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044B1" w14:textId="17AD87D6" w:rsidR="00877E98" w:rsidRPr="00307E7F" w:rsidRDefault="00337E88" w:rsidP="00307E7F">
      <w:pPr>
        <w:spacing w:after="120" w:line="360" w:lineRule="auto"/>
        <w:rPr>
          <w:rFonts w:ascii="Times" w:hAnsi="Times" w:cs="Times New Roman"/>
          <w:sz w:val="28"/>
          <w:szCs w:val="28"/>
        </w:rPr>
      </w:pPr>
      <w:r w:rsidRPr="00307E7F">
        <w:rPr>
          <w:rFonts w:ascii="Times" w:hAnsi="Times" w:cs="Times New Roman"/>
          <w:b/>
          <w:sz w:val="28"/>
          <w:szCs w:val="28"/>
        </w:rPr>
        <w:t xml:space="preserve">International nurse migration from India </w:t>
      </w:r>
      <w:r w:rsidR="004025A3" w:rsidRPr="00307E7F">
        <w:rPr>
          <w:rFonts w:ascii="Times" w:hAnsi="Times" w:cs="Times New Roman"/>
          <w:b/>
          <w:sz w:val="28"/>
          <w:szCs w:val="28"/>
        </w:rPr>
        <w:t xml:space="preserve">and the Philippines: </w:t>
      </w:r>
      <w:r w:rsidRPr="00307E7F">
        <w:rPr>
          <w:rFonts w:ascii="Times" w:hAnsi="Times" w:cs="Times New Roman"/>
          <w:b/>
          <w:sz w:val="28"/>
          <w:szCs w:val="28"/>
        </w:rPr>
        <w:t>the challenge of meeting the sustainable development goals</w:t>
      </w:r>
      <w:r w:rsidR="003B5D19" w:rsidRPr="00307E7F">
        <w:rPr>
          <w:rFonts w:ascii="Times" w:hAnsi="Times" w:cs="Times New Roman"/>
          <w:b/>
          <w:sz w:val="28"/>
          <w:szCs w:val="28"/>
        </w:rPr>
        <w:t xml:space="preserve"> in training, </w:t>
      </w:r>
      <w:r w:rsidR="00871E4F" w:rsidRPr="00307E7F">
        <w:rPr>
          <w:rFonts w:ascii="Times" w:hAnsi="Times" w:cs="Times New Roman"/>
          <w:b/>
          <w:sz w:val="28"/>
          <w:szCs w:val="28"/>
        </w:rPr>
        <w:t>orderly migration</w:t>
      </w:r>
      <w:r w:rsidR="003B5D19" w:rsidRPr="00307E7F">
        <w:rPr>
          <w:rFonts w:ascii="Times" w:hAnsi="Times" w:cs="Times New Roman"/>
          <w:b/>
          <w:sz w:val="28"/>
          <w:szCs w:val="28"/>
        </w:rPr>
        <w:t>, and health</w:t>
      </w:r>
      <w:r w:rsidR="008C0AC0" w:rsidRPr="00307E7F">
        <w:rPr>
          <w:rFonts w:ascii="Times" w:hAnsi="Times" w:cs="Times New Roman"/>
          <w:b/>
          <w:sz w:val="28"/>
          <w:szCs w:val="28"/>
        </w:rPr>
        <w:t>care</w:t>
      </w:r>
      <w:r w:rsidR="00FC450F" w:rsidRPr="00307E7F">
        <w:rPr>
          <w:rFonts w:ascii="Times" w:hAnsi="Times" w:cs="Times New Roman"/>
          <w:b/>
          <w:sz w:val="28"/>
          <w:szCs w:val="28"/>
        </w:rPr>
        <w:t xml:space="preserve"> worker retention</w:t>
      </w:r>
    </w:p>
    <w:p w14:paraId="733F7EBF" w14:textId="77777777" w:rsidR="00012255" w:rsidRPr="00DE3F9E" w:rsidRDefault="006579E1" w:rsidP="00307E7F">
      <w:pPr>
        <w:spacing w:before="240" w:line="360" w:lineRule="auto"/>
        <w:rPr>
          <w:rFonts w:ascii="Times" w:hAnsi="Times" w:cs="Times New Roman"/>
          <w:sz w:val="28"/>
          <w:szCs w:val="28"/>
        </w:rPr>
      </w:pPr>
      <w:r w:rsidRPr="00307E7F">
        <w:rPr>
          <w:rFonts w:ascii="Times" w:hAnsi="Times" w:cs="Times New Roman"/>
          <w:sz w:val="28"/>
          <w:szCs w:val="28"/>
        </w:rPr>
        <w:t xml:space="preserve">Maddy Thompson </w:t>
      </w:r>
    </w:p>
    <w:p w14:paraId="1ACA1D98" w14:textId="77777777" w:rsidR="00037A20" w:rsidRDefault="00037A20" w:rsidP="00307E7F">
      <w:pPr>
        <w:spacing w:before="240" w:line="360" w:lineRule="auto"/>
        <w:rPr>
          <w:rFonts w:ascii="Times" w:hAnsi="Times" w:cs="Times New Roman"/>
          <w:sz w:val="28"/>
          <w:szCs w:val="28"/>
        </w:rPr>
      </w:pPr>
      <w:r>
        <w:rPr>
          <w:i/>
        </w:rPr>
        <w:t>Department of Geography, Newcastle University, Newcastle-upon-Tyne, UK</w:t>
      </w:r>
      <w:r w:rsidRPr="00037A20" w:rsidDel="00012255">
        <w:rPr>
          <w:rFonts w:ascii="Times" w:hAnsi="Times" w:cs="Times New Roman"/>
          <w:sz w:val="28"/>
          <w:szCs w:val="28"/>
        </w:rPr>
        <w:t xml:space="preserve"> </w:t>
      </w:r>
    </w:p>
    <w:p w14:paraId="6ACDC215" w14:textId="0C47489B" w:rsidR="00BD1068" w:rsidRPr="00307E7F" w:rsidRDefault="006579E1" w:rsidP="00307E7F">
      <w:pPr>
        <w:spacing w:before="240" w:line="360" w:lineRule="auto"/>
        <w:rPr>
          <w:rFonts w:ascii="Times" w:hAnsi="Times" w:cs="Times New Roman"/>
          <w:sz w:val="28"/>
          <w:szCs w:val="28"/>
        </w:rPr>
      </w:pPr>
      <w:r w:rsidRPr="00307E7F">
        <w:rPr>
          <w:rFonts w:ascii="Times" w:hAnsi="Times" w:cs="Times New Roman"/>
          <w:sz w:val="28"/>
          <w:szCs w:val="28"/>
        </w:rPr>
        <w:t>Margaret Walton-Roberts</w:t>
      </w:r>
    </w:p>
    <w:p w14:paraId="5AAE1D55" w14:textId="64A81D05" w:rsidR="00DB2FA1" w:rsidRPr="00947C3E" w:rsidRDefault="00DB2FA1" w:rsidP="00DB2FA1">
      <w:pPr>
        <w:pStyle w:val="Affiliation"/>
      </w:pPr>
      <w:r>
        <w:t xml:space="preserve">Geography and Environmental Studies, School of International Policy and Governance, </w:t>
      </w:r>
      <w:r w:rsidRPr="00947C3E">
        <w:t xml:space="preserve">Wilfrid Laurier University, </w:t>
      </w:r>
      <w:r>
        <w:t xml:space="preserve">Waterloo, ON, </w:t>
      </w:r>
      <w:r w:rsidRPr="00947C3E">
        <w:t>Canada</w:t>
      </w:r>
    </w:p>
    <w:p w14:paraId="7DF3165B" w14:textId="4B00D4D1" w:rsidR="00337E88" w:rsidRPr="00307E7F" w:rsidRDefault="00001D11" w:rsidP="00307E7F">
      <w:pPr>
        <w:pStyle w:val="Correspondencedetails"/>
        <w:rPr>
          <w:rFonts w:ascii="Times" w:hAnsi="Times"/>
        </w:rPr>
      </w:pPr>
      <w:r>
        <w:t>mwaltonroberts@wlu.ca</w:t>
      </w:r>
      <w:r w:rsidR="003B5D19" w:rsidRPr="00307E7F">
        <w:rPr>
          <w:rFonts w:ascii="Times" w:hAnsi="Times"/>
        </w:rPr>
        <w:tab/>
      </w:r>
    </w:p>
    <w:p w14:paraId="640E193E" w14:textId="77777777" w:rsidR="0025005D" w:rsidRPr="00307E7F" w:rsidRDefault="0025005D" w:rsidP="00D836C2">
      <w:pPr>
        <w:spacing w:line="276" w:lineRule="auto"/>
        <w:jc w:val="both"/>
        <w:rPr>
          <w:rFonts w:ascii="Times" w:hAnsi="Times" w:cs="Times New Roman"/>
          <w:b/>
        </w:rPr>
      </w:pPr>
      <w:r w:rsidRPr="00307E7F">
        <w:rPr>
          <w:rFonts w:ascii="Times" w:hAnsi="Times" w:cs="Times New Roman"/>
          <w:b/>
        </w:rPr>
        <w:br w:type="page"/>
      </w:r>
    </w:p>
    <w:p w14:paraId="2B8A0FBA" w14:textId="77777777" w:rsidR="00CD0C39" w:rsidRPr="00307E7F" w:rsidRDefault="00CD0C39" w:rsidP="00307E7F">
      <w:pPr>
        <w:spacing w:after="120" w:line="360" w:lineRule="auto"/>
        <w:jc w:val="both"/>
        <w:rPr>
          <w:rFonts w:ascii="Times" w:hAnsi="Times" w:cs="Times New Roman"/>
          <w:b/>
        </w:rPr>
      </w:pPr>
      <w:r w:rsidRPr="00DE3F9E">
        <w:rPr>
          <w:rFonts w:ascii="Times" w:hAnsi="Times" w:cs="Times New Roman"/>
          <w:b/>
          <w:sz w:val="28"/>
          <w:szCs w:val="28"/>
        </w:rPr>
        <w:lastRenderedPageBreak/>
        <w:t>International nurse migration from India and the Philippines: the challenge of meeting the sustainable development goals</w:t>
      </w:r>
      <w:r w:rsidRPr="00920B03">
        <w:rPr>
          <w:rFonts w:ascii="Times" w:hAnsi="Times" w:cs="Times New Roman"/>
          <w:b/>
          <w:sz w:val="28"/>
          <w:szCs w:val="28"/>
        </w:rPr>
        <w:t xml:space="preserve"> in training, orderly migration, and healthcare worker retention</w:t>
      </w:r>
      <w:r w:rsidRPr="00307E7F" w:rsidDel="00CD0C39">
        <w:rPr>
          <w:rFonts w:ascii="Times" w:hAnsi="Times" w:cs="Times New Roman"/>
          <w:b/>
        </w:rPr>
        <w:t xml:space="preserve"> </w:t>
      </w:r>
    </w:p>
    <w:p w14:paraId="7C85ABF6" w14:textId="6A158D6C" w:rsidR="00920B03" w:rsidRPr="00307E7F" w:rsidRDefault="00337E88" w:rsidP="00307E7F">
      <w:pPr>
        <w:spacing w:before="360" w:after="300" w:line="360" w:lineRule="auto"/>
        <w:ind w:left="720" w:right="562"/>
        <w:contextualSpacing/>
        <w:rPr>
          <w:rFonts w:ascii="Times" w:hAnsi="Times" w:cs="Times New Roman"/>
          <w:sz w:val="22"/>
          <w:szCs w:val="22"/>
        </w:rPr>
      </w:pPr>
      <w:r w:rsidRPr="00307E7F">
        <w:rPr>
          <w:rFonts w:ascii="Times" w:hAnsi="Times" w:cs="Times New Roman"/>
          <w:sz w:val="22"/>
          <w:szCs w:val="22"/>
        </w:rPr>
        <w:t xml:space="preserve">This paper examines </w:t>
      </w:r>
      <w:r w:rsidR="00A75B32" w:rsidRPr="00307E7F">
        <w:rPr>
          <w:rFonts w:ascii="Times" w:hAnsi="Times" w:cs="Times New Roman"/>
          <w:sz w:val="22"/>
          <w:szCs w:val="22"/>
        </w:rPr>
        <w:t xml:space="preserve">nurse </w:t>
      </w:r>
      <w:r w:rsidRPr="00307E7F">
        <w:rPr>
          <w:rFonts w:ascii="Times" w:hAnsi="Times" w:cs="Times New Roman"/>
          <w:sz w:val="22"/>
          <w:szCs w:val="22"/>
        </w:rPr>
        <w:t xml:space="preserve">migration </w:t>
      </w:r>
      <w:r w:rsidR="00243B5B" w:rsidRPr="00307E7F">
        <w:rPr>
          <w:rFonts w:ascii="Times" w:hAnsi="Times" w:cs="Times New Roman"/>
          <w:sz w:val="22"/>
          <w:szCs w:val="22"/>
        </w:rPr>
        <w:t>from</w:t>
      </w:r>
      <w:r w:rsidRPr="00307E7F">
        <w:rPr>
          <w:rFonts w:ascii="Times" w:hAnsi="Times" w:cs="Times New Roman"/>
          <w:sz w:val="22"/>
          <w:szCs w:val="22"/>
        </w:rPr>
        <w:t xml:space="preserve"> India </w:t>
      </w:r>
      <w:r w:rsidR="004025A3" w:rsidRPr="00307E7F">
        <w:rPr>
          <w:rFonts w:ascii="Times" w:hAnsi="Times" w:cs="Times New Roman"/>
          <w:sz w:val="22"/>
          <w:szCs w:val="22"/>
        </w:rPr>
        <w:t xml:space="preserve">and the Philippines </w:t>
      </w:r>
      <w:r w:rsidRPr="00307E7F">
        <w:rPr>
          <w:rFonts w:ascii="Times" w:hAnsi="Times" w:cs="Times New Roman"/>
          <w:sz w:val="22"/>
          <w:szCs w:val="22"/>
        </w:rPr>
        <w:t>through the lens of the sustainable development goals</w:t>
      </w:r>
      <w:r w:rsidR="00A75B32" w:rsidRPr="00307E7F">
        <w:rPr>
          <w:rFonts w:ascii="Times" w:hAnsi="Times" w:cs="Times New Roman"/>
          <w:sz w:val="22"/>
          <w:szCs w:val="22"/>
        </w:rPr>
        <w:t xml:space="preserve"> (SDGs)</w:t>
      </w:r>
      <w:r w:rsidRPr="00307E7F">
        <w:rPr>
          <w:rFonts w:ascii="Times" w:hAnsi="Times" w:cs="Times New Roman"/>
          <w:sz w:val="22"/>
          <w:szCs w:val="22"/>
        </w:rPr>
        <w:t xml:space="preserve"> 4.</w:t>
      </w:r>
      <w:r w:rsidR="00122648" w:rsidRPr="00307E7F">
        <w:rPr>
          <w:rFonts w:ascii="Times" w:hAnsi="Times" w:cs="Times New Roman"/>
          <w:sz w:val="22"/>
          <w:szCs w:val="22"/>
        </w:rPr>
        <w:t>3</w:t>
      </w:r>
      <w:r w:rsidRPr="00307E7F">
        <w:rPr>
          <w:rFonts w:ascii="Times" w:hAnsi="Times" w:cs="Times New Roman"/>
          <w:sz w:val="22"/>
          <w:szCs w:val="22"/>
        </w:rPr>
        <w:t xml:space="preserve"> (</w:t>
      </w:r>
      <w:r w:rsidR="00122648" w:rsidRPr="00307E7F">
        <w:rPr>
          <w:rFonts w:ascii="Times" w:hAnsi="Times" w:cs="Times New Roman"/>
          <w:sz w:val="22"/>
          <w:szCs w:val="22"/>
        </w:rPr>
        <w:t xml:space="preserve">access to </w:t>
      </w:r>
      <w:r w:rsidR="003B5D19" w:rsidRPr="00307E7F">
        <w:rPr>
          <w:rFonts w:ascii="Times" w:hAnsi="Times" w:cs="Times New Roman"/>
          <w:sz w:val="22"/>
          <w:szCs w:val="22"/>
        </w:rPr>
        <w:t xml:space="preserve">training), </w:t>
      </w:r>
      <w:r w:rsidRPr="00307E7F">
        <w:rPr>
          <w:rFonts w:ascii="Times" w:hAnsi="Times" w:cs="Times New Roman"/>
          <w:sz w:val="22"/>
          <w:szCs w:val="22"/>
        </w:rPr>
        <w:t>10.7 (order</w:t>
      </w:r>
      <w:r w:rsidR="004025A3" w:rsidRPr="00307E7F">
        <w:rPr>
          <w:rFonts w:ascii="Times" w:hAnsi="Times" w:cs="Times New Roman"/>
          <w:sz w:val="22"/>
          <w:szCs w:val="22"/>
        </w:rPr>
        <w:t>ly and responsible migration)</w:t>
      </w:r>
      <w:r w:rsidR="003B5D19" w:rsidRPr="00307E7F">
        <w:rPr>
          <w:rFonts w:ascii="Times" w:hAnsi="Times" w:cs="Times New Roman"/>
          <w:sz w:val="22"/>
          <w:szCs w:val="22"/>
        </w:rPr>
        <w:t>, and 3.c (retention of health workers)</w:t>
      </w:r>
      <w:r w:rsidR="004025A3" w:rsidRPr="00307E7F">
        <w:rPr>
          <w:rFonts w:ascii="Times" w:hAnsi="Times" w:cs="Times New Roman"/>
          <w:sz w:val="22"/>
          <w:szCs w:val="22"/>
        </w:rPr>
        <w:t xml:space="preserve">. </w:t>
      </w:r>
      <w:r w:rsidRPr="00307E7F">
        <w:rPr>
          <w:rFonts w:ascii="Times" w:hAnsi="Times" w:cs="Times New Roman"/>
          <w:sz w:val="22"/>
          <w:szCs w:val="22"/>
        </w:rPr>
        <w:t xml:space="preserve">The international migration of health workers has increasingly featured on the agenda of global health agencies. Ameliorating the negative impact of international nurse emigration from </w:t>
      </w:r>
      <w:proofErr w:type="gramStart"/>
      <w:r w:rsidRPr="00307E7F">
        <w:rPr>
          <w:rFonts w:ascii="Times" w:hAnsi="Times" w:cs="Times New Roman"/>
          <w:sz w:val="22"/>
          <w:szCs w:val="22"/>
        </w:rPr>
        <w:t>low income</w:t>
      </w:r>
      <w:proofErr w:type="gramEnd"/>
      <w:r w:rsidRPr="00307E7F">
        <w:rPr>
          <w:rFonts w:ascii="Times" w:hAnsi="Times" w:cs="Times New Roman"/>
          <w:sz w:val="22"/>
          <w:szCs w:val="22"/>
        </w:rPr>
        <w:t xml:space="preserve"> nations has been addressed by several western governments with the adoption of ethical recruitment guidelines, one element of an orderly migration framework. One of the challenges in creating such guidelines is to understand how the emigration of trained nurses influences health </w:t>
      </w:r>
      <w:r w:rsidR="004337E1" w:rsidRPr="00307E7F">
        <w:rPr>
          <w:rFonts w:ascii="Times" w:hAnsi="Times" w:cs="Times New Roman"/>
          <w:sz w:val="22"/>
          <w:szCs w:val="22"/>
        </w:rPr>
        <w:t xml:space="preserve">education and clinical training </w:t>
      </w:r>
      <w:r w:rsidRPr="00307E7F">
        <w:rPr>
          <w:rFonts w:ascii="Times" w:hAnsi="Times" w:cs="Times New Roman"/>
          <w:sz w:val="22"/>
          <w:szCs w:val="22"/>
        </w:rPr>
        <w:t xml:space="preserve">systems within </w:t>
      </w:r>
      <w:r w:rsidR="004025A3" w:rsidRPr="00307E7F">
        <w:rPr>
          <w:rFonts w:ascii="Times" w:hAnsi="Times" w:cs="Times New Roman"/>
          <w:sz w:val="22"/>
          <w:szCs w:val="22"/>
        </w:rPr>
        <w:t xml:space="preserve">nurse exporting nations such as </w:t>
      </w:r>
      <w:r w:rsidRPr="00307E7F">
        <w:rPr>
          <w:rFonts w:ascii="Times" w:hAnsi="Times" w:cs="Times New Roman"/>
          <w:sz w:val="22"/>
          <w:szCs w:val="22"/>
        </w:rPr>
        <w:t>India</w:t>
      </w:r>
      <w:r w:rsidR="004025A3" w:rsidRPr="00307E7F">
        <w:rPr>
          <w:rFonts w:ascii="Times" w:hAnsi="Times" w:cs="Times New Roman"/>
          <w:sz w:val="22"/>
          <w:szCs w:val="22"/>
        </w:rPr>
        <w:t xml:space="preserve"> and the Philippines</w:t>
      </w:r>
      <w:r w:rsidR="00A75B32" w:rsidRPr="00307E7F">
        <w:rPr>
          <w:rFonts w:ascii="Times" w:hAnsi="Times" w:cs="Times New Roman"/>
          <w:sz w:val="22"/>
          <w:szCs w:val="22"/>
        </w:rPr>
        <w:t>, and how these relate to various SDGs</w:t>
      </w:r>
      <w:r w:rsidRPr="00307E7F">
        <w:rPr>
          <w:rFonts w:ascii="Times" w:hAnsi="Times" w:cs="Times New Roman"/>
          <w:sz w:val="22"/>
          <w:szCs w:val="22"/>
        </w:rPr>
        <w:t xml:space="preserve">. This paper maps the connections between India’s </w:t>
      </w:r>
      <w:r w:rsidR="004025A3" w:rsidRPr="00307E7F">
        <w:rPr>
          <w:rFonts w:ascii="Times" w:hAnsi="Times" w:cs="Times New Roman"/>
          <w:sz w:val="22"/>
          <w:szCs w:val="22"/>
        </w:rPr>
        <w:t xml:space="preserve">and the Philippines’ </w:t>
      </w:r>
      <w:r w:rsidRPr="00307E7F">
        <w:rPr>
          <w:rFonts w:ascii="Times" w:hAnsi="Times" w:cs="Times New Roman"/>
          <w:sz w:val="22"/>
          <w:szCs w:val="22"/>
        </w:rPr>
        <w:t xml:space="preserve">increasing role in the provision of nurses for international markets and the </w:t>
      </w:r>
      <w:r w:rsidR="00A75B32" w:rsidRPr="00307E7F">
        <w:rPr>
          <w:rFonts w:ascii="Times" w:hAnsi="Times" w:cs="Times New Roman"/>
          <w:sz w:val="22"/>
          <w:szCs w:val="22"/>
        </w:rPr>
        <w:t>SDGs</w:t>
      </w:r>
      <w:r w:rsidRPr="00307E7F">
        <w:rPr>
          <w:rFonts w:ascii="Times" w:hAnsi="Times" w:cs="Times New Roman"/>
          <w:sz w:val="22"/>
          <w:szCs w:val="22"/>
        </w:rPr>
        <w:t xml:space="preserve"> related to training and migration governance</w:t>
      </w:r>
      <w:r w:rsidR="00243B5B" w:rsidRPr="00307E7F">
        <w:rPr>
          <w:rFonts w:ascii="Times" w:hAnsi="Times" w:cs="Times New Roman"/>
          <w:sz w:val="22"/>
          <w:szCs w:val="22"/>
        </w:rPr>
        <w:t xml:space="preserve"> and the retention of health workers</w:t>
      </w:r>
      <w:r w:rsidRPr="00307E7F">
        <w:rPr>
          <w:rFonts w:ascii="Times" w:hAnsi="Times" w:cs="Times New Roman"/>
          <w:sz w:val="22"/>
          <w:szCs w:val="22"/>
        </w:rPr>
        <w:t>. The paper calls for greater attention to the global structuring of migrant mobility in order to assess national abilities to meet SDG goals</w:t>
      </w:r>
      <w:r w:rsidR="00243B5B" w:rsidRPr="00307E7F">
        <w:rPr>
          <w:rFonts w:ascii="Times" w:hAnsi="Times" w:cs="Times New Roman"/>
          <w:sz w:val="22"/>
          <w:szCs w:val="22"/>
        </w:rPr>
        <w:t xml:space="preserve"> in these areas</w:t>
      </w:r>
      <w:r w:rsidR="00366FF7" w:rsidRPr="00307E7F">
        <w:rPr>
          <w:rFonts w:ascii="Times" w:hAnsi="Times" w:cs="Times New Roman"/>
          <w:sz w:val="22"/>
          <w:szCs w:val="22"/>
        </w:rPr>
        <w:t>.</w:t>
      </w:r>
    </w:p>
    <w:p w14:paraId="40E4A52D" w14:textId="6753585B" w:rsidR="00920B03" w:rsidRPr="00307E7F" w:rsidRDefault="00920B03" w:rsidP="00307E7F">
      <w:pPr>
        <w:pStyle w:val="Keywords"/>
        <w:ind w:right="562"/>
      </w:pPr>
      <w:r w:rsidRPr="00E82A5B">
        <w:t xml:space="preserve">Keywords: </w:t>
      </w:r>
      <w:r w:rsidR="00001D11" w:rsidRPr="00307E7F">
        <w:t>nursing</w:t>
      </w:r>
      <w:r w:rsidRPr="00E82A5B">
        <w:t xml:space="preserve">; </w:t>
      </w:r>
      <w:r w:rsidR="00001D11">
        <w:t xml:space="preserve">international </w:t>
      </w:r>
      <w:r w:rsidR="00307E7F">
        <w:t>m</w:t>
      </w:r>
      <w:r w:rsidR="00001D11" w:rsidRPr="00307E7F">
        <w:t>igration</w:t>
      </w:r>
      <w:r w:rsidRPr="00E82A5B">
        <w:t xml:space="preserve">; </w:t>
      </w:r>
      <w:r w:rsidR="00001D11" w:rsidRPr="00E82A5B">
        <w:t>sustainable development goals.</w:t>
      </w:r>
    </w:p>
    <w:p w14:paraId="547217E2" w14:textId="2242A96C" w:rsidR="006C1B66" w:rsidRPr="00307E7F" w:rsidRDefault="006C1B66" w:rsidP="00307E7F">
      <w:pPr>
        <w:pStyle w:val="Heading1"/>
        <w:spacing w:before="360" w:after="60" w:line="360" w:lineRule="auto"/>
        <w:ind w:right="562"/>
        <w:contextualSpacing/>
        <w:jc w:val="both"/>
        <w:rPr>
          <w:rFonts w:ascii="Times" w:hAnsi="Times"/>
          <w:b/>
          <w:color w:val="auto"/>
          <w:sz w:val="24"/>
          <w:szCs w:val="24"/>
        </w:rPr>
      </w:pPr>
      <w:r w:rsidRPr="00307E7F">
        <w:rPr>
          <w:rFonts w:ascii="Times" w:hAnsi="Times"/>
          <w:b/>
          <w:color w:val="auto"/>
          <w:sz w:val="24"/>
          <w:szCs w:val="24"/>
        </w:rPr>
        <w:t>Introduction</w:t>
      </w:r>
    </w:p>
    <w:p w14:paraId="2E37FED2" w14:textId="77777777" w:rsidR="00AF27DF" w:rsidRDefault="00236875" w:rsidP="00307E7F">
      <w:pPr>
        <w:autoSpaceDE w:val="0"/>
        <w:autoSpaceDN w:val="0"/>
        <w:adjustRightInd w:val="0"/>
        <w:spacing w:before="240" w:line="480" w:lineRule="auto"/>
        <w:rPr>
          <w:ins w:id="0" w:author="Maddy Thompson (PGR)" w:date="2018-02-26T15:32:00Z"/>
          <w:rFonts w:ascii="Times" w:hAnsi="Times" w:cs="Times New Roman"/>
        </w:rPr>
      </w:pPr>
      <w:r w:rsidRPr="00307E7F">
        <w:rPr>
          <w:rFonts w:ascii="Times" w:hAnsi="Times" w:cs="Times New Roman"/>
        </w:rPr>
        <w:t xml:space="preserve">With the introduction of the Sustainable Development Goals (SDGs) as the global framework for </w:t>
      </w:r>
      <w:proofErr w:type="gramStart"/>
      <w:r w:rsidR="00E25A94" w:rsidRPr="00307E7F">
        <w:rPr>
          <w:rFonts w:ascii="Times" w:hAnsi="Times" w:cs="Times New Roman"/>
        </w:rPr>
        <w:t>development</w:t>
      </w:r>
      <w:proofErr w:type="gramEnd"/>
      <w:r w:rsidRPr="00307E7F">
        <w:rPr>
          <w:rFonts w:ascii="Times" w:hAnsi="Times" w:cs="Times New Roman"/>
        </w:rPr>
        <w:t xml:space="preserve"> it is necessary to consider the ways</w:t>
      </w:r>
      <w:del w:id="1" w:author="Maddy Thompson (PGR)" w:date="2018-02-26T14:04:00Z">
        <w:r w:rsidRPr="00307E7F" w:rsidDel="00BD66AA">
          <w:rPr>
            <w:rFonts w:ascii="Times" w:hAnsi="Times" w:cs="Times New Roman"/>
          </w:rPr>
          <w:delText xml:space="preserve"> in which</w:delText>
        </w:r>
      </w:del>
      <w:r w:rsidRPr="00307E7F">
        <w:rPr>
          <w:rFonts w:ascii="Times" w:hAnsi="Times" w:cs="Times New Roman"/>
        </w:rPr>
        <w:t xml:space="preserve"> nations </w:t>
      </w:r>
      <w:r w:rsidR="00A75B32" w:rsidRPr="00307E7F">
        <w:rPr>
          <w:rFonts w:ascii="Times" w:hAnsi="Times" w:cs="Times New Roman"/>
        </w:rPr>
        <w:t xml:space="preserve">might </w:t>
      </w:r>
      <w:r w:rsidRPr="00307E7F">
        <w:rPr>
          <w:rFonts w:ascii="Times" w:hAnsi="Times" w:cs="Times New Roman"/>
        </w:rPr>
        <w:t>meet the</w:t>
      </w:r>
      <w:r w:rsidR="00A75B32" w:rsidRPr="00307E7F">
        <w:rPr>
          <w:rFonts w:ascii="Times" w:hAnsi="Times" w:cs="Times New Roman"/>
        </w:rPr>
        <w:t>se</w:t>
      </w:r>
      <w:r w:rsidRPr="00307E7F">
        <w:rPr>
          <w:rFonts w:ascii="Times" w:hAnsi="Times" w:cs="Times New Roman"/>
        </w:rPr>
        <w:t xml:space="preserve"> new goals. While the SDGs are generally perceived as preferable to the previous </w:t>
      </w:r>
      <w:ins w:id="2" w:author="Maddy Thompson (PGR)" w:date="2018-02-26T14:04:00Z">
        <w:r w:rsidR="00BD66AA">
          <w:rPr>
            <w:rFonts w:ascii="Times" w:hAnsi="Times" w:cs="Times New Roman"/>
          </w:rPr>
          <w:t>M</w:t>
        </w:r>
      </w:ins>
      <w:del w:id="3" w:author="Maddy Thompson (PGR)" w:date="2018-02-26T14:04:00Z">
        <w:r w:rsidR="00A75B32" w:rsidRPr="00307E7F" w:rsidDel="00BD66AA">
          <w:rPr>
            <w:rFonts w:ascii="Times" w:hAnsi="Times" w:cs="Times New Roman"/>
          </w:rPr>
          <w:delText>m</w:delText>
        </w:r>
      </w:del>
      <w:r w:rsidR="00A75B32" w:rsidRPr="00307E7F">
        <w:rPr>
          <w:rFonts w:ascii="Times" w:hAnsi="Times" w:cs="Times New Roman"/>
        </w:rPr>
        <w:t xml:space="preserve">illennium </w:t>
      </w:r>
      <w:del w:id="4" w:author="Maddy Thompson (PGR)" w:date="2018-02-26T14:04:00Z">
        <w:r w:rsidR="00A75B32" w:rsidRPr="00307E7F" w:rsidDel="00BD66AA">
          <w:rPr>
            <w:rFonts w:ascii="Times" w:hAnsi="Times" w:cs="Times New Roman"/>
          </w:rPr>
          <w:delText xml:space="preserve">development </w:delText>
        </w:r>
      </w:del>
      <w:ins w:id="5" w:author="Maddy Thompson (PGR)" w:date="2018-02-26T14:04:00Z">
        <w:r w:rsidR="00BD66AA">
          <w:rPr>
            <w:rFonts w:ascii="Times" w:hAnsi="Times" w:cs="Times New Roman"/>
          </w:rPr>
          <w:t>D</w:t>
        </w:r>
        <w:r w:rsidR="00BD66AA" w:rsidRPr="00307E7F">
          <w:rPr>
            <w:rFonts w:ascii="Times" w:hAnsi="Times" w:cs="Times New Roman"/>
          </w:rPr>
          <w:t xml:space="preserve">evelopment </w:t>
        </w:r>
      </w:ins>
      <w:del w:id="6" w:author="Maddy Thompson (PGR)" w:date="2018-02-26T14:04:00Z">
        <w:r w:rsidR="00A75B32" w:rsidRPr="00307E7F" w:rsidDel="00BD66AA">
          <w:rPr>
            <w:rFonts w:ascii="Times" w:hAnsi="Times" w:cs="Times New Roman"/>
          </w:rPr>
          <w:delText xml:space="preserve">goals </w:delText>
        </w:r>
      </w:del>
      <w:ins w:id="7" w:author="Maddy Thompson (PGR)" w:date="2018-02-26T14:04:00Z">
        <w:r w:rsidR="00BD66AA">
          <w:rPr>
            <w:rFonts w:ascii="Times" w:hAnsi="Times" w:cs="Times New Roman"/>
          </w:rPr>
          <w:t>G</w:t>
        </w:r>
        <w:r w:rsidR="00BD66AA" w:rsidRPr="00307E7F">
          <w:rPr>
            <w:rFonts w:ascii="Times" w:hAnsi="Times" w:cs="Times New Roman"/>
          </w:rPr>
          <w:t xml:space="preserve">oals </w:t>
        </w:r>
      </w:ins>
      <w:r w:rsidR="00A75B32" w:rsidRPr="00307E7F">
        <w:rPr>
          <w:rFonts w:ascii="Times" w:hAnsi="Times" w:cs="Times New Roman"/>
        </w:rPr>
        <w:t>(MDGs)</w:t>
      </w:r>
      <w:r w:rsidRPr="00307E7F">
        <w:rPr>
          <w:rFonts w:ascii="Times" w:hAnsi="Times" w:cs="Times New Roman"/>
        </w:rPr>
        <w:t xml:space="preserve"> for their more expansive and inclusive agenda, they </w:t>
      </w:r>
      <w:del w:id="8" w:author="Maddy Thompson (PGR)" w:date="2018-02-26T15:32:00Z">
        <w:r w:rsidRPr="00307E7F" w:rsidDel="00AF27DF">
          <w:rPr>
            <w:rFonts w:ascii="Times" w:hAnsi="Times" w:cs="Times New Roman"/>
          </w:rPr>
          <w:delText xml:space="preserve">also </w:delText>
        </w:r>
      </w:del>
      <w:r w:rsidRPr="00307E7F">
        <w:rPr>
          <w:rFonts w:ascii="Times" w:hAnsi="Times" w:cs="Times New Roman"/>
        </w:rPr>
        <w:t xml:space="preserve">bring to the fore new </w:t>
      </w:r>
      <w:r w:rsidR="00A75B32" w:rsidRPr="00307E7F">
        <w:rPr>
          <w:rFonts w:ascii="Times" w:hAnsi="Times" w:cs="Times New Roman"/>
        </w:rPr>
        <w:t>development demands and expectations</w:t>
      </w:r>
      <w:r w:rsidRPr="00307E7F">
        <w:rPr>
          <w:rFonts w:ascii="Times" w:hAnsi="Times" w:cs="Times New Roman"/>
        </w:rPr>
        <w:t xml:space="preserve">. In particular, this paper focuses on </w:t>
      </w:r>
      <w:r w:rsidR="00B854A6" w:rsidRPr="00307E7F">
        <w:rPr>
          <w:rFonts w:ascii="Times" w:hAnsi="Times" w:cs="Times New Roman"/>
        </w:rPr>
        <w:t xml:space="preserve">the challenges that India and the Philippines face in meeting </w:t>
      </w:r>
      <w:r w:rsidR="00243D6C" w:rsidRPr="00307E7F">
        <w:rPr>
          <w:rFonts w:ascii="Times" w:hAnsi="Times" w:cs="Times New Roman"/>
        </w:rPr>
        <w:t>the sustainable development goals 4.3 (access to training), 10.7 (orderly and responsible migration), and 3.c (retention of health workers)</w:t>
      </w:r>
      <w:r w:rsidR="00D74420" w:rsidRPr="00307E7F">
        <w:rPr>
          <w:rFonts w:ascii="Times" w:hAnsi="Times" w:cs="Times New Roman"/>
        </w:rPr>
        <w:t xml:space="preserve"> in the </w:t>
      </w:r>
      <w:r w:rsidR="00D74420" w:rsidRPr="00307E7F">
        <w:rPr>
          <w:rFonts w:ascii="Times" w:hAnsi="Times" w:cs="Times New Roman"/>
        </w:rPr>
        <w:lastRenderedPageBreak/>
        <w:t>case of nursing</w:t>
      </w:r>
      <w:r w:rsidR="00A75B32" w:rsidRPr="00307E7F">
        <w:rPr>
          <w:rFonts w:ascii="Times" w:hAnsi="Times" w:cs="Times New Roman"/>
        </w:rPr>
        <w:t xml:space="preserve">. </w:t>
      </w:r>
    </w:p>
    <w:p w14:paraId="1DBE3BF2" w14:textId="68BA648B" w:rsidR="00C90C58" w:rsidRPr="00307E7F" w:rsidRDefault="00AF27DF" w:rsidP="00307E7F">
      <w:pPr>
        <w:autoSpaceDE w:val="0"/>
        <w:autoSpaceDN w:val="0"/>
        <w:adjustRightInd w:val="0"/>
        <w:spacing w:before="240" w:line="480" w:lineRule="auto"/>
        <w:rPr>
          <w:rFonts w:ascii="Times" w:hAnsi="Times" w:cs="Times New Roman"/>
        </w:rPr>
      </w:pPr>
      <w:ins w:id="9" w:author="Maddy Thompson (PGR)" w:date="2018-02-26T15:32:00Z">
        <w:r>
          <w:rPr>
            <w:rFonts w:ascii="Times" w:hAnsi="Times" w:cs="Times New Roman"/>
          </w:rPr>
          <w:tab/>
        </w:r>
      </w:ins>
      <w:r w:rsidR="00243D6C" w:rsidRPr="00307E7F">
        <w:rPr>
          <w:rFonts w:ascii="Times" w:hAnsi="Times" w:cs="Times New Roman"/>
        </w:rPr>
        <w:t xml:space="preserve">India and the Philippines are both leading countries in the supply of internationally trained nursing </w:t>
      </w:r>
      <w:proofErr w:type="spellStart"/>
      <w:r w:rsidR="00243D6C" w:rsidRPr="00307E7F">
        <w:rPr>
          <w:rFonts w:ascii="Times" w:hAnsi="Times" w:cs="Times New Roman"/>
        </w:rPr>
        <w:t>labo</w:t>
      </w:r>
      <w:r w:rsidR="008D3271">
        <w:rPr>
          <w:rFonts w:ascii="Times" w:hAnsi="Times" w:cs="Times New Roman"/>
        </w:rPr>
        <w:t>u</w:t>
      </w:r>
      <w:r w:rsidR="00243D6C" w:rsidRPr="00307E7F">
        <w:rPr>
          <w:rFonts w:ascii="Times" w:hAnsi="Times" w:cs="Times New Roman"/>
        </w:rPr>
        <w:t>r</w:t>
      </w:r>
      <w:proofErr w:type="spellEnd"/>
      <w:r w:rsidR="00A1049D" w:rsidRPr="00307E7F">
        <w:rPr>
          <w:rFonts w:ascii="Times" w:hAnsi="Times" w:cs="Times New Roman"/>
        </w:rPr>
        <w:t xml:space="preserve"> for global markets, and</w:t>
      </w:r>
      <w:r w:rsidR="00366FF7" w:rsidRPr="00307E7F">
        <w:rPr>
          <w:rFonts w:ascii="Times" w:hAnsi="Times" w:cs="Times New Roman"/>
        </w:rPr>
        <w:t xml:space="preserve"> </w:t>
      </w:r>
      <w:r w:rsidR="00A1049D" w:rsidRPr="00307E7F">
        <w:rPr>
          <w:rFonts w:ascii="Times" w:hAnsi="Times" w:cs="Times New Roman"/>
        </w:rPr>
        <w:t xml:space="preserve">as ‘developing countries’ both </w:t>
      </w:r>
      <w:r w:rsidR="00960A17" w:rsidRPr="00307E7F">
        <w:rPr>
          <w:rFonts w:ascii="Times" w:hAnsi="Times" w:cs="Times New Roman"/>
        </w:rPr>
        <w:t>nations</w:t>
      </w:r>
      <w:r w:rsidR="00A1049D" w:rsidRPr="00307E7F">
        <w:rPr>
          <w:rFonts w:ascii="Times" w:hAnsi="Times" w:cs="Times New Roman"/>
        </w:rPr>
        <w:t xml:space="preserve"> are intended beneficiaries of the SDGs</w:t>
      </w:r>
      <w:r w:rsidR="00243D6C" w:rsidRPr="00307E7F">
        <w:rPr>
          <w:rFonts w:ascii="Times" w:hAnsi="Times" w:cs="Times New Roman"/>
        </w:rPr>
        <w:t xml:space="preserve">. In both </w:t>
      </w:r>
      <w:del w:id="10" w:author="Maddy Thompson (PGR)" w:date="2018-02-26T15:32:00Z">
        <w:r w:rsidR="00243D6C" w:rsidRPr="00307E7F" w:rsidDel="00AF27DF">
          <w:rPr>
            <w:rFonts w:ascii="Times" w:hAnsi="Times" w:cs="Times New Roman"/>
          </w:rPr>
          <w:delText>places</w:delText>
        </w:r>
      </w:del>
      <w:ins w:id="11" w:author="Maddy Thompson (PGR)" w:date="2018-02-26T15:32:00Z">
        <w:r w:rsidRPr="00307E7F">
          <w:rPr>
            <w:rFonts w:ascii="Times" w:hAnsi="Times" w:cs="Times New Roman"/>
          </w:rPr>
          <w:t>places,</w:t>
        </w:r>
      </w:ins>
      <w:r w:rsidR="00A1049D" w:rsidRPr="00307E7F">
        <w:rPr>
          <w:rFonts w:ascii="Times" w:hAnsi="Times" w:cs="Times New Roman"/>
        </w:rPr>
        <w:t xml:space="preserve"> the increased number of </w:t>
      </w:r>
      <w:r w:rsidR="00243D6C" w:rsidRPr="00307E7F">
        <w:rPr>
          <w:rFonts w:ascii="Times" w:hAnsi="Times" w:cs="Times New Roman"/>
        </w:rPr>
        <w:t>nurse</w:t>
      </w:r>
      <w:r w:rsidR="00A1049D" w:rsidRPr="00307E7F">
        <w:rPr>
          <w:rFonts w:ascii="Times" w:hAnsi="Times" w:cs="Times New Roman"/>
        </w:rPr>
        <w:t>s</w:t>
      </w:r>
      <w:r w:rsidR="00243D6C" w:rsidRPr="00307E7F">
        <w:rPr>
          <w:rFonts w:ascii="Times" w:hAnsi="Times" w:cs="Times New Roman"/>
        </w:rPr>
        <w:t xml:space="preserve"> </w:t>
      </w:r>
      <w:del w:id="12" w:author="Maddy Thompson (PGR)" w:date="2018-02-26T14:04:00Z">
        <w:r w:rsidR="00A1049D" w:rsidRPr="00307E7F" w:rsidDel="00BD66AA">
          <w:rPr>
            <w:rFonts w:ascii="Times" w:hAnsi="Times" w:cs="Times New Roman"/>
          </w:rPr>
          <w:delText xml:space="preserve">actually </w:delText>
        </w:r>
      </w:del>
      <w:r w:rsidR="00A1049D" w:rsidRPr="00307E7F">
        <w:rPr>
          <w:rFonts w:ascii="Times" w:hAnsi="Times" w:cs="Times New Roman"/>
        </w:rPr>
        <w:t>engaging in or desir</w:t>
      </w:r>
      <w:r w:rsidR="003B4D6A" w:rsidRPr="00307E7F">
        <w:rPr>
          <w:rFonts w:ascii="Times" w:hAnsi="Times" w:cs="Times New Roman"/>
        </w:rPr>
        <w:t>ing</w:t>
      </w:r>
      <w:r w:rsidR="00A1049D" w:rsidRPr="00307E7F">
        <w:rPr>
          <w:rFonts w:ascii="Times" w:hAnsi="Times" w:cs="Times New Roman"/>
        </w:rPr>
        <w:t xml:space="preserve"> emigration </w:t>
      </w:r>
      <w:del w:id="13" w:author="Maddy Thompson (PGR)" w:date="2018-02-26T15:33:00Z">
        <w:r w:rsidR="00243D6C" w:rsidRPr="00307E7F" w:rsidDel="00AF27DF">
          <w:rPr>
            <w:rFonts w:ascii="Times" w:hAnsi="Times" w:cs="Times New Roman"/>
          </w:rPr>
          <w:delText xml:space="preserve">has </w:delText>
        </w:r>
        <w:r w:rsidR="00A1049D" w:rsidRPr="00307E7F" w:rsidDel="00AF27DF">
          <w:rPr>
            <w:rFonts w:ascii="Times" w:hAnsi="Times" w:cs="Times New Roman"/>
          </w:rPr>
          <w:delText>been</w:delText>
        </w:r>
      </w:del>
      <w:proofErr w:type="gramStart"/>
      <w:ins w:id="14" w:author="Maddy Thompson (PGR)" w:date="2018-02-26T15:33:00Z">
        <w:r>
          <w:rPr>
            <w:rFonts w:ascii="Times" w:hAnsi="Times" w:cs="Times New Roman"/>
          </w:rPr>
          <w:t>is</w:t>
        </w:r>
      </w:ins>
      <w:r w:rsidR="00A1049D" w:rsidRPr="00307E7F">
        <w:rPr>
          <w:rFonts w:ascii="Times" w:hAnsi="Times" w:cs="Times New Roman"/>
        </w:rPr>
        <w:t xml:space="preserve"> shaped</w:t>
      </w:r>
      <w:proofErr w:type="gramEnd"/>
      <w:r w:rsidR="00A1049D" w:rsidRPr="00307E7F">
        <w:rPr>
          <w:rFonts w:ascii="Times" w:hAnsi="Times" w:cs="Times New Roman"/>
        </w:rPr>
        <w:t xml:space="preserve"> by changes in the </w:t>
      </w:r>
      <w:r w:rsidR="00243D6C" w:rsidRPr="00307E7F">
        <w:rPr>
          <w:rFonts w:ascii="Times" w:hAnsi="Times" w:cs="Times New Roman"/>
        </w:rPr>
        <w:t xml:space="preserve">delivery </w:t>
      </w:r>
      <w:r w:rsidR="00A1049D" w:rsidRPr="00307E7F">
        <w:rPr>
          <w:rFonts w:ascii="Times" w:hAnsi="Times" w:cs="Times New Roman"/>
        </w:rPr>
        <w:t xml:space="preserve">of and access to </w:t>
      </w:r>
      <w:r w:rsidR="00243D6C" w:rsidRPr="00307E7F">
        <w:rPr>
          <w:rFonts w:ascii="Times" w:hAnsi="Times" w:cs="Times New Roman"/>
        </w:rPr>
        <w:t>nurse training</w:t>
      </w:r>
      <w:r w:rsidR="00283A36" w:rsidRPr="00307E7F">
        <w:rPr>
          <w:rFonts w:ascii="Times" w:hAnsi="Times" w:cs="Times New Roman"/>
        </w:rPr>
        <w:t xml:space="preserve">. </w:t>
      </w:r>
      <w:proofErr w:type="gramStart"/>
      <w:r w:rsidR="00283A36" w:rsidRPr="00307E7F">
        <w:rPr>
          <w:rFonts w:ascii="Times" w:hAnsi="Times" w:cs="Times New Roman"/>
        </w:rPr>
        <w:t xml:space="preserve">This </w:t>
      </w:r>
      <w:r w:rsidR="00243D6C" w:rsidRPr="00307E7F">
        <w:rPr>
          <w:rFonts w:ascii="Times" w:hAnsi="Times" w:cs="Times New Roman"/>
        </w:rPr>
        <w:t>raise</w:t>
      </w:r>
      <w:r w:rsidR="00A1049D" w:rsidRPr="00307E7F">
        <w:rPr>
          <w:rFonts w:ascii="Times" w:hAnsi="Times" w:cs="Times New Roman"/>
        </w:rPr>
        <w:t>s</w:t>
      </w:r>
      <w:proofErr w:type="gramEnd"/>
      <w:r w:rsidR="00243D6C" w:rsidRPr="00307E7F">
        <w:rPr>
          <w:rFonts w:ascii="Times" w:hAnsi="Times" w:cs="Times New Roman"/>
        </w:rPr>
        <w:t xml:space="preserve"> </w:t>
      </w:r>
      <w:r w:rsidR="00A1049D" w:rsidRPr="00307E7F">
        <w:rPr>
          <w:rFonts w:ascii="Times" w:hAnsi="Times" w:cs="Times New Roman"/>
        </w:rPr>
        <w:t xml:space="preserve">important </w:t>
      </w:r>
      <w:r w:rsidR="00243D6C" w:rsidRPr="00307E7F">
        <w:rPr>
          <w:rFonts w:ascii="Times" w:hAnsi="Times" w:cs="Times New Roman"/>
        </w:rPr>
        <w:t xml:space="preserve">questions as to how migration can be responsibly managed and </w:t>
      </w:r>
      <w:del w:id="15" w:author="Maddy Thompson (PGR)" w:date="2018-02-26T15:33:00Z">
        <w:r w:rsidR="00A247F8" w:rsidRPr="00307E7F" w:rsidDel="00AF27DF">
          <w:rPr>
            <w:rFonts w:ascii="Times" w:hAnsi="Times" w:cs="Times New Roman"/>
          </w:rPr>
          <w:delText>affects</w:delText>
        </w:r>
        <w:r w:rsidR="00243D6C" w:rsidRPr="00307E7F" w:rsidDel="00AF27DF">
          <w:rPr>
            <w:rFonts w:ascii="Times" w:hAnsi="Times" w:cs="Times New Roman"/>
          </w:rPr>
          <w:delText xml:space="preserve"> the </w:delText>
        </w:r>
      </w:del>
      <w:ins w:id="16" w:author="Maddy Thompson (PGR)" w:date="2018-02-26T15:33:00Z">
        <w:r>
          <w:rPr>
            <w:rFonts w:ascii="Times" w:hAnsi="Times" w:cs="Times New Roman"/>
          </w:rPr>
          <w:t xml:space="preserve">how </w:t>
        </w:r>
      </w:ins>
      <w:r w:rsidR="00243D6C" w:rsidRPr="00307E7F">
        <w:rPr>
          <w:rFonts w:ascii="Times" w:hAnsi="Times" w:cs="Times New Roman"/>
        </w:rPr>
        <w:t xml:space="preserve">sending nations’ </w:t>
      </w:r>
      <w:del w:id="17" w:author="Maddy Thompson (PGR)" w:date="2018-02-26T15:33:00Z">
        <w:r w:rsidR="00A1049D" w:rsidRPr="00307E7F" w:rsidDel="00AF27DF">
          <w:rPr>
            <w:rFonts w:ascii="Times" w:hAnsi="Times" w:cs="Times New Roman"/>
          </w:rPr>
          <w:delText>ability and commitment</w:delText>
        </w:r>
        <w:r w:rsidR="00243D6C" w:rsidRPr="00307E7F" w:rsidDel="00AF27DF">
          <w:rPr>
            <w:rFonts w:ascii="Times" w:hAnsi="Times" w:cs="Times New Roman"/>
          </w:rPr>
          <w:delText xml:space="preserve"> to </w:delText>
        </w:r>
      </w:del>
      <w:ins w:id="18" w:author="Maddy Thompson (PGR)" w:date="2018-02-26T15:33:00Z">
        <w:r>
          <w:rPr>
            <w:rFonts w:ascii="Times" w:hAnsi="Times" w:cs="Times New Roman"/>
          </w:rPr>
          <w:t xml:space="preserve">can </w:t>
        </w:r>
      </w:ins>
      <w:r w:rsidR="00A1049D" w:rsidRPr="00307E7F">
        <w:rPr>
          <w:rFonts w:ascii="Times" w:hAnsi="Times" w:cs="Times New Roman"/>
        </w:rPr>
        <w:t>retain health</w:t>
      </w:r>
      <w:del w:id="19" w:author="Maddy Thompson (PGR)" w:date="2018-02-26T15:33:00Z">
        <w:r w:rsidR="00A1049D" w:rsidRPr="00307E7F" w:rsidDel="00AF27DF">
          <w:rPr>
            <w:rFonts w:ascii="Times" w:hAnsi="Times" w:cs="Times New Roman"/>
          </w:rPr>
          <w:delText xml:space="preserve"> workers domestically</w:delText>
        </w:r>
      </w:del>
      <w:r w:rsidR="00366FF7" w:rsidRPr="00307E7F">
        <w:rPr>
          <w:rFonts w:ascii="Times" w:hAnsi="Times" w:cs="Times New Roman"/>
        </w:rPr>
        <w:t>.</w:t>
      </w:r>
    </w:p>
    <w:p w14:paraId="3E39A620" w14:textId="7624C2BB" w:rsidR="00C90C58" w:rsidRPr="00307E7F" w:rsidRDefault="007F51E5" w:rsidP="00307E7F">
      <w:pPr>
        <w:autoSpaceDE w:val="0"/>
        <w:autoSpaceDN w:val="0"/>
        <w:adjustRightInd w:val="0"/>
        <w:spacing w:line="480" w:lineRule="auto"/>
        <w:ind w:firstLine="720"/>
        <w:rPr>
          <w:rFonts w:ascii="Times" w:hAnsi="Times"/>
        </w:rPr>
      </w:pPr>
      <w:r w:rsidRPr="00307E7F">
        <w:rPr>
          <w:rFonts w:ascii="Times" w:hAnsi="Times" w:cs="Times New Roman"/>
        </w:rPr>
        <w:t>Th</w:t>
      </w:r>
      <w:r w:rsidR="00DF7EE9" w:rsidRPr="00307E7F">
        <w:rPr>
          <w:rFonts w:ascii="Times" w:hAnsi="Times" w:cs="Times New Roman"/>
        </w:rPr>
        <w:t>e international migration of nurses</w:t>
      </w:r>
      <w:r w:rsidRPr="00307E7F">
        <w:rPr>
          <w:rFonts w:ascii="Times" w:hAnsi="Times" w:cs="Times New Roman"/>
        </w:rPr>
        <w:t xml:space="preserve"> </w:t>
      </w:r>
      <w:r w:rsidR="00DF7EE9" w:rsidRPr="00307E7F">
        <w:rPr>
          <w:rFonts w:ascii="Times" w:hAnsi="Times" w:cs="Times New Roman"/>
        </w:rPr>
        <w:t xml:space="preserve">from low and middle income to higher income nations </w:t>
      </w:r>
      <w:r w:rsidR="00960A17" w:rsidRPr="00307E7F">
        <w:rPr>
          <w:rFonts w:ascii="Times" w:hAnsi="Times" w:cs="Times New Roman"/>
        </w:rPr>
        <w:t>is</w:t>
      </w:r>
      <w:r w:rsidR="00243B5B" w:rsidRPr="00307E7F">
        <w:rPr>
          <w:rFonts w:ascii="Times" w:hAnsi="Times" w:cs="Times New Roman"/>
        </w:rPr>
        <w:t xml:space="preserve"> significant in terms of the achievement of a number of the SDGs. </w:t>
      </w:r>
      <w:r w:rsidR="00DF7EE9" w:rsidRPr="00307E7F">
        <w:rPr>
          <w:rFonts w:ascii="Times" w:hAnsi="Times" w:cs="Times New Roman"/>
        </w:rPr>
        <w:t>We explore</w:t>
      </w:r>
      <w:r w:rsidRPr="00307E7F">
        <w:rPr>
          <w:rFonts w:ascii="Times" w:hAnsi="Times" w:cs="Times New Roman"/>
        </w:rPr>
        <w:t xml:space="preserve"> the connections between </w:t>
      </w:r>
      <w:r w:rsidR="00FB7FC9" w:rsidRPr="00307E7F">
        <w:rPr>
          <w:rFonts w:ascii="Times" w:hAnsi="Times" w:cs="Times New Roman"/>
        </w:rPr>
        <w:t xml:space="preserve">the migration of nurses from India and the Philippines and </w:t>
      </w:r>
      <w:r w:rsidR="003B5D19" w:rsidRPr="00307E7F">
        <w:rPr>
          <w:rFonts w:ascii="Times" w:hAnsi="Times" w:cs="Times New Roman"/>
        </w:rPr>
        <w:t>three</w:t>
      </w:r>
      <w:r w:rsidRPr="00307E7F">
        <w:rPr>
          <w:rFonts w:ascii="Times" w:hAnsi="Times" w:cs="Times New Roman"/>
        </w:rPr>
        <w:t xml:space="preserve"> SDGs</w:t>
      </w:r>
      <w:del w:id="20" w:author="Maddy Thompson (PGR)" w:date="2018-02-26T15:34:00Z">
        <w:r w:rsidR="00DF7EE9" w:rsidRPr="00307E7F" w:rsidDel="00AF27DF">
          <w:rPr>
            <w:rFonts w:ascii="Times" w:hAnsi="Times" w:cs="Times New Roman"/>
            <w:lang w:val="en-CA"/>
          </w:rPr>
          <w:delText xml:space="preserve"> </w:delText>
        </w:r>
        <w:r w:rsidR="00A247F8" w:rsidRPr="00307E7F" w:rsidDel="00AF27DF">
          <w:rPr>
            <w:rFonts w:ascii="Times" w:hAnsi="Times" w:cs="Times New Roman"/>
            <w:lang w:val="en-CA"/>
          </w:rPr>
          <w:delText>in order</w:delText>
        </w:r>
      </w:del>
      <w:r w:rsidR="00A247F8" w:rsidRPr="00307E7F">
        <w:rPr>
          <w:rFonts w:ascii="Times" w:hAnsi="Times" w:cs="Times New Roman"/>
          <w:lang w:val="en-CA"/>
        </w:rPr>
        <w:t xml:space="preserve"> </w:t>
      </w:r>
      <w:r w:rsidR="00DF7EE9" w:rsidRPr="00307E7F">
        <w:rPr>
          <w:rFonts w:ascii="Times" w:hAnsi="Times" w:cs="Times New Roman"/>
          <w:lang w:val="en-CA"/>
        </w:rPr>
        <w:t>to</w:t>
      </w:r>
      <w:r w:rsidR="00DF7EE9" w:rsidRPr="00307E7F">
        <w:rPr>
          <w:rFonts w:ascii="Times" w:hAnsi="Times" w:cs="Times New Roman"/>
        </w:rPr>
        <w:t xml:space="preserve"> understand </w:t>
      </w:r>
      <w:r w:rsidR="00C67262" w:rsidRPr="00307E7F">
        <w:rPr>
          <w:rFonts w:ascii="Times" w:hAnsi="Times" w:cs="Times New Roman"/>
        </w:rPr>
        <w:t xml:space="preserve">how various state policies in nursing </w:t>
      </w:r>
      <w:r w:rsidR="00DF7EE9" w:rsidRPr="00307E7F">
        <w:rPr>
          <w:rFonts w:ascii="Times" w:hAnsi="Times" w:cs="Times New Roman"/>
        </w:rPr>
        <w:t xml:space="preserve">education and </w:t>
      </w:r>
      <w:r w:rsidR="00C67262" w:rsidRPr="00307E7F">
        <w:rPr>
          <w:rFonts w:ascii="Times" w:hAnsi="Times" w:cs="Times New Roman"/>
        </w:rPr>
        <w:t>migration governance</w:t>
      </w:r>
      <w:r w:rsidR="00DF7EE9" w:rsidRPr="00307E7F">
        <w:rPr>
          <w:rFonts w:ascii="Times" w:hAnsi="Times" w:cs="Times New Roman"/>
        </w:rPr>
        <w:t xml:space="preserve"> structure</w:t>
      </w:r>
      <w:r w:rsidR="004C1EF6" w:rsidRPr="00307E7F">
        <w:rPr>
          <w:rFonts w:ascii="Times" w:hAnsi="Times" w:cs="Times New Roman"/>
        </w:rPr>
        <w:t xml:space="preserve"> </w:t>
      </w:r>
      <w:r w:rsidR="003B4D6A" w:rsidRPr="00307E7F">
        <w:rPr>
          <w:rFonts w:ascii="Times" w:hAnsi="Times" w:cs="Times New Roman"/>
        </w:rPr>
        <w:t xml:space="preserve">the opportunities of </w:t>
      </w:r>
      <w:r w:rsidR="004C1EF6" w:rsidRPr="00307E7F">
        <w:rPr>
          <w:rFonts w:ascii="Times" w:hAnsi="Times" w:cs="Times New Roman"/>
        </w:rPr>
        <w:t>nursing</w:t>
      </w:r>
      <w:r w:rsidR="00DF7EE9" w:rsidRPr="00307E7F">
        <w:rPr>
          <w:rFonts w:ascii="Times" w:hAnsi="Times" w:cs="Times New Roman"/>
        </w:rPr>
        <w:t xml:space="preserve"> migrants. </w:t>
      </w:r>
      <w:proofErr w:type="gramStart"/>
      <w:r w:rsidR="00DF7EE9" w:rsidRPr="00307E7F">
        <w:rPr>
          <w:rFonts w:ascii="Times" w:hAnsi="Times" w:cs="Times New Roman"/>
        </w:rPr>
        <w:t xml:space="preserve">The </w:t>
      </w:r>
      <w:r w:rsidR="003B5D19" w:rsidRPr="00307E7F">
        <w:rPr>
          <w:rFonts w:ascii="Times" w:hAnsi="Times" w:cs="Times New Roman"/>
        </w:rPr>
        <w:t>three</w:t>
      </w:r>
      <w:r w:rsidR="00DF7EE9" w:rsidRPr="00307E7F">
        <w:rPr>
          <w:rFonts w:ascii="Times" w:hAnsi="Times" w:cs="Times New Roman"/>
        </w:rPr>
        <w:t xml:space="preserve"> SDGs are; </w:t>
      </w:r>
      <w:r w:rsidRPr="00307E7F">
        <w:rPr>
          <w:rFonts w:ascii="Times" w:hAnsi="Times" w:cs="Times New Roman"/>
        </w:rPr>
        <w:t xml:space="preserve">4.3 </w:t>
      </w:r>
      <w:r w:rsidR="0083747B">
        <w:rPr>
          <w:rFonts w:ascii="Times" w:hAnsi="Times" w:cs="Times New Roman"/>
        </w:rPr>
        <w:t>‘</w:t>
      </w:r>
      <w:r w:rsidR="00DF7EE9" w:rsidRPr="00307E7F">
        <w:rPr>
          <w:rFonts w:ascii="Times" w:hAnsi="Times" w:cs="Times New Roman"/>
        </w:rPr>
        <w:t>Ensure equal access for all women and men to affordable and quality technical, vocational and tertiary education, including university</w:t>
      </w:r>
      <w:r w:rsidR="0083747B">
        <w:rPr>
          <w:rFonts w:ascii="Times" w:hAnsi="Times" w:cs="Times New Roman"/>
        </w:rPr>
        <w:t>’</w:t>
      </w:r>
      <w:r w:rsidR="003B5D19" w:rsidRPr="00307E7F">
        <w:rPr>
          <w:rFonts w:ascii="Times" w:hAnsi="Times" w:cs="Times New Roman"/>
        </w:rPr>
        <w:t xml:space="preserve">; </w:t>
      </w:r>
      <w:r w:rsidRPr="00307E7F">
        <w:rPr>
          <w:rFonts w:ascii="Times" w:hAnsi="Times" w:cs="Times New Roman"/>
        </w:rPr>
        <w:t>10.7</w:t>
      </w:r>
      <w:r w:rsidR="00DF7EE9" w:rsidRPr="00307E7F">
        <w:rPr>
          <w:rFonts w:ascii="Times" w:hAnsi="Times" w:cs="Times New Roman"/>
        </w:rPr>
        <w:t xml:space="preserve"> </w:t>
      </w:r>
      <w:r w:rsidR="0083747B">
        <w:rPr>
          <w:rFonts w:ascii="Times" w:hAnsi="Times" w:cs="Times New Roman"/>
        </w:rPr>
        <w:t>‘</w:t>
      </w:r>
      <w:r w:rsidR="00DF7EE9" w:rsidRPr="00307E7F">
        <w:rPr>
          <w:rFonts w:ascii="Times" w:hAnsi="Times" w:cs="Times New Roman"/>
          <w:lang w:val="en-CA"/>
        </w:rPr>
        <w:t>To facilitate orderly, safe, regular and responsible migration and mobility of people, including through the implementation of planned and well-managed migration policies</w:t>
      </w:r>
      <w:r w:rsidR="00C87CB4">
        <w:rPr>
          <w:rFonts w:ascii="Times" w:hAnsi="Times" w:cs="Times New Roman"/>
          <w:lang w:val="en-CA"/>
        </w:rPr>
        <w:t>’</w:t>
      </w:r>
      <w:r w:rsidR="003B5D19" w:rsidRPr="00307E7F">
        <w:rPr>
          <w:rFonts w:ascii="Times" w:hAnsi="Times" w:cs="Times New Roman"/>
          <w:lang w:val="en-CA"/>
        </w:rPr>
        <w:t xml:space="preserve">; and 3.c </w:t>
      </w:r>
      <w:r w:rsidR="002C54E1">
        <w:rPr>
          <w:rFonts w:ascii="Times" w:hAnsi="Times" w:cs="Times New Roman"/>
          <w:lang w:val="en-CA"/>
        </w:rPr>
        <w:t>‘</w:t>
      </w:r>
      <w:r w:rsidR="003B5D19" w:rsidRPr="00307E7F">
        <w:rPr>
          <w:rFonts w:ascii="Times" w:hAnsi="Times"/>
        </w:rPr>
        <w:t>Substantially increase health financing and the recruitment, development, training and retention of the health workforce in developing countries, especially in least developed countries and small island developing States</w:t>
      </w:r>
      <w:r w:rsidR="006A0824">
        <w:rPr>
          <w:rFonts w:ascii="Times" w:hAnsi="Times"/>
        </w:rPr>
        <w:t>’</w:t>
      </w:r>
      <w:r w:rsidR="00D97404">
        <w:rPr>
          <w:rFonts w:ascii="Times" w:hAnsi="Times"/>
        </w:rPr>
        <w:t xml:space="preserve"> (United Nations 2015).</w:t>
      </w:r>
      <w:proofErr w:type="gramEnd"/>
    </w:p>
    <w:p w14:paraId="4785E9CC" w14:textId="309707C5" w:rsidR="00C90C58" w:rsidRPr="00307E7F" w:rsidRDefault="00960A17" w:rsidP="00AF27DF">
      <w:pPr>
        <w:autoSpaceDE w:val="0"/>
        <w:autoSpaceDN w:val="0"/>
        <w:adjustRightInd w:val="0"/>
        <w:spacing w:line="480" w:lineRule="auto"/>
        <w:ind w:firstLine="720"/>
        <w:rPr>
          <w:rFonts w:ascii="Times" w:hAnsi="Times"/>
        </w:rPr>
      </w:pPr>
      <w:r w:rsidRPr="00307E7F">
        <w:rPr>
          <w:rFonts w:ascii="Times" w:hAnsi="Times"/>
        </w:rPr>
        <w:t xml:space="preserve">The international migration of health workers </w:t>
      </w:r>
      <w:ins w:id="21" w:author="Maddy Thompson (PGR)" w:date="2018-02-26T14:05:00Z">
        <w:r w:rsidR="00BD66AA">
          <w:rPr>
            <w:rFonts w:ascii="Times" w:hAnsi="Times"/>
          </w:rPr>
          <w:t xml:space="preserve">features </w:t>
        </w:r>
      </w:ins>
      <w:del w:id="22" w:author="Maddy Thompson (PGR)" w:date="2018-02-26T14:05:00Z">
        <w:r w:rsidRPr="00307E7F" w:rsidDel="00BD66AA">
          <w:rPr>
            <w:rFonts w:ascii="Times" w:hAnsi="Times"/>
          </w:rPr>
          <w:delText xml:space="preserve">has </w:delText>
        </w:r>
      </w:del>
      <w:r w:rsidRPr="00307E7F">
        <w:rPr>
          <w:rFonts w:ascii="Times" w:hAnsi="Times"/>
        </w:rPr>
        <w:t xml:space="preserve">increasingly </w:t>
      </w:r>
      <w:del w:id="23" w:author="Maddy Thompson (PGR)" w:date="2018-02-26T14:05:00Z">
        <w:r w:rsidRPr="00307E7F" w:rsidDel="00BD66AA">
          <w:rPr>
            <w:rFonts w:ascii="Times" w:hAnsi="Times"/>
          </w:rPr>
          <w:delText xml:space="preserve">featured </w:delText>
        </w:r>
      </w:del>
      <w:r w:rsidRPr="00307E7F">
        <w:rPr>
          <w:rFonts w:ascii="Times" w:hAnsi="Times"/>
        </w:rPr>
        <w:t xml:space="preserve">on the agenda of global health agencies and is increasingly informed and organized by international markets. A dominant pattern to this migration is the movement of healthcare workers from the </w:t>
      </w:r>
      <w:r w:rsidR="006F5139">
        <w:rPr>
          <w:rFonts w:ascii="Times" w:hAnsi="Times"/>
        </w:rPr>
        <w:t>G</w:t>
      </w:r>
      <w:r w:rsidRPr="00307E7F">
        <w:rPr>
          <w:rFonts w:ascii="Times" w:hAnsi="Times"/>
        </w:rPr>
        <w:t xml:space="preserve">lobal </w:t>
      </w:r>
      <w:r w:rsidR="00C20752" w:rsidRPr="00307E7F">
        <w:rPr>
          <w:rFonts w:ascii="Times" w:hAnsi="Times"/>
        </w:rPr>
        <w:t>S</w:t>
      </w:r>
      <w:r w:rsidRPr="00307E7F">
        <w:rPr>
          <w:rFonts w:ascii="Times" w:hAnsi="Times"/>
        </w:rPr>
        <w:t xml:space="preserve">outh to the </w:t>
      </w:r>
      <w:r w:rsidR="006F5139">
        <w:rPr>
          <w:rFonts w:ascii="Times" w:hAnsi="Times"/>
        </w:rPr>
        <w:t>G</w:t>
      </w:r>
      <w:r w:rsidRPr="00307E7F">
        <w:rPr>
          <w:rFonts w:ascii="Times" w:hAnsi="Times"/>
        </w:rPr>
        <w:t xml:space="preserve">lobal </w:t>
      </w:r>
      <w:r w:rsidR="00C20752" w:rsidRPr="00307E7F">
        <w:rPr>
          <w:rFonts w:ascii="Times" w:hAnsi="Times"/>
        </w:rPr>
        <w:t xml:space="preserve">North </w:t>
      </w:r>
      <w:r w:rsidRPr="00307E7F">
        <w:rPr>
          <w:rFonts w:ascii="Times" w:hAnsi="Times"/>
        </w:rPr>
        <w:t>(</w:t>
      </w:r>
      <w:proofErr w:type="spellStart"/>
      <w:r w:rsidR="00ED7621">
        <w:rPr>
          <w:rFonts w:ascii="Times" w:hAnsi="Times"/>
        </w:rPr>
        <w:t>Siyam</w:t>
      </w:r>
      <w:proofErr w:type="spellEnd"/>
      <w:r w:rsidR="00ED7621">
        <w:rPr>
          <w:rFonts w:ascii="Times" w:hAnsi="Times"/>
        </w:rPr>
        <w:t xml:space="preserve"> and Dal </w:t>
      </w:r>
      <w:proofErr w:type="spellStart"/>
      <w:r w:rsidR="00ED7621">
        <w:rPr>
          <w:rFonts w:ascii="Times" w:hAnsi="Times"/>
        </w:rPr>
        <w:t>Poz</w:t>
      </w:r>
      <w:proofErr w:type="spellEnd"/>
      <w:r w:rsidR="00ED7621" w:rsidRPr="00307E7F">
        <w:rPr>
          <w:rFonts w:ascii="Times" w:hAnsi="Times"/>
        </w:rPr>
        <w:t xml:space="preserve"> </w:t>
      </w:r>
      <w:r w:rsidRPr="00307E7F">
        <w:rPr>
          <w:rFonts w:ascii="Times" w:hAnsi="Times"/>
        </w:rPr>
        <w:t>2014). The negative impact of international nurse emigration from low</w:t>
      </w:r>
      <w:ins w:id="24" w:author="Maddy Thompson (PGR)" w:date="2018-02-26T14:06:00Z">
        <w:r w:rsidR="00BD66AA">
          <w:rPr>
            <w:rFonts w:ascii="Times" w:hAnsi="Times"/>
          </w:rPr>
          <w:t>-</w:t>
        </w:r>
      </w:ins>
      <w:del w:id="25" w:author="Maddy Thompson (PGR)" w:date="2018-02-26T14:06:00Z">
        <w:r w:rsidRPr="00307E7F" w:rsidDel="00BD66AA">
          <w:rPr>
            <w:rFonts w:ascii="Times" w:hAnsi="Times"/>
          </w:rPr>
          <w:delText xml:space="preserve"> </w:delText>
        </w:r>
      </w:del>
      <w:r w:rsidRPr="00307E7F">
        <w:rPr>
          <w:rFonts w:ascii="Times" w:hAnsi="Times"/>
        </w:rPr>
        <w:t>income nations is evident in terms of the transfer of resources invested in training and the loss incurred by the health sector when trained and experienced health professionals exit national health systems (</w:t>
      </w:r>
      <w:proofErr w:type="spellStart"/>
      <w:r w:rsidRPr="00307E7F">
        <w:rPr>
          <w:rFonts w:ascii="Times" w:hAnsi="Times"/>
        </w:rPr>
        <w:t>Aluttis</w:t>
      </w:r>
      <w:proofErr w:type="spellEnd"/>
      <w:r w:rsidR="00AC2AB4">
        <w:rPr>
          <w:rFonts w:ascii="Times" w:hAnsi="Times"/>
        </w:rPr>
        <w:t xml:space="preserve">, </w:t>
      </w:r>
      <w:proofErr w:type="spellStart"/>
      <w:r w:rsidR="00AC2AB4">
        <w:rPr>
          <w:rFonts w:ascii="Times" w:hAnsi="Times"/>
        </w:rPr>
        <w:t>Bi</w:t>
      </w:r>
      <w:r w:rsidR="00374BA8">
        <w:rPr>
          <w:rFonts w:ascii="Times" w:hAnsi="Times"/>
        </w:rPr>
        <w:t>shaw</w:t>
      </w:r>
      <w:proofErr w:type="spellEnd"/>
      <w:r w:rsidR="00D8341C">
        <w:rPr>
          <w:rFonts w:ascii="Times" w:hAnsi="Times"/>
        </w:rPr>
        <w:t>,</w:t>
      </w:r>
      <w:r w:rsidR="00374BA8">
        <w:rPr>
          <w:rFonts w:ascii="Times" w:hAnsi="Times"/>
        </w:rPr>
        <w:t xml:space="preserve"> and Frank</w:t>
      </w:r>
      <w:r w:rsidRPr="00307E7F">
        <w:rPr>
          <w:rFonts w:ascii="Times" w:hAnsi="Times"/>
        </w:rPr>
        <w:t xml:space="preserve"> 2014). Derided as </w:t>
      </w:r>
      <w:r w:rsidR="003B4D6A" w:rsidRPr="00307E7F">
        <w:rPr>
          <w:rFonts w:ascii="Times" w:hAnsi="Times"/>
        </w:rPr>
        <w:t>‘</w:t>
      </w:r>
      <w:r w:rsidRPr="00307E7F">
        <w:rPr>
          <w:rFonts w:ascii="Times" w:hAnsi="Times"/>
        </w:rPr>
        <w:t>brain drain</w:t>
      </w:r>
      <w:r w:rsidR="003B4D6A" w:rsidRPr="00307E7F">
        <w:rPr>
          <w:rFonts w:ascii="Times" w:hAnsi="Times"/>
        </w:rPr>
        <w:t>’</w:t>
      </w:r>
      <w:r w:rsidRPr="00307E7F">
        <w:rPr>
          <w:rFonts w:ascii="Times" w:hAnsi="Times"/>
        </w:rPr>
        <w:t xml:space="preserve"> and a perverse form of reverse aid, </w:t>
      </w:r>
      <w:del w:id="26" w:author="Maddy Thompson (PGR)" w:date="2018-02-26T15:34:00Z">
        <w:r w:rsidRPr="00307E7F" w:rsidDel="00AF27DF">
          <w:rPr>
            <w:rFonts w:ascii="Times" w:hAnsi="Times"/>
          </w:rPr>
          <w:delText xml:space="preserve">today </w:delText>
        </w:r>
      </w:del>
      <w:r w:rsidRPr="00307E7F">
        <w:rPr>
          <w:rFonts w:ascii="Times" w:hAnsi="Times"/>
        </w:rPr>
        <w:t>hea</w:t>
      </w:r>
      <w:r w:rsidR="008C0AC0" w:rsidRPr="00307E7F">
        <w:rPr>
          <w:rFonts w:ascii="Times" w:hAnsi="Times"/>
        </w:rPr>
        <w:t>lth</w:t>
      </w:r>
      <w:r w:rsidRPr="00307E7F">
        <w:rPr>
          <w:rFonts w:ascii="Times" w:hAnsi="Times"/>
        </w:rPr>
        <w:t xml:space="preserve">care worker migration has been subject to various attempts of international governance through agencies such and the World Health Organization (WHO), International </w:t>
      </w:r>
      <w:proofErr w:type="spellStart"/>
      <w:r w:rsidRPr="00307E7F">
        <w:rPr>
          <w:rFonts w:ascii="Times" w:hAnsi="Times"/>
        </w:rPr>
        <w:t>Labour</w:t>
      </w:r>
      <w:proofErr w:type="spellEnd"/>
      <w:r w:rsidRPr="00307E7F">
        <w:rPr>
          <w:rFonts w:ascii="Times" w:hAnsi="Times"/>
        </w:rPr>
        <w:t xml:space="preserve"> Organization (ILO), International Organization for Migration (IOM) and international medical and health professional councils (</w:t>
      </w:r>
      <w:proofErr w:type="spellStart"/>
      <w:r w:rsidR="007F0242">
        <w:rPr>
          <w:rFonts w:ascii="Times" w:hAnsi="Times"/>
        </w:rPr>
        <w:t>Siyam</w:t>
      </w:r>
      <w:proofErr w:type="spellEnd"/>
      <w:r w:rsidR="007F0242">
        <w:rPr>
          <w:rFonts w:ascii="Times" w:hAnsi="Times"/>
        </w:rPr>
        <w:t xml:space="preserve"> and Dal </w:t>
      </w:r>
      <w:proofErr w:type="spellStart"/>
      <w:r w:rsidR="007F0242">
        <w:rPr>
          <w:rFonts w:ascii="Times" w:hAnsi="Times"/>
        </w:rPr>
        <w:t>Poz</w:t>
      </w:r>
      <w:proofErr w:type="spellEnd"/>
      <w:r w:rsidR="007F0242" w:rsidRPr="00487E5C">
        <w:rPr>
          <w:rFonts w:ascii="Times" w:hAnsi="Times"/>
        </w:rPr>
        <w:t xml:space="preserve"> </w:t>
      </w:r>
      <w:r w:rsidR="008C0AC0" w:rsidRPr="00307E7F">
        <w:rPr>
          <w:rFonts w:ascii="Times" w:hAnsi="Times"/>
        </w:rPr>
        <w:t>2014). The governance of health</w:t>
      </w:r>
      <w:r w:rsidRPr="00307E7F">
        <w:rPr>
          <w:rFonts w:ascii="Times" w:hAnsi="Times"/>
        </w:rPr>
        <w:t>care worker migration has thus far been addressed by several western governments with the adoption of ethical recruitment guidelines, and by some sending nations including the Philippines in terms of migration management strategies (particularly in the case of recruitment agencies and fees), and strateg</w:t>
      </w:r>
      <w:r w:rsidR="008C0AC0" w:rsidRPr="00307E7F">
        <w:rPr>
          <w:rFonts w:ascii="Times" w:hAnsi="Times"/>
        </w:rPr>
        <w:t>ies for the retention of health</w:t>
      </w:r>
      <w:r w:rsidRPr="00307E7F">
        <w:rPr>
          <w:rFonts w:ascii="Times" w:hAnsi="Times"/>
        </w:rPr>
        <w:t xml:space="preserve">care workers </w:t>
      </w:r>
      <w:r w:rsidRPr="00307E7F">
        <w:rPr>
          <w:rFonts w:ascii="Times" w:hAnsi="Times"/>
        </w:rPr>
        <w:fldChar w:fldCharType="begin"/>
      </w:r>
      <w:r w:rsidRPr="00307E7F">
        <w:rPr>
          <w:rFonts w:ascii="Times" w:hAnsi="Times"/>
        </w:rPr>
        <w:instrText xml:space="preserve"> ADDIN ZOTERO_ITEM CSL_CITATION {"citationID":"s2ct1079v","properties":{"formattedCitation":"(Kingma, 2006)","plainCitation":"(Kingma, 2006)"},"citationItems":[{"id":483,"uris":["http://zotero.org/users/3340316/items/5MECWTMQ"],"uri":["http://zotero.org/users/3340316/items/5MECWTMQ"],"itemData":{"id":483,"type":"book","title":"Nurses on the Move: Migration and the Global Health Care Economy","publisher":"Cornell University Press","number-of-pages":"292","source":"Google Books","abstract":"South African nurses care for patients in London, hospitals recruit Filipino nurses to Los Angeles, and Chinese nurses practice their profession in Ireland. In every industrialized country of the world, patients today increasingly find that the nurses who care for them come from a vast array of countries. In the first book on international nurse migration, Mireille Kingma investigates one of today's most important health care trends. The personal stories of migrant nurses that fill this book contrast the nightmarish existences of some with the successes of others. Health systems in industrialized countries now depend on nurses from the developing world to address their nursing shortages. This situation raises a host of thorny questions. What causes nurses to decide to migrate? Is this migration voluntary or in some way coerced? When developing countries are faced with nurse vacancy rates of more than 40 percent, is recruitment by industrialized countries fair play in a competitive market or a new form of colonialization? What happens to these workers—and the patients left behind—when they migrate? What safeguards will protect nurses and the patients they find in their new workplaces? Highlighting the complexity of the international rules and regulations now being constructed to facilitate the lucrative trade in human services, Kingma presents a new way to think about the migration of skilled health-sector labor as well as the strategies needed to make migration work for individuals, patients, and the health systems on which they depend.","ISBN":"978-0-8014-7259-6","shortTitle":"Nurses on the Move","language":"en","author":[{"family":"Kingma","given":"Mireille"}],"issued":{"date-parts":[["2006"]]}}}],"schema":"https://github.com/citation-style-language/schema/raw/master/csl-citation.json"} </w:instrText>
      </w:r>
      <w:r w:rsidRPr="00307E7F">
        <w:rPr>
          <w:rFonts w:ascii="Times" w:hAnsi="Times"/>
        </w:rPr>
        <w:fldChar w:fldCharType="separate"/>
      </w:r>
      <w:r w:rsidRPr="00307E7F">
        <w:rPr>
          <w:rFonts w:ascii="Times" w:hAnsi="Times"/>
        </w:rPr>
        <w:t>(Connell and Buchan 2011</w:t>
      </w:r>
      <w:r w:rsidR="00BC2988">
        <w:rPr>
          <w:rFonts w:ascii="Times" w:hAnsi="Times"/>
        </w:rPr>
        <w:t>;</w:t>
      </w:r>
      <w:r w:rsidRPr="00307E7F">
        <w:rPr>
          <w:rFonts w:ascii="Times" w:hAnsi="Times"/>
        </w:rPr>
        <w:t xml:space="preserve"> Kingma 2006)</w:t>
      </w:r>
      <w:r w:rsidRPr="00307E7F">
        <w:rPr>
          <w:rFonts w:ascii="Times" w:hAnsi="Times"/>
        </w:rPr>
        <w:fldChar w:fldCharType="end"/>
      </w:r>
      <w:r w:rsidRPr="00307E7F">
        <w:rPr>
          <w:rFonts w:ascii="Times" w:hAnsi="Times"/>
        </w:rPr>
        <w:t xml:space="preserve">. </w:t>
      </w:r>
      <w:moveFromRangeStart w:id="27" w:author="Maddy Thompson (PGR)" w:date="2018-02-26T15:35:00Z" w:name="move507422663"/>
      <w:moveFrom w:id="28" w:author="Maddy Thompson (PGR)" w:date="2018-02-26T15:35:00Z">
        <w:r w:rsidRPr="00307E7F" w:rsidDel="00AF27DF">
          <w:rPr>
            <w:rFonts w:ascii="Times" w:hAnsi="Times"/>
          </w:rPr>
          <w:t>These approaches to</w:t>
        </w:r>
        <w:r w:rsidR="008C0AC0" w:rsidRPr="00307E7F" w:rsidDel="00AF27DF">
          <w:rPr>
            <w:rFonts w:ascii="Times" w:hAnsi="Times"/>
          </w:rPr>
          <w:t xml:space="preserve"> manage the migration of health</w:t>
        </w:r>
        <w:r w:rsidR="00B854A6" w:rsidRPr="00307E7F" w:rsidDel="00AF27DF">
          <w:rPr>
            <w:rFonts w:ascii="Times" w:hAnsi="Times"/>
          </w:rPr>
          <w:t xml:space="preserve">care </w:t>
        </w:r>
        <w:r w:rsidRPr="00307E7F" w:rsidDel="00AF27DF">
          <w:rPr>
            <w:rFonts w:ascii="Times" w:hAnsi="Times"/>
          </w:rPr>
          <w:t xml:space="preserve">professionals have been assessed as having limited influence (Connell and Buchan 2011). </w:t>
        </w:r>
      </w:moveFrom>
      <w:moveFromRangeEnd w:id="27"/>
      <w:proofErr w:type="gramStart"/>
      <w:r w:rsidRPr="00307E7F">
        <w:rPr>
          <w:rFonts w:ascii="Times" w:hAnsi="Times"/>
        </w:rPr>
        <w:t xml:space="preserve">Programs and policies have also been advanced to promote the best use of </w:t>
      </w:r>
      <w:r w:rsidR="00534B63" w:rsidRPr="00307E7F">
        <w:rPr>
          <w:rFonts w:ascii="Times" w:hAnsi="Times"/>
        </w:rPr>
        <w:t>i</w:t>
      </w:r>
      <w:r w:rsidRPr="00307E7F">
        <w:rPr>
          <w:rFonts w:ascii="Times" w:hAnsi="Times"/>
        </w:rPr>
        <w:t xml:space="preserve">nternationally </w:t>
      </w:r>
      <w:r w:rsidR="00534B63" w:rsidRPr="00307E7F">
        <w:rPr>
          <w:rFonts w:ascii="Times" w:hAnsi="Times"/>
        </w:rPr>
        <w:t>e</w:t>
      </w:r>
      <w:r w:rsidRPr="00307E7F">
        <w:rPr>
          <w:rFonts w:ascii="Times" w:hAnsi="Times"/>
        </w:rPr>
        <w:t xml:space="preserve">ducated </w:t>
      </w:r>
      <w:r w:rsidR="00534B63" w:rsidRPr="00307E7F">
        <w:rPr>
          <w:rFonts w:ascii="Times" w:hAnsi="Times"/>
        </w:rPr>
        <w:t>h</w:t>
      </w:r>
      <w:r w:rsidRPr="00307E7F">
        <w:rPr>
          <w:rFonts w:ascii="Times" w:hAnsi="Times"/>
        </w:rPr>
        <w:t xml:space="preserve">ealth </w:t>
      </w:r>
      <w:r w:rsidR="00534B63" w:rsidRPr="00307E7F">
        <w:rPr>
          <w:rFonts w:ascii="Times" w:hAnsi="Times"/>
        </w:rPr>
        <w:t>p</w:t>
      </w:r>
      <w:r w:rsidRPr="00307E7F">
        <w:rPr>
          <w:rFonts w:ascii="Times" w:hAnsi="Times"/>
        </w:rPr>
        <w:t>rofessionals in their destinations, encouraging their equitable incorporation into receiving country systems, promoting opportunities for return and</w:t>
      </w:r>
      <w:ins w:id="29" w:author="Maddy Thompson (PGR)" w:date="2018-02-26T15:35:00Z">
        <w:r w:rsidR="00AF27DF">
          <w:rPr>
            <w:rFonts w:ascii="Times" w:hAnsi="Times"/>
          </w:rPr>
          <w:t>/</w:t>
        </w:r>
      </w:ins>
      <w:del w:id="30" w:author="Maddy Thompson (PGR)" w:date="2018-02-26T15:35:00Z">
        <w:r w:rsidRPr="00307E7F" w:rsidDel="00AF27DF">
          <w:rPr>
            <w:rFonts w:ascii="Times" w:hAnsi="Times"/>
          </w:rPr>
          <w:delText xml:space="preserve"> </w:delText>
        </w:r>
      </w:del>
      <w:r w:rsidRPr="00307E7F">
        <w:rPr>
          <w:rFonts w:ascii="Times" w:hAnsi="Times"/>
        </w:rPr>
        <w:t>or circular migration, increasing skills transfers between source and receiving nations, and the increasing use of bilateral agreements that appropriately compensate sending nations for the health worker resources they deploy globally</w:t>
      </w:r>
      <w:del w:id="31" w:author="Maddy Thompson (PGR)" w:date="2018-02-26T15:35:00Z">
        <w:r w:rsidRPr="00307E7F" w:rsidDel="00AF27DF">
          <w:rPr>
            <w:rFonts w:ascii="Times" w:hAnsi="Times"/>
          </w:rPr>
          <w:delText>,</w:delText>
        </w:r>
      </w:del>
      <w:del w:id="32" w:author="Maddy Thompson (PGR)" w:date="2018-02-26T15:36:00Z">
        <w:r w:rsidRPr="00307E7F" w:rsidDel="00AF27DF">
          <w:rPr>
            <w:rFonts w:ascii="Times" w:hAnsi="Times"/>
          </w:rPr>
          <w:delText xml:space="preserve"> again with limited effecti</w:delText>
        </w:r>
        <w:r w:rsidR="00366FF7" w:rsidRPr="00307E7F" w:rsidDel="00AF27DF">
          <w:rPr>
            <w:rFonts w:ascii="Times" w:hAnsi="Times"/>
          </w:rPr>
          <w:delText>veness</w:delText>
        </w:r>
      </w:del>
      <w:r w:rsidR="00366FF7" w:rsidRPr="00307E7F">
        <w:rPr>
          <w:rFonts w:ascii="Times" w:hAnsi="Times"/>
        </w:rPr>
        <w:t xml:space="preserve"> (</w:t>
      </w:r>
      <w:proofErr w:type="spellStart"/>
      <w:r w:rsidR="00366FF7" w:rsidRPr="00307E7F">
        <w:rPr>
          <w:rFonts w:ascii="Times" w:hAnsi="Times"/>
        </w:rPr>
        <w:t>Vartiainen</w:t>
      </w:r>
      <w:proofErr w:type="spellEnd"/>
      <w:r w:rsidR="00366FF7" w:rsidRPr="00307E7F">
        <w:rPr>
          <w:rFonts w:ascii="Times" w:hAnsi="Times"/>
        </w:rPr>
        <w:t xml:space="preserve"> et al 2016).</w:t>
      </w:r>
      <w:proofErr w:type="gramEnd"/>
      <w:ins w:id="33" w:author="Maddy Thompson (PGR)" w:date="2018-02-26T15:35:00Z">
        <w:r w:rsidR="00AF27DF" w:rsidRPr="00AF27DF">
          <w:rPr>
            <w:rFonts w:ascii="Times" w:hAnsi="Times"/>
          </w:rPr>
          <w:t xml:space="preserve"> </w:t>
        </w:r>
      </w:ins>
      <w:moveToRangeStart w:id="34" w:author="Maddy Thompson (PGR)" w:date="2018-02-26T15:35:00Z" w:name="move507422663"/>
      <w:moveTo w:id="35" w:author="Maddy Thompson (PGR)" w:date="2018-02-26T15:35:00Z">
        <w:r w:rsidR="00AF27DF" w:rsidRPr="00307E7F">
          <w:rPr>
            <w:rFonts w:ascii="Times" w:hAnsi="Times"/>
          </w:rPr>
          <w:t xml:space="preserve">These approaches to manage the migration of healthcare professionals </w:t>
        </w:r>
        <w:proofErr w:type="gramStart"/>
        <w:r w:rsidR="00AF27DF" w:rsidRPr="00307E7F">
          <w:rPr>
            <w:rFonts w:ascii="Times" w:hAnsi="Times"/>
          </w:rPr>
          <w:t>have been assessed</w:t>
        </w:r>
        <w:proofErr w:type="gramEnd"/>
        <w:r w:rsidR="00AF27DF" w:rsidRPr="00307E7F">
          <w:rPr>
            <w:rFonts w:ascii="Times" w:hAnsi="Times"/>
          </w:rPr>
          <w:t xml:space="preserve"> as having limited influence (Connell and Buchan 2011).</w:t>
        </w:r>
      </w:moveTo>
      <w:moveToRangeEnd w:id="34"/>
    </w:p>
    <w:p w14:paraId="073DAC0F" w14:textId="7B252C29" w:rsidR="00BA18D6" w:rsidRPr="00307E7F" w:rsidRDefault="00960A17" w:rsidP="00307E7F">
      <w:pPr>
        <w:spacing w:line="480" w:lineRule="auto"/>
        <w:ind w:firstLine="720"/>
        <w:rPr>
          <w:rFonts w:ascii="Times" w:hAnsi="Times"/>
        </w:rPr>
      </w:pPr>
      <w:r w:rsidRPr="00307E7F">
        <w:rPr>
          <w:rFonts w:ascii="Times" w:hAnsi="Times"/>
        </w:rPr>
        <w:t>In this paper</w:t>
      </w:r>
      <w:ins w:id="36" w:author="Maddy Thompson (PGR)" w:date="2018-02-26T15:36:00Z">
        <w:r w:rsidR="00AF27DF">
          <w:rPr>
            <w:rFonts w:ascii="Times" w:hAnsi="Times"/>
          </w:rPr>
          <w:t>,</w:t>
        </w:r>
      </w:ins>
      <w:r w:rsidRPr="00307E7F">
        <w:rPr>
          <w:rFonts w:ascii="Times" w:hAnsi="Times"/>
        </w:rPr>
        <w:t xml:space="preserve"> </w:t>
      </w:r>
      <w:r w:rsidR="00964C57" w:rsidRPr="00307E7F">
        <w:rPr>
          <w:rFonts w:ascii="Times" w:hAnsi="Times"/>
        </w:rPr>
        <w:t>we demonstrate</w:t>
      </w:r>
      <w:r w:rsidRPr="00307E7F">
        <w:rPr>
          <w:rFonts w:ascii="Times" w:hAnsi="Times"/>
        </w:rPr>
        <w:t xml:space="preserve"> how the transnational and global nature of nurse emigration challenges national governments in their efforts to meet SDGs 4.3, 10.7 and 3.c</w:t>
      </w:r>
      <w:del w:id="37" w:author="Maddy Thompson (PGR)" w:date="2018-02-26T14:09:00Z">
        <w:r w:rsidRPr="00307E7F" w:rsidDel="00BD66AA">
          <w:rPr>
            <w:rFonts w:ascii="Times" w:hAnsi="Times"/>
          </w:rPr>
          <w:delText>.</w:delText>
        </w:r>
      </w:del>
      <w:ins w:id="38" w:author="Maddy Thompson (PGR)" w:date="2018-02-26T14:09:00Z">
        <w:r w:rsidR="00BD66AA">
          <w:rPr>
            <w:rFonts w:ascii="Times" w:hAnsi="Times"/>
          </w:rPr>
          <w:t>.</w:t>
        </w:r>
      </w:ins>
      <w:r w:rsidRPr="00307E7F">
        <w:rPr>
          <w:rFonts w:ascii="Times" w:hAnsi="Times"/>
        </w:rPr>
        <w:t xml:space="preserve"> Using the case of the international migration of nurses from India and the Philippines, we argue that the potential of national governments to secure these sustainable development goals </w:t>
      </w:r>
      <w:proofErr w:type="gramStart"/>
      <w:r w:rsidRPr="00307E7F">
        <w:rPr>
          <w:rFonts w:ascii="Times" w:hAnsi="Times"/>
        </w:rPr>
        <w:t>is limited</w:t>
      </w:r>
      <w:proofErr w:type="gramEnd"/>
      <w:r w:rsidRPr="00307E7F">
        <w:rPr>
          <w:rFonts w:ascii="Times" w:hAnsi="Times"/>
        </w:rPr>
        <w:t xml:space="preserve"> by the </w:t>
      </w:r>
      <w:r w:rsidR="003D261A" w:rsidRPr="00307E7F">
        <w:rPr>
          <w:rFonts w:ascii="Times" w:hAnsi="Times"/>
        </w:rPr>
        <w:t xml:space="preserve">very </w:t>
      </w:r>
      <w:r w:rsidRPr="00307E7F">
        <w:rPr>
          <w:rFonts w:ascii="Times" w:hAnsi="Times"/>
        </w:rPr>
        <w:t>global nature of the migration context</w:t>
      </w:r>
      <w:r w:rsidR="00553C78" w:rsidRPr="00307E7F">
        <w:rPr>
          <w:rFonts w:ascii="Times" w:hAnsi="Times"/>
        </w:rPr>
        <w:t xml:space="preserve"> (an argument further explored in </w:t>
      </w:r>
      <w:del w:id="39" w:author="Maddy Thompson (PGR)" w:date="2018-02-26T14:09:00Z">
        <w:r w:rsidR="00553C78" w:rsidRPr="00307E7F" w:rsidDel="00BD66AA">
          <w:rPr>
            <w:rFonts w:ascii="Times" w:hAnsi="Times"/>
          </w:rPr>
          <w:delText>this issue’</w:delText>
        </w:r>
        <w:r w:rsidR="000C7634" w:rsidDel="00BD66AA">
          <w:rPr>
            <w:rFonts w:ascii="Times" w:hAnsi="Times"/>
          </w:rPr>
          <w:delText>s</w:delText>
        </w:r>
        <w:r w:rsidR="00553C78" w:rsidRPr="00307E7F" w:rsidDel="00BD66AA">
          <w:rPr>
            <w:rFonts w:ascii="Times" w:hAnsi="Times"/>
          </w:rPr>
          <w:delText xml:space="preserve"> </w:delText>
        </w:r>
      </w:del>
      <w:ins w:id="40" w:author="Maddy Thompson (PGR)" w:date="2018-02-26T14:09:00Z">
        <w:r w:rsidR="00BD66AA">
          <w:rPr>
            <w:rFonts w:ascii="Times" w:hAnsi="Times"/>
          </w:rPr>
          <w:t xml:space="preserve">the </w:t>
        </w:r>
      </w:ins>
      <w:r w:rsidR="00553C78" w:rsidRPr="00307E7F">
        <w:rPr>
          <w:rFonts w:ascii="Times" w:hAnsi="Times"/>
        </w:rPr>
        <w:t xml:space="preserve">introduction paper: Holliday </w:t>
      </w:r>
      <w:r w:rsidR="00B8647B" w:rsidRPr="00307E7F">
        <w:rPr>
          <w:rFonts w:ascii="Times" w:hAnsi="Times"/>
        </w:rPr>
        <w:t>et al</w:t>
      </w:r>
      <w:r w:rsidR="000C7634">
        <w:rPr>
          <w:rFonts w:ascii="Times" w:hAnsi="Times"/>
        </w:rPr>
        <w:t>.</w:t>
      </w:r>
      <w:r w:rsidR="0055147D" w:rsidRPr="00307E7F">
        <w:rPr>
          <w:rFonts w:ascii="Times" w:hAnsi="Times"/>
        </w:rPr>
        <w:t>, this issue</w:t>
      </w:r>
      <w:r w:rsidR="00553C78" w:rsidRPr="00307E7F">
        <w:rPr>
          <w:rFonts w:ascii="Times" w:hAnsi="Times"/>
        </w:rPr>
        <w:t>)</w:t>
      </w:r>
      <w:r w:rsidRPr="00307E7F">
        <w:rPr>
          <w:rFonts w:ascii="Times" w:hAnsi="Times"/>
        </w:rPr>
        <w:t xml:space="preserve">. We conclude that a more globally orientated approach to achieving the SDGs </w:t>
      </w:r>
      <w:proofErr w:type="gramStart"/>
      <w:r w:rsidRPr="00307E7F">
        <w:rPr>
          <w:rFonts w:ascii="Times" w:hAnsi="Times"/>
        </w:rPr>
        <w:t>is needed</w:t>
      </w:r>
      <w:proofErr w:type="gramEnd"/>
      <w:r w:rsidRPr="00307E7F">
        <w:rPr>
          <w:rFonts w:ascii="Times" w:hAnsi="Times"/>
        </w:rPr>
        <w:t xml:space="preserve">. </w:t>
      </w:r>
      <w:r w:rsidR="002B0296" w:rsidRPr="00307E7F">
        <w:rPr>
          <w:rFonts w:ascii="Times" w:hAnsi="Times"/>
        </w:rPr>
        <w:t xml:space="preserve">Our paper begins with </w:t>
      </w:r>
      <w:r w:rsidRPr="00307E7F">
        <w:rPr>
          <w:rFonts w:ascii="Times" w:hAnsi="Times"/>
        </w:rPr>
        <w:t xml:space="preserve">an </w:t>
      </w:r>
      <w:r w:rsidR="002B0296" w:rsidRPr="00307E7F">
        <w:rPr>
          <w:rFonts w:ascii="Times" w:hAnsi="Times"/>
        </w:rPr>
        <w:t>overview of training, migration and retention issues in nursing in India and the Philippines</w:t>
      </w:r>
      <w:r w:rsidR="00B90A05" w:rsidRPr="00307E7F">
        <w:rPr>
          <w:rFonts w:ascii="Times" w:hAnsi="Times"/>
        </w:rPr>
        <w:t>. We then</w:t>
      </w:r>
      <w:del w:id="41" w:author="Maddy Thompson (PGR)" w:date="2018-02-26T14:09:00Z">
        <w:r w:rsidR="00B90A05" w:rsidRPr="00307E7F" w:rsidDel="00BD66AA">
          <w:rPr>
            <w:rFonts w:ascii="Times" w:hAnsi="Times"/>
          </w:rPr>
          <w:delText xml:space="preserve"> move to</w:delText>
        </w:r>
      </w:del>
      <w:r w:rsidR="00B90A05" w:rsidRPr="00307E7F">
        <w:rPr>
          <w:rFonts w:ascii="Times" w:hAnsi="Times"/>
        </w:rPr>
        <w:t xml:space="preserve"> consider the difficulties faced by both nations in improving access to training, the facilitation of orderly migration, and the implications large-scale migration has on healthcare worker retention. We argue that</w:t>
      </w:r>
      <w:r w:rsidR="00FB7FC9" w:rsidRPr="00307E7F">
        <w:rPr>
          <w:rFonts w:ascii="Times" w:hAnsi="Times"/>
        </w:rPr>
        <w:t xml:space="preserve"> </w:t>
      </w:r>
      <w:r w:rsidR="00B90A05" w:rsidRPr="00307E7F">
        <w:rPr>
          <w:rFonts w:ascii="Times" w:hAnsi="Times"/>
        </w:rPr>
        <w:t>international migration of nurses from the Philippines and India</w:t>
      </w:r>
      <w:r w:rsidR="00FB7FC9" w:rsidRPr="00307E7F">
        <w:rPr>
          <w:rFonts w:ascii="Times" w:hAnsi="Times"/>
        </w:rPr>
        <w:t xml:space="preserve"> creates distortions in education and health systems that undermine the ability of</w:t>
      </w:r>
      <w:r w:rsidR="004C1EF6" w:rsidRPr="00307E7F">
        <w:rPr>
          <w:rFonts w:ascii="Times" w:hAnsi="Times"/>
        </w:rPr>
        <w:t xml:space="preserve"> </w:t>
      </w:r>
      <w:r w:rsidR="00FB7FC9" w:rsidRPr="00307E7F">
        <w:rPr>
          <w:rFonts w:ascii="Times" w:hAnsi="Times"/>
        </w:rPr>
        <w:t>these nations to achieve these three SDGs</w:t>
      </w:r>
      <w:ins w:id="42" w:author="Maddy Thompson (PGR)" w:date="2018-02-26T14:10:00Z">
        <w:r w:rsidR="00BD66AA">
          <w:rPr>
            <w:rFonts w:ascii="Times" w:hAnsi="Times"/>
          </w:rPr>
          <w:t xml:space="preserve">. </w:t>
        </w:r>
      </w:ins>
      <w:del w:id="43" w:author="Maddy Thompson (PGR)" w:date="2018-02-26T14:10:00Z">
        <w:r w:rsidRPr="00307E7F" w:rsidDel="00BD66AA">
          <w:rPr>
            <w:rFonts w:ascii="Times" w:hAnsi="Times"/>
          </w:rPr>
          <w:delText>;</w:delText>
        </w:r>
      </w:del>
      <w:ins w:id="44" w:author="Maddy Thompson (PGR)" w:date="2018-02-26T14:10:00Z">
        <w:r w:rsidR="00BD66AA">
          <w:rPr>
            <w:rFonts w:ascii="Times" w:hAnsi="Times"/>
          </w:rPr>
          <w:t xml:space="preserve">More </w:t>
        </w:r>
      </w:ins>
      <w:del w:id="45" w:author="Maddy Thompson (PGR)" w:date="2018-02-26T14:10:00Z">
        <w:r w:rsidRPr="00307E7F" w:rsidDel="00BD66AA">
          <w:rPr>
            <w:rFonts w:ascii="Times" w:hAnsi="Times"/>
          </w:rPr>
          <w:delText xml:space="preserve"> b</w:delText>
        </w:r>
        <w:r w:rsidR="00FB7FC9" w:rsidRPr="00307E7F" w:rsidDel="00BD66AA">
          <w:rPr>
            <w:rFonts w:ascii="Times" w:hAnsi="Times"/>
          </w:rPr>
          <w:delText>ut more</w:delText>
        </w:r>
      </w:del>
      <w:r w:rsidR="00FB7FC9" w:rsidRPr="00307E7F">
        <w:rPr>
          <w:rFonts w:ascii="Times" w:hAnsi="Times"/>
        </w:rPr>
        <w:t xml:space="preserve"> than </w:t>
      </w:r>
      <w:del w:id="46" w:author="Maddy Thompson (PGR)" w:date="2018-02-26T14:10:00Z">
        <w:r w:rsidR="00FB7FC9" w:rsidRPr="00307E7F" w:rsidDel="00BD66AA">
          <w:rPr>
            <w:rFonts w:ascii="Times" w:hAnsi="Times"/>
          </w:rPr>
          <w:delText xml:space="preserve">that </w:delText>
        </w:r>
      </w:del>
      <w:ins w:id="47" w:author="Maddy Thompson (PGR)" w:date="2018-02-26T14:10:00Z">
        <w:r w:rsidR="00BD66AA">
          <w:rPr>
            <w:rFonts w:ascii="Times" w:hAnsi="Times"/>
          </w:rPr>
          <w:t xml:space="preserve">this, </w:t>
        </w:r>
      </w:ins>
      <w:r w:rsidR="00FB7FC9" w:rsidRPr="00307E7F">
        <w:rPr>
          <w:rFonts w:ascii="Times" w:hAnsi="Times"/>
        </w:rPr>
        <w:t xml:space="preserve">we argue </w:t>
      </w:r>
      <w:del w:id="48" w:author="Maddy Thompson (PGR)" w:date="2018-02-26T14:10:00Z">
        <w:r w:rsidR="00FB7FC9" w:rsidRPr="00307E7F" w:rsidDel="00BD66AA">
          <w:rPr>
            <w:rFonts w:ascii="Times" w:hAnsi="Times"/>
          </w:rPr>
          <w:delText xml:space="preserve">that </w:delText>
        </w:r>
      </w:del>
      <w:r w:rsidR="004C1EF6" w:rsidRPr="00307E7F">
        <w:rPr>
          <w:rFonts w:ascii="Times" w:hAnsi="Times"/>
        </w:rPr>
        <w:t xml:space="preserve">the </w:t>
      </w:r>
      <w:r w:rsidR="00FB7FC9" w:rsidRPr="00307E7F">
        <w:rPr>
          <w:rFonts w:ascii="Times" w:hAnsi="Times"/>
        </w:rPr>
        <w:t xml:space="preserve">case </w:t>
      </w:r>
      <w:r w:rsidR="004C1EF6" w:rsidRPr="00307E7F">
        <w:rPr>
          <w:rFonts w:ascii="Times" w:hAnsi="Times"/>
        </w:rPr>
        <w:t xml:space="preserve">of nurse emigration </w:t>
      </w:r>
      <w:r w:rsidR="00FB7FC9" w:rsidRPr="00307E7F">
        <w:rPr>
          <w:rFonts w:ascii="Times" w:hAnsi="Times"/>
        </w:rPr>
        <w:t xml:space="preserve">illustrates the profound limitations of </w:t>
      </w:r>
      <w:r w:rsidR="00FB7FC9" w:rsidRPr="00307E7F">
        <w:rPr>
          <w:rFonts w:ascii="Times" w:hAnsi="Times"/>
          <w:i/>
        </w:rPr>
        <w:t>national</w:t>
      </w:r>
      <w:r w:rsidR="004C1EF6" w:rsidRPr="00307E7F">
        <w:rPr>
          <w:rFonts w:ascii="Times" w:hAnsi="Times"/>
        </w:rPr>
        <w:t xml:space="preserve"> </w:t>
      </w:r>
      <w:r w:rsidR="00FB7FC9" w:rsidRPr="00307E7F">
        <w:rPr>
          <w:rFonts w:ascii="Times" w:hAnsi="Times"/>
        </w:rPr>
        <w:t xml:space="preserve">policy systems being able to </w:t>
      </w:r>
      <w:r w:rsidR="003D261A" w:rsidRPr="00307E7F">
        <w:rPr>
          <w:rFonts w:ascii="Times" w:hAnsi="Times"/>
        </w:rPr>
        <w:t xml:space="preserve">influence </w:t>
      </w:r>
      <w:r w:rsidR="00635D6D" w:rsidRPr="00307E7F">
        <w:rPr>
          <w:rFonts w:ascii="Times" w:hAnsi="Times"/>
        </w:rPr>
        <w:t xml:space="preserve">inherently </w:t>
      </w:r>
      <w:r w:rsidR="00635D6D" w:rsidRPr="00307E7F">
        <w:rPr>
          <w:rFonts w:ascii="Times" w:hAnsi="Times"/>
          <w:i/>
        </w:rPr>
        <w:t>global</w:t>
      </w:r>
      <w:r w:rsidR="00635D6D" w:rsidRPr="00307E7F">
        <w:rPr>
          <w:rFonts w:ascii="Times" w:hAnsi="Times"/>
        </w:rPr>
        <w:t xml:space="preserve"> </w:t>
      </w:r>
      <w:r w:rsidR="000169E2" w:rsidRPr="00307E7F">
        <w:rPr>
          <w:rFonts w:ascii="Times" w:hAnsi="Times"/>
        </w:rPr>
        <w:t>practices and processes</w:t>
      </w:r>
      <w:r w:rsidR="00635D6D" w:rsidRPr="00307E7F">
        <w:rPr>
          <w:rFonts w:ascii="Times" w:hAnsi="Times"/>
        </w:rPr>
        <w:t>.</w:t>
      </w:r>
    </w:p>
    <w:p w14:paraId="63FE6422" w14:textId="3442CFE4" w:rsidR="00A96D64" w:rsidRPr="00307E7F" w:rsidRDefault="000169E2" w:rsidP="00307E7F">
      <w:pPr>
        <w:pStyle w:val="Heading1"/>
        <w:spacing w:before="360" w:after="60" w:line="360" w:lineRule="auto"/>
        <w:ind w:right="562"/>
        <w:contextualSpacing/>
        <w:rPr>
          <w:rFonts w:ascii="Times" w:hAnsi="Times"/>
          <w:b/>
          <w:color w:val="auto"/>
          <w:sz w:val="24"/>
          <w:szCs w:val="24"/>
        </w:rPr>
      </w:pPr>
      <w:r w:rsidRPr="00307E7F">
        <w:rPr>
          <w:rFonts w:ascii="Times" w:hAnsi="Times"/>
          <w:b/>
          <w:color w:val="auto"/>
          <w:sz w:val="24"/>
          <w:szCs w:val="24"/>
        </w:rPr>
        <w:t>The</w:t>
      </w:r>
      <w:r w:rsidR="007F51E5" w:rsidRPr="00307E7F">
        <w:rPr>
          <w:rFonts w:ascii="Times" w:hAnsi="Times"/>
          <w:b/>
          <w:color w:val="auto"/>
          <w:sz w:val="24"/>
          <w:szCs w:val="24"/>
        </w:rPr>
        <w:t xml:space="preserve"> nursing </w:t>
      </w:r>
      <w:r w:rsidR="00585D14" w:rsidRPr="00307E7F">
        <w:rPr>
          <w:rFonts w:ascii="Times" w:hAnsi="Times"/>
          <w:b/>
          <w:color w:val="auto"/>
          <w:sz w:val="24"/>
          <w:szCs w:val="24"/>
        </w:rPr>
        <w:t xml:space="preserve">sector </w:t>
      </w:r>
      <w:r w:rsidR="002B0296" w:rsidRPr="00307E7F">
        <w:rPr>
          <w:rFonts w:ascii="Times" w:hAnsi="Times"/>
          <w:b/>
          <w:color w:val="auto"/>
          <w:sz w:val="24"/>
          <w:szCs w:val="24"/>
        </w:rPr>
        <w:t>in India and the Philippines</w:t>
      </w:r>
      <w:r w:rsidR="00585D14" w:rsidRPr="00307E7F">
        <w:rPr>
          <w:rFonts w:ascii="Times" w:hAnsi="Times"/>
          <w:b/>
          <w:color w:val="auto"/>
          <w:sz w:val="24"/>
          <w:szCs w:val="24"/>
        </w:rPr>
        <w:t>:</w:t>
      </w:r>
      <w:r w:rsidR="002B0296" w:rsidRPr="00307E7F">
        <w:rPr>
          <w:rFonts w:ascii="Times" w:hAnsi="Times"/>
          <w:b/>
          <w:color w:val="auto"/>
          <w:sz w:val="24"/>
          <w:szCs w:val="24"/>
        </w:rPr>
        <w:t xml:space="preserve"> </w:t>
      </w:r>
      <w:r w:rsidR="00585D14" w:rsidRPr="00307E7F">
        <w:rPr>
          <w:rFonts w:ascii="Times" w:hAnsi="Times"/>
          <w:b/>
          <w:color w:val="auto"/>
          <w:sz w:val="24"/>
          <w:szCs w:val="24"/>
        </w:rPr>
        <w:t>serving domestic and international demand</w:t>
      </w:r>
      <w:r w:rsidR="00F3461D" w:rsidRPr="00307E7F">
        <w:rPr>
          <w:rFonts w:ascii="Times" w:hAnsi="Times"/>
          <w:b/>
          <w:color w:val="auto"/>
          <w:sz w:val="24"/>
          <w:szCs w:val="24"/>
        </w:rPr>
        <w:t>s</w:t>
      </w:r>
    </w:p>
    <w:p w14:paraId="02927028" w14:textId="1B8E4546" w:rsidR="003E7093" w:rsidRPr="00307E7F" w:rsidRDefault="003E7093" w:rsidP="00307E7F">
      <w:pPr>
        <w:pStyle w:val="Subtitle"/>
        <w:spacing w:before="360" w:after="60" w:line="360" w:lineRule="auto"/>
        <w:ind w:right="562"/>
        <w:contextualSpacing/>
        <w:rPr>
          <w:rFonts w:ascii="Times" w:hAnsi="Times" w:cs="Times New Roman"/>
          <w:b/>
          <w:i/>
          <w:color w:val="auto"/>
          <w:sz w:val="24"/>
          <w:szCs w:val="24"/>
        </w:rPr>
      </w:pPr>
      <w:r w:rsidRPr="00307E7F">
        <w:rPr>
          <w:rFonts w:ascii="Times" w:hAnsi="Times" w:cs="Times New Roman"/>
          <w:b/>
          <w:i/>
          <w:color w:val="auto"/>
          <w:sz w:val="24"/>
          <w:szCs w:val="24"/>
        </w:rPr>
        <w:t>Nursing workforce density and distribution</w:t>
      </w:r>
    </w:p>
    <w:p w14:paraId="18352BA9" w14:textId="072A8F11" w:rsidR="00C90C58" w:rsidRPr="00307E7F" w:rsidRDefault="00174C78" w:rsidP="00BD66AA">
      <w:pPr>
        <w:autoSpaceDE w:val="0"/>
        <w:autoSpaceDN w:val="0"/>
        <w:adjustRightInd w:val="0"/>
        <w:spacing w:before="240" w:line="480" w:lineRule="auto"/>
        <w:ind w:left="720" w:hanging="720"/>
        <w:rPr>
          <w:rFonts w:ascii="Times" w:hAnsi="Times" w:cs="Times New Roman"/>
        </w:rPr>
        <w:pPrChange w:id="49" w:author="Maddy Thompson (PGR)" w:date="2018-02-26T14:11:00Z">
          <w:pPr>
            <w:autoSpaceDE w:val="0"/>
            <w:autoSpaceDN w:val="0"/>
            <w:adjustRightInd w:val="0"/>
            <w:spacing w:before="240" w:line="480" w:lineRule="auto"/>
          </w:pPr>
        </w:pPrChange>
      </w:pPr>
      <w:r w:rsidRPr="00307E7F">
        <w:rPr>
          <w:rFonts w:ascii="Times" w:hAnsi="Times" w:cs="Times New Roman"/>
        </w:rPr>
        <w:t>H</w:t>
      </w:r>
      <w:r w:rsidR="008C0AC0" w:rsidRPr="00307E7F">
        <w:rPr>
          <w:rFonts w:ascii="Times" w:hAnsi="Times" w:cs="Times New Roman"/>
        </w:rPr>
        <w:t>ealth</w:t>
      </w:r>
      <w:r w:rsidRPr="00307E7F">
        <w:rPr>
          <w:rFonts w:ascii="Times" w:hAnsi="Times" w:cs="Times New Roman"/>
        </w:rPr>
        <w:t>care systems</w:t>
      </w:r>
      <w:del w:id="50" w:author="Maddy Thompson (PGR)" w:date="2018-02-26T15:37:00Z">
        <w:r w:rsidRPr="00307E7F" w:rsidDel="00273A8D">
          <w:rPr>
            <w:rFonts w:ascii="Times" w:hAnsi="Times" w:cs="Times New Roman"/>
          </w:rPr>
          <w:delText xml:space="preserve"> </w:delText>
        </w:r>
        <w:r w:rsidR="000871DE" w:rsidRPr="00307E7F" w:rsidDel="00273A8D">
          <w:rPr>
            <w:rFonts w:ascii="Times" w:hAnsi="Times" w:cs="Times New Roman"/>
          </w:rPr>
          <w:delText>(including health worker densit</w:delText>
        </w:r>
        <w:r w:rsidR="002C3E80" w:rsidRPr="00307E7F" w:rsidDel="00273A8D">
          <w:rPr>
            <w:rFonts w:ascii="Times" w:hAnsi="Times" w:cs="Times New Roman"/>
          </w:rPr>
          <w:delText>y</w:delText>
        </w:r>
        <w:r w:rsidR="000871DE" w:rsidRPr="00307E7F" w:rsidDel="00273A8D">
          <w:rPr>
            <w:rFonts w:ascii="Times" w:hAnsi="Times" w:cs="Times New Roman"/>
          </w:rPr>
          <w:delText>)</w:delText>
        </w:r>
      </w:del>
      <w:r w:rsidR="000871DE" w:rsidRPr="00307E7F">
        <w:rPr>
          <w:rFonts w:ascii="Times" w:hAnsi="Times" w:cs="Times New Roman"/>
        </w:rPr>
        <w:t xml:space="preserve"> </w:t>
      </w:r>
      <w:r w:rsidRPr="00307E7F">
        <w:rPr>
          <w:rFonts w:ascii="Times" w:hAnsi="Times" w:cs="Times New Roman"/>
        </w:rPr>
        <w:t>in India and the Philippines are inadequate to serve the needs of their respective populations, especially in rural areas</w:t>
      </w:r>
      <w:r w:rsidR="00906D3B" w:rsidRPr="00307E7F">
        <w:rPr>
          <w:rFonts w:ascii="Times" w:hAnsi="Times" w:cs="Times New Roman"/>
        </w:rPr>
        <w:t xml:space="preserve">, </w:t>
      </w:r>
      <w:del w:id="51" w:author="Maddy Thompson (PGR)" w:date="2018-02-26T14:10:00Z">
        <w:r w:rsidR="00906D3B" w:rsidRPr="00307E7F" w:rsidDel="00BD66AA">
          <w:rPr>
            <w:rFonts w:ascii="Times" w:hAnsi="Times" w:cs="Times New Roman"/>
          </w:rPr>
          <w:delText>and t</w:delText>
        </w:r>
        <w:r w:rsidR="002C3E80" w:rsidRPr="00307E7F" w:rsidDel="00BD66AA">
          <w:rPr>
            <w:rFonts w:ascii="Times" w:hAnsi="Times" w:cs="Times New Roman"/>
          </w:rPr>
          <w:delText xml:space="preserve">his is </w:delText>
        </w:r>
      </w:del>
      <w:r w:rsidR="002C3E80" w:rsidRPr="00307E7F">
        <w:rPr>
          <w:rFonts w:ascii="Times" w:hAnsi="Times" w:cs="Times New Roman"/>
        </w:rPr>
        <w:t>in spite of the fact</w:t>
      </w:r>
      <w:r w:rsidR="00906D3B" w:rsidRPr="00307E7F">
        <w:rPr>
          <w:rFonts w:ascii="Times" w:hAnsi="Times" w:cs="Times New Roman"/>
        </w:rPr>
        <w:t xml:space="preserve"> that both nations have seen health worker training capacity (of variable quality) increase</w:t>
      </w:r>
      <w:r w:rsidR="004C1EF6" w:rsidRPr="00307E7F">
        <w:rPr>
          <w:rFonts w:ascii="Times" w:hAnsi="Times" w:cs="Times New Roman"/>
        </w:rPr>
        <w:t xml:space="preserve"> </w:t>
      </w:r>
      <w:r w:rsidR="000871DE" w:rsidRPr="00307E7F">
        <w:rPr>
          <w:rFonts w:ascii="Times" w:hAnsi="Times" w:cs="Times New Roman"/>
        </w:rPr>
        <w:t>(</w:t>
      </w:r>
      <w:r w:rsidR="000871DE" w:rsidRPr="00307E7F">
        <w:rPr>
          <w:rFonts w:ascii="Times" w:hAnsi="Times" w:cs="Times New Roman"/>
          <w:lang w:val="en-CA"/>
        </w:rPr>
        <w:t>Hazarika 2013</w:t>
      </w:r>
      <w:r w:rsidR="001635A7">
        <w:rPr>
          <w:rFonts w:ascii="Times" w:hAnsi="Times" w:cs="Times New Roman"/>
          <w:lang w:val="en-CA"/>
        </w:rPr>
        <w:t>;</w:t>
      </w:r>
      <w:r w:rsidR="002C3E80" w:rsidRPr="00307E7F">
        <w:rPr>
          <w:rFonts w:ascii="Times" w:hAnsi="Times"/>
        </w:rPr>
        <w:t xml:space="preserve"> </w:t>
      </w:r>
      <w:r w:rsidR="002C3E80" w:rsidRPr="00307E7F">
        <w:rPr>
          <w:rFonts w:ascii="Times" w:hAnsi="Times" w:cs="Times New Roman"/>
          <w:lang w:val="en-CA"/>
        </w:rPr>
        <w:t>World Health Organization 2013</w:t>
      </w:r>
      <w:r w:rsidR="000871DE" w:rsidRPr="00307E7F">
        <w:rPr>
          <w:rFonts w:ascii="Times" w:hAnsi="Times" w:cs="Times New Roman"/>
          <w:lang w:val="en-CA"/>
        </w:rPr>
        <w:t>)</w:t>
      </w:r>
      <w:r w:rsidR="002C3E80" w:rsidRPr="00307E7F">
        <w:rPr>
          <w:rFonts w:ascii="Times" w:hAnsi="Times" w:cs="Times New Roman"/>
        </w:rPr>
        <w:t xml:space="preserve">. </w:t>
      </w:r>
      <w:del w:id="52" w:author="Maddy Thompson (PGR)" w:date="2018-02-26T15:38:00Z">
        <w:r w:rsidR="00110204" w:rsidRPr="00307E7F" w:rsidDel="00273A8D">
          <w:rPr>
            <w:rFonts w:ascii="Times" w:hAnsi="Times" w:cs="Times New Roman"/>
          </w:rPr>
          <w:delText>Notwithstanding rural health service limitations,</w:delText>
        </w:r>
      </w:del>
      <w:ins w:id="53" w:author="Maddy Thompson (PGR)" w:date="2018-02-26T15:38:00Z">
        <w:r w:rsidR="00273A8D">
          <w:rPr>
            <w:rFonts w:ascii="Times" w:hAnsi="Times" w:cs="Times New Roman"/>
          </w:rPr>
          <w:t>Nonetheless,</w:t>
        </w:r>
      </w:ins>
      <w:r w:rsidR="00110204" w:rsidRPr="00307E7F">
        <w:rPr>
          <w:rFonts w:ascii="Times" w:hAnsi="Times" w:cs="Times New Roman"/>
        </w:rPr>
        <w:t xml:space="preserve"> it is important to note that</w:t>
      </w:r>
      <w:r w:rsidRPr="00307E7F">
        <w:rPr>
          <w:rFonts w:ascii="Times" w:hAnsi="Times" w:cs="Times New Roman"/>
        </w:rPr>
        <w:t xml:space="preserve"> in India’s largest cities, as well as in Metro Manila (the Philippines National Capita</w:t>
      </w:r>
      <w:r w:rsidR="008C0AC0" w:rsidRPr="00307E7F">
        <w:rPr>
          <w:rFonts w:ascii="Times" w:hAnsi="Times" w:cs="Times New Roman"/>
        </w:rPr>
        <w:t>l Region/ NCR) the urban health</w:t>
      </w:r>
      <w:r w:rsidRPr="00307E7F">
        <w:rPr>
          <w:rFonts w:ascii="Times" w:hAnsi="Times" w:cs="Times New Roman"/>
        </w:rPr>
        <w:t>care delivery system can equal the best service in the west</w:t>
      </w:r>
      <w:r w:rsidR="00D31946" w:rsidRPr="00307E7F">
        <w:rPr>
          <w:rFonts w:ascii="Times" w:hAnsi="Times" w:cs="Times New Roman"/>
          <w:lang w:val="en-CA"/>
        </w:rPr>
        <w:t xml:space="preserve"> (</w:t>
      </w:r>
      <w:r w:rsidR="00E82A5B">
        <w:rPr>
          <w:rFonts w:ascii="Times" w:hAnsi="Times" w:cs="Times New Roman"/>
          <w:lang w:val="en-CA"/>
        </w:rPr>
        <w:t>ABS-CBN,</w:t>
      </w:r>
      <w:r w:rsidR="00D31946" w:rsidRPr="00307E7F">
        <w:rPr>
          <w:rFonts w:ascii="Times" w:hAnsi="Times" w:cs="Times New Roman"/>
          <w:lang w:val="en-CA"/>
        </w:rPr>
        <w:t xml:space="preserve"> </w:t>
      </w:r>
      <w:r w:rsidR="00E82A5B" w:rsidRPr="00307E7F">
        <w:rPr>
          <w:rFonts w:ascii="Times" w:hAnsi="Times" w:cs="Times New Roman"/>
          <w:lang w:val="en-CA"/>
        </w:rPr>
        <w:t>201</w:t>
      </w:r>
      <w:r w:rsidR="00E82A5B">
        <w:rPr>
          <w:rFonts w:ascii="Times" w:hAnsi="Times" w:cs="Times New Roman"/>
          <w:lang w:val="en-CA"/>
        </w:rPr>
        <w:t>4</w:t>
      </w:r>
      <w:r w:rsidR="000169E2" w:rsidRPr="00307E7F">
        <w:rPr>
          <w:rFonts w:ascii="Times" w:hAnsi="Times" w:cs="Times New Roman"/>
          <w:lang w:val="en-CA"/>
        </w:rPr>
        <w:t>)</w:t>
      </w:r>
      <w:r w:rsidR="000169E2" w:rsidRPr="00307E7F">
        <w:rPr>
          <w:rFonts w:ascii="Times" w:hAnsi="Times" w:cs="Times New Roman"/>
        </w:rPr>
        <w:t xml:space="preserve">. </w:t>
      </w:r>
      <w:r w:rsidRPr="00307E7F">
        <w:rPr>
          <w:rFonts w:ascii="Times" w:hAnsi="Times" w:cs="Times New Roman"/>
        </w:rPr>
        <w:t xml:space="preserve">This inverse relationship between population </w:t>
      </w:r>
      <w:r w:rsidR="00110204" w:rsidRPr="00307E7F">
        <w:rPr>
          <w:rFonts w:ascii="Times" w:hAnsi="Times" w:cs="Times New Roman"/>
        </w:rPr>
        <w:t xml:space="preserve">need </w:t>
      </w:r>
      <w:r w:rsidR="008C0AC0" w:rsidRPr="00307E7F">
        <w:rPr>
          <w:rFonts w:ascii="Times" w:hAnsi="Times" w:cs="Times New Roman"/>
        </w:rPr>
        <w:t>and health</w:t>
      </w:r>
      <w:r w:rsidRPr="00307E7F">
        <w:rPr>
          <w:rFonts w:ascii="Times" w:hAnsi="Times" w:cs="Times New Roman"/>
        </w:rPr>
        <w:t xml:space="preserve">care service </w:t>
      </w:r>
      <w:r w:rsidR="00110204" w:rsidRPr="00307E7F">
        <w:rPr>
          <w:rFonts w:ascii="Times" w:hAnsi="Times" w:cs="Times New Roman"/>
        </w:rPr>
        <w:t xml:space="preserve">delivery </w:t>
      </w:r>
      <w:r w:rsidRPr="00307E7F">
        <w:rPr>
          <w:rFonts w:ascii="Times" w:hAnsi="Times" w:cs="Times New Roman"/>
        </w:rPr>
        <w:t>is admittedly a universal problem (</w:t>
      </w:r>
      <w:r w:rsidR="00396A0A" w:rsidRPr="00307E7F">
        <w:rPr>
          <w:rFonts w:ascii="Times" w:hAnsi="Times" w:cs="Times New Roman"/>
          <w:lang w:val="en-CA"/>
        </w:rPr>
        <w:t>Fiscella and Shin 2005</w:t>
      </w:r>
      <w:r w:rsidR="000169E2" w:rsidRPr="00307E7F">
        <w:rPr>
          <w:rFonts w:ascii="Times" w:hAnsi="Times" w:cs="Times New Roman"/>
        </w:rPr>
        <w:t>), but</w:t>
      </w:r>
      <w:r w:rsidR="004C1EF6" w:rsidRPr="00307E7F">
        <w:rPr>
          <w:rFonts w:ascii="Times" w:hAnsi="Times" w:cs="Times New Roman"/>
        </w:rPr>
        <w:t xml:space="preserve"> </w:t>
      </w:r>
      <w:r w:rsidR="000169E2" w:rsidRPr="00307E7F">
        <w:rPr>
          <w:rFonts w:ascii="Times" w:hAnsi="Times" w:cs="Times New Roman"/>
        </w:rPr>
        <w:t>t</w:t>
      </w:r>
      <w:r w:rsidRPr="00307E7F">
        <w:rPr>
          <w:rFonts w:ascii="Times" w:hAnsi="Times" w:cs="Times New Roman"/>
        </w:rPr>
        <w:t>he scale of this inverse relationship in India and the Philippines</w:t>
      </w:r>
      <w:r w:rsidR="000169E2" w:rsidRPr="00307E7F">
        <w:rPr>
          <w:rFonts w:ascii="Times" w:hAnsi="Times" w:cs="Times New Roman"/>
        </w:rPr>
        <w:t xml:space="preserve"> is immense. </w:t>
      </w:r>
      <w:r w:rsidR="00171C60" w:rsidRPr="00307E7F">
        <w:rPr>
          <w:rFonts w:ascii="Times" w:hAnsi="Times" w:cs="Times New Roman"/>
          <w:bCs/>
          <w:lang w:val="en-CA"/>
        </w:rPr>
        <w:t>The Philippines’</w:t>
      </w:r>
      <w:r w:rsidR="00535784" w:rsidRPr="00307E7F">
        <w:rPr>
          <w:rFonts w:ascii="Times" w:hAnsi="Times" w:cs="Times New Roman"/>
          <w:bCs/>
          <w:lang w:val="en-CA"/>
        </w:rPr>
        <w:t xml:space="preserve"> u</w:t>
      </w:r>
      <w:r w:rsidR="00A715BE" w:rsidRPr="00307E7F">
        <w:rPr>
          <w:rFonts w:ascii="Times" w:hAnsi="Times" w:cs="Times New Roman"/>
          <w:bCs/>
          <w:lang w:val="en-CA"/>
        </w:rPr>
        <w:t>rbanised areas of the NCR and CALABARZON have around a fifth of the country’s total hospitals</w:t>
      </w:r>
      <w:r w:rsidR="002B0296" w:rsidRPr="00307E7F">
        <w:rPr>
          <w:rFonts w:ascii="Times" w:hAnsi="Times" w:cs="Times New Roman"/>
          <w:bCs/>
          <w:lang w:val="en-CA"/>
        </w:rPr>
        <w:t xml:space="preserve"> and </w:t>
      </w:r>
      <w:r w:rsidR="00A715BE" w:rsidRPr="00307E7F">
        <w:rPr>
          <w:rFonts w:ascii="Times" w:hAnsi="Times" w:cs="Times New Roman"/>
          <w:bCs/>
          <w:lang w:val="en-CA"/>
        </w:rPr>
        <w:t xml:space="preserve">over a third of hospital beds </w:t>
      </w:r>
      <w:r w:rsidR="00A715BE" w:rsidRPr="00307E7F">
        <w:rPr>
          <w:rFonts w:ascii="Times" w:hAnsi="Times" w:cs="Times New Roman"/>
          <w:bCs/>
          <w:lang w:val="en-CA"/>
        </w:rPr>
        <w:fldChar w:fldCharType="begin"/>
      </w:r>
      <w:r w:rsidR="00A715BE" w:rsidRPr="00307E7F">
        <w:rPr>
          <w:rFonts w:ascii="Times" w:hAnsi="Times" w:cs="Times New Roman"/>
          <w:bCs/>
          <w:lang w:val="en-CA"/>
        </w:rPr>
        <w:instrText xml:space="preserve"> ADDIN ZOTERO_ITEM CSL_CITATION {"citationID":"XLeu48n1","properties":{"formattedCitation":"(Romualdez Jr. et al., 2011)","plainCitation":"(Romualdez Jr. et al., 2011)"},"citationItems":[{"id":685,"uris":["http://zotero.org/users/3340316/items/8MFCEPBX"],"uri":["http://zotero.org/users/3340316/items/8MFCEPBX"],"itemData":{"id":685,"type":"book","title":"The Philippines health system review","collection-title":"Health systems in transition","collection-number":"Vol. 1, No. 2, 2011","publisher":"World Health Organization, Western Pacific Region","publisher-place":"Manila, Philippines","number-of-pages":"140","source":"Library of Congress ISBN","event-place":"Manila, Philippines","ISBN":"978-92-9061-558-3","author":[{"family":"Romualdez Jr.","given":"Alberto G."},{"family":"Rosa","given":"Jennifer Frances E.","non-dropping-particle":"dela"},{"family":"Flavier","given":"Jonathan David A"},{"family":"Quimbo","given":"Stella Luz A."},{"family":"Hartigan-Go","given":"Kenneth Y."},{"family":"Lagrada","given":"Liezel P."},{"family":"David","given":"Lilibeth C."}],"issued":{"date-parts":[["2011"]]}}}],"schema":"https://github.com/citation-style-language/schema/raw/master/csl-citation.json"} </w:instrText>
      </w:r>
      <w:r w:rsidR="00A715BE" w:rsidRPr="00307E7F">
        <w:rPr>
          <w:rFonts w:ascii="Times" w:hAnsi="Times" w:cs="Times New Roman"/>
          <w:bCs/>
          <w:lang w:val="en-CA"/>
        </w:rPr>
        <w:fldChar w:fldCharType="separate"/>
      </w:r>
      <w:r w:rsidR="00A715BE" w:rsidRPr="00307E7F">
        <w:rPr>
          <w:rFonts w:ascii="Times" w:hAnsi="Times" w:cs="Times New Roman"/>
        </w:rPr>
        <w:t>(Romualdez Jr. et al. 2011)</w:t>
      </w:r>
      <w:r w:rsidR="00A715BE" w:rsidRPr="00307E7F">
        <w:rPr>
          <w:rFonts w:ascii="Times" w:hAnsi="Times" w:cs="Times New Roman"/>
        </w:rPr>
        <w:fldChar w:fldCharType="end"/>
      </w:r>
      <w:r w:rsidR="00A715BE" w:rsidRPr="00307E7F">
        <w:rPr>
          <w:rFonts w:ascii="Times" w:hAnsi="Times" w:cs="Times New Roman"/>
          <w:bCs/>
          <w:lang w:val="en-CA"/>
        </w:rPr>
        <w:t xml:space="preserve">. </w:t>
      </w:r>
      <w:ins w:id="54" w:author="Maddy Thompson (PGR)" w:date="2018-02-26T14:11:00Z">
        <w:r w:rsidR="00BD66AA">
          <w:rPr>
            <w:rFonts w:ascii="Times" w:hAnsi="Times" w:cs="Times New Roman"/>
            <w:bCs/>
            <w:lang w:val="en-CA"/>
          </w:rPr>
          <w:t xml:space="preserve">The NCR has </w:t>
        </w:r>
      </w:ins>
      <w:ins w:id="55" w:author="Maddy Thompson (PGR)" w:date="2018-02-26T14:12:00Z">
        <w:r w:rsidR="00BD66AA">
          <w:rPr>
            <w:rFonts w:ascii="Times" w:hAnsi="Times" w:cs="Times New Roman"/>
            <w:bCs/>
            <w:lang w:val="en-CA"/>
          </w:rPr>
          <w:t>2.47 hospital</w:t>
        </w:r>
        <w:r w:rsidR="00273A8D">
          <w:rPr>
            <w:rFonts w:ascii="Times" w:hAnsi="Times" w:cs="Times New Roman"/>
            <w:bCs/>
            <w:lang w:val="en-CA"/>
          </w:rPr>
          <w:t xml:space="preserve"> beds per 1000 population, while</w:t>
        </w:r>
        <w:r w:rsidR="00BD66AA">
          <w:rPr>
            <w:rFonts w:ascii="Times" w:hAnsi="Times" w:cs="Times New Roman"/>
            <w:bCs/>
            <w:lang w:val="en-CA"/>
          </w:rPr>
          <w:t xml:space="preserve"> the </w:t>
        </w:r>
      </w:ins>
      <w:del w:id="56" w:author="Maddy Thompson (PGR)" w:date="2018-02-26T14:12:00Z">
        <w:r w:rsidR="00A715BE" w:rsidRPr="00307E7F" w:rsidDel="00BD66AA">
          <w:rPr>
            <w:rFonts w:ascii="Times" w:hAnsi="Times" w:cs="Times New Roman"/>
            <w:bCs/>
            <w:lang w:val="en-CA"/>
          </w:rPr>
          <w:delText xml:space="preserve">The </w:delText>
        </w:r>
        <w:r w:rsidR="00535784" w:rsidRPr="00307E7F" w:rsidDel="00BD66AA">
          <w:rPr>
            <w:rFonts w:ascii="Times" w:hAnsi="Times" w:cs="Times New Roman"/>
            <w:bCs/>
            <w:lang w:val="en-CA"/>
          </w:rPr>
          <w:delText xml:space="preserve">maldistribution of healthcare provision is clear </w:delText>
        </w:r>
        <w:r w:rsidR="000169E2" w:rsidRPr="00307E7F" w:rsidDel="00BD66AA">
          <w:rPr>
            <w:rFonts w:ascii="Times" w:hAnsi="Times" w:cs="Times New Roman"/>
            <w:bCs/>
            <w:lang w:val="en-CA"/>
          </w:rPr>
          <w:delText>in</w:delText>
        </w:r>
        <w:r w:rsidR="00535784" w:rsidRPr="00307E7F" w:rsidDel="00BD66AA">
          <w:rPr>
            <w:rFonts w:ascii="Times" w:hAnsi="Times" w:cs="Times New Roman"/>
            <w:bCs/>
            <w:lang w:val="en-CA"/>
          </w:rPr>
          <w:delText xml:space="preserve"> </w:delText>
        </w:r>
        <w:r w:rsidR="004C1EF6" w:rsidRPr="00307E7F" w:rsidDel="00BD66AA">
          <w:rPr>
            <w:rFonts w:ascii="Times" w:hAnsi="Times" w:cs="Times New Roman"/>
            <w:bCs/>
            <w:lang w:val="en-CA"/>
          </w:rPr>
          <w:delText xml:space="preserve">that </w:delText>
        </w:r>
        <w:r w:rsidR="00535784" w:rsidRPr="00307E7F" w:rsidDel="00BD66AA">
          <w:rPr>
            <w:rFonts w:ascii="Times" w:hAnsi="Times" w:cs="Times New Roman"/>
            <w:bCs/>
            <w:lang w:val="en-CA"/>
          </w:rPr>
          <w:delText xml:space="preserve">the </w:delText>
        </w:r>
      </w:del>
      <w:r w:rsidR="00A715BE" w:rsidRPr="00307E7F">
        <w:rPr>
          <w:rFonts w:ascii="Times" w:hAnsi="Times" w:cs="Times New Roman"/>
          <w:bCs/>
          <w:lang w:val="en-CA"/>
        </w:rPr>
        <w:t>most impoverished region, the Autonomous Region in Muslim Mindanao</w:t>
      </w:r>
      <w:r w:rsidR="00A247F8" w:rsidRPr="00307E7F">
        <w:rPr>
          <w:rFonts w:ascii="Times" w:hAnsi="Times" w:cs="Times New Roman"/>
          <w:bCs/>
          <w:lang w:val="en-CA"/>
        </w:rPr>
        <w:t>,</w:t>
      </w:r>
      <w:r w:rsidR="00A715BE" w:rsidRPr="00307E7F">
        <w:rPr>
          <w:rFonts w:ascii="Times" w:hAnsi="Times" w:cs="Times New Roman"/>
          <w:bCs/>
          <w:lang w:val="en-CA"/>
        </w:rPr>
        <w:t xml:space="preserve"> has just 0.19</w:t>
      </w:r>
      <w:del w:id="57" w:author="Maddy Thompson (PGR)" w:date="2018-02-26T14:12:00Z">
        <w:r w:rsidR="00A715BE" w:rsidRPr="00307E7F" w:rsidDel="00BD66AA">
          <w:rPr>
            <w:rFonts w:ascii="Times" w:hAnsi="Times" w:cs="Times New Roman"/>
            <w:bCs/>
            <w:lang w:val="en-CA"/>
          </w:rPr>
          <w:delText xml:space="preserve"> beds per 1000 population </w:delText>
        </w:r>
        <w:r w:rsidR="00A715BE" w:rsidRPr="00307E7F" w:rsidDel="00BD66AA">
          <w:rPr>
            <w:rFonts w:ascii="Times" w:hAnsi="Times" w:cs="Times New Roman"/>
            <w:bCs/>
            <w:lang w:val="en-CA"/>
          </w:rPr>
          <w:fldChar w:fldCharType="begin"/>
        </w:r>
        <w:r w:rsidR="00A715BE" w:rsidRPr="00307E7F" w:rsidDel="00BD66AA">
          <w:rPr>
            <w:rFonts w:ascii="Times" w:hAnsi="Times" w:cs="Times New Roman"/>
            <w:bCs/>
            <w:lang w:val="en-CA"/>
          </w:rPr>
          <w:delInstrText xml:space="preserve"> ADDIN ZOTERO_ITEM CSL_CITATION {"citationID":"SArYHtzt","properties":{"formattedCitation":"(Romualdez Jr. et al., 2011)","plainCitation":"(Romualdez Jr. et al., 2011)"},"citationItems":[{"id":685,"uris":["http://zotero.org/users/3340316/items/8MFCEPBX"],"uri":["http://zotero.org/users/3340316/items/8MFCEPBX"],"itemData":{"id":685,"type":"book","title":"The Philippines health system review","collection-title":"Health systems in transition","collection-number":"Vol. 1, No. 2, 2011","publisher":"World Health Organization, Western Pacific Region","publisher-place":"Manila, Philippines","number-of-pages":"140","source":"Library of Congress ISBN","event-place":"Manila, Philippines","ISBN":"978-92-9061-558-3","author":[{"family":"Romualdez Jr.","given":"Alberto G."},{"family":"Rosa","given":"Jennifer Frances E.","non-dropping-particle":"dela"},{"family":"Flavier","given":"Jonathan David A"},{"family":"Quimbo","given":"Stella Luz A."},{"family":"Hartigan-Go","given":"Kenneth Y."},{"family":"Lagrada","given":"Liezel P."},{"family":"David","given":"Lilibeth C."}],"issued":{"date-parts":[["2011"]]}}}],"schema":"https://github.com/citation-style-language/schema/raw/master/csl-citation.json"} </w:delInstrText>
        </w:r>
        <w:r w:rsidR="00A715BE" w:rsidRPr="00307E7F" w:rsidDel="00BD66AA">
          <w:rPr>
            <w:rFonts w:ascii="Times" w:hAnsi="Times" w:cs="Times New Roman"/>
            <w:bCs/>
            <w:lang w:val="en-CA"/>
          </w:rPr>
          <w:fldChar w:fldCharType="separate"/>
        </w:r>
        <w:r w:rsidR="00A715BE" w:rsidRPr="00307E7F" w:rsidDel="00BD66AA">
          <w:rPr>
            <w:rFonts w:ascii="Times" w:hAnsi="Times" w:cs="Times New Roman"/>
          </w:rPr>
          <w:delText>(Romualdez Jr. et al. 2011)</w:delText>
        </w:r>
        <w:r w:rsidR="00A715BE" w:rsidRPr="00307E7F" w:rsidDel="00BD66AA">
          <w:rPr>
            <w:rFonts w:ascii="Times" w:hAnsi="Times" w:cs="Times New Roman"/>
          </w:rPr>
          <w:fldChar w:fldCharType="end"/>
        </w:r>
        <w:r w:rsidR="00A715BE" w:rsidRPr="00307E7F" w:rsidDel="00BD66AA">
          <w:rPr>
            <w:rFonts w:ascii="Times" w:hAnsi="Times" w:cs="Times New Roman"/>
            <w:bCs/>
            <w:lang w:val="en-CA"/>
          </w:rPr>
          <w:delText>, while the NCR has 2.47</w:delText>
        </w:r>
      </w:del>
      <w:r w:rsidR="00A715BE" w:rsidRPr="00307E7F">
        <w:rPr>
          <w:rFonts w:ascii="Times" w:hAnsi="Times" w:cs="Times New Roman"/>
          <w:bCs/>
          <w:lang w:val="en-CA"/>
        </w:rPr>
        <w:t xml:space="preserve"> </w:t>
      </w:r>
      <w:r w:rsidR="00A715BE" w:rsidRPr="00307E7F">
        <w:rPr>
          <w:rFonts w:ascii="Times" w:hAnsi="Times" w:cs="Times New Roman"/>
          <w:bCs/>
          <w:lang w:val="en-CA"/>
        </w:rPr>
        <w:fldChar w:fldCharType="begin"/>
      </w:r>
      <w:r w:rsidR="00A715BE" w:rsidRPr="00307E7F">
        <w:rPr>
          <w:rFonts w:ascii="Times" w:hAnsi="Times" w:cs="Times New Roman"/>
          <w:bCs/>
          <w:lang w:val="en-CA"/>
        </w:rPr>
        <w:instrText xml:space="preserve"> ADDIN ZOTERO_ITEM CSL_CITATION {"citationID":"XzrCnEKU","properties":{"formattedCitation":"(DOH, 2012)","plainCitation":"(DOH, 2012)"},"citationItems":[{"id":687,"uris":["http://zotero.org/users/3340316/items/NW2HHEND"],"uri":["http://zotero.org/users/3340316/items/NW2HHEND"],"itemData":{"id":687,"type":"report","title":"National Objectives for Health: 2011-2016","publisher":"Department of Health","publisher-place":"Manila, Philippines","event-place":"Manila, Philippines","URL":"http://www.doh.gov.ph/sites/default/files/publications/noh2016.pdf","number":"Health Sector Reform Agenda Monograph No. 12","author":[{"literal":"DOH"}],"issued":{"date-parts":[["2012"]]},"accessed":{"date-parts":[["2016",9,23]]}}}],"schema":"https://github.com/citation-style-language/schema/raw/master/csl-citation.json"} </w:instrText>
      </w:r>
      <w:r w:rsidR="00A715BE" w:rsidRPr="00307E7F">
        <w:rPr>
          <w:rFonts w:ascii="Times" w:hAnsi="Times" w:cs="Times New Roman"/>
          <w:bCs/>
          <w:lang w:val="en-CA"/>
        </w:rPr>
        <w:fldChar w:fldCharType="separate"/>
      </w:r>
      <w:r w:rsidR="00A715BE" w:rsidRPr="00307E7F">
        <w:rPr>
          <w:rFonts w:ascii="Times" w:hAnsi="Times" w:cs="Times New Roman"/>
        </w:rPr>
        <w:t>(DOH 2012)</w:t>
      </w:r>
      <w:r w:rsidR="00A715BE" w:rsidRPr="00307E7F">
        <w:rPr>
          <w:rFonts w:ascii="Times" w:hAnsi="Times" w:cs="Times New Roman"/>
        </w:rPr>
        <w:fldChar w:fldCharType="end"/>
      </w:r>
      <w:r w:rsidR="00A715BE" w:rsidRPr="00307E7F">
        <w:rPr>
          <w:rFonts w:ascii="Times" w:hAnsi="Times" w:cs="Times New Roman"/>
          <w:bCs/>
          <w:lang w:val="en-CA"/>
        </w:rPr>
        <w:t xml:space="preserve">. Since 1991 health service delivery </w:t>
      </w:r>
      <w:r w:rsidR="000169E2" w:rsidRPr="00307E7F">
        <w:rPr>
          <w:rFonts w:ascii="Times" w:hAnsi="Times" w:cs="Times New Roman"/>
          <w:bCs/>
          <w:lang w:val="en-CA"/>
        </w:rPr>
        <w:t xml:space="preserve">in the Philippines has been </w:t>
      </w:r>
      <w:r w:rsidR="00A715BE" w:rsidRPr="00307E7F">
        <w:rPr>
          <w:rFonts w:ascii="Times" w:hAnsi="Times" w:cs="Times New Roman"/>
          <w:bCs/>
          <w:lang w:val="en-CA"/>
        </w:rPr>
        <w:t xml:space="preserve">devolved and is </w:t>
      </w:r>
      <w:del w:id="58" w:author="Maddy Thompson (PGR)" w:date="2018-02-26T14:13:00Z">
        <w:r w:rsidR="00A715BE" w:rsidRPr="00307E7F" w:rsidDel="00BD66AA">
          <w:rPr>
            <w:rFonts w:ascii="Times" w:hAnsi="Times" w:cs="Times New Roman"/>
            <w:bCs/>
            <w:lang w:val="en-CA"/>
          </w:rPr>
          <w:delText xml:space="preserve">now </w:delText>
        </w:r>
      </w:del>
      <w:r w:rsidR="00A715BE" w:rsidRPr="00307E7F">
        <w:rPr>
          <w:rFonts w:ascii="Times" w:hAnsi="Times" w:cs="Times New Roman"/>
          <w:bCs/>
          <w:lang w:val="en-CA"/>
        </w:rPr>
        <w:t xml:space="preserve">managed by Local Government Units </w:t>
      </w:r>
      <w:ins w:id="59" w:author="Maddy Thompson (PGR)" w:date="2018-02-26T15:39:00Z">
        <w:r w:rsidR="00273A8D">
          <w:rPr>
            <w:rFonts w:ascii="Times" w:hAnsi="Times" w:cs="Times New Roman"/>
            <w:bCs/>
            <w:lang w:val="en-CA"/>
          </w:rPr>
          <w:t xml:space="preserve">and the </w:t>
        </w:r>
        <w:r w:rsidR="00273A8D" w:rsidRPr="00307E7F">
          <w:rPr>
            <w:rFonts w:ascii="Times" w:hAnsi="Times" w:cs="Times New Roman"/>
            <w:bCs/>
            <w:lang w:val="en-CA"/>
          </w:rPr>
          <w:t>quality and provision of LGU provided healthcare differs drastically region to region</w:t>
        </w:r>
        <w:r w:rsidR="00273A8D" w:rsidRPr="00307E7F">
          <w:rPr>
            <w:rFonts w:ascii="Times" w:hAnsi="Times" w:cs="Times New Roman"/>
            <w:bCs/>
            <w:lang w:val="en-CA"/>
          </w:rPr>
          <w:t xml:space="preserve"> </w:t>
        </w:r>
      </w:ins>
      <w:r w:rsidR="00A715BE" w:rsidRPr="00307E7F">
        <w:rPr>
          <w:rFonts w:ascii="Times" w:hAnsi="Times" w:cs="Times New Roman"/>
          <w:bCs/>
          <w:lang w:val="en-CA"/>
        </w:rPr>
        <w:t xml:space="preserve">(LGUs), </w:t>
      </w:r>
      <w:del w:id="60" w:author="Maddy Thompson (PGR)" w:date="2018-02-26T14:13:00Z">
        <w:r w:rsidR="00A715BE" w:rsidRPr="00307E7F" w:rsidDel="00BD66AA">
          <w:rPr>
            <w:rFonts w:ascii="Times" w:hAnsi="Times" w:cs="Times New Roman"/>
            <w:bCs/>
            <w:lang w:val="en-CA"/>
          </w:rPr>
          <w:delText xml:space="preserve">although the centralised Department of Health continues as the governing agency </w:delText>
        </w:r>
      </w:del>
      <w:r w:rsidR="00A715BE" w:rsidRPr="00307E7F">
        <w:rPr>
          <w:rFonts w:ascii="Times" w:hAnsi="Times" w:cs="Times New Roman"/>
          <w:bCs/>
          <w:lang w:val="en-CA"/>
        </w:rPr>
        <w:fldChar w:fldCharType="begin"/>
      </w:r>
      <w:r w:rsidR="00A715BE" w:rsidRPr="00307E7F">
        <w:rPr>
          <w:rFonts w:ascii="Times" w:hAnsi="Times" w:cs="Times New Roman"/>
          <w:bCs/>
          <w:lang w:val="en-CA"/>
        </w:rPr>
        <w:instrText xml:space="preserve"> ADDIN ZOTERO_ITEM CSL_CITATION {"citationID":"Q6tAvMMJ","properties":{"formattedCitation":"(Romualdez Jr. et al., 2011)","plainCitation":"(Romualdez Jr. et al., 2011)"},"citationItems":[{"id":685,"uris":["http://zotero.org/users/3340316/items/8MFCEPBX"],"uri":["http://zotero.org/users/3340316/items/8MFCEPBX"],"itemData":{"id":685,"type":"book","title":"The Philippines health system review","collection-title":"Health systems in transition","collection-number":"Vol. 1, No. 2, 2011","publisher":"World Health Organization, Western Pacific Region","publisher-place":"Manila, Philippines","number-of-pages":"140","source":"Library of Congress ISBN","event-place":"Manila, Philippines","ISBN":"978-92-9061-558-3","author":[{"family":"Romualdez Jr.","given":"Alberto G."},{"family":"Rosa","given":"Jennifer Frances E.","non-dropping-particle":"dela"},{"family":"Flavier","given":"Jonathan David A"},{"family":"Quimbo","given":"Stella Luz A."},{"family":"Hartigan-Go","given":"Kenneth Y."},{"family":"Lagrada","given":"Liezel P."},{"family":"David","given":"Lilibeth C."}],"issued":{"date-parts":[["2011"]]}}}],"schema":"https://github.com/citation-style-language/schema/raw/master/csl-citation.json"} </w:instrText>
      </w:r>
      <w:r w:rsidR="00A715BE" w:rsidRPr="00307E7F">
        <w:rPr>
          <w:rFonts w:ascii="Times" w:hAnsi="Times" w:cs="Times New Roman"/>
          <w:bCs/>
          <w:lang w:val="en-CA"/>
        </w:rPr>
        <w:fldChar w:fldCharType="separate"/>
      </w:r>
      <w:r w:rsidR="00A715BE" w:rsidRPr="00307E7F">
        <w:rPr>
          <w:rFonts w:ascii="Times" w:hAnsi="Times" w:cs="Times New Roman"/>
        </w:rPr>
        <w:t>(Romualdez Jr. et al. 2011)</w:t>
      </w:r>
      <w:r w:rsidR="00A715BE" w:rsidRPr="00307E7F">
        <w:rPr>
          <w:rFonts w:ascii="Times" w:hAnsi="Times" w:cs="Times New Roman"/>
        </w:rPr>
        <w:fldChar w:fldCharType="end"/>
      </w:r>
      <w:del w:id="61" w:author="Maddy Thompson (PGR)" w:date="2018-02-26T15:39:00Z">
        <w:r w:rsidR="00A715BE" w:rsidRPr="00307E7F" w:rsidDel="00273A8D">
          <w:rPr>
            <w:rFonts w:ascii="Times" w:hAnsi="Times" w:cs="Times New Roman"/>
            <w:bCs/>
            <w:lang w:val="en-CA"/>
          </w:rPr>
          <w:delText>. Widespread corruption throughout the Philippines means quality and provision of LGU provided healthcare differs drastically region to region</w:delText>
        </w:r>
      </w:del>
      <w:r w:rsidR="00A715BE" w:rsidRPr="00307E7F">
        <w:rPr>
          <w:rFonts w:ascii="Times" w:hAnsi="Times" w:cs="Times New Roman"/>
          <w:bCs/>
          <w:lang w:val="en-CA"/>
        </w:rPr>
        <w:t xml:space="preserve">. </w:t>
      </w:r>
      <w:del w:id="62" w:author="Maddy Thompson (PGR)" w:date="2018-02-26T14:14:00Z">
        <w:r w:rsidR="00A715BE" w:rsidRPr="00307E7F" w:rsidDel="00BD66AA">
          <w:rPr>
            <w:rFonts w:ascii="Times" w:hAnsi="Times" w:cs="Times New Roman"/>
            <w:bCs/>
            <w:lang w:val="en-CA"/>
          </w:rPr>
          <w:delText>The urban population represents over 50% of the Philippines’ total</w:delText>
        </w:r>
        <w:r w:rsidR="00D73A53" w:rsidDel="00BD66AA">
          <w:rPr>
            <w:rFonts w:ascii="Times" w:hAnsi="Times" w:cs="Times New Roman"/>
            <w:bCs/>
            <w:lang w:val="en-CA"/>
          </w:rPr>
          <w:delText>;</w:delText>
        </w:r>
        <w:r w:rsidR="00A715BE" w:rsidRPr="00307E7F" w:rsidDel="00BD66AA">
          <w:rPr>
            <w:rFonts w:ascii="Times" w:hAnsi="Times" w:cs="Times New Roman"/>
            <w:bCs/>
            <w:lang w:val="en-CA"/>
          </w:rPr>
          <w:delText xml:space="preserve"> and </w:delText>
        </w:r>
      </w:del>
      <w:ins w:id="63" w:author="Maddy Thompson (PGR)" w:date="2018-02-26T14:14:00Z">
        <w:r w:rsidR="00BD66AA">
          <w:rPr>
            <w:rFonts w:ascii="Times" w:hAnsi="Times" w:cs="Times New Roman"/>
            <w:bCs/>
            <w:lang w:val="en-CA"/>
          </w:rPr>
          <w:t>W</w:t>
        </w:r>
      </w:ins>
      <w:del w:id="64" w:author="Maddy Thompson (PGR)" w:date="2018-02-26T14:14:00Z">
        <w:r w:rsidR="00A715BE" w:rsidRPr="00307E7F" w:rsidDel="00BD66AA">
          <w:rPr>
            <w:rFonts w:ascii="Times" w:hAnsi="Times" w:cs="Times New Roman"/>
            <w:bCs/>
            <w:lang w:val="en-CA"/>
          </w:rPr>
          <w:delText>w</w:delText>
        </w:r>
      </w:del>
      <w:r w:rsidR="00A715BE" w:rsidRPr="00307E7F">
        <w:rPr>
          <w:rFonts w:ascii="Times" w:hAnsi="Times" w:cs="Times New Roman"/>
          <w:bCs/>
          <w:lang w:val="en-CA"/>
        </w:rPr>
        <w:t xml:space="preserve">hile urban areas are well serviced by healthcare facilities at all levels, rural areas often depend on Barangay Health Centers for primary care, </w:t>
      </w:r>
      <w:del w:id="65" w:author="Maddy Thompson (PGR)" w:date="2018-02-26T15:39:00Z">
        <w:r w:rsidR="00A715BE" w:rsidRPr="00307E7F" w:rsidDel="00273A8D">
          <w:rPr>
            <w:rFonts w:ascii="Times" w:hAnsi="Times" w:cs="Times New Roman"/>
            <w:bCs/>
            <w:lang w:val="en-CA"/>
          </w:rPr>
          <w:delText xml:space="preserve">which are </w:delText>
        </w:r>
      </w:del>
      <w:r w:rsidR="00A715BE" w:rsidRPr="00307E7F">
        <w:rPr>
          <w:rFonts w:ascii="Times" w:hAnsi="Times" w:cs="Times New Roman"/>
          <w:bCs/>
          <w:lang w:val="en-CA"/>
        </w:rPr>
        <w:t>primarily staffed by non-professionals, professional volunteers and midwives</w:t>
      </w:r>
      <w:r w:rsidR="00D73A53">
        <w:rPr>
          <w:rFonts w:ascii="Times" w:hAnsi="Times" w:cs="Times New Roman"/>
          <w:bCs/>
          <w:lang w:val="en-CA"/>
        </w:rPr>
        <w:t>,</w:t>
      </w:r>
      <w:r w:rsidR="00903350" w:rsidRPr="00307E7F">
        <w:rPr>
          <w:rFonts w:ascii="Times" w:hAnsi="Times" w:cs="Times New Roman"/>
          <w:bCs/>
          <w:lang w:val="en-CA"/>
        </w:rPr>
        <w:t xml:space="preserve"> </w:t>
      </w:r>
      <w:r w:rsidR="006A281C" w:rsidRPr="00307E7F">
        <w:rPr>
          <w:rFonts w:ascii="Times" w:hAnsi="Times" w:cs="Times New Roman"/>
          <w:bCs/>
          <w:lang w:val="en-CA"/>
        </w:rPr>
        <w:t xml:space="preserve">and where </w:t>
      </w:r>
      <w:r w:rsidR="00535784" w:rsidRPr="00307E7F">
        <w:rPr>
          <w:rFonts w:ascii="Times" w:hAnsi="Times" w:cs="Times New Roman"/>
        </w:rPr>
        <w:t xml:space="preserve">wages are significantly </w:t>
      </w:r>
      <w:r w:rsidR="006A281C" w:rsidRPr="00307E7F">
        <w:rPr>
          <w:rFonts w:ascii="Times" w:hAnsi="Times" w:cs="Times New Roman"/>
        </w:rPr>
        <w:t xml:space="preserve">lower </w:t>
      </w:r>
      <w:r w:rsidR="00903350" w:rsidRPr="00307E7F">
        <w:rPr>
          <w:rFonts w:ascii="Times" w:hAnsi="Times" w:cs="Times New Roman"/>
        </w:rPr>
        <w:t>than</w:t>
      </w:r>
      <w:r w:rsidR="00535784" w:rsidRPr="00307E7F">
        <w:rPr>
          <w:rFonts w:ascii="Times" w:hAnsi="Times" w:cs="Times New Roman"/>
        </w:rPr>
        <w:t xml:space="preserve"> </w:t>
      </w:r>
      <w:r w:rsidR="006A281C" w:rsidRPr="00307E7F">
        <w:rPr>
          <w:rFonts w:ascii="Times" w:hAnsi="Times" w:cs="Times New Roman"/>
        </w:rPr>
        <w:t xml:space="preserve">in </w:t>
      </w:r>
      <w:r w:rsidR="00535784" w:rsidRPr="00307E7F">
        <w:rPr>
          <w:rFonts w:ascii="Times" w:hAnsi="Times" w:cs="Times New Roman"/>
        </w:rPr>
        <w:t>urban areas</w:t>
      </w:r>
      <w:r w:rsidR="00903350" w:rsidRPr="00307E7F">
        <w:rPr>
          <w:rFonts w:ascii="Times" w:hAnsi="Times" w:cs="Times New Roman"/>
        </w:rPr>
        <w:t xml:space="preserve"> </w:t>
      </w:r>
      <w:r w:rsidR="00903350" w:rsidRPr="00307E7F">
        <w:rPr>
          <w:rFonts w:ascii="Times" w:hAnsi="Times" w:cs="Times New Roman"/>
          <w:bCs/>
          <w:lang w:val="en-CA"/>
        </w:rPr>
        <w:fldChar w:fldCharType="begin"/>
      </w:r>
      <w:r w:rsidR="00903350" w:rsidRPr="00307E7F">
        <w:rPr>
          <w:rFonts w:ascii="Times" w:hAnsi="Times" w:cs="Times New Roman"/>
          <w:bCs/>
          <w:lang w:val="en-CA"/>
        </w:rPr>
        <w:instrText xml:space="preserve"> ADDIN ZOTERO_ITEM CSL_CITATION {"citationID":"ern1nkfC","properties":{"formattedCitation":"(Romualdez Jr. et al., 2011)","plainCitation":"(Romualdez Jr. et al., 2011)"},"citationItems":[{"id":685,"uris":["http://zotero.org/users/3340316/items/8MFCEPBX"],"uri":["http://zotero.org/users/3340316/items/8MFCEPBX"],"itemData":{"id":685,"type":"book","title":"The Philippines health system review","collection-title":"Health systems in transition","collection-number":"Vol. 1, No. 2, 2011","publisher":"World Health Organization, Western Pacific Region","publisher-place":"Manila, Philippines","number-of-pages":"140","source":"Library of Congress ISBN","event-place":"Manila, Philippines","ISBN":"978-92-9061-558-3","author":[{"family":"Romualdez Jr.","given":"Alberto G."},{"family":"Rosa","given":"Jennifer Frances E.","non-dropping-particle":"dela"},{"family":"Flavier","given":"Jonathan David A"},{"family":"Quimbo","given":"Stella Luz A."},{"family":"Hartigan-Go","given":"Kenneth Y."},{"family":"Lagrada","given":"Liezel P."},{"family":"David","given":"Lilibeth C."}],"issued":{"date-parts":[["2011"]]}}}],"schema":"https://github.com/citation-style-language/schema/raw/master/csl-citation.json"} </w:instrText>
      </w:r>
      <w:r w:rsidR="00903350" w:rsidRPr="00307E7F">
        <w:rPr>
          <w:rFonts w:ascii="Times" w:hAnsi="Times" w:cs="Times New Roman"/>
          <w:bCs/>
          <w:lang w:val="en-CA"/>
        </w:rPr>
        <w:fldChar w:fldCharType="separate"/>
      </w:r>
      <w:r w:rsidR="00903350" w:rsidRPr="00307E7F">
        <w:rPr>
          <w:rFonts w:ascii="Times" w:hAnsi="Times" w:cs="Times New Roman"/>
        </w:rPr>
        <w:t>(Romualdez Jr. et al., 2011)</w:t>
      </w:r>
      <w:r w:rsidR="00903350" w:rsidRPr="00307E7F">
        <w:rPr>
          <w:rFonts w:ascii="Times" w:hAnsi="Times" w:cs="Times New Roman"/>
        </w:rPr>
        <w:fldChar w:fldCharType="end"/>
      </w:r>
      <w:r w:rsidR="00A715BE" w:rsidRPr="00307E7F">
        <w:rPr>
          <w:rFonts w:ascii="Times" w:hAnsi="Times" w:cs="Times New Roman"/>
          <w:bCs/>
          <w:lang w:val="en-CA"/>
        </w:rPr>
        <w:t>.</w:t>
      </w:r>
    </w:p>
    <w:p w14:paraId="10D76EE6" w14:textId="3EBB7CE0" w:rsidR="00CC09EC" w:rsidRPr="00307E7F" w:rsidRDefault="00CC09EC" w:rsidP="00307E7F">
      <w:pPr>
        <w:autoSpaceDE w:val="0"/>
        <w:autoSpaceDN w:val="0"/>
        <w:adjustRightInd w:val="0"/>
        <w:spacing w:line="480" w:lineRule="auto"/>
        <w:ind w:firstLine="720"/>
        <w:rPr>
          <w:rFonts w:ascii="Times" w:hAnsi="Times" w:cs="Times New Roman"/>
          <w:i/>
          <w:vanish/>
          <w:highlight w:val="yellow"/>
          <w:lang w:val="en-CA"/>
        </w:rPr>
      </w:pPr>
      <w:r w:rsidRPr="00307E7F">
        <w:rPr>
          <w:rFonts w:ascii="Times" w:hAnsi="Times" w:cs="Times New Roman"/>
        </w:rPr>
        <w:t>Medical services</w:t>
      </w:r>
      <w:r w:rsidR="00171C60" w:rsidRPr="00307E7F">
        <w:rPr>
          <w:rFonts w:ascii="Times" w:hAnsi="Times" w:cs="Times New Roman"/>
        </w:rPr>
        <w:t xml:space="preserve"> are</w:t>
      </w:r>
      <w:r w:rsidRPr="00307E7F">
        <w:rPr>
          <w:rFonts w:ascii="Times" w:hAnsi="Times" w:cs="Times New Roman"/>
        </w:rPr>
        <w:t xml:space="preserve"> likewise unbalanced in India, </w:t>
      </w:r>
      <w:r w:rsidR="00535784" w:rsidRPr="00307E7F">
        <w:rPr>
          <w:rFonts w:ascii="Times" w:hAnsi="Times" w:cs="Times New Roman"/>
        </w:rPr>
        <w:t xml:space="preserve">as the </w:t>
      </w:r>
      <w:r w:rsidRPr="00307E7F">
        <w:rPr>
          <w:rFonts w:ascii="Times" w:hAnsi="Times" w:cs="Times New Roman"/>
          <w:bCs/>
          <w:lang w:val="en-CA"/>
        </w:rPr>
        <w:t>6</w:t>
      </w:r>
      <w:r w:rsidR="000169E2" w:rsidRPr="00307E7F">
        <w:rPr>
          <w:rFonts w:ascii="Times" w:hAnsi="Times" w:cs="Times New Roman"/>
          <w:bCs/>
          <w:lang w:val="en-CA"/>
        </w:rPr>
        <w:t>,</w:t>
      </w:r>
      <w:r w:rsidRPr="00307E7F">
        <w:rPr>
          <w:rFonts w:ascii="Times" w:hAnsi="Times" w:cs="Times New Roman"/>
          <w:bCs/>
          <w:lang w:val="en-CA"/>
        </w:rPr>
        <w:t xml:space="preserve">281 rural government hospitals </w:t>
      </w:r>
      <w:r w:rsidR="00535784" w:rsidRPr="00307E7F">
        <w:rPr>
          <w:rFonts w:ascii="Times" w:hAnsi="Times" w:cs="Times New Roman"/>
          <w:bCs/>
          <w:lang w:val="en-CA"/>
        </w:rPr>
        <w:t xml:space="preserve">have </w:t>
      </w:r>
      <w:r w:rsidRPr="00307E7F">
        <w:rPr>
          <w:rFonts w:ascii="Times" w:hAnsi="Times" w:cs="Times New Roman"/>
          <w:bCs/>
          <w:lang w:val="en-CA"/>
        </w:rPr>
        <w:t xml:space="preserve">143,069 beds compared to 3,115 urban hospitals with 369,351 beds (Gupta and </w:t>
      </w:r>
      <w:proofErr w:type="spellStart"/>
      <w:r w:rsidRPr="00307E7F">
        <w:rPr>
          <w:rFonts w:ascii="Times" w:hAnsi="Times" w:cs="Times New Roman"/>
          <w:bCs/>
          <w:lang w:val="en-CA"/>
        </w:rPr>
        <w:t>Bala</w:t>
      </w:r>
      <w:proofErr w:type="spellEnd"/>
      <w:r w:rsidRPr="00307E7F">
        <w:rPr>
          <w:rFonts w:ascii="Times" w:hAnsi="Times" w:cs="Times New Roman"/>
          <w:bCs/>
          <w:lang w:val="en-CA"/>
        </w:rPr>
        <w:t xml:space="preserve"> 2011). </w:t>
      </w:r>
      <w:proofErr w:type="gramStart"/>
      <w:r w:rsidRPr="00307E7F">
        <w:rPr>
          <w:rFonts w:ascii="Times" w:hAnsi="Times" w:cs="Times New Roman"/>
        </w:rPr>
        <w:t>India’s rural health posts</w:t>
      </w:r>
      <w:r w:rsidR="000029E4" w:rsidRPr="00307E7F">
        <w:rPr>
          <w:rFonts w:ascii="Times" w:hAnsi="Times" w:cs="Times New Roman"/>
        </w:rPr>
        <w:t xml:space="preserve"> are staffed by</w:t>
      </w:r>
      <w:r w:rsidRPr="00307E7F">
        <w:rPr>
          <w:rFonts w:ascii="Times" w:hAnsi="Times" w:cs="Times New Roman"/>
        </w:rPr>
        <w:t xml:space="preserve"> Ancillary Nurse Midwives (ANM) who </w:t>
      </w:r>
      <w:r w:rsidR="004C1EF6" w:rsidRPr="00307E7F">
        <w:rPr>
          <w:rFonts w:ascii="Times" w:hAnsi="Times" w:cs="Times New Roman"/>
        </w:rPr>
        <w:t>receive</w:t>
      </w:r>
      <w:r w:rsidRPr="00307E7F">
        <w:rPr>
          <w:rFonts w:ascii="Times" w:hAnsi="Times" w:cs="Times New Roman"/>
        </w:rPr>
        <w:t xml:space="preserve"> only a year and</w:t>
      </w:r>
      <w:r w:rsidR="00041E7A">
        <w:rPr>
          <w:rFonts w:ascii="Times" w:hAnsi="Times" w:cs="Times New Roman"/>
        </w:rPr>
        <w:t xml:space="preserve"> a</w:t>
      </w:r>
      <w:r w:rsidRPr="00307E7F">
        <w:rPr>
          <w:rFonts w:ascii="Times" w:hAnsi="Times" w:cs="Times New Roman"/>
        </w:rPr>
        <w:t xml:space="preserve"> half of training</w:t>
      </w:r>
      <w:proofErr w:type="gramEnd"/>
      <w:ins w:id="66" w:author="Maddy Thompson (PGR)" w:date="2018-02-26T15:39:00Z">
        <w:r w:rsidR="00273A8D">
          <w:rPr>
            <w:rFonts w:ascii="Times" w:hAnsi="Times" w:cs="Times New Roman"/>
          </w:rPr>
          <w:t xml:space="preserve">, and </w:t>
        </w:r>
      </w:ins>
      <w:del w:id="67" w:author="Maddy Thompson (PGR)" w:date="2018-02-26T15:39:00Z">
        <w:r w:rsidRPr="00307E7F" w:rsidDel="00273A8D">
          <w:rPr>
            <w:rFonts w:ascii="Times" w:hAnsi="Times" w:cs="Times New Roman"/>
          </w:rPr>
          <w:delText>.</w:delText>
        </w:r>
        <w:r w:rsidR="004C1EF6" w:rsidRPr="00307E7F" w:rsidDel="00273A8D">
          <w:rPr>
            <w:rFonts w:ascii="Times" w:hAnsi="Times" w:cs="Times New Roman"/>
          </w:rPr>
          <w:delText xml:space="preserve"> </w:delText>
        </w:r>
      </w:del>
      <w:ins w:id="68" w:author="Maddy Thompson (PGR)" w:date="2018-02-26T15:39:00Z">
        <w:r w:rsidR="00273A8D">
          <w:rPr>
            <w:rFonts w:ascii="Times" w:hAnsi="Times" w:cs="Times New Roman"/>
            <w:lang w:val="en-CA"/>
          </w:rPr>
          <w:t>m</w:t>
        </w:r>
      </w:ins>
      <w:del w:id="69" w:author="Maddy Thompson (PGR)" w:date="2018-02-26T15:39:00Z">
        <w:r w:rsidRPr="00307E7F" w:rsidDel="00273A8D">
          <w:rPr>
            <w:rFonts w:ascii="Times" w:hAnsi="Times" w:cs="Times New Roman"/>
            <w:lang w:val="en-CA"/>
          </w:rPr>
          <w:delText>M</w:delText>
        </w:r>
      </w:del>
      <w:r w:rsidRPr="00307E7F">
        <w:rPr>
          <w:rFonts w:ascii="Times" w:hAnsi="Times" w:cs="Times New Roman"/>
          <w:lang w:val="en-CA"/>
        </w:rPr>
        <w:t xml:space="preserve">edical posts in India’s </w:t>
      </w:r>
      <w:r w:rsidR="000169E2" w:rsidRPr="00307E7F">
        <w:rPr>
          <w:rFonts w:ascii="Times" w:hAnsi="Times" w:cs="Times New Roman"/>
          <w:lang w:val="en-CA"/>
        </w:rPr>
        <w:t xml:space="preserve">rural </w:t>
      </w:r>
      <w:r w:rsidR="004C1EF6" w:rsidRPr="00307E7F">
        <w:rPr>
          <w:rFonts w:ascii="Times" w:hAnsi="Times" w:cs="Times New Roman"/>
          <w:lang w:val="en-CA"/>
        </w:rPr>
        <w:t>p</w:t>
      </w:r>
      <w:r w:rsidRPr="00307E7F">
        <w:rPr>
          <w:rFonts w:ascii="Times" w:hAnsi="Times" w:cs="Times New Roman"/>
          <w:lang w:val="en-CA"/>
        </w:rPr>
        <w:t xml:space="preserve">rimary and community medical centres </w:t>
      </w:r>
      <w:del w:id="70" w:author="Maddy Thompson (PGR)" w:date="2018-02-26T14:14:00Z">
        <w:r w:rsidRPr="00307E7F" w:rsidDel="00DB2C7E">
          <w:rPr>
            <w:rFonts w:ascii="Times" w:hAnsi="Times" w:cs="Times New Roman"/>
            <w:lang w:val="en-CA"/>
          </w:rPr>
          <w:delText xml:space="preserve">are seen </w:delText>
        </w:r>
      </w:del>
      <w:r w:rsidRPr="00307E7F">
        <w:rPr>
          <w:rFonts w:ascii="Times" w:hAnsi="Times" w:cs="Times New Roman"/>
          <w:lang w:val="en-CA"/>
        </w:rPr>
        <w:t xml:space="preserve">as unappealing for medical graduates; </w:t>
      </w:r>
      <w:r w:rsidR="00A715BE" w:rsidRPr="00307E7F">
        <w:rPr>
          <w:rFonts w:ascii="Times" w:hAnsi="Times" w:cs="Times New Roman"/>
        </w:rPr>
        <w:t>they pay little</w:t>
      </w:r>
      <w:r w:rsidR="000169E2" w:rsidRPr="00307E7F">
        <w:rPr>
          <w:rFonts w:ascii="Times" w:hAnsi="Times" w:cs="Times New Roman"/>
        </w:rPr>
        <w:t xml:space="preserve"> salary</w:t>
      </w:r>
      <w:r w:rsidR="00A715BE" w:rsidRPr="00307E7F">
        <w:rPr>
          <w:rFonts w:ascii="Times" w:hAnsi="Times" w:cs="Times New Roman"/>
        </w:rPr>
        <w:t xml:space="preserve">, and require doctors to pay for and arrange administrative assistance. </w:t>
      </w:r>
      <w:r w:rsidR="004C1EF6" w:rsidRPr="00307E7F">
        <w:rPr>
          <w:rFonts w:ascii="Times" w:hAnsi="Times" w:cs="Times New Roman"/>
        </w:rPr>
        <w:t>M</w:t>
      </w:r>
      <w:r w:rsidR="00A715BE" w:rsidRPr="00307E7F">
        <w:rPr>
          <w:rFonts w:ascii="Times" w:hAnsi="Times" w:cs="Times New Roman"/>
        </w:rPr>
        <w:t xml:space="preserve">edical officers who </w:t>
      </w:r>
      <w:del w:id="71" w:author="Maddy Thompson (PGR)" w:date="2018-02-26T14:14:00Z">
        <w:r w:rsidR="00A715BE" w:rsidRPr="00307E7F" w:rsidDel="00DB2C7E">
          <w:rPr>
            <w:rFonts w:ascii="Times" w:hAnsi="Times" w:cs="Times New Roman"/>
          </w:rPr>
          <w:delText xml:space="preserve">do </w:delText>
        </w:r>
      </w:del>
      <w:r w:rsidR="00A715BE" w:rsidRPr="00307E7F">
        <w:rPr>
          <w:rFonts w:ascii="Times" w:hAnsi="Times" w:cs="Times New Roman"/>
        </w:rPr>
        <w:t xml:space="preserve">fill these posts </w:t>
      </w:r>
      <w:del w:id="72" w:author="Maddy Thompson (PGR)" w:date="2018-02-26T14:14:00Z">
        <w:r w:rsidR="00A715BE" w:rsidRPr="00307E7F" w:rsidDel="00DB2C7E">
          <w:rPr>
            <w:rFonts w:ascii="Times" w:hAnsi="Times" w:cs="Times New Roman"/>
          </w:rPr>
          <w:delText xml:space="preserve">are </w:delText>
        </w:r>
      </w:del>
      <w:r w:rsidR="00A715BE" w:rsidRPr="00307E7F">
        <w:rPr>
          <w:rFonts w:ascii="Times" w:hAnsi="Times" w:cs="Times New Roman"/>
        </w:rPr>
        <w:t xml:space="preserve">rarely </w:t>
      </w:r>
      <w:ins w:id="73" w:author="Maddy Thompson (PGR)" w:date="2018-02-26T14:15:00Z">
        <w:r w:rsidR="00DB2C7E">
          <w:rPr>
            <w:rFonts w:ascii="Times" w:hAnsi="Times" w:cs="Times New Roman"/>
          </w:rPr>
          <w:t>attend</w:t>
        </w:r>
      </w:ins>
      <w:del w:id="74" w:author="Maddy Thompson (PGR)" w:date="2018-02-26T14:15:00Z">
        <w:r w:rsidR="00A715BE" w:rsidRPr="00307E7F" w:rsidDel="00DB2C7E">
          <w:rPr>
            <w:rFonts w:ascii="Times" w:hAnsi="Times" w:cs="Times New Roman"/>
          </w:rPr>
          <w:delText>in attendance</w:delText>
        </w:r>
      </w:del>
      <w:r w:rsidR="00A715BE" w:rsidRPr="00307E7F">
        <w:rPr>
          <w:rFonts w:ascii="Times" w:hAnsi="Times" w:cs="Times New Roman"/>
        </w:rPr>
        <w:t xml:space="preserve">, </w:t>
      </w:r>
      <w:del w:id="75" w:author="Maddy Thompson (PGR)" w:date="2018-02-26T14:15:00Z">
        <w:r w:rsidR="00A715BE" w:rsidRPr="00307E7F" w:rsidDel="00DB2C7E">
          <w:rPr>
            <w:rFonts w:ascii="Times" w:hAnsi="Times" w:cs="Times New Roman"/>
          </w:rPr>
          <w:delText xml:space="preserve">and </w:delText>
        </w:r>
      </w:del>
      <w:r w:rsidR="000029E4" w:rsidRPr="00307E7F">
        <w:rPr>
          <w:rFonts w:ascii="Times" w:hAnsi="Times" w:cs="Times New Roman"/>
        </w:rPr>
        <w:t xml:space="preserve">mainly </w:t>
      </w:r>
      <w:r w:rsidR="00A715BE" w:rsidRPr="00307E7F">
        <w:rPr>
          <w:rFonts w:ascii="Times" w:hAnsi="Times" w:cs="Times New Roman"/>
        </w:rPr>
        <w:t>us</w:t>
      </w:r>
      <w:ins w:id="76" w:author="Maddy Thompson (PGR)" w:date="2018-02-26T14:15:00Z">
        <w:r w:rsidR="00DB2C7E">
          <w:rPr>
            <w:rFonts w:ascii="Times" w:hAnsi="Times" w:cs="Times New Roman"/>
          </w:rPr>
          <w:t>ing</w:t>
        </w:r>
      </w:ins>
      <w:del w:id="77" w:author="Maddy Thompson (PGR)" w:date="2018-02-26T14:15:00Z">
        <w:r w:rsidR="00A715BE" w:rsidRPr="00307E7F" w:rsidDel="00DB2C7E">
          <w:rPr>
            <w:rFonts w:ascii="Times" w:hAnsi="Times" w:cs="Times New Roman"/>
          </w:rPr>
          <w:delText>e</w:delText>
        </w:r>
      </w:del>
      <w:r w:rsidR="00A715BE" w:rsidRPr="00307E7F">
        <w:rPr>
          <w:rFonts w:ascii="Times" w:hAnsi="Times" w:cs="Times New Roman"/>
        </w:rPr>
        <w:t xml:space="preserve"> these postings as a channel for private referral</w:t>
      </w:r>
      <w:r w:rsidR="000169E2" w:rsidRPr="00307E7F">
        <w:rPr>
          <w:rFonts w:ascii="Times" w:hAnsi="Times" w:cs="Times New Roman"/>
        </w:rPr>
        <w:t>s</w:t>
      </w:r>
      <w:r w:rsidR="00C37A6C" w:rsidRPr="00307E7F">
        <w:rPr>
          <w:rFonts w:ascii="Times" w:hAnsi="Times" w:cs="Times New Roman"/>
        </w:rPr>
        <w:t xml:space="preserve"> (Kumar </w:t>
      </w:r>
      <w:r w:rsidR="007F24B9" w:rsidRPr="00307E7F">
        <w:rPr>
          <w:rFonts w:ascii="Times" w:hAnsi="Times" w:cs="Times New Roman"/>
        </w:rPr>
        <w:t>201</w:t>
      </w:r>
      <w:r w:rsidR="007F24B9">
        <w:rPr>
          <w:rFonts w:ascii="Times" w:hAnsi="Times" w:cs="Times New Roman"/>
        </w:rPr>
        <w:t>2</w:t>
      </w:r>
      <w:r w:rsidR="00C37A6C" w:rsidRPr="00307E7F">
        <w:rPr>
          <w:rFonts w:ascii="Times" w:hAnsi="Times" w:cs="Times New Roman"/>
        </w:rPr>
        <w:t>)</w:t>
      </w:r>
      <w:r w:rsidR="00A715BE" w:rsidRPr="00307E7F">
        <w:rPr>
          <w:rFonts w:ascii="Times" w:hAnsi="Times" w:cs="Times New Roman"/>
          <w:i/>
        </w:rPr>
        <w:t>.</w:t>
      </w:r>
      <w:r w:rsidR="004C1EF6" w:rsidRPr="00307E7F">
        <w:rPr>
          <w:rFonts w:ascii="Times" w:hAnsi="Times" w:cs="Times New Roman"/>
        </w:rPr>
        <w:t xml:space="preserve"> </w:t>
      </w:r>
      <w:r w:rsidR="00DE5630" w:rsidRPr="00307E7F">
        <w:rPr>
          <w:rFonts w:ascii="Times" w:hAnsi="Times" w:cs="Times New Roman"/>
        </w:rPr>
        <w:t xml:space="preserve">Nevertheless, both the Philippines and India </w:t>
      </w:r>
      <w:r w:rsidR="00BB0FEC" w:rsidRPr="00307E7F">
        <w:rPr>
          <w:rFonts w:ascii="Times" w:hAnsi="Times" w:cs="Times New Roman"/>
        </w:rPr>
        <w:t xml:space="preserve">have </w:t>
      </w:r>
      <w:del w:id="78" w:author="Maddy Thompson (PGR)" w:date="2018-02-26T14:15:00Z">
        <w:r w:rsidR="00BB0FEC" w:rsidRPr="00307E7F" w:rsidDel="00DB2C7E">
          <w:rPr>
            <w:rFonts w:ascii="Times" w:hAnsi="Times" w:cs="Times New Roman"/>
          </w:rPr>
          <w:delText xml:space="preserve">been </w:delText>
        </w:r>
      </w:del>
      <w:r w:rsidR="00BB0FEC" w:rsidRPr="00307E7F">
        <w:rPr>
          <w:rFonts w:ascii="Times" w:hAnsi="Times" w:cs="Times New Roman"/>
        </w:rPr>
        <w:t>develop</w:t>
      </w:r>
      <w:ins w:id="79" w:author="Maddy Thompson (PGR)" w:date="2018-02-26T14:15:00Z">
        <w:r w:rsidR="00DB2C7E">
          <w:rPr>
            <w:rFonts w:ascii="Times" w:hAnsi="Times" w:cs="Times New Roman"/>
          </w:rPr>
          <w:t>ed</w:t>
        </w:r>
      </w:ins>
      <w:del w:id="80" w:author="Maddy Thompson (PGR)" w:date="2018-02-26T14:15:00Z">
        <w:r w:rsidR="00BB0FEC" w:rsidRPr="00307E7F" w:rsidDel="00DB2C7E">
          <w:rPr>
            <w:rFonts w:ascii="Times" w:hAnsi="Times" w:cs="Times New Roman"/>
          </w:rPr>
          <w:delText>ing</w:delText>
        </w:r>
      </w:del>
      <w:r w:rsidR="00BB0FEC" w:rsidRPr="00307E7F">
        <w:rPr>
          <w:rFonts w:ascii="Times" w:hAnsi="Times" w:cs="Times New Roman"/>
        </w:rPr>
        <w:t xml:space="preserve"> po</w:t>
      </w:r>
      <w:r w:rsidR="008C0AC0" w:rsidRPr="00307E7F">
        <w:rPr>
          <w:rFonts w:ascii="Times" w:hAnsi="Times" w:cs="Times New Roman"/>
        </w:rPr>
        <w:t>licy solutions to expand health</w:t>
      </w:r>
      <w:r w:rsidR="00BB0FEC" w:rsidRPr="00307E7F">
        <w:rPr>
          <w:rFonts w:ascii="Times" w:hAnsi="Times" w:cs="Times New Roman"/>
        </w:rPr>
        <w:t>care services, mainly through</w:t>
      </w:r>
      <w:r w:rsidR="00DE5630" w:rsidRPr="00307E7F">
        <w:rPr>
          <w:rFonts w:ascii="Times" w:hAnsi="Times" w:cs="Times New Roman"/>
        </w:rPr>
        <w:t xml:space="preserve"> developing forms of public/private universal health insurance to address the needs of the poorest sectors of their population (</w:t>
      </w:r>
      <w:proofErr w:type="spellStart"/>
      <w:r w:rsidR="00DE5630" w:rsidRPr="00307E7F">
        <w:rPr>
          <w:rFonts w:ascii="Times" w:hAnsi="Times" w:cs="Times New Roman"/>
          <w:lang w:val="en-CA"/>
        </w:rPr>
        <w:t>Drèze</w:t>
      </w:r>
      <w:proofErr w:type="spellEnd"/>
      <w:r w:rsidR="00DE5630" w:rsidRPr="00307E7F">
        <w:rPr>
          <w:rFonts w:ascii="Times" w:hAnsi="Times" w:cs="Times New Roman"/>
          <w:lang w:val="en-CA"/>
        </w:rPr>
        <w:t xml:space="preserve"> and Sen 2013</w:t>
      </w:r>
      <w:r w:rsidR="00953528">
        <w:rPr>
          <w:rFonts w:ascii="Times" w:hAnsi="Times" w:cs="Times New Roman"/>
          <w:lang w:val="en-CA"/>
        </w:rPr>
        <w:t>;</w:t>
      </w:r>
      <w:r w:rsidR="00DE5630" w:rsidRPr="00307E7F">
        <w:rPr>
          <w:rFonts w:ascii="Times" w:hAnsi="Times" w:cs="Times New Roman"/>
          <w:lang w:val="en-CA"/>
        </w:rPr>
        <w:t xml:space="preserve"> </w:t>
      </w:r>
      <w:proofErr w:type="spellStart"/>
      <w:r w:rsidR="00DE5630" w:rsidRPr="00307E7F">
        <w:rPr>
          <w:rFonts w:ascii="Times" w:hAnsi="Times" w:cs="Times New Roman"/>
          <w:lang w:val="en-CA"/>
        </w:rPr>
        <w:t>Bredenkamp</w:t>
      </w:r>
      <w:proofErr w:type="spellEnd"/>
      <w:r w:rsidR="00DE5630" w:rsidRPr="00307E7F">
        <w:rPr>
          <w:rFonts w:ascii="Times" w:hAnsi="Times" w:cs="Times New Roman"/>
          <w:lang w:val="en-CA"/>
        </w:rPr>
        <w:t xml:space="preserve"> and </w:t>
      </w:r>
      <w:proofErr w:type="spellStart"/>
      <w:r w:rsidR="00DE5630" w:rsidRPr="00307E7F">
        <w:rPr>
          <w:rFonts w:ascii="Times" w:hAnsi="Times" w:cs="Times New Roman"/>
          <w:lang w:val="en-CA"/>
        </w:rPr>
        <w:t>Buisman</w:t>
      </w:r>
      <w:proofErr w:type="spellEnd"/>
      <w:r w:rsidR="00DE5630" w:rsidRPr="00307E7F">
        <w:rPr>
          <w:rFonts w:ascii="Times" w:hAnsi="Times" w:cs="Times New Roman"/>
          <w:lang w:val="en-CA"/>
        </w:rPr>
        <w:t xml:space="preserve"> 2015)</w:t>
      </w:r>
      <w:r w:rsidR="00DE5630" w:rsidRPr="00307E7F">
        <w:rPr>
          <w:rFonts w:ascii="Times" w:hAnsi="Times" w:cs="Times New Roman"/>
        </w:rPr>
        <w:t>.</w:t>
      </w:r>
      <w:r w:rsidR="004C1EF6" w:rsidRPr="00307E7F">
        <w:rPr>
          <w:rFonts w:ascii="Times" w:hAnsi="Times" w:cs="Times New Roman"/>
          <w:bCs/>
          <w:lang w:val="en-CA"/>
        </w:rPr>
        <w:t xml:space="preserve"> </w:t>
      </w:r>
      <w:r w:rsidR="00862ED3" w:rsidRPr="00307E7F">
        <w:rPr>
          <w:rFonts w:ascii="Times" w:hAnsi="Times" w:cs="Times New Roman"/>
          <w:bCs/>
        </w:rPr>
        <w:t xml:space="preserve">The urban-rural discrepancy in health service quality and access is partly due to the fact that healthcare systems in both countries are heavily privatized, which sharply limits access to services by socio-economic status. </w:t>
      </w:r>
      <w:r w:rsidR="008C0AC0" w:rsidRPr="00307E7F">
        <w:rPr>
          <w:rFonts w:ascii="Times" w:hAnsi="Times" w:cs="Times New Roman"/>
          <w:bCs/>
        </w:rPr>
        <w:t>The state of health</w:t>
      </w:r>
      <w:r w:rsidR="003D261A" w:rsidRPr="00307E7F">
        <w:rPr>
          <w:rFonts w:ascii="Times" w:hAnsi="Times" w:cs="Times New Roman"/>
          <w:bCs/>
        </w:rPr>
        <w:t xml:space="preserve">care delivery, which includes achieving the appropriate balance in health workforce provision, is a key dimension to securing a number of the SDGs. Preexisting imbalances in health delivery systems exacerbate and are exacerbated by the </w:t>
      </w:r>
      <w:proofErr w:type="gramStart"/>
      <w:r w:rsidR="003D261A" w:rsidRPr="00307E7F">
        <w:rPr>
          <w:rFonts w:ascii="Times" w:hAnsi="Times" w:cs="Times New Roman"/>
          <w:bCs/>
        </w:rPr>
        <w:t>large scale</w:t>
      </w:r>
      <w:proofErr w:type="gramEnd"/>
      <w:r w:rsidR="003D261A" w:rsidRPr="00307E7F">
        <w:rPr>
          <w:rFonts w:ascii="Times" w:hAnsi="Times" w:cs="Times New Roman"/>
          <w:bCs/>
        </w:rPr>
        <w:t xml:space="preserve"> emigration of nurses.</w:t>
      </w:r>
      <w:r w:rsidRPr="00307E7F">
        <w:rPr>
          <w:rFonts w:ascii="Times" w:hAnsi="Times" w:cs="Times New Roman"/>
          <w:b/>
          <w:bCs/>
          <w:i/>
          <w:vanish/>
          <w:highlight w:val="yellow"/>
          <w:lang w:val="en-CA"/>
        </w:rPr>
        <w:t>Working in private hospitals our right, claim CMC doctors</w:t>
      </w:r>
      <w:r w:rsidR="00366FF7" w:rsidRPr="00307E7F">
        <w:rPr>
          <w:rFonts w:ascii="Times" w:hAnsi="Times" w:cs="Times New Roman"/>
          <w:b/>
          <w:bCs/>
          <w:i/>
          <w:vanish/>
          <w:highlight w:val="yellow"/>
          <w:lang w:val="en-CA"/>
        </w:rPr>
        <w:t xml:space="preserve"> </w:t>
      </w:r>
      <w:hyperlink r:id="rId8" w:tgtFrame="_blank" w:history="1">
        <w:r w:rsidRPr="00307E7F">
          <w:rPr>
            <w:rStyle w:val="Hyperlink"/>
            <w:rFonts w:ascii="Times" w:hAnsi="Times" w:cs="Times New Roman"/>
            <w:i/>
            <w:vanish/>
            <w:color w:val="auto"/>
            <w:highlight w:val="yellow"/>
            <w:lang w:val="en-CA"/>
          </w:rPr>
          <w:t>M K Sunil Kumar</w:t>
        </w:r>
      </w:hyperlink>
    </w:p>
    <w:p w14:paraId="33C6260D" w14:textId="76D0BF6B" w:rsidR="00CC09EC" w:rsidRPr="00307E7F" w:rsidRDefault="00CC09EC" w:rsidP="00D836C2">
      <w:pPr>
        <w:autoSpaceDE w:val="0"/>
        <w:autoSpaceDN w:val="0"/>
        <w:adjustRightInd w:val="0"/>
        <w:spacing w:line="276" w:lineRule="auto"/>
        <w:jc w:val="both"/>
        <w:rPr>
          <w:rFonts w:ascii="Times" w:hAnsi="Times" w:cs="Times New Roman"/>
          <w:i/>
          <w:vanish/>
          <w:highlight w:val="yellow"/>
          <w:lang w:val="en-CA"/>
        </w:rPr>
      </w:pPr>
      <w:r w:rsidRPr="00307E7F">
        <w:rPr>
          <w:rFonts w:ascii="Times" w:hAnsi="Times" w:cs="Times New Roman"/>
          <w:i/>
          <w:vanish/>
          <w:highlight w:val="yellow"/>
          <w:lang w:val="en-CA"/>
        </w:rPr>
        <w:t>Recently, a prominent hospital at Kakkanad decided to start a blood bank at their hospital.</w:t>
      </w:r>
      <w:r w:rsidR="00366FF7" w:rsidRPr="00307E7F">
        <w:rPr>
          <w:rFonts w:ascii="Times" w:hAnsi="Times" w:cs="Times New Roman"/>
          <w:i/>
          <w:vanish/>
          <w:highlight w:val="yellow"/>
          <w:lang w:val="en-CA"/>
        </w:rPr>
        <w:t xml:space="preserve"> </w:t>
      </w:r>
      <w:r w:rsidRPr="00307E7F">
        <w:rPr>
          <w:rFonts w:ascii="Times" w:hAnsi="Times" w:cs="Times New Roman"/>
          <w:i/>
          <w:vanish/>
          <w:highlight w:val="yellow"/>
          <w:lang w:val="en-CA"/>
        </w:rPr>
        <w:t>They appointed one of the faculties of the Cochin Medical College (CMC) as the medical officer-in-charge.</w:t>
      </w:r>
    </w:p>
    <w:p w14:paraId="39490D16" w14:textId="18367688" w:rsidR="00A715BE" w:rsidRPr="00307E7F" w:rsidRDefault="00CC09EC" w:rsidP="00D836C2">
      <w:pPr>
        <w:autoSpaceDE w:val="0"/>
        <w:autoSpaceDN w:val="0"/>
        <w:adjustRightInd w:val="0"/>
        <w:spacing w:line="276" w:lineRule="auto"/>
        <w:jc w:val="both"/>
        <w:rPr>
          <w:rFonts w:ascii="Times" w:hAnsi="Times" w:cs="Times New Roman"/>
          <w:i/>
        </w:rPr>
      </w:pPr>
      <w:r w:rsidRPr="00307E7F">
        <w:rPr>
          <w:rFonts w:ascii="Times" w:hAnsi="Times" w:cs="Times New Roman"/>
          <w:i/>
          <w:vanish/>
          <w:highlight w:val="yellow"/>
          <w:lang w:val="en-CA"/>
        </w:rPr>
        <w:t>| TNN | Apr 2, 2013</w:t>
      </w:r>
    </w:p>
    <w:p w14:paraId="107F12EF" w14:textId="64A1F529" w:rsidR="00434F04" w:rsidRPr="00307E7F" w:rsidRDefault="00DE5630" w:rsidP="00307E7F">
      <w:pPr>
        <w:pStyle w:val="Subtitle"/>
        <w:tabs>
          <w:tab w:val="left" w:pos="8040"/>
        </w:tabs>
        <w:spacing w:before="360" w:after="60" w:line="360" w:lineRule="auto"/>
        <w:ind w:right="562"/>
        <w:contextualSpacing/>
        <w:rPr>
          <w:rFonts w:ascii="Times" w:hAnsi="Times" w:cs="Times New Roman"/>
          <w:b/>
          <w:i/>
          <w:color w:val="auto"/>
          <w:sz w:val="24"/>
          <w:szCs w:val="24"/>
        </w:rPr>
      </w:pPr>
      <w:r w:rsidRPr="00307E7F">
        <w:rPr>
          <w:rFonts w:ascii="Times" w:hAnsi="Times" w:cs="Times New Roman"/>
          <w:b/>
          <w:i/>
          <w:color w:val="auto"/>
          <w:sz w:val="24"/>
          <w:szCs w:val="24"/>
        </w:rPr>
        <w:t xml:space="preserve">International </w:t>
      </w:r>
      <w:r w:rsidR="009D0724" w:rsidRPr="00307E7F">
        <w:rPr>
          <w:rFonts w:ascii="Times" w:hAnsi="Times" w:cs="Times New Roman"/>
          <w:b/>
          <w:i/>
          <w:color w:val="auto"/>
          <w:sz w:val="24"/>
          <w:szCs w:val="24"/>
        </w:rPr>
        <w:t>m</w:t>
      </w:r>
      <w:r w:rsidRPr="00307E7F">
        <w:rPr>
          <w:rFonts w:ascii="Times" w:hAnsi="Times" w:cs="Times New Roman"/>
          <w:b/>
          <w:i/>
          <w:color w:val="auto"/>
          <w:sz w:val="24"/>
          <w:szCs w:val="24"/>
        </w:rPr>
        <w:t>igration</w:t>
      </w:r>
      <w:r w:rsidR="009D0724" w:rsidRPr="00307E7F">
        <w:rPr>
          <w:rFonts w:ascii="Times" w:hAnsi="Times" w:cs="Times New Roman"/>
          <w:b/>
          <w:i/>
          <w:color w:val="auto"/>
          <w:sz w:val="24"/>
          <w:szCs w:val="24"/>
        </w:rPr>
        <w:t xml:space="preserve"> of nurses</w:t>
      </w:r>
    </w:p>
    <w:p w14:paraId="70CF8E14" w14:textId="1AAF08AF" w:rsidR="00C90C58" w:rsidRPr="00307E7F" w:rsidRDefault="00D87CA5" w:rsidP="00307E7F">
      <w:pPr>
        <w:autoSpaceDE w:val="0"/>
        <w:autoSpaceDN w:val="0"/>
        <w:adjustRightInd w:val="0"/>
        <w:spacing w:before="240" w:line="480" w:lineRule="auto"/>
        <w:rPr>
          <w:rFonts w:ascii="Times" w:hAnsi="Times" w:cs="Times New Roman"/>
        </w:rPr>
      </w:pPr>
      <w:r w:rsidRPr="00307E7F">
        <w:rPr>
          <w:rFonts w:ascii="Times" w:hAnsi="Times" w:cs="Times New Roman"/>
        </w:rPr>
        <w:t xml:space="preserve">The feminized nature of nursing and </w:t>
      </w:r>
      <w:del w:id="81" w:author="Maddy Thompson (PGR)" w:date="2018-02-26T15:40:00Z">
        <w:r w:rsidRPr="00307E7F" w:rsidDel="00273A8D">
          <w:rPr>
            <w:rFonts w:ascii="Times" w:hAnsi="Times" w:cs="Times New Roman"/>
          </w:rPr>
          <w:delText xml:space="preserve">of </w:delText>
        </w:r>
      </w:del>
      <w:r w:rsidRPr="00307E7F">
        <w:rPr>
          <w:rFonts w:ascii="Times" w:hAnsi="Times" w:cs="Times New Roman"/>
        </w:rPr>
        <w:t xml:space="preserve">nursing migration gives women from India and the Philippines an unprecedented opportunity to train and migrate within the skilled professions rather than in low skilled, precarious work traditionally associated with women’s migration </w:t>
      </w:r>
      <w:r w:rsidRPr="00307E7F">
        <w:rPr>
          <w:rFonts w:ascii="Times" w:hAnsi="Times" w:cs="Times New Roman"/>
        </w:rPr>
        <w:fldChar w:fldCharType="begin"/>
      </w:r>
      <w:r w:rsidRPr="00307E7F">
        <w:rPr>
          <w:rFonts w:ascii="Times" w:hAnsi="Times" w:cs="Times New Roman"/>
        </w:rPr>
        <w:instrText xml:space="preserve"> ADDIN ZOTERO_ITEM CSL_CITATION {"citationID":"a4oymBN8","properties":{"formattedCitation":"(Gaetano and Yeoh, 2010)","plainCitation":"(Gaetano and Yeoh, 2010)"},"citationItems":[{"id":159,"uris":["http://zotero.org/users/3340316/items/KUZ5GW8R"],"uri":["http://zotero.org/users/3340316/items/KUZ5GW8R"],"itemData":{"id":159,"type":"article-journal","title":"Introduction to the Special Issue on Women and Migration in Globalizing Asia: Gendered Experiences, Agency, and Activism","container-title":"International Migration","page":"1-12","volume":"48","issue":"6","DOI":"10.1111/j.1468-2435.2010.00648.x","ISSN":"1468-2435","shortTitle":"Introduction to the Special Issue on Women and Migration in Globalizing Asia: Gendered Experiences, Agency, and Activism","author":[{"family":"Gaetano","given":"Arianne M."},{"family":"Yeoh","given":"Brenda S. A."}],"issued":{"date-parts":[["2010"]]}}}],"schema":"https://github.com/citation-style-language/schema/raw/master/csl-citation.json"} </w:instrText>
      </w:r>
      <w:r w:rsidRPr="00307E7F">
        <w:rPr>
          <w:rFonts w:ascii="Times" w:hAnsi="Times" w:cs="Times New Roman"/>
        </w:rPr>
        <w:fldChar w:fldCharType="separate"/>
      </w:r>
      <w:r w:rsidRPr="00307E7F">
        <w:rPr>
          <w:rFonts w:ascii="Times" w:hAnsi="Times" w:cs="Times New Roman"/>
        </w:rPr>
        <w:t>(Gaetano and Yeoh 2010)</w:t>
      </w:r>
      <w:r w:rsidRPr="00307E7F">
        <w:rPr>
          <w:rFonts w:ascii="Times" w:hAnsi="Times" w:cs="Times New Roman"/>
        </w:rPr>
        <w:fldChar w:fldCharType="end"/>
      </w:r>
      <w:r w:rsidRPr="00307E7F">
        <w:rPr>
          <w:rFonts w:ascii="Times" w:hAnsi="Times" w:cs="Times New Roman"/>
        </w:rPr>
        <w:t>. While acknowledging that precariousness and marginalization may still characterize some nurses’ migrant experience (George 200</w:t>
      </w:r>
      <w:r w:rsidR="00FB0C9B">
        <w:rPr>
          <w:rFonts w:ascii="Times" w:hAnsi="Times" w:cs="Times New Roman"/>
        </w:rPr>
        <w:t>5</w:t>
      </w:r>
      <w:r w:rsidR="006827E0">
        <w:rPr>
          <w:rFonts w:ascii="Times" w:hAnsi="Times" w:cs="Times New Roman"/>
        </w:rPr>
        <w:t>;</w:t>
      </w:r>
      <w:r w:rsidRPr="00307E7F">
        <w:rPr>
          <w:rFonts w:ascii="Times" w:hAnsi="Times" w:cs="Times New Roman"/>
        </w:rPr>
        <w:t xml:space="preserve"> Pratt 1999), the potential for greater earnings and improved quality of life</w:t>
      </w:r>
      <w:r w:rsidR="003D261A" w:rsidRPr="00307E7F">
        <w:rPr>
          <w:rFonts w:ascii="Times" w:hAnsi="Times" w:cs="Times New Roman"/>
        </w:rPr>
        <w:t xml:space="preserve"> through migration</w:t>
      </w:r>
      <w:r w:rsidRPr="00307E7F">
        <w:rPr>
          <w:rFonts w:ascii="Times" w:hAnsi="Times" w:cs="Times New Roman"/>
        </w:rPr>
        <w:t xml:space="preserve"> is possible. </w:t>
      </w:r>
      <w:r w:rsidR="00CC1209" w:rsidRPr="00307E7F">
        <w:rPr>
          <w:rFonts w:ascii="Times" w:hAnsi="Times" w:cs="Times New Roman"/>
        </w:rPr>
        <w:t xml:space="preserve">The Philippines has long been the world’s primary source of </w:t>
      </w:r>
      <w:r w:rsidR="00862ED3" w:rsidRPr="00307E7F">
        <w:rPr>
          <w:rFonts w:ascii="Times" w:hAnsi="Times" w:cs="Times New Roman"/>
        </w:rPr>
        <w:t>m</w:t>
      </w:r>
      <w:r w:rsidR="00CC1209" w:rsidRPr="00307E7F">
        <w:rPr>
          <w:rFonts w:ascii="Times" w:hAnsi="Times" w:cs="Times New Roman"/>
        </w:rPr>
        <w:t xml:space="preserve">igrant healthcare </w:t>
      </w:r>
      <w:proofErr w:type="spellStart"/>
      <w:r w:rsidR="00D351EF" w:rsidRPr="00307E7F">
        <w:rPr>
          <w:rFonts w:ascii="Times" w:hAnsi="Times" w:cs="Times New Roman"/>
        </w:rPr>
        <w:t>labo</w:t>
      </w:r>
      <w:r w:rsidR="008D3271">
        <w:rPr>
          <w:rFonts w:ascii="Times" w:hAnsi="Times" w:cs="Times New Roman"/>
        </w:rPr>
        <w:t>u</w:t>
      </w:r>
      <w:r w:rsidR="00D351EF" w:rsidRPr="00307E7F">
        <w:rPr>
          <w:rFonts w:ascii="Times" w:hAnsi="Times" w:cs="Times New Roman"/>
        </w:rPr>
        <w:t>r</w:t>
      </w:r>
      <w:proofErr w:type="spellEnd"/>
      <w:r w:rsidR="00CC1209" w:rsidRPr="00307E7F">
        <w:rPr>
          <w:rFonts w:ascii="Times" w:hAnsi="Times" w:cs="Times New Roman"/>
        </w:rPr>
        <w:t>, providing domestic workers and healthcare professionals (p</w:t>
      </w:r>
      <w:r w:rsidR="0090405A" w:rsidRPr="00307E7F">
        <w:rPr>
          <w:rFonts w:ascii="Times" w:hAnsi="Times" w:cs="Times New Roman"/>
        </w:rPr>
        <w:t>redominantly nurses) to over 50</w:t>
      </w:r>
      <w:r w:rsidR="00CC1209" w:rsidRPr="00307E7F">
        <w:rPr>
          <w:rFonts w:ascii="Times" w:hAnsi="Times" w:cs="Times New Roman"/>
        </w:rPr>
        <w:t xml:space="preserve"> countries worldwide</w:t>
      </w:r>
      <w:r w:rsidR="00D87B8E" w:rsidRPr="00307E7F">
        <w:rPr>
          <w:rFonts w:ascii="Times" w:hAnsi="Times" w:cs="Times New Roman"/>
        </w:rPr>
        <w:t xml:space="preserve"> </w:t>
      </w:r>
      <w:r w:rsidR="00D87B8E" w:rsidRPr="00307E7F">
        <w:rPr>
          <w:rFonts w:ascii="Times" w:hAnsi="Times" w:cs="Times New Roman"/>
        </w:rPr>
        <w:fldChar w:fldCharType="begin"/>
      </w:r>
      <w:r w:rsidR="00814746" w:rsidRPr="00307E7F">
        <w:rPr>
          <w:rFonts w:ascii="Times" w:hAnsi="Times" w:cs="Times New Roman"/>
        </w:rPr>
        <w:instrText xml:space="preserve"> ADDIN ZOTERO_ITEM CSL_CITATION {"citationID":"NhG82g0I","properties":{"formattedCitation":"(Lorenzo et al., 2007; Romualdez Jr. et al., 2011; Thompson, 2016)","plainCitation":"(Lorenzo et al., 2007; Romualdez Jr. et al., 2011; Thompson, 2016)"},"citationItems":[{"id":261,"uris":["http://zotero.org/users/3340316/items/6GGD8W3J"],"uri":["http://zotero.org/users/3340316/items/6GGD8W3J"],"itemData":{"id":261,"type":"article-journal","title":"Nurse migration from a source country perspective: Philippine country case study","container-title":"Health Services Research","page":"1406-1418","volume":"42","issue":"3 II","archive":"Scopus","shortTitle":"Nurse migration from a source country perspective: Philippine country case study","author":[{"family":"Lorenzo","given":"F. M. E."},{"family":"Galvez-Tan","given":"J."},{"family":"Icamina","given":"K."},{"family":"Javier","given":"L."}],"issued":{"date-parts":[["2007"]]}}},{"id":678,"uris":["http://zotero.org/users/3340316/items/ZR7TK6RZ"],"uri":["http://zotero.org/users/3340316/items/ZR7TK6RZ"],"itemData":{"id":678,"type":"article-journal","title":"Migration decision-making: a geographical imaginations approach","container-title":"Area","page":"n/a-n/a","source":"Wiley Online Library","abstract":"Within the past two decades, scholars of migration are beginning to understand the importance of incorporating cultural dimensions into research concerning migration decision-making practices. While it is recognised that economic, social and political factors are central in the formation of the desire to migrate, these factors alone are unable to explain the migratory decisions of many. However, although cultures of migration has emerged as the dominant approach for incorporating cultural facets of migration decision-making, I suggest this approach does not offer a holistic exploration into the impacts of ‘culture’ due to its reluctance to fully engage with the importance of place. This paper outlines a geographical imaginations approach that is able to account for the complexities of culture and place on migration decision-making, based on insights developed from interviews undertaken with Filipino nurses in the UK and in the Philippines. The approach is able to account for the impacts of culture and place on migration decision-making in four main, interlinking ways. It is sensitive to the influence of geographical scales, to ideas of culture and place, to understandings of both home and away, and is able to account for non-migration.","DOI":"10.1111/area.12292","ISSN":"1475-4762","shortTitle":"Migration decision-making","journalAbbreviation":"Area","language":"en","author":[{"family":"Thompson","given":"Maddy"}],"issued":{"date-parts":[["2016",9,1]]}}},{"id":685,"uris":["http://zotero.org/users/3340316/items/8MFCEPBX"],"uri":["http://zotero.org/users/3340316/items/8MFCEPBX"],"itemData":{"id":685,"type":"book","title":"The Philippines health system review","collection-title":"Health systems in transition","collection-number":"Vol. 1, No. 2, 2011","publisher":"World Health Organization, Western Pacific Region","publisher-place":"Manila, Philippines","number-of-pages":"140","source":"Library of Congress ISBN","event-place":"Manila, Philippines","ISBN":"978-92-9061-558-3","author":[{"family":"Romualdez Jr.","given":"Alberto G."},{"family":"Rosa","given":"Jennifer Frances E.","non-dropping-particle":"dela"},{"family":"Flavier","given":"Jonathan David A"},{"family":"Quimbo","given":"Stella Luz A."},{"family":"Hartigan-Go","given":"Kenneth Y."},{"family":"Lagrada","given":"Liezel P."},{"family":"David","given":"Lilibeth C."}],"issued":{"date-parts":[["2011"]]}}}],"schema":"https://github.com/citation-style-language/schema/raw/master/csl-citation.json"} </w:instrText>
      </w:r>
      <w:r w:rsidR="00D87B8E" w:rsidRPr="00307E7F">
        <w:rPr>
          <w:rFonts w:ascii="Times" w:hAnsi="Times" w:cs="Times New Roman"/>
        </w:rPr>
        <w:fldChar w:fldCharType="separate"/>
      </w:r>
      <w:r w:rsidR="00814746" w:rsidRPr="00307E7F">
        <w:rPr>
          <w:rFonts w:ascii="Times" w:hAnsi="Times" w:cs="Times New Roman"/>
        </w:rPr>
        <w:t>(Lorenzo et al. 2007; Romualdez Jr. et al. 2011; Thompson 201</w:t>
      </w:r>
      <w:r w:rsidR="00F53A9F">
        <w:rPr>
          <w:rFonts w:ascii="Times" w:hAnsi="Times" w:cs="Times New Roman"/>
        </w:rPr>
        <w:t>7</w:t>
      </w:r>
      <w:r w:rsidR="00814746" w:rsidRPr="00307E7F">
        <w:rPr>
          <w:rFonts w:ascii="Times" w:hAnsi="Times" w:cs="Times New Roman"/>
        </w:rPr>
        <w:t>)</w:t>
      </w:r>
      <w:r w:rsidR="00D87B8E" w:rsidRPr="00307E7F">
        <w:rPr>
          <w:rFonts w:ascii="Times" w:hAnsi="Times" w:cs="Times New Roman"/>
        </w:rPr>
        <w:fldChar w:fldCharType="end"/>
      </w:r>
      <w:r w:rsidR="00CC1209" w:rsidRPr="00307E7F">
        <w:rPr>
          <w:rFonts w:ascii="Times" w:hAnsi="Times" w:cs="Times New Roman"/>
        </w:rPr>
        <w:t>.</w:t>
      </w:r>
      <w:r w:rsidR="00DA270C" w:rsidRPr="00307E7F">
        <w:rPr>
          <w:rFonts w:ascii="Times" w:hAnsi="Times" w:cs="Times New Roman"/>
        </w:rPr>
        <w:t xml:space="preserve"> Over 100,000 Filipino nurse</w:t>
      </w:r>
      <w:r w:rsidR="000029E4" w:rsidRPr="00307E7F">
        <w:rPr>
          <w:rFonts w:ascii="Times" w:hAnsi="Times" w:cs="Times New Roman"/>
        </w:rPr>
        <w:t>s</w:t>
      </w:r>
      <w:r w:rsidR="00DA270C" w:rsidRPr="00307E7F">
        <w:rPr>
          <w:rFonts w:ascii="Times" w:hAnsi="Times" w:cs="Times New Roman"/>
        </w:rPr>
        <w:t xml:space="preserve"> were deployed on a temporary basis between 1997 and 2009, while a further 24,000 found permanent</w:t>
      </w:r>
      <w:r w:rsidR="00535784" w:rsidRPr="00307E7F">
        <w:rPr>
          <w:rFonts w:ascii="Times" w:hAnsi="Times" w:cs="Times New Roman"/>
        </w:rPr>
        <w:t xml:space="preserve"> overseas</w:t>
      </w:r>
      <w:r w:rsidR="00DA270C" w:rsidRPr="00307E7F">
        <w:rPr>
          <w:rFonts w:ascii="Times" w:hAnsi="Times" w:cs="Times New Roman"/>
        </w:rPr>
        <w:t xml:space="preserve"> positions in the same period </w:t>
      </w:r>
      <w:r w:rsidR="00DA270C" w:rsidRPr="00307E7F">
        <w:rPr>
          <w:rFonts w:ascii="Times" w:hAnsi="Times" w:cs="Times New Roman"/>
        </w:rPr>
        <w:fldChar w:fldCharType="begin"/>
      </w:r>
      <w:r w:rsidR="00814746" w:rsidRPr="00307E7F">
        <w:rPr>
          <w:rFonts w:ascii="Times" w:hAnsi="Times" w:cs="Times New Roman"/>
        </w:rPr>
        <w:instrText xml:space="preserve"> ADDIN ZOTERO_ITEM CSL_CITATION {"citationID":"unnN4z80","properties":{"formattedCitation":"(Romualdez Jr. et al., 2011)","plainCitation":"(Romualdez Jr. et al., 2011)"},"citationItems":[{"id":685,"uris":["http://zotero.org/users/3340316/items/8MFCEPBX"],"uri":["http://zotero.org/users/3340316/items/8MFCEPBX"],"itemData":{"id":685,"type":"book","title":"The Philippines health system review","collection-title":"Health systems in transition","collection-number":"Vol. 1, No. 2, 2011","publisher":"World Health Organization, Western Pacific Region","publisher-place":"Manila, Philippines","number-of-pages":"140","source":"Library of Congress ISBN","event-place":"Manila, Philippines","ISBN":"978-92-9061-558-3","author":[{"family":"Romualdez Jr.","given":"Alberto G."},{"family":"Rosa","given":"Jennifer Frances E.","non-dropping-particle":"dela"},{"family":"Flavier","given":"Jonathan David A"},{"family":"Quimbo","given":"Stella Luz A."},{"family":"Hartigan-Go","given":"Kenneth Y."},{"family":"Lagrada","given":"Liezel P."},{"family":"David","given":"Lilibeth C."}],"issued":{"date-parts":[["2011"]]}}}],"schema":"https://github.com/citation-style-language/schema/raw/master/csl-citation.json"} </w:instrText>
      </w:r>
      <w:r w:rsidR="00DA270C" w:rsidRPr="00307E7F">
        <w:rPr>
          <w:rFonts w:ascii="Times" w:hAnsi="Times" w:cs="Times New Roman"/>
        </w:rPr>
        <w:fldChar w:fldCharType="separate"/>
      </w:r>
      <w:r w:rsidR="00814746" w:rsidRPr="00307E7F">
        <w:rPr>
          <w:rFonts w:ascii="Times" w:hAnsi="Times" w:cs="Times New Roman"/>
        </w:rPr>
        <w:t>(Romualdez Jr. et al. 2011)</w:t>
      </w:r>
      <w:r w:rsidR="00DA270C" w:rsidRPr="00307E7F">
        <w:rPr>
          <w:rFonts w:ascii="Times" w:hAnsi="Times" w:cs="Times New Roman"/>
        </w:rPr>
        <w:fldChar w:fldCharType="end"/>
      </w:r>
      <w:r w:rsidR="00DA270C" w:rsidRPr="00307E7F">
        <w:rPr>
          <w:rFonts w:ascii="Times" w:hAnsi="Times" w:cs="Times New Roman"/>
        </w:rPr>
        <w:t xml:space="preserve">. </w:t>
      </w:r>
      <w:proofErr w:type="gramStart"/>
      <w:r w:rsidR="000029E4" w:rsidRPr="00307E7F">
        <w:rPr>
          <w:rFonts w:ascii="Times" w:hAnsi="Times" w:cs="Times New Roman"/>
        </w:rPr>
        <w:t>Significantly</w:t>
      </w:r>
      <w:proofErr w:type="gramEnd"/>
      <w:r w:rsidR="000029E4" w:rsidRPr="00307E7F">
        <w:rPr>
          <w:rFonts w:ascii="Times" w:hAnsi="Times" w:cs="Times New Roman"/>
        </w:rPr>
        <w:t xml:space="preserve"> more nurses have also left on non-nursing employment contracts </w:t>
      </w:r>
      <w:del w:id="82" w:author="Maddy Thompson (PGR)" w:date="2018-02-26T15:41:00Z">
        <w:r w:rsidR="000029E4" w:rsidRPr="00307E7F" w:rsidDel="00273A8D">
          <w:rPr>
            <w:rFonts w:ascii="Times" w:hAnsi="Times" w:cs="Times New Roman"/>
          </w:rPr>
          <w:delText xml:space="preserve">and are likely to be found </w:delText>
        </w:r>
      </w:del>
      <w:r w:rsidR="000029E4" w:rsidRPr="00307E7F">
        <w:rPr>
          <w:rFonts w:ascii="Times" w:hAnsi="Times" w:cs="Times New Roman"/>
        </w:rPr>
        <w:t xml:space="preserve">as domestic workers, nannies, and students. </w:t>
      </w:r>
      <w:del w:id="83" w:author="Maddy Thompson (PGR)" w:date="2018-02-26T15:41:00Z">
        <w:r w:rsidR="003D261A" w:rsidRPr="00307E7F" w:rsidDel="00273A8D">
          <w:rPr>
            <w:rFonts w:ascii="Times" w:hAnsi="Times" w:cs="Times New Roman"/>
            <w:bCs/>
            <w:lang w:val="en-CA"/>
          </w:rPr>
          <w:delText>While t</w:delText>
        </w:r>
        <w:r w:rsidR="00EB7942" w:rsidRPr="00307E7F" w:rsidDel="00273A8D">
          <w:rPr>
            <w:rFonts w:ascii="Times" w:hAnsi="Times" w:cs="Times New Roman"/>
            <w:bCs/>
            <w:lang w:val="en-CA"/>
          </w:rPr>
          <w:delText>he Philippines has a reputation as the leading supplier of nurses to global markets (Choy 2003)</w:delText>
        </w:r>
        <w:r w:rsidR="008C1A26" w:rsidDel="00273A8D">
          <w:rPr>
            <w:rFonts w:ascii="Times" w:hAnsi="Times" w:cs="Times New Roman"/>
            <w:bCs/>
            <w:lang w:val="en-CA"/>
          </w:rPr>
          <w:delText>,</w:delText>
        </w:r>
        <w:r w:rsidR="00EB7942" w:rsidRPr="00307E7F" w:rsidDel="00273A8D">
          <w:rPr>
            <w:rFonts w:ascii="Times" w:hAnsi="Times" w:cs="Times New Roman"/>
            <w:bCs/>
            <w:lang w:val="en-CA"/>
          </w:rPr>
          <w:delText xml:space="preserve"> </w:delText>
        </w:r>
      </w:del>
      <w:r w:rsidR="00EB7942" w:rsidRPr="00307E7F">
        <w:rPr>
          <w:rFonts w:ascii="Times" w:hAnsi="Times" w:cs="Times New Roman"/>
          <w:bCs/>
          <w:lang w:val="en-CA"/>
        </w:rPr>
        <w:t xml:space="preserve">India has </w:t>
      </w:r>
      <w:ins w:id="84" w:author="Maddy Thompson (PGR)" w:date="2018-02-26T15:41:00Z">
        <w:r w:rsidR="00273A8D">
          <w:rPr>
            <w:rFonts w:ascii="Times" w:hAnsi="Times" w:cs="Times New Roman"/>
            <w:bCs/>
            <w:lang w:val="en-CA"/>
          </w:rPr>
          <w:t xml:space="preserve">more recently </w:t>
        </w:r>
      </w:ins>
      <w:del w:id="85" w:author="Maddy Thompson (PGR)" w:date="2018-02-26T15:41:00Z">
        <w:r w:rsidR="00EB7942" w:rsidRPr="00307E7F" w:rsidDel="00273A8D">
          <w:rPr>
            <w:rFonts w:ascii="Times" w:hAnsi="Times" w:cs="Times New Roman"/>
            <w:bCs/>
            <w:lang w:val="en-CA"/>
          </w:rPr>
          <w:delText xml:space="preserve">also </w:delText>
        </w:r>
      </w:del>
      <w:del w:id="86" w:author="Maddy Thompson (PGR)" w:date="2018-02-26T15:42:00Z">
        <w:r w:rsidR="00EB7942" w:rsidRPr="00307E7F" w:rsidDel="00273A8D">
          <w:rPr>
            <w:rFonts w:ascii="Times" w:hAnsi="Times" w:cs="Times New Roman"/>
            <w:bCs/>
            <w:lang w:val="en-CA"/>
          </w:rPr>
          <w:delText>emerged</w:delText>
        </w:r>
        <w:r w:rsidR="004C1EF6" w:rsidRPr="00307E7F" w:rsidDel="00273A8D">
          <w:rPr>
            <w:rFonts w:ascii="Times" w:hAnsi="Times" w:cs="Times New Roman"/>
            <w:bCs/>
            <w:lang w:val="en-CA"/>
          </w:rPr>
          <w:delText xml:space="preserve"> </w:delText>
        </w:r>
      </w:del>
      <w:ins w:id="87" w:author="Maddy Thompson (PGR)" w:date="2018-02-26T15:42:00Z">
        <w:r w:rsidR="00273A8D">
          <w:rPr>
            <w:rFonts w:ascii="Times" w:hAnsi="Times" w:cs="Times New Roman"/>
            <w:bCs/>
            <w:lang w:val="en-CA"/>
          </w:rPr>
          <w:t xml:space="preserve">began to </w:t>
        </w:r>
      </w:ins>
      <w:del w:id="88" w:author="Maddy Thompson (PGR)" w:date="2018-02-26T15:42:00Z">
        <w:r w:rsidR="00EB7942" w:rsidRPr="00307E7F" w:rsidDel="00273A8D">
          <w:rPr>
            <w:rFonts w:ascii="Times" w:hAnsi="Times" w:cs="Times New Roman"/>
            <w:bCs/>
            <w:lang w:val="en-CA"/>
          </w:rPr>
          <w:delText xml:space="preserve">as </w:delText>
        </w:r>
      </w:del>
      <w:r w:rsidR="00EB7942" w:rsidRPr="00307E7F">
        <w:rPr>
          <w:rFonts w:ascii="Times" w:hAnsi="Times" w:cs="Times New Roman"/>
          <w:bCs/>
          <w:lang w:val="en-CA"/>
        </w:rPr>
        <w:t>provid</w:t>
      </w:r>
      <w:ins w:id="89" w:author="Maddy Thompson (PGR)" w:date="2018-02-26T15:42:00Z">
        <w:r w:rsidR="00273A8D">
          <w:rPr>
            <w:rFonts w:ascii="Times" w:hAnsi="Times" w:cs="Times New Roman"/>
            <w:bCs/>
            <w:lang w:val="en-CA"/>
          </w:rPr>
          <w:t>e</w:t>
        </w:r>
      </w:ins>
      <w:del w:id="90" w:author="Maddy Thompson (PGR)" w:date="2018-02-26T15:42:00Z">
        <w:r w:rsidR="00EB7942" w:rsidRPr="00307E7F" w:rsidDel="00273A8D">
          <w:rPr>
            <w:rFonts w:ascii="Times" w:hAnsi="Times" w:cs="Times New Roman"/>
            <w:bCs/>
            <w:lang w:val="en-CA"/>
          </w:rPr>
          <w:delText>ing</w:delText>
        </w:r>
      </w:del>
      <w:r w:rsidR="00EB7942" w:rsidRPr="00307E7F">
        <w:rPr>
          <w:rFonts w:ascii="Times" w:hAnsi="Times" w:cs="Times New Roman"/>
          <w:bCs/>
          <w:lang w:val="en-CA"/>
        </w:rPr>
        <w:t xml:space="preserve"> nurses for global demand, with</w:t>
      </w:r>
      <w:r w:rsidR="00F3461D" w:rsidRPr="00307E7F">
        <w:rPr>
          <w:rFonts w:ascii="Times" w:hAnsi="Times" w:cs="Times New Roman"/>
          <w:bCs/>
          <w:lang w:val="en-CA"/>
        </w:rPr>
        <w:t xml:space="preserve"> recent</w:t>
      </w:r>
      <w:r w:rsidR="00EB7942" w:rsidRPr="00307E7F">
        <w:rPr>
          <w:rFonts w:ascii="Times" w:hAnsi="Times" w:cs="Times New Roman"/>
          <w:bCs/>
          <w:lang w:val="en-CA"/>
        </w:rPr>
        <w:t xml:space="preserve"> </w:t>
      </w:r>
      <w:r w:rsidR="009D0724" w:rsidRPr="00307E7F">
        <w:rPr>
          <w:rFonts w:ascii="Times" w:hAnsi="Times" w:cs="Times New Roman"/>
          <w:bCs/>
          <w:lang w:val="en-CA"/>
        </w:rPr>
        <w:t xml:space="preserve">media reports suggesting </w:t>
      </w:r>
      <w:r w:rsidR="00EB7942" w:rsidRPr="00307E7F">
        <w:rPr>
          <w:rFonts w:ascii="Times" w:hAnsi="Times" w:cs="Times New Roman"/>
          <w:bCs/>
          <w:lang w:val="en-CA"/>
        </w:rPr>
        <w:t xml:space="preserve">about 25,000 trained nurses </w:t>
      </w:r>
      <w:r w:rsidR="009D0724" w:rsidRPr="00307E7F">
        <w:rPr>
          <w:rFonts w:ascii="Times" w:hAnsi="Times" w:cs="Times New Roman"/>
          <w:bCs/>
          <w:lang w:val="en-CA"/>
        </w:rPr>
        <w:t xml:space="preserve">are </w:t>
      </w:r>
      <w:r w:rsidR="00EB7942" w:rsidRPr="00307E7F">
        <w:rPr>
          <w:rFonts w:ascii="Times" w:hAnsi="Times" w:cs="Times New Roman"/>
          <w:bCs/>
          <w:lang w:val="en-CA"/>
        </w:rPr>
        <w:t xml:space="preserve">leaving India </w:t>
      </w:r>
      <w:r w:rsidR="009D0724" w:rsidRPr="00307E7F">
        <w:rPr>
          <w:rFonts w:ascii="Times" w:hAnsi="Times" w:cs="Times New Roman"/>
          <w:bCs/>
          <w:lang w:val="en-CA"/>
        </w:rPr>
        <w:t>annually</w:t>
      </w:r>
      <w:r w:rsidR="00EB7942" w:rsidRPr="00307E7F">
        <w:rPr>
          <w:rFonts w:ascii="Times" w:hAnsi="Times" w:cs="Times New Roman"/>
          <w:bCs/>
          <w:lang w:val="en-CA"/>
        </w:rPr>
        <w:t xml:space="preserve"> to work overseas (Times Now 2016). </w:t>
      </w:r>
      <w:r w:rsidR="009D0724" w:rsidRPr="00307E7F">
        <w:rPr>
          <w:rFonts w:ascii="Times" w:hAnsi="Times" w:cs="Times New Roman"/>
          <w:bCs/>
          <w:lang w:val="en-CA"/>
        </w:rPr>
        <w:t>Data from the destination end also suggest</w:t>
      </w:r>
      <w:ins w:id="91" w:author="Maddy Thompson (PGR)" w:date="2018-02-26T15:42:00Z">
        <w:r w:rsidR="00273A8D">
          <w:rPr>
            <w:rFonts w:ascii="Times" w:hAnsi="Times" w:cs="Times New Roman"/>
            <w:bCs/>
            <w:lang w:val="en-CA"/>
          </w:rPr>
          <w:t>s</w:t>
        </w:r>
      </w:ins>
      <w:r w:rsidR="009D0724" w:rsidRPr="00307E7F">
        <w:rPr>
          <w:rFonts w:ascii="Times" w:hAnsi="Times" w:cs="Times New Roman"/>
          <w:bCs/>
          <w:lang w:val="en-CA"/>
        </w:rPr>
        <w:t xml:space="preserve"> these two nations top the migrant nurse source rankings</w:t>
      </w:r>
      <w:r w:rsidR="00F3461D" w:rsidRPr="00307E7F">
        <w:rPr>
          <w:rFonts w:ascii="Times" w:hAnsi="Times" w:cs="Times New Roman"/>
          <w:bCs/>
          <w:lang w:val="en-CA"/>
        </w:rPr>
        <w:t>;</w:t>
      </w:r>
      <w:r w:rsidR="004C1EF6" w:rsidRPr="00307E7F">
        <w:rPr>
          <w:rFonts w:ascii="Times" w:hAnsi="Times" w:cs="Times New Roman"/>
          <w:bCs/>
          <w:lang w:val="en-CA"/>
        </w:rPr>
        <w:t xml:space="preserve"> </w:t>
      </w:r>
      <w:r w:rsidR="009D0724" w:rsidRPr="00307E7F">
        <w:rPr>
          <w:rFonts w:ascii="Times" w:hAnsi="Times" w:cs="Times New Roman"/>
          <w:bCs/>
          <w:lang w:val="en-CA"/>
        </w:rPr>
        <w:t>with</w:t>
      </w:r>
      <w:r w:rsidR="00EB7942" w:rsidRPr="00307E7F">
        <w:rPr>
          <w:rFonts w:ascii="Times" w:hAnsi="Times" w:cs="Times New Roman"/>
          <w:bCs/>
          <w:lang w:val="en-CA"/>
        </w:rPr>
        <w:t xml:space="preserve"> the </w:t>
      </w:r>
      <w:r w:rsidR="00E10F9B" w:rsidRPr="00E10F9B">
        <w:rPr>
          <w:rFonts w:ascii="Times" w:hAnsi="Times" w:cs="Times New Roman"/>
          <w:bCs/>
          <w:lang w:val="en-CA"/>
        </w:rPr>
        <w:t>National Council of State Boards of Nursing</w:t>
      </w:r>
      <w:r w:rsidR="00E10F9B" w:rsidRPr="00E10F9B" w:rsidDel="00E10F9B">
        <w:rPr>
          <w:rFonts w:ascii="Times" w:hAnsi="Times" w:cs="Times New Roman"/>
          <w:bCs/>
          <w:lang w:val="en-CA"/>
        </w:rPr>
        <w:t xml:space="preserve"> </w:t>
      </w:r>
      <w:r w:rsidR="00E10F9B">
        <w:rPr>
          <w:rFonts w:ascii="Times" w:hAnsi="Times" w:cs="Times New Roman"/>
          <w:bCs/>
          <w:lang w:val="en-CA"/>
        </w:rPr>
        <w:t xml:space="preserve">in the US </w:t>
      </w:r>
      <w:del w:id="92" w:author="Maddy Thompson (PGR)" w:date="2018-02-26T15:42:00Z">
        <w:r w:rsidR="00E10F9B" w:rsidDel="00273A8D">
          <w:rPr>
            <w:rFonts w:ascii="Times" w:hAnsi="Times" w:cs="Times New Roman"/>
            <w:bCs/>
            <w:lang w:val="en-CA"/>
          </w:rPr>
          <w:delText>(</w:delText>
        </w:r>
        <w:r w:rsidR="00862ED3" w:rsidRPr="00307E7F" w:rsidDel="00273A8D">
          <w:rPr>
            <w:rFonts w:ascii="Times" w:hAnsi="Times" w:cs="Times New Roman"/>
            <w:bCs/>
            <w:lang w:val="en-CA"/>
          </w:rPr>
          <w:delText xml:space="preserve">the </w:delText>
        </w:r>
        <w:r w:rsidR="00F3461D" w:rsidRPr="00307E7F" w:rsidDel="00273A8D">
          <w:rPr>
            <w:rFonts w:ascii="Times" w:hAnsi="Times" w:cs="Times New Roman"/>
            <w:bCs/>
            <w:lang w:val="en-CA"/>
          </w:rPr>
          <w:delText>most significant destinations for internationally trained nurses)</w:delText>
        </w:r>
        <w:r w:rsidR="00EB7942" w:rsidRPr="00307E7F" w:rsidDel="00273A8D">
          <w:rPr>
            <w:rFonts w:ascii="Times" w:hAnsi="Times" w:cs="Times New Roman"/>
            <w:bCs/>
            <w:lang w:val="en-CA"/>
          </w:rPr>
          <w:delText xml:space="preserve"> </w:delText>
        </w:r>
      </w:del>
      <w:proofErr w:type="gramStart"/>
      <w:r w:rsidR="009D0724" w:rsidRPr="00307E7F">
        <w:rPr>
          <w:rFonts w:ascii="Times" w:hAnsi="Times" w:cs="Times New Roman"/>
          <w:bCs/>
          <w:lang w:val="en-CA"/>
        </w:rPr>
        <w:t xml:space="preserve">indicating that </w:t>
      </w:r>
      <w:r w:rsidR="00E10F9B">
        <w:rPr>
          <w:rFonts w:ascii="Times" w:hAnsi="Times" w:cs="Times New Roman"/>
          <w:bCs/>
          <w:lang w:val="en-CA"/>
        </w:rPr>
        <w:t>in 2016</w:t>
      </w:r>
      <w:proofErr w:type="gramEnd"/>
      <w:r w:rsidR="009D0724" w:rsidRPr="00307E7F">
        <w:rPr>
          <w:rFonts w:ascii="Times" w:hAnsi="Times" w:cs="Times New Roman"/>
          <w:bCs/>
          <w:lang w:val="en-CA"/>
        </w:rPr>
        <w:t xml:space="preserve"> </w:t>
      </w:r>
      <w:ins w:id="93" w:author="Maddy Thompson (PGR)" w:date="2018-02-26T14:29:00Z">
        <w:r w:rsidR="00FC43CE">
          <w:rPr>
            <w:rFonts w:ascii="Times" w:hAnsi="Times" w:cs="Times New Roman"/>
            <w:bCs/>
            <w:lang w:val="en-CA"/>
          </w:rPr>
          <w:t xml:space="preserve">the Philippines and </w:t>
        </w:r>
      </w:ins>
      <w:r w:rsidR="00EB7942" w:rsidRPr="00307E7F">
        <w:rPr>
          <w:rFonts w:ascii="Times" w:hAnsi="Times" w:cs="Times New Roman"/>
          <w:bCs/>
          <w:lang w:val="en-CA"/>
        </w:rPr>
        <w:t xml:space="preserve">India </w:t>
      </w:r>
      <w:del w:id="94" w:author="Maddy Thompson (PGR)" w:date="2018-02-26T14:29:00Z">
        <w:r w:rsidR="00E10F9B" w:rsidDel="00FC43CE">
          <w:rPr>
            <w:rFonts w:ascii="Times" w:hAnsi="Times" w:cs="Times New Roman"/>
            <w:bCs/>
            <w:lang w:val="en-CA"/>
          </w:rPr>
          <w:delText>and</w:delText>
        </w:r>
        <w:r w:rsidR="00EB7942" w:rsidRPr="00307E7F" w:rsidDel="00FC43CE">
          <w:rPr>
            <w:rFonts w:ascii="Times" w:hAnsi="Times" w:cs="Times New Roman"/>
            <w:bCs/>
            <w:lang w:val="en-CA"/>
          </w:rPr>
          <w:delText xml:space="preserve"> the Philippines </w:delText>
        </w:r>
      </w:del>
      <w:r w:rsidR="00E10F9B">
        <w:rPr>
          <w:rFonts w:ascii="Times" w:hAnsi="Times" w:cs="Times New Roman"/>
          <w:bCs/>
          <w:lang w:val="en-CA"/>
        </w:rPr>
        <w:t>were the top two countries i</w:t>
      </w:r>
      <w:r w:rsidR="00EB7942" w:rsidRPr="00307E7F">
        <w:rPr>
          <w:rFonts w:ascii="Times" w:hAnsi="Times" w:cs="Times New Roman"/>
          <w:bCs/>
          <w:lang w:val="en-CA"/>
        </w:rPr>
        <w:t xml:space="preserve">n </w:t>
      </w:r>
      <w:r w:rsidR="009D0724" w:rsidRPr="00307E7F">
        <w:rPr>
          <w:rFonts w:ascii="Times" w:hAnsi="Times" w:cs="Times New Roman"/>
          <w:bCs/>
          <w:lang w:val="en-CA"/>
        </w:rPr>
        <w:t xml:space="preserve">terms of </w:t>
      </w:r>
      <w:r w:rsidR="00EB7942" w:rsidRPr="00307E7F">
        <w:rPr>
          <w:rFonts w:ascii="Times" w:hAnsi="Times" w:cs="Times New Roman"/>
          <w:bCs/>
          <w:lang w:val="en-CA"/>
        </w:rPr>
        <w:t xml:space="preserve">the number of nurses applying to take </w:t>
      </w:r>
      <w:r w:rsidR="00DE5630" w:rsidRPr="00307E7F">
        <w:rPr>
          <w:rFonts w:ascii="Times" w:hAnsi="Times" w:cs="Times New Roman"/>
          <w:bCs/>
          <w:lang w:val="en-CA"/>
        </w:rPr>
        <w:t xml:space="preserve">US </w:t>
      </w:r>
      <w:r w:rsidR="009D0724" w:rsidRPr="00307E7F">
        <w:rPr>
          <w:rFonts w:ascii="Times" w:hAnsi="Times" w:cs="Times New Roman"/>
          <w:bCs/>
          <w:lang w:val="en-CA"/>
        </w:rPr>
        <w:t xml:space="preserve">nursing </w:t>
      </w:r>
      <w:r w:rsidR="00EB7942" w:rsidRPr="00307E7F">
        <w:rPr>
          <w:rFonts w:ascii="Times" w:hAnsi="Times" w:cs="Times New Roman"/>
          <w:bCs/>
          <w:lang w:val="en-CA"/>
        </w:rPr>
        <w:t>registration exams</w:t>
      </w:r>
      <w:r w:rsidR="000E00FC" w:rsidRPr="00307E7F">
        <w:rPr>
          <w:rFonts w:ascii="Times" w:hAnsi="Times" w:cs="Times New Roman"/>
          <w:bCs/>
          <w:lang w:val="en-CA"/>
        </w:rPr>
        <w:t xml:space="preserve"> </w:t>
      </w:r>
      <w:r w:rsidR="00EB7942" w:rsidRPr="00307E7F">
        <w:rPr>
          <w:rFonts w:ascii="Times" w:hAnsi="Times" w:cs="Times New Roman"/>
          <w:bCs/>
          <w:lang w:val="en-CA"/>
        </w:rPr>
        <w:t>(NCSBN 2016).</w:t>
      </w:r>
    </w:p>
    <w:p w14:paraId="51AC681C" w14:textId="14BB256E" w:rsidR="00C90C58" w:rsidRPr="00307E7F" w:rsidRDefault="00CC1209" w:rsidP="00307E7F">
      <w:pPr>
        <w:autoSpaceDE w:val="0"/>
        <w:autoSpaceDN w:val="0"/>
        <w:adjustRightInd w:val="0"/>
        <w:spacing w:line="480" w:lineRule="auto"/>
        <w:ind w:firstLine="720"/>
        <w:rPr>
          <w:rFonts w:ascii="Times" w:hAnsi="Times" w:cs="Times New Roman"/>
        </w:rPr>
      </w:pPr>
      <w:r w:rsidRPr="00307E7F">
        <w:rPr>
          <w:rFonts w:ascii="Times" w:hAnsi="Times" w:cs="Times New Roman"/>
        </w:rPr>
        <w:t xml:space="preserve">Within the Philippines, large-scale migration has long sustained the countries’ development goals, and migration </w:t>
      </w:r>
      <w:ins w:id="95" w:author="Maddy Thompson (PGR)" w:date="2018-02-26T14:30:00Z">
        <w:r w:rsidR="00FC43CE">
          <w:rPr>
            <w:rFonts w:ascii="Times" w:hAnsi="Times" w:cs="Times New Roman"/>
          </w:rPr>
          <w:t xml:space="preserve">is both </w:t>
        </w:r>
      </w:ins>
      <w:del w:id="96" w:author="Maddy Thompson (PGR)" w:date="2018-02-26T14:30:00Z">
        <w:r w:rsidRPr="00307E7F" w:rsidDel="00FC43CE">
          <w:rPr>
            <w:rFonts w:ascii="Times" w:hAnsi="Times" w:cs="Times New Roman"/>
          </w:rPr>
          <w:delText xml:space="preserve">can be understood as </w:delText>
        </w:r>
      </w:del>
      <w:r w:rsidRPr="00307E7F">
        <w:rPr>
          <w:rFonts w:ascii="Times" w:hAnsi="Times" w:cs="Times New Roman"/>
        </w:rPr>
        <w:t>state-sponsored and state-managed</w:t>
      </w:r>
      <w:r w:rsidR="0034772D" w:rsidRPr="00307E7F">
        <w:rPr>
          <w:rFonts w:ascii="Times" w:hAnsi="Times" w:cs="Times New Roman"/>
        </w:rPr>
        <w:t xml:space="preserve"> </w:t>
      </w:r>
      <w:r w:rsidR="0034772D" w:rsidRPr="00307E7F">
        <w:rPr>
          <w:rFonts w:ascii="Times" w:hAnsi="Times" w:cs="Times New Roman"/>
        </w:rPr>
        <w:fldChar w:fldCharType="begin"/>
      </w:r>
      <w:r w:rsidR="0034772D" w:rsidRPr="00307E7F">
        <w:rPr>
          <w:rFonts w:ascii="Times" w:hAnsi="Times" w:cs="Times New Roman"/>
        </w:rPr>
        <w:instrText xml:space="preserve"> ADDIN ZOTERO_ITEM CSL_CITATION {"citationID":"wUfKpGiP","properties":{"formattedCitation":"(Guevarra, 2010)","plainCitation":"(Guevarra, 2010)"},"citationItems":[{"id":449,"uris":["http://zotero.org/users/3340316/items/I4HGV6UN"],"uri":["http://zotero.org/users/3340316/items/I4HGV6UN"],"itemData":{"id":449,"type":"book","title":"Marketing Dreams, Manufacturing Heroes The Transnational Labor Brokering of Filipino Workers","publisher":"Rutgers University Press","publisher-place":"New Brunswick","event-place":"New Brunswick","author":[{"family":"Guevarra","given":"Romina A."}],"issued":{"date-parts":[["2010"]]}}}],"schema":"https://github.com/citation-style-language/schema/raw/master/csl-citation.json"} </w:instrText>
      </w:r>
      <w:r w:rsidR="0034772D" w:rsidRPr="00307E7F">
        <w:rPr>
          <w:rFonts w:ascii="Times" w:hAnsi="Times" w:cs="Times New Roman"/>
        </w:rPr>
        <w:fldChar w:fldCharType="separate"/>
      </w:r>
      <w:r w:rsidR="00814746" w:rsidRPr="00307E7F">
        <w:rPr>
          <w:rFonts w:ascii="Times" w:hAnsi="Times" w:cs="Times New Roman"/>
        </w:rPr>
        <w:t>(Guevarra 2010)</w:t>
      </w:r>
      <w:r w:rsidR="0034772D" w:rsidRPr="00307E7F">
        <w:rPr>
          <w:rFonts w:ascii="Times" w:hAnsi="Times" w:cs="Times New Roman"/>
        </w:rPr>
        <w:fldChar w:fldCharType="end"/>
      </w:r>
      <w:r w:rsidRPr="00307E7F">
        <w:rPr>
          <w:rFonts w:ascii="Times" w:hAnsi="Times" w:cs="Times New Roman"/>
        </w:rPr>
        <w:t xml:space="preserve">. </w:t>
      </w:r>
      <w:del w:id="97" w:author="Maddy Thompson (PGR)" w:date="2018-02-26T15:43:00Z">
        <w:r w:rsidR="00535784" w:rsidRPr="00307E7F" w:rsidDel="00273A8D">
          <w:rPr>
            <w:rFonts w:ascii="Times" w:hAnsi="Times" w:cs="Times New Roman"/>
          </w:rPr>
          <w:delText>D</w:delText>
        </w:r>
        <w:r w:rsidRPr="00307E7F" w:rsidDel="00273A8D">
          <w:rPr>
            <w:rFonts w:ascii="Times" w:hAnsi="Times" w:cs="Times New Roman"/>
          </w:rPr>
          <w:delText>ue to its large emigration of domestic workers and nurses o</w:delText>
        </w:r>
      </w:del>
      <w:ins w:id="98" w:author="Maddy Thompson (PGR)" w:date="2018-02-26T15:43:00Z">
        <w:r w:rsidR="00273A8D">
          <w:rPr>
            <w:rFonts w:ascii="Times" w:hAnsi="Times" w:cs="Times New Roman"/>
          </w:rPr>
          <w:t>O</w:t>
        </w:r>
      </w:ins>
      <w:r w:rsidRPr="00307E7F">
        <w:rPr>
          <w:rFonts w:ascii="Times" w:hAnsi="Times" w:cs="Times New Roman"/>
        </w:rPr>
        <w:t xml:space="preserve">ver the past </w:t>
      </w:r>
      <w:r w:rsidR="00960513" w:rsidRPr="00307E7F">
        <w:rPr>
          <w:rFonts w:ascii="Times" w:hAnsi="Times" w:cs="Times New Roman"/>
        </w:rPr>
        <w:t>four</w:t>
      </w:r>
      <w:r w:rsidRPr="00307E7F">
        <w:rPr>
          <w:rFonts w:ascii="Times" w:hAnsi="Times" w:cs="Times New Roman"/>
        </w:rPr>
        <w:t xml:space="preserve"> decades</w:t>
      </w:r>
      <w:r w:rsidR="00455CFF" w:rsidRPr="00307E7F">
        <w:rPr>
          <w:rFonts w:ascii="Times" w:hAnsi="Times" w:cs="Times New Roman"/>
        </w:rPr>
        <w:t>,</w:t>
      </w:r>
      <w:r w:rsidR="00535784" w:rsidRPr="00307E7F">
        <w:rPr>
          <w:rFonts w:ascii="Times" w:hAnsi="Times" w:cs="Times New Roman"/>
        </w:rPr>
        <w:t xml:space="preserve"> </w:t>
      </w:r>
      <w:r w:rsidR="00F3461D" w:rsidRPr="00307E7F">
        <w:rPr>
          <w:rFonts w:ascii="Times" w:hAnsi="Times" w:cs="Times New Roman"/>
        </w:rPr>
        <w:t>the Philippines</w:t>
      </w:r>
      <w:r w:rsidR="0034772D" w:rsidRPr="00307E7F">
        <w:rPr>
          <w:rFonts w:ascii="Times" w:hAnsi="Times" w:cs="Times New Roman"/>
        </w:rPr>
        <w:t xml:space="preserve"> </w:t>
      </w:r>
      <w:del w:id="99" w:author="Maddy Thompson (PGR)" w:date="2018-02-26T15:43:00Z">
        <w:r w:rsidR="0034772D" w:rsidRPr="00307E7F" w:rsidDel="00273A8D">
          <w:rPr>
            <w:rFonts w:ascii="Times" w:hAnsi="Times" w:cs="Times New Roman"/>
          </w:rPr>
          <w:delText>is</w:delText>
        </w:r>
      </w:del>
      <w:ins w:id="100" w:author="Maddy Thompson (PGR)" w:date="2018-02-26T15:43:00Z">
        <w:r w:rsidR="00273A8D">
          <w:rPr>
            <w:rFonts w:ascii="Times" w:hAnsi="Times" w:cs="Times New Roman"/>
          </w:rPr>
          <w:t>has been</w:t>
        </w:r>
      </w:ins>
      <w:del w:id="101" w:author="Maddy Thompson (PGR)" w:date="2018-02-26T15:43:00Z">
        <w:r w:rsidR="0034772D" w:rsidRPr="00307E7F" w:rsidDel="00273A8D">
          <w:rPr>
            <w:rFonts w:ascii="Times" w:hAnsi="Times" w:cs="Times New Roman"/>
          </w:rPr>
          <w:delText xml:space="preserve"> often </w:delText>
        </w:r>
      </w:del>
      <w:ins w:id="102" w:author="Maddy Thompson (PGR)" w:date="2018-02-26T15:43:00Z">
        <w:r w:rsidR="00273A8D" w:rsidRPr="00307E7F">
          <w:rPr>
            <w:rFonts w:ascii="Times" w:hAnsi="Times" w:cs="Times New Roman"/>
          </w:rPr>
          <w:t xml:space="preserve"> </w:t>
        </w:r>
      </w:ins>
      <w:r w:rsidRPr="00307E7F">
        <w:rPr>
          <w:rFonts w:ascii="Times" w:hAnsi="Times" w:cs="Times New Roman"/>
        </w:rPr>
        <w:t>at the forefront of global commitments to ensure the mainstreaming of gender into migration policy</w:t>
      </w:r>
      <w:r w:rsidR="0034772D" w:rsidRPr="00307E7F">
        <w:rPr>
          <w:rFonts w:ascii="Times" w:hAnsi="Times" w:cs="Times New Roman"/>
        </w:rPr>
        <w:t xml:space="preserve"> </w:t>
      </w:r>
      <w:r w:rsidR="0034772D" w:rsidRPr="00307E7F">
        <w:rPr>
          <w:rFonts w:ascii="Times" w:hAnsi="Times" w:cs="Times New Roman"/>
        </w:rPr>
        <w:fldChar w:fldCharType="begin"/>
      </w:r>
      <w:r w:rsidR="0034772D" w:rsidRPr="00307E7F">
        <w:rPr>
          <w:rFonts w:ascii="Times" w:hAnsi="Times" w:cs="Times New Roman"/>
        </w:rPr>
        <w:instrText xml:space="preserve"> ADDIN ZOTERO_ITEM CSL_CITATION {"citationID":"F4BmkQ4J","properties":{"formattedCitation":"(Tigno, 2014)","plainCitation":"(Tigno, 2014)"},"citationItems":[{"id":410,"uris":["http://zotero.org/users/3340316/items/ZAGHV7H8"],"uri":["http://zotero.org/users/3340316/items/ZAGHV7H8"],"itemData":{"id":410,"type":"article-journal","title":"At the mercy of the market?: State-enabled, market-oriented labor migration and women migrants from the Philippines","container-title":"Philippine Political Science Journal","page":"19-36","volume":"35","issue":"1","archive":"Scopus","shortTitle":"At the mercy of the market?: State-enabled, market-oriented labor migration and women migrants from the Philippines","author":[{"family":"Tigno","given":"J. V."}],"issued":{"date-parts":[["2014"]]}}}],"schema":"https://github.com/citation-style-language/schema/raw/master/csl-citation.json"} </w:instrText>
      </w:r>
      <w:r w:rsidR="0034772D" w:rsidRPr="00307E7F">
        <w:rPr>
          <w:rFonts w:ascii="Times" w:hAnsi="Times" w:cs="Times New Roman"/>
        </w:rPr>
        <w:fldChar w:fldCharType="separate"/>
      </w:r>
      <w:r w:rsidR="00814746" w:rsidRPr="00307E7F">
        <w:rPr>
          <w:rFonts w:ascii="Times" w:hAnsi="Times" w:cs="Times New Roman"/>
        </w:rPr>
        <w:t>(Tigno 2014)</w:t>
      </w:r>
      <w:r w:rsidR="0034772D" w:rsidRPr="00307E7F">
        <w:rPr>
          <w:rFonts w:ascii="Times" w:hAnsi="Times" w:cs="Times New Roman"/>
        </w:rPr>
        <w:fldChar w:fldCharType="end"/>
      </w:r>
      <w:r w:rsidR="0034772D" w:rsidRPr="00307E7F">
        <w:rPr>
          <w:rFonts w:ascii="Times" w:hAnsi="Times" w:cs="Times New Roman"/>
        </w:rPr>
        <w:t>.</w:t>
      </w:r>
      <w:r w:rsidR="008B7CEA" w:rsidRPr="00307E7F">
        <w:rPr>
          <w:rFonts w:ascii="Times" w:hAnsi="Times" w:cs="Times New Roman"/>
        </w:rPr>
        <w:t xml:space="preserve"> </w:t>
      </w:r>
      <w:r w:rsidR="00960513" w:rsidRPr="00307E7F">
        <w:rPr>
          <w:rFonts w:ascii="Times" w:hAnsi="Times" w:cs="Times New Roman"/>
        </w:rPr>
        <w:t>S</w:t>
      </w:r>
      <w:r w:rsidR="00791A1F" w:rsidRPr="00307E7F">
        <w:rPr>
          <w:rFonts w:ascii="Times" w:hAnsi="Times" w:cs="Times New Roman"/>
        </w:rPr>
        <w:t xml:space="preserve">ome </w:t>
      </w:r>
      <w:del w:id="103" w:author="Maddy Thompson (PGR)" w:date="2018-02-26T15:43:00Z">
        <w:r w:rsidR="00791A1F" w:rsidRPr="00307E7F" w:rsidDel="00273A8D">
          <w:rPr>
            <w:rFonts w:ascii="Times" w:hAnsi="Times" w:cs="Times New Roman"/>
          </w:rPr>
          <w:delText xml:space="preserve">have </w:delText>
        </w:r>
      </w:del>
      <w:r w:rsidR="00791A1F" w:rsidRPr="00307E7F">
        <w:rPr>
          <w:rFonts w:ascii="Times" w:hAnsi="Times" w:cs="Times New Roman"/>
        </w:rPr>
        <w:t>hail</w:t>
      </w:r>
      <w:del w:id="104" w:author="Maddy Thompson (PGR)" w:date="2018-02-26T15:43:00Z">
        <w:r w:rsidR="00791A1F" w:rsidRPr="00307E7F" w:rsidDel="00273A8D">
          <w:rPr>
            <w:rFonts w:ascii="Times" w:hAnsi="Times" w:cs="Times New Roman"/>
          </w:rPr>
          <w:delText>ed</w:delText>
        </w:r>
      </w:del>
      <w:r w:rsidR="00791A1F" w:rsidRPr="00307E7F">
        <w:rPr>
          <w:rFonts w:ascii="Times" w:hAnsi="Times" w:cs="Times New Roman"/>
        </w:rPr>
        <w:t xml:space="preserve"> the Philippines as being a ‘prototype of a labor exporting country’ </w:t>
      </w:r>
      <w:r w:rsidR="00791A1F" w:rsidRPr="00307E7F">
        <w:rPr>
          <w:rFonts w:ascii="Times" w:hAnsi="Times" w:cs="Times New Roman"/>
        </w:rPr>
        <w:fldChar w:fldCharType="begin"/>
      </w:r>
      <w:r w:rsidR="00814746" w:rsidRPr="00307E7F">
        <w:rPr>
          <w:rFonts w:ascii="Times" w:hAnsi="Times" w:cs="Times New Roman"/>
        </w:rPr>
        <w:instrText xml:space="preserve"> ADDIN ZOTERO_ITEM CSL_CITATION {"citationID":"T3o2cF61","properties":{"formattedCitation":"(Semyonov and Gorodzeisky, 2005, p. 47)","plainCitation":"(Semyonov and Gorodzeisky, 2005, p. 47)"},"citationItems":[{"id":377,"uris":["http://zotero.org/users/3340316/items/VIKRDEGR"],"uri":["http://zotero.org/users/3340316/items/VIKRDEGR"],"itemData":{"id":377,"type":"article-journal","title":"Labor migration, remittances and household income: A comparison between Filipino and Filipina overseas workers","container-title":"International Migration Review","page":"45-68","volume":"39","issue":"1","archive":"Scopus","shortTitle":"Labor migration, remittances and household income: A comparison between Filipino and Filipina overseas workers","author":[{"family":"Semyonov","given":"M."},{"family":"Gorodzeisky","given":"A."}],"issued":{"date-parts":[["2005"]]}},"locator":"47"}],"schema":"https://github.com/citation-style-language/schema/raw/master/csl-citation.json"} </w:instrText>
      </w:r>
      <w:r w:rsidR="00791A1F" w:rsidRPr="00307E7F">
        <w:rPr>
          <w:rFonts w:ascii="Times" w:hAnsi="Times" w:cs="Times New Roman"/>
        </w:rPr>
        <w:fldChar w:fldCharType="separate"/>
      </w:r>
      <w:r w:rsidR="00814746" w:rsidRPr="00307E7F">
        <w:rPr>
          <w:rFonts w:ascii="Times" w:hAnsi="Times" w:cs="Times New Roman"/>
        </w:rPr>
        <w:t>(Semyonov and Gorodzeisky 2005, 47)</w:t>
      </w:r>
      <w:r w:rsidR="00791A1F" w:rsidRPr="00307E7F">
        <w:rPr>
          <w:rFonts w:ascii="Times" w:hAnsi="Times" w:cs="Times New Roman"/>
        </w:rPr>
        <w:fldChar w:fldCharType="end"/>
      </w:r>
      <w:r w:rsidR="00791A1F" w:rsidRPr="00307E7F">
        <w:rPr>
          <w:rFonts w:ascii="Times" w:hAnsi="Times" w:cs="Times New Roman"/>
        </w:rPr>
        <w:t xml:space="preserve"> for the government’s commitment to protecting and promot</w:t>
      </w:r>
      <w:r w:rsidR="008240EE" w:rsidRPr="00307E7F">
        <w:rPr>
          <w:rFonts w:ascii="Times" w:hAnsi="Times" w:cs="Times New Roman"/>
        </w:rPr>
        <w:t xml:space="preserve">ing migrant rights, yet others </w:t>
      </w:r>
      <w:r w:rsidR="00791A1F" w:rsidRPr="00307E7F">
        <w:rPr>
          <w:rFonts w:ascii="Times" w:hAnsi="Times" w:cs="Times New Roman"/>
        </w:rPr>
        <w:t>disagree</w:t>
      </w:r>
      <w:ins w:id="105" w:author="Maddy Thompson (PGR)" w:date="2018-02-26T15:45:00Z">
        <w:r w:rsidR="00273A8D">
          <w:rPr>
            <w:rFonts w:ascii="Times" w:hAnsi="Times" w:cs="Times New Roman"/>
          </w:rPr>
          <w:t xml:space="preserve"> </w:t>
        </w:r>
        <w:r w:rsidR="00273A8D" w:rsidRPr="00307E7F">
          <w:rPr>
            <w:rFonts w:ascii="Times" w:hAnsi="Times" w:cs="Times New Roman"/>
          </w:rPr>
          <w:fldChar w:fldCharType="begin"/>
        </w:r>
        <w:r w:rsidR="00273A8D" w:rsidRPr="00307E7F">
          <w:rPr>
            <w:rFonts w:ascii="Times" w:hAnsi="Times" w:cs="Times New Roman"/>
          </w:rPr>
          <w:instrText xml:space="preserve"> ADDIN ZOTERO_ITEM CSL_CITATION {"citationID":"KlnpwYs9","properties":{"formattedCitation":"(Cai, 2011; Tigno, 2014)","plainCitation":"(Cai, 2011; Tigno, 2014)"},"citationItems":[{"id":89,"uris":["http://zotero.org/users/3340316/items/RJATMG44"],"uri":["http://zotero.org/users/3340316/items/RJATMG44"],"itemData":{"id":89,"type":"webpage","title":"The Labour Export Policy: A Case Study of the Philippines","URL":"http://www.e-ir.info/2011/08/24/the-labour-export-policy-a-case-study-of-the-philippines-2/","shortTitle":"The Labour Export Policy: A Case Study of the Philippines","author":[{"family":"Cai","given":"F."}],"issued":{"date-parts":[["2011"]]},"accessed":{"date-parts":[["2014",10,2]]}}},{"id":410,"uris":["http://zotero.org/users/3340316/items/ZAGHV7H8"],"uri":["http://zotero.org/users/3340316/items/ZAGHV7H8"],"itemData":{"id":410,"type":"article-journal","title":"At the mercy of the market?: State-enabled, market-oriented labor migration and women migrants from the Philippines","container-title":"Philippine Political Science Journal","page":"19-36","volume":"35","issue":"1","archive":"Scopus","shortTitle":"At the mercy of the market?: State-enabled, market-oriented labor migration and women migrants from the Philippines","author":[{"family":"Tigno","given":"J. V."}],"issued":{"date-parts":[["2014"]]}}}],"schema":"https://github.com/citation-style-language/schema/raw/master/csl-citation.json"} </w:instrText>
        </w:r>
        <w:r w:rsidR="00273A8D" w:rsidRPr="00307E7F">
          <w:rPr>
            <w:rFonts w:ascii="Times" w:hAnsi="Times" w:cs="Times New Roman"/>
          </w:rPr>
          <w:fldChar w:fldCharType="separate"/>
        </w:r>
        <w:r w:rsidR="00273A8D" w:rsidRPr="00307E7F">
          <w:rPr>
            <w:rFonts w:ascii="Times" w:hAnsi="Times" w:cs="Times New Roman"/>
          </w:rPr>
          <w:t>(</w:t>
        </w:r>
        <w:proofErr w:type="spellStart"/>
        <w:r w:rsidR="00273A8D" w:rsidRPr="00307E7F">
          <w:rPr>
            <w:rFonts w:ascii="Times" w:hAnsi="Times" w:cs="Times New Roman"/>
          </w:rPr>
          <w:t>Cai</w:t>
        </w:r>
        <w:proofErr w:type="spellEnd"/>
        <w:r w:rsidR="00273A8D" w:rsidRPr="00307E7F">
          <w:rPr>
            <w:rFonts w:ascii="Times" w:hAnsi="Times" w:cs="Times New Roman"/>
          </w:rPr>
          <w:t xml:space="preserve"> 2011; Tigno 2014)</w:t>
        </w:r>
        <w:r w:rsidR="00273A8D" w:rsidRPr="00307E7F">
          <w:rPr>
            <w:rFonts w:ascii="Times" w:hAnsi="Times" w:cs="Times New Roman"/>
          </w:rPr>
          <w:fldChar w:fldCharType="end"/>
        </w:r>
      </w:ins>
      <w:r w:rsidR="00791A1F" w:rsidRPr="00307E7F">
        <w:rPr>
          <w:rFonts w:ascii="Times" w:hAnsi="Times" w:cs="Times New Roman"/>
        </w:rPr>
        <w:t xml:space="preserve">. </w:t>
      </w:r>
      <w:del w:id="106" w:author="Maddy Thompson (PGR)" w:date="2018-02-26T15:44:00Z">
        <w:r w:rsidR="00791A1F" w:rsidRPr="00307E7F" w:rsidDel="00273A8D">
          <w:rPr>
            <w:rFonts w:ascii="Times" w:hAnsi="Times" w:cs="Times New Roman"/>
          </w:rPr>
          <w:delText xml:space="preserve">Calzado </w:delText>
        </w:r>
        <w:r w:rsidR="00791A1F" w:rsidRPr="00307E7F" w:rsidDel="00273A8D">
          <w:rPr>
            <w:rFonts w:ascii="Times" w:hAnsi="Times" w:cs="Times New Roman"/>
          </w:rPr>
          <w:fldChar w:fldCharType="begin"/>
        </w:r>
        <w:r w:rsidR="00791A1F" w:rsidRPr="00307E7F" w:rsidDel="00273A8D">
          <w:rPr>
            <w:rFonts w:ascii="Times" w:hAnsi="Times" w:cs="Times New Roman"/>
          </w:rPr>
          <w:delInstrText xml:space="preserve"> ADDIN EN.CITE &lt;EndNote&gt;&lt;Cite AuthorYear="1"&gt;&lt;Author&gt;Calzado&lt;/Author&gt;&lt;Year&gt;2007&lt;/Year&gt;&lt;RecNum&gt;330&lt;/RecNum&gt;&lt;DisplayText&gt;Calzado (2007)&lt;/DisplayText&gt;&lt;record&gt;&lt;rec-number&gt;330&lt;/rec-number&gt;&lt;foreign-keys&gt;&lt;key app="EN" db-id="peevfz9sndtxfyetzd2pvxprsdzafsa2pdfx" timestamp="1414139247"&gt;330&lt;/key&gt;&lt;/foreign-keys&gt;&lt;ref-type name="Conference Paper"&gt;47&lt;/ref-type&gt;&lt;contributors&gt;&lt;authors&gt;&lt;author&gt;Calzado, R. J.&lt;/author&gt;&lt;/authors&gt;&lt;/contributors&gt;&lt;titles&gt;&lt;title&gt;Labour Migration and Development Goals: The Philippine Experience&lt;/title&gt;&lt;secondary-title&gt;International Dialogue on Migration&lt;/secondary-title&gt;&lt;/titles&gt;&lt;num-vols&gt;Session II : Key Policy Elements in Comprehensive Labour Migration Management&lt;/num-vols&gt;&lt;dates&gt;&lt;year&gt;2007&lt;/year&gt;&lt;pub-dates&gt;&lt;date&gt;8 October&lt;/date&gt;&lt;/pub-dates&gt;&lt;/dates&gt;&lt;pub-location&gt;WMO Conference Center, Geneva&lt;/pub-location&gt;&lt;urls&gt;&lt;related-urls&gt;&lt;url&gt;https://www.iom.int/jahia/webdav/shared/shared/mainsite/microsites/IDM/workshops/global_labour_mobility_0809102007/presentations/paper_calzado.pdf&lt;/url&gt;&lt;/related-urls&gt;&lt;/urls&gt;&lt;access-date&gt;&lt;style face="normal" font="default" size="100%"&gt;2&lt;/style&gt;&lt;style face="superscript" font="default" size="100%"&gt;nd &lt;/style&gt;&lt;style face="normal" font="default" size="100%"&gt;October 2014&lt;/style&gt;&lt;/access-date&gt;&lt;/record&gt;&lt;/Cite&gt;&lt;/EndNote&gt;</w:delInstrText>
        </w:r>
        <w:r w:rsidR="00791A1F" w:rsidRPr="00307E7F" w:rsidDel="00273A8D">
          <w:rPr>
            <w:rFonts w:ascii="Times" w:hAnsi="Times" w:cs="Times New Roman"/>
          </w:rPr>
          <w:fldChar w:fldCharType="end"/>
        </w:r>
        <w:r w:rsidR="00791A1F" w:rsidRPr="00307E7F" w:rsidDel="00273A8D">
          <w:rPr>
            <w:rFonts w:ascii="Times" w:hAnsi="Times" w:cs="Times New Roman"/>
          </w:rPr>
          <w:fldChar w:fldCharType="begin"/>
        </w:r>
        <w:r w:rsidR="00791A1F" w:rsidRPr="00307E7F" w:rsidDel="00273A8D">
          <w:rPr>
            <w:rFonts w:ascii="Times" w:hAnsi="Times" w:cs="Times New Roman"/>
          </w:rPr>
          <w:delInstrText xml:space="preserve"> ADDIN ZOTERO_ITEM CSL_CITATION {"citationID":"ZcKd6Fdo","properties":{"formattedCitation":"(2007)","plainCitation":"(2007)"},"citationItems":[{"id":91,"uris":["http://zotero.org/users/3340316/items/RNDH6TAW"],"uri":["http://zotero.org/users/3340316/items/RNDH6TAW"],"itemData":{"id":91,"type":"paper-conference","title":"Labour Migration and Development Goals: The Philippine Experience","event":"International Dialogue on Migration","URL":"https://www.iom.int/jahia/webdav/shared/shared/mainsite/microsites/IDM/workshops/global_labour_mobility_0809102007/presentations/paper_calzado.pdf","author":[{"family":"Calzado","given":"R. J."}],"issued":{"date-parts":[["2007",10,8]]},"accessed":{"date-parts":[["2014",10,2]]}},"suppress-author":true}],"schema":"https://github.com/citation-style-language/schema/raw/master/csl-citation.json"} </w:delInstrText>
        </w:r>
        <w:r w:rsidR="00791A1F" w:rsidRPr="00307E7F" w:rsidDel="00273A8D">
          <w:rPr>
            <w:rFonts w:ascii="Times" w:hAnsi="Times" w:cs="Times New Roman"/>
          </w:rPr>
          <w:fldChar w:fldCharType="separate"/>
        </w:r>
        <w:r w:rsidR="00814746" w:rsidRPr="00307E7F" w:rsidDel="00273A8D">
          <w:rPr>
            <w:rFonts w:ascii="Times" w:hAnsi="Times" w:cs="Times New Roman"/>
          </w:rPr>
          <w:delText>(2007)</w:delText>
        </w:r>
        <w:r w:rsidR="00791A1F" w:rsidRPr="00307E7F" w:rsidDel="00273A8D">
          <w:rPr>
            <w:rFonts w:ascii="Times" w:hAnsi="Times" w:cs="Times New Roman"/>
          </w:rPr>
          <w:fldChar w:fldCharType="end"/>
        </w:r>
        <w:r w:rsidR="00791A1F" w:rsidRPr="00307E7F" w:rsidDel="00273A8D">
          <w:rPr>
            <w:rFonts w:ascii="Times" w:hAnsi="Times" w:cs="Times New Roman"/>
          </w:rPr>
          <w:delText xml:space="preserve"> argues </w:delText>
        </w:r>
        <w:r w:rsidR="00DE5630" w:rsidRPr="00307E7F" w:rsidDel="00273A8D">
          <w:rPr>
            <w:rFonts w:ascii="Times" w:hAnsi="Times" w:cs="Times New Roman"/>
          </w:rPr>
          <w:delText xml:space="preserve">the </w:delText>
        </w:r>
        <w:r w:rsidR="00791A1F" w:rsidRPr="00307E7F" w:rsidDel="00273A8D">
          <w:rPr>
            <w:rFonts w:ascii="Times" w:hAnsi="Times" w:cs="Times New Roman"/>
          </w:rPr>
          <w:delText xml:space="preserve">protection of rights is prioritized </w:delText>
        </w:r>
        <w:r w:rsidR="00BA1336" w:rsidRPr="00307E7F" w:rsidDel="00273A8D">
          <w:rPr>
            <w:rFonts w:ascii="Times" w:hAnsi="Times" w:cs="Times New Roman"/>
          </w:rPr>
          <w:delText>so</w:delText>
        </w:r>
        <w:r w:rsidR="00791A1F" w:rsidRPr="00307E7F" w:rsidDel="00273A8D">
          <w:rPr>
            <w:rFonts w:ascii="Times" w:hAnsi="Times" w:cs="Times New Roman"/>
          </w:rPr>
          <w:delText xml:space="preserve"> the government can decrease the risks associated with migration. </w:delText>
        </w:r>
      </w:del>
      <w:r w:rsidR="00BA1336" w:rsidRPr="00307E7F">
        <w:rPr>
          <w:rFonts w:ascii="Times" w:hAnsi="Times" w:cs="Times New Roman"/>
        </w:rPr>
        <w:t xml:space="preserve">Tigno </w:t>
      </w:r>
      <w:r w:rsidR="00BA1336" w:rsidRPr="00307E7F">
        <w:rPr>
          <w:rFonts w:ascii="Times" w:hAnsi="Times" w:cs="Times New Roman"/>
        </w:rPr>
        <w:fldChar w:fldCharType="begin"/>
      </w:r>
      <w:r w:rsidR="00BA1336" w:rsidRPr="00307E7F">
        <w:rPr>
          <w:rFonts w:ascii="Times" w:hAnsi="Times" w:cs="Times New Roman"/>
        </w:rPr>
        <w:instrText xml:space="preserve"> ADDIN ZOTERO_ITEM CSL_CITATION {"citationID":"oxGv8TN1","properties":{"formattedCitation":"(2014)","plainCitation":"(2014)"},"citationItems":[{"id":410,"uris":["http://zotero.org/users/3340316/items/ZAGHV7H8"],"uri":["http://zotero.org/users/3340316/items/ZAGHV7H8"],"itemData":{"id":410,"type":"article-journal","title":"At the mercy of the market?: State-enabled, market-oriented labor migration and women migrants from the Philippines","container-title":"Philippine Political Science Journal","page":"19-36","volume":"35","issue":"1","archive":"Scopus","shortTitle":"At the mercy of the market?: State-enabled, market-oriented labor migration and women migrants from the Philippines","author":[{"family":"Tigno","given":"J. V."}],"issued":{"date-parts":[["2014"]]}},"suppress-author":true}],"schema":"https://github.com/citation-style-language/schema/raw/master/csl-citation.json"} </w:instrText>
      </w:r>
      <w:r w:rsidR="00BA1336" w:rsidRPr="00307E7F">
        <w:rPr>
          <w:rFonts w:ascii="Times" w:hAnsi="Times" w:cs="Times New Roman"/>
        </w:rPr>
        <w:fldChar w:fldCharType="separate"/>
      </w:r>
      <w:r w:rsidR="00814746" w:rsidRPr="00307E7F">
        <w:rPr>
          <w:rFonts w:ascii="Times" w:hAnsi="Times" w:cs="Times New Roman"/>
        </w:rPr>
        <w:t>(2014)</w:t>
      </w:r>
      <w:r w:rsidR="00BA1336" w:rsidRPr="00307E7F">
        <w:rPr>
          <w:rFonts w:ascii="Times" w:hAnsi="Times" w:cs="Times New Roman"/>
        </w:rPr>
        <w:fldChar w:fldCharType="end"/>
      </w:r>
      <w:ins w:id="107" w:author="Maddy Thompson (PGR)" w:date="2018-02-26T15:44:00Z">
        <w:r w:rsidR="00273A8D">
          <w:rPr>
            <w:rFonts w:ascii="Times" w:hAnsi="Times" w:cs="Times New Roman"/>
          </w:rPr>
          <w:t xml:space="preserve"> </w:t>
        </w:r>
      </w:ins>
      <w:del w:id="108" w:author="Maddy Thompson (PGR)" w:date="2018-02-26T15:44:00Z">
        <w:r w:rsidR="00791A1F" w:rsidRPr="00307E7F" w:rsidDel="00273A8D">
          <w:rPr>
            <w:rFonts w:ascii="Times" w:hAnsi="Times" w:cs="Times New Roman"/>
          </w:rPr>
          <w:delText xml:space="preserve">, conversely, </w:delText>
        </w:r>
      </w:del>
      <w:r w:rsidR="00791A1F" w:rsidRPr="00307E7F">
        <w:rPr>
          <w:rFonts w:ascii="Times" w:hAnsi="Times" w:cs="Times New Roman"/>
        </w:rPr>
        <w:t xml:space="preserve">believes the notion of protection is part of a wider discursive strategy to </w:t>
      </w:r>
      <w:r w:rsidR="006E21F8" w:rsidRPr="00307E7F">
        <w:rPr>
          <w:rFonts w:ascii="Times" w:hAnsi="Times" w:cs="Times New Roman"/>
        </w:rPr>
        <w:t>legitimize</w:t>
      </w:r>
      <w:r w:rsidR="00791A1F" w:rsidRPr="00307E7F">
        <w:rPr>
          <w:rFonts w:ascii="Times" w:hAnsi="Times" w:cs="Times New Roman"/>
        </w:rPr>
        <w:t xml:space="preserve"> the Philippine government</w:t>
      </w:r>
      <w:r w:rsidR="00F3461D" w:rsidRPr="00307E7F">
        <w:rPr>
          <w:rFonts w:ascii="Times" w:hAnsi="Times" w:cs="Times New Roman"/>
        </w:rPr>
        <w:t xml:space="preserve">’s strategy of </w:t>
      </w:r>
      <w:proofErr w:type="spellStart"/>
      <w:r w:rsidR="00F3461D" w:rsidRPr="00307E7F">
        <w:rPr>
          <w:rFonts w:ascii="Times" w:hAnsi="Times" w:cs="Times New Roman"/>
        </w:rPr>
        <w:t>labo</w:t>
      </w:r>
      <w:r w:rsidR="008D3271">
        <w:rPr>
          <w:rFonts w:ascii="Times" w:hAnsi="Times" w:cs="Times New Roman"/>
        </w:rPr>
        <w:t>u</w:t>
      </w:r>
      <w:r w:rsidR="00F3461D" w:rsidRPr="00307E7F">
        <w:rPr>
          <w:rFonts w:ascii="Times" w:hAnsi="Times" w:cs="Times New Roman"/>
        </w:rPr>
        <w:t>r</w:t>
      </w:r>
      <w:proofErr w:type="spellEnd"/>
      <w:r w:rsidR="00F3461D" w:rsidRPr="00307E7F">
        <w:rPr>
          <w:rFonts w:ascii="Times" w:hAnsi="Times" w:cs="Times New Roman"/>
        </w:rPr>
        <w:t xml:space="preserve"> export</w:t>
      </w:r>
      <w:r w:rsidR="00791A1F" w:rsidRPr="00307E7F">
        <w:rPr>
          <w:rFonts w:ascii="Times" w:hAnsi="Times" w:cs="Times New Roman"/>
        </w:rPr>
        <w:t xml:space="preserve"> in the eyes of its populace and of the international community. </w:t>
      </w:r>
      <w:del w:id="109" w:author="Maddy Thompson (PGR)" w:date="2018-02-26T15:45:00Z">
        <w:r w:rsidRPr="00307E7F" w:rsidDel="00273A8D">
          <w:rPr>
            <w:rFonts w:ascii="Times" w:hAnsi="Times" w:cs="Times New Roman"/>
          </w:rPr>
          <w:delText xml:space="preserve">While the </w:delText>
        </w:r>
      </w:del>
      <w:del w:id="110" w:author="Maddy Thompson (PGR)" w:date="2018-02-26T14:30:00Z">
        <w:r w:rsidRPr="00307E7F" w:rsidDel="00FC43CE">
          <w:rPr>
            <w:rFonts w:ascii="Times" w:hAnsi="Times" w:cs="Times New Roman"/>
          </w:rPr>
          <w:delText xml:space="preserve">actual </w:delText>
        </w:r>
      </w:del>
      <w:del w:id="111" w:author="Maddy Thompson (PGR)" w:date="2018-02-26T15:45:00Z">
        <w:r w:rsidRPr="00307E7F" w:rsidDel="00273A8D">
          <w:rPr>
            <w:rFonts w:ascii="Times" w:hAnsi="Times" w:cs="Times New Roman"/>
          </w:rPr>
          <w:delText>extent to which the government offer</w:delText>
        </w:r>
        <w:r w:rsidR="00023A2E" w:rsidRPr="00307E7F" w:rsidDel="00273A8D">
          <w:rPr>
            <w:rFonts w:ascii="Times" w:hAnsi="Times" w:cs="Times New Roman"/>
          </w:rPr>
          <w:delText>s</w:delText>
        </w:r>
        <w:r w:rsidRPr="00307E7F" w:rsidDel="00273A8D">
          <w:rPr>
            <w:rFonts w:ascii="Times" w:hAnsi="Times" w:cs="Times New Roman"/>
          </w:rPr>
          <w:delText xml:space="preserve"> protection to female migrants </w:delText>
        </w:r>
      </w:del>
      <w:del w:id="112" w:author="Maddy Thompson (PGR)" w:date="2018-02-26T14:30:00Z">
        <w:r w:rsidRPr="00307E7F" w:rsidDel="00FC43CE">
          <w:rPr>
            <w:rFonts w:ascii="Times" w:hAnsi="Times" w:cs="Times New Roman"/>
          </w:rPr>
          <w:delText xml:space="preserve">has been long </w:delText>
        </w:r>
      </w:del>
      <w:del w:id="113" w:author="Maddy Thompson (PGR)" w:date="2018-02-26T15:45:00Z">
        <w:r w:rsidRPr="00307E7F" w:rsidDel="00273A8D">
          <w:rPr>
            <w:rFonts w:ascii="Times" w:hAnsi="Times" w:cs="Times New Roman"/>
          </w:rPr>
          <w:delText>disputed</w:delText>
        </w:r>
      </w:del>
      <w:ins w:id="114" w:author="Maddy Thompson (PGR)" w:date="2018-02-26T15:45:00Z">
        <w:r w:rsidR="00273A8D">
          <w:rPr>
            <w:rFonts w:ascii="Times" w:hAnsi="Times" w:cs="Times New Roman"/>
          </w:rPr>
          <w:t>Regardless</w:t>
        </w:r>
      </w:ins>
      <w:del w:id="115" w:author="Maddy Thompson (PGR)" w:date="2018-02-26T15:45:00Z">
        <w:r w:rsidR="00791A1F" w:rsidRPr="00307E7F" w:rsidDel="00273A8D">
          <w:rPr>
            <w:rFonts w:ascii="Times" w:hAnsi="Times" w:cs="Times New Roman"/>
          </w:rPr>
          <w:delText xml:space="preserve"> </w:delText>
        </w:r>
        <w:r w:rsidR="00791A1F" w:rsidRPr="00307E7F" w:rsidDel="00273A8D">
          <w:rPr>
            <w:rFonts w:ascii="Times" w:hAnsi="Times" w:cs="Times New Roman"/>
          </w:rPr>
          <w:fldChar w:fldCharType="begin"/>
        </w:r>
        <w:r w:rsidR="00791A1F" w:rsidRPr="00307E7F" w:rsidDel="00273A8D">
          <w:rPr>
            <w:rFonts w:ascii="Times" w:hAnsi="Times" w:cs="Times New Roman"/>
          </w:rPr>
          <w:delInstrText xml:space="preserve"> ADDIN ZOTERO_ITEM CSL_CITATION {"citationID":"KlnpwYs9","properties":{"formattedCitation":"(Cai, 2011; Tigno, 2014)","plainCitation":"(Cai, 2011; Tigno, 2014)"},"citationItems":[{"id":89,"uris":["http://zotero.org/users/3340316/items/RJATMG44"],"uri":["http://zotero.org/users/3340316/items/RJATMG44"],"itemData":{"id":89,"type":"webpage","title":"The Labour Export Policy: A Case Study of the Philippines","URL":"http://www.e-ir.info/2011/08/24/the-labour-export-policy-a-case-study-of-the-philippines-2/","shortTitle":"The Labour Export Policy: A Case Study of the Philippines","author":[{"family":"Cai","given":"F."}],"issued":{"date-parts":[["2011"]]},"accessed":{"date-parts":[["2014",10,2]]}}},{"id":410,"uris":["http://zotero.org/users/3340316/items/ZAGHV7H8"],"uri":["http://zotero.org/users/3340316/items/ZAGHV7H8"],"itemData":{"id":410,"type":"article-journal","title":"At the mercy of the market?: State-enabled, market-oriented labor migration and women migrants from the Philippines","container-title":"Philippine Political Science Journal","page":"19-36","volume":"35","issue":"1","archive":"Scopus","shortTitle":"At the mercy of the market?: State-enabled, market-oriented labor migration and women migrants from the Philippines","author":[{"family":"Tigno","given":"J. V."}],"issued":{"date-parts":[["2014"]]}}}],"schema":"https://github.com/citation-style-language/schema/raw/master/csl-citation.json"} </w:delInstrText>
        </w:r>
        <w:r w:rsidR="00791A1F" w:rsidRPr="00307E7F" w:rsidDel="00273A8D">
          <w:rPr>
            <w:rFonts w:ascii="Times" w:hAnsi="Times" w:cs="Times New Roman"/>
          </w:rPr>
          <w:fldChar w:fldCharType="separate"/>
        </w:r>
        <w:r w:rsidR="00814746" w:rsidRPr="00307E7F" w:rsidDel="00273A8D">
          <w:rPr>
            <w:rFonts w:ascii="Times" w:hAnsi="Times" w:cs="Times New Roman"/>
          </w:rPr>
          <w:delText>(Cai 2011; Tigno 2014)</w:delText>
        </w:r>
        <w:r w:rsidR="00791A1F" w:rsidRPr="00307E7F" w:rsidDel="00273A8D">
          <w:rPr>
            <w:rFonts w:ascii="Times" w:hAnsi="Times" w:cs="Times New Roman"/>
          </w:rPr>
          <w:fldChar w:fldCharType="end"/>
        </w:r>
      </w:del>
      <w:r w:rsidRPr="00307E7F">
        <w:rPr>
          <w:rFonts w:ascii="Times" w:hAnsi="Times" w:cs="Times New Roman"/>
        </w:rPr>
        <w:t>, the implementation of Republic Acts</w:t>
      </w:r>
      <w:r w:rsidR="0034772D" w:rsidRPr="00307E7F">
        <w:rPr>
          <w:rFonts w:ascii="Times" w:hAnsi="Times" w:cs="Times New Roman"/>
        </w:rPr>
        <w:t xml:space="preserve"> such as the Migrant Workers Act</w:t>
      </w:r>
      <w:r w:rsidRPr="00307E7F">
        <w:rPr>
          <w:rFonts w:ascii="Times" w:hAnsi="Times" w:cs="Times New Roman"/>
        </w:rPr>
        <w:t xml:space="preserve">, </w:t>
      </w:r>
      <w:r w:rsidR="0034772D" w:rsidRPr="00307E7F">
        <w:rPr>
          <w:rFonts w:ascii="Times" w:hAnsi="Times" w:cs="Times New Roman"/>
        </w:rPr>
        <w:t xml:space="preserve">and the Magna Carta of Women </w:t>
      </w:r>
      <w:r w:rsidR="00960513" w:rsidRPr="00307E7F">
        <w:rPr>
          <w:rFonts w:ascii="Times" w:hAnsi="Times" w:cs="Times New Roman"/>
        </w:rPr>
        <w:t>are important in helping to ensure responsible migration</w:t>
      </w:r>
      <w:ins w:id="116" w:author="Maddy Thompson (PGR)" w:date="2018-02-26T14:31:00Z">
        <w:r w:rsidR="00FC43CE">
          <w:rPr>
            <w:rFonts w:ascii="Times" w:hAnsi="Times" w:cs="Times New Roman"/>
          </w:rPr>
          <w:t>,</w:t>
        </w:r>
      </w:ins>
      <w:r w:rsidR="00960513" w:rsidRPr="00307E7F">
        <w:rPr>
          <w:rFonts w:ascii="Times" w:hAnsi="Times" w:cs="Times New Roman"/>
        </w:rPr>
        <w:t xml:space="preserve"> and in offering equal access for women to training</w:t>
      </w:r>
      <w:r w:rsidR="008B7CEA" w:rsidRPr="00307E7F">
        <w:rPr>
          <w:rFonts w:ascii="Times" w:hAnsi="Times" w:cs="Times New Roman"/>
        </w:rPr>
        <w:t>, resulting in</w:t>
      </w:r>
      <w:r w:rsidR="008B7CEA" w:rsidRPr="00307E7F">
        <w:rPr>
          <w:rFonts w:ascii="Times" w:hAnsi="Times"/>
        </w:rPr>
        <w:t xml:space="preserve"> </w:t>
      </w:r>
      <w:r w:rsidR="008B7CEA" w:rsidRPr="00307E7F">
        <w:rPr>
          <w:rFonts w:ascii="Times" w:hAnsi="Times" w:cs="Times New Roman"/>
        </w:rPr>
        <w:t>the Philippines being ranked globally in the top 10 in terms of gender equity (World Economic Forum 2016).</w:t>
      </w:r>
      <w:r w:rsidR="00AD5395" w:rsidRPr="00307E7F">
        <w:rPr>
          <w:rFonts w:ascii="Times" w:hAnsi="Times" w:cs="Times New Roman"/>
        </w:rPr>
        <w:t xml:space="preserve"> </w:t>
      </w:r>
      <w:r w:rsidRPr="00307E7F">
        <w:rPr>
          <w:rFonts w:ascii="Times" w:hAnsi="Times" w:cs="Times New Roman"/>
        </w:rPr>
        <w:t xml:space="preserve">The relative success of nurse migrants </w:t>
      </w:r>
      <w:r w:rsidR="00615207" w:rsidRPr="00307E7F">
        <w:rPr>
          <w:rFonts w:ascii="Times" w:hAnsi="Times" w:cs="Times New Roman"/>
        </w:rPr>
        <w:t xml:space="preserve">in destination countries in </w:t>
      </w:r>
      <w:r w:rsidRPr="00307E7F">
        <w:rPr>
          <w:rFonts w:ascii="Times" w:hAnsi="Times" w:cs="Times New Roman"/>
        </w:rPr>
        <w:t>comparison with domestic workers and healthcare assistants</w:t>
      </w:r>
      <w:r w:rsidR="008B7CEA" w:rsidRPr="00307E7F">
        <w:rPr>
          <w:rFonts w:ascii="Times" w:hAnsi="Times" w:cs="Times New Roman"/>
        </w:rPr>
        <w:t xml:space="preserve">, their </w:t>
      </w:r>
      <w:r w:rsidRPr="00307E7F">
        <w:rPr>
          <w:rFonts w:ascii="Times" w:hAnsi="Times" w:cs="Times New Roman"/>
        </w:rPr>
        <w:t>economic earning capacity, improved status, and increased mobility, freedom, and rights</w:t>
      </w:r>
      <w:r w:rsidR="00615207" w:rsidRPr="00307E7F">
        <w:rPr>
          <w:rFonts w:ascii="Times" w:hAnsi="Times" w:cs="Times New Roman"/>
        </w:rPr>
        <w:t>,</w:t>
      </w:r>
      <w:r w:rsidRPr="00307E7F">
        <w:rPr>
          <w:rFonts w:ascii="Times" w:hAnsi="Times" w:cs="Times New Roman"/>
        </w:rPr>
        <w:t xml:space="preserve"> has made nursing </w:t>
      </w:r>
      <w:r w:rsidR="00FC4645" w:rsidRPr="00307E7F">
        <w:rPr>
          <w:rFonts w:ascii="Times" w:hAnsi="Times" w:cs="Times New Roman"/>
        </w:rPr>
        <w:t>one of</w:t>
      </w:r>
      <w:r w:rsidRPr="00307E7F">
        <w:rPr>
          <w:rFonts w:ascii="Times" w:hAnsi="Times" w:cs="Times New Roman"/>
        </w:rPr>
        <w:t xml:space="preserve"> the most popular degree</w:t>
      </w:r>
      <w:r w:rsidR="006D2659" w:rsidRPr="00307E7F">
        <w:rPr>
          <w:rFonts w:ascii="Times" w:hAnsi="Times" w:cs="Times New Roman"/>
        </w:rPr>
        <w:t>s</w:t>
      </w:r>
      <w:r w:rsidRPr="00307E7F">
        <w:rPr>
          <w:rFonts w:ascii="Times" w:hAnsi="Times" w:cs="Times New Roman"/>
        </w:rPr>
        <w:t xml:space="preserve"> in the </w:t>
      </w:r>
      <w:r w:rsidR="0090405A" w:rsidRPr="00307E7F">
        <w:rPr>
          <w:rFonts w:ascii="Times" w:hAnsi="Times" w:cs="Times New Roman"/>
        </w:rPr>
        <w:t>Philippine</w:t>
      </w:r>
      <w:r w:rsidR="00F3461D" w:rsidRPr="00307E7F">
        <w:rPr>
          <w:rFonts w:ascii="Times" w:hAnsi="Times" w:cs="Times New Roman"/>
        </w:rPr>
        <w:t>s; t</w:t>
      </w:r>
      <w:r w:rsidR="008B7CEA" w:rsidRPr="00307E7F">
        <w:rPr>
          <w:rFonts w:ascii="Times" w:hAnsi="Times" w:cs="Times New Roman"/>
        </w:rPr>
        <w:t xml:space="preserve">his is </w:t>
      </w:r>
      <w:r w:rsidR="008D6A43" w:rsidRPr="00307E7F">
        <w:rPr>
          <w:rFonts w:ascii="Times" w:hAnsi="Times" w:cs="Times New Roman"/>
        </w:rPr>
        <w:t xml:space="preserve">increasingly </w:t>
      </w:r>
      <w:r w:rsidR="008B7CEA" w:rsidRPr="00307E7F">
        <w:rPr>
          <w:rFonts w:ascii="Times" w:hAnsi="Times" w:cs="Times New Roman"/>
        </w:rPr>
        <w:t>the case in</w:t>
      </w:r>
      <w:r w:rsidR="008D6A43" w:rsidRPr="00307E7F">
        <w:rPr>
          <w:rFonts w:ascii="Times" w:hAnsi="Times" w:cs="Times New Roman"/>
        </w:rPr>
        <w:t xml:space="preserve"> India</w:t>
      </w:r>
      <w:r w:rsidR="008B7CEA" w:rsidRPr="00307E7F">
        <w:rPr>
          <w:rFonts w:ascii="Times" w:hAnsi="Times" w:cs="Times New Roman"/>
        </w:rPr>
        <w:t xml:space="preserve"> as well</w:t>
      </w:r>
      <w:r w:rsidR="00FC4645" w:rsidRPr="00307E7F">
        <w:rPr>
          <w:rFonts w:ascii="Times" w:hAnsi="Times" w:cs="Times New Roman"/>
        </w:rPr>
        <w:t xml:space="preserve"> </w:t>
      </w:r>
      <w:r w:rsidR="00FC4645" w:rsidRPr="00307E7F">
        <w:rPr>
          <w:rFonts w:ascii="Times" w:hAnsi="Times" w:cs="Times New Roman"/>
        </w:rPr>
        <w:fldChar w:fldCharType="begin"/>
      </w:r>
      <w:r w:rsidR="00814746" w:rsidRPr="00307E7F">
        <w:rPr>
          <w:rFonts w:ascii="Times" w:hAnsi="Times" w:cs="Times New Roman"/>
        </w:rPr>
        <w:instrText xml:space="preserve"> ADDIN ZOTERO_ITEM CSL_CITATION {"citationID":"iTk6qIpn","properties":{"formattedCitation":"(Bhutani et al., 2013)","plainCitation":"(Bhutani et al., 2013)"},"citationItems":[{"id":468,"uris":["http://zotero.org/users/3340316/items/94FE7WUX"],"uri":["http://zotero.org/users/3340316/items/94FE7WUX"],"itemData":{"id":468,"type":"chapter","title":"Nursing education in Punjab and its role in overseas migration","container-title":"Readings in population, environment and spatial planning","publisher":"Institute for spatial planning and environment research","publisher-place":"Panchkula","page":"203-214","event-place":"Panchkula","URL":"https://legacy.wlu.ca/documents/58427/Bhutani-Gupta-WR20131.pdf","author":[{"family":"Bhutani","given":"Smita"},{"family":"Gupta","given":"Pradita"},{"family":"Walton-Roberts","given":"Margaret"}],"issued":{"date-parts":[["2013"]]},"accessed":{"date-parts":[["2016",7,6]]}}}],"schema":"https://github.com/citation-style-language/schema/raw/master/csl-citation.json"} </w:instrText>
      </w:r>
      <w:r w:rsidR="00FC4645" w:rsidRPr="00307E7F">
        <w:rPr>
          <w:rFonts w:ascii="Times" w:hAnsi="Times" w:cs="Times New Roman"/>
        </w:rPr>
        <w:fldChar w:fldCharType="separate"/>
      </w:r>
      <w:r w:rsidR="00814746" w:rsidRPr="00307E7F">
        <w:rPr>
          <w:rFonts w:ascii="Times" w:hAnsi="Times" w:cs="Times New Roman"/>
        </w:rPr>
        <w:t>(Bhutani,</w:t>
      </w:r>
      <w:r w:rsidR="003A6560">
        <w:rPr>
          <w:rFonts w:ascii="Times" w:hAnsi="Times" w:cs="Times New Roman"/>
        </w:rPr>
        <w:t xml:space="preserve"> Gupta, and Walton-Roberts</w:t>
      </w:r>
      <w:r w:rsidR="00814746" w:rsidRPr="00307E7F">
        <w:rPr>
          <w:rFonts w:ascii="Times" w:hAnsi="Times" w:cs="Times New Roman"/>
        </w:rPr>
        <w:t xml:space="preserve"> 2013)</w:t>
      </w:r>
      <w:r w:rsidR="00FC4645" w:rsidRPr="00307E7F">
        <w:rPr>
          <w:rFonts w:ascii="Times" w:hAnsi="Times" w:cs="Times New Roman"/>
        </w:rPr>
        <w:fldChar w:fldCharType="end"/>
      </w:r>
      <w:r w:rsidR="00366FF7" w:rsidRPr="00307E7F">
        <w:rPr>
          <w:rFonts w:ascii="Times" w:hAnsi="Times" w:cs="Times New Roman"/>
        </w:rPr>
        <w:t>.</w:t>
      </w:r>
    </w:p>
    <w:p w14:paraId="3A66DB68" w14:textId="0B08E430" w:rsidR="00C90C58" w:rsidRPr="00307E7F" w:rsidRDefault="006178E7" w:rsidP="00307E7F">
      <w:pPr>
        <w:autoSpaceDE w:val="0"/>
        <w:autoSpaceDN w:val="0"/>
        <w:adjustRightInd w:val="0"/>
        <w:spacing w:line="480" w:lineRule="auto"/>
        <w:ind w:firstLine="720"/>
        <w:rPr>
          <w:rFonts w:ascii="Times" w:hAnsi="Times" w:cs="Times New Roman"/>
        </w:rPr>
      </w:pPr>
      <w:del w:id="117" w:author="Maddy Thompson (PGR)" w:date="2018-02-26T15:46:00Z">
        <w:r w:rsidRPr="00307E7F" w:rsidDel="00273A8D">
          <w:rPr>
            <w:rFonts w:ascii="Times" w:hAnsi="Times" w:cs="Times New Roman"/>
          </w:rPr>
          <w:delText xml:space="preserve">Combined with the </w:delText>
        </w:r>
        <w:r w:rsidR="00A53024" w:rsidRPr="00307E7F" w:rsidDel="00273A8D">
          <w:rPr>
            <w:rFonts w:ascii="Times" w:hAnsi="Times" w:cs="Times New Roman"/>
          </w:rPr>
          <w:delText xml:space="preserve">Philippines’ </w:delText>
        </w:r>
        <w:r w:rsidRPr="00307E7F" w:rsidDel="00273A8D">
          <w:rPr>
            <w:rFonts w:ascii="Times" w:hAnsi="Times" w:cs="Times New Roman"/>
          </w:rPr>
          <w:delText>state-sponsored culture of migration, women, particularly nurses,</w:delText>
        </w:r>
        <w:r w:rsidR="004C1EF6" w:rsidRPr="00307E7F" w:rsidDel="00273A8D">
          <w:rPr>
            <w:rFonts w:ascii="Times" w:hAnsi="Times" w:cs="Times New Roman"/>
          </w:rPr>
          <w:delText xml:space="preserve"> </w:delText>
        </w:r>
        <w:r w:rsidRPr="00307E7F" w:rsidDel="00273A8D">
          <w:rPr>
            <w:rFonts w:ascii="Times" w:hAnsi="Times" w:cs="Times New Roman"/>
          </w:rPr>
          <w:delText xml:space="preserve">perceive emigration as </w:delText>
        </w:r>
        <w:r w:rsidR="007F7770" w:rsidRPr="00307E7F" w:rsidDel="00273A8D">
          <w:rPr>
            <w:rFonts w:ascii="Times" w:hAnsi="Times" w:cs="Times New Roman"/>
          </w:rPr>
          <w:delText xml:space="preserve">one of </w:delText>
        </w:r>
        <w:r w:rsidRPr="00307E7F" w:rsidDel="00273A8D">
          <w:rPr>
            <w:rFonts w:ascii="Times" w:hAnsi="Times" w:cs="Times New Roman"/>
          </w:rPr>
          <w:delText>the only means to escape poverty and un- or under-employment</w:delText>
        </w:r>
        <w:r w:rsidR="008B7CEA" w:rsidRPr="00307E7F" w:rsidDel="00273A8D">
          <w:rPr>
            <w:rFonts w:ascii="Times" w:hAnsi="Times" w:cs="Times New Roman"/>
          </w:rPr>
          <w:delText xml:space="preserve">, </w:delText>
        </w:r>
      </w:del>
      <w:del w:id="118" w:author="Maddy Thompson (PGR)" w:date="2018-02-26T14:31:00Z">
        <w:r w:rsidR="007F7770" w:rsidRPr="00307E7F" w:rsidDel="00FC43CE">
          <w:rPr>
            <w:rFonts w:ascii="Times" w:hAnsi="Times" w:cs="Times New Roman"/>
          </w:rPr>
          <w:delText xml:space="preserve">in order </w:delText>
        </w:r>
      </w:del>
      <w:del w:id="119" w:author="Maddy Thompson (PGR)" w:date="2018-02-26T15:46:00Z">
        <w:r w:rsidR="007F7770" w:rsidRPr="00307E7F" w:rsidDel="00273A8D">
          <w:rPr>
            <w:rFonts w:ascii="Times" w:hAnsi="Times" w:cs="Times New Roman"/>
          </w:rPr>
          <w:delText>to achieve the</w:delText>
        </w:r>
        <w:r w:rsidR="008B7CEA" w:rsidRPr="00307E7F" w:rsidDel="00273A8D">
          <w:rPr>
            <w:rFonts w:ascii="Times" w:hAnsi="Times" w:cs="Times New Roman"/>
          </w:rPr>
          <w:delText xml:space="preserve"> social mobility they and their families desire</w:delText>
        </w:r>
        <w:r w:rsidR="00A53024" w:rsidRPr="00307E7F" w:rsidDel="00273A8D">
          <w:rPr>
            <w:rFonts w:ascii="Times" w:hAnsi="Times" w:cs="Times New Roman"/>
          </w:rPr>
          <w:delText xml:space="preserve"> (</w:delText>
        </w:r>
        <w:r w:rsidR="00D96FCC" w:rsidRPr="00307E7F" w:rsidDel="00273A8D">
          <w:rPr>
            <w:rFonts w:ascii="Times" w:hAnsi="Times" w:cs="Times New Roman"/>
          </w:rPr>
          <w:delText>Thompson 201</w:delText>
        </w:r>
        <w:r w:rsidR="00013EEE" w:rsidDel="00273A8D">
          <w:rPr>
            <w:rFonts w:ascii="Times" w:hAnsi="Times" w:cs="Times New Roman"/>
          </w:rPr>
          <w:delText>7;</w:delText>
        </w:r>
        <w:r w:rsidR="00666A71" w:rsidRPr="00307E7F" w:rsidDel="00273A8D">
          <w:rPr>
            <w:rFonts w:ascii="Times" w:hAnsi="Times" w:cs="Times New Roman"/>
          </w:rPr>
          <w:delText xml:space="preserve"> Gill 2016</w:delText>
        </w:r>
        <w:r w:rsidR="00A53024" w:rsidRPr="00307E7F" w:rsidDel="00273A8D">
          <w:rPr>
            <w:rFonts w:ascii="Times" w:hAnsi="Times" w:cs="Times New Roman"/>
          </w:rPr>
          <w:delText>)</w:delText>
        </w:r>
        <w:r w:rsidRPr="00307E7F" w:rsidDel="00273A8D">
          <w:rPr>
            <w:rFonts w:ascii="Times" w:hAnsi="Times" w:cs="Times New Roman"/>
          </w:rPr>
          <w:delText xml:space="preserve">. </w:delText>
        </w:r>
      </w:del>
      <w:r w:rsidRPr="00307E7F">
        <w:rPr>
          <w:rFonts w:ascii="Times" w:hAnsi="Times" w:cs="Times New Roman"/>
        </w:rPr>
        <w:t xml:space="preserve">While the </w:t>
      </w:r>
      <w:r w:rsidR="008B7CEA" w:rsidRPr="00307E7F">
        <w:rPr>
          <w:rFonts w:ascii="Times" w:hAnsi="Times" w:cs="Times New Roman"/>
        </w:rPr>
        <w:t xml:space="preserve">state </w:t>
      </w:r>
      <w:r w:rsidRPr="00307E7F">
        <w:rPr>
          <w:rFonts w:ascii="Times" w:hAnsi="Times" w:cs="Times New Roman"/>
        </w:rPr>
        <w:t xml:space="preserve">organized </w:t>
      </w:r>
      <w:r w:rsidR="008B7CEA" w:rsidRPr="00307E7F">
        <w:rPr>
          <w:rFonts w:ascii="Times" w:hAnsi="Times" w:cs="Times New Roman"/>
        </w:rPr>
        <w:t>nature of nurse</w:t>
      </w:r>
      <w:r w:rsidR="007F7770" w:rsidRPr="00307E7F">
        <w:rPr>
          <w:rFonts w:ascii="Times" w:hAnsi="Times" w:cs="Times New Roman"/>
        </w:rPr>
        <w:t xml:space="preserve"> emigration</w:t>
      </w:r>
      <w:r w:rsidR="008B7CEA" w:rsidRPr="00307E7F">
        <w:rPr>
          <w:rFonts w:ascii="Times" w:hAnsi="Times" w:cs="Times New Roman"/>
        </w:rPr>
        <w:t xml:space="preserve"> </w:t>
      </w:r>
      <w:r w:rsidRPr="00307E7F">
        <w:rPr>
          <w:rFonts w:ascii="Times" w:hAnsi="Times" w:cs="Times New Roman"/>
        </w:rPr>
        <w:t xml:space="preserve">is less </w:t>
      </w:r>
      <w:r w:rsidR="00D96FCC" w:rsidRPr="00307E7F">
        <w:rPr>
          <w:rFonts w:ascii="Times" w:hAnsi="Times" w:cs="Times New Roman"/>
        </w:rPr>
        <w:t xml:space="preserve">official </w:t>
      </w:r>
      <w:r w:rsidRPr="00307E7F">
        <w:rPr>
          <w:rFonts w:ascii="Times" w:hAnsi="Times" w:cs="Times New Roman"/>
        </w:rPr>
        <w:t xml:space="preserve">in the Indian case, the Government of India appears to favor the increased privatization of the health educational sector, which </w:t>
      </w:r>
      <w:proofErr w:type="gramStart"/>
      <w:r w:rsidRPr="00307E7F">
        <w:rPr>
          <w:rFonts w:ascii="Times" w:hAnsi="Times" w:cs="Times New Roman"/>
        </w:rPr>
        <w:t>is driven</w:t>
      </w:r>
      <w:proofErr w:type="gramEnd"/>
      <w:r w:rsidRPr="00307E7F">
        <w:rPr>
          <w:rFonts w:ascii="Times" w:hAnsi="Times" w:cs="Times New Roman"/>
        </w:rPr>
        <w:t xml:space="preserve"> by commercial interests that play off the international demand for nurses (</w:t>
      </w:r>
      <w:r w:rsidR="007F7770" w:rsidRPr="00307E7F">
        <w:rPr>
          <w:rFonts w:ascii="Times" w:hAnsi="Times" w:cs="Times New Roman"/>
        </w:rPr>
        <w:t>Timmons</w:t>
      </w:r>
      <w:r w:rsidR="00D210C1">
        <w:rPr>
          <w:rFonts w:ascii="Times" w:hAnsi="Times" w:cs="Times New Roman"/>
        </w:rPr>
        <w:t>, Evans, and Nair</w:t>
      </w:r>
      <w:r w:rsidR="007F7770" w:rsidRPr="00307E7F">
        <w:rPr>
          <w:rFonts w:ascii="Times" w:hAnsi="Times" w:cs="Times New Roman"/>
        </w:rPr>
        <w:t xml:space="preserve"> 2016</w:t>
      </w:r>
      <w:r w:rsidRPr="00307E7F">
        <w:rPr>
          <w:rFonts w:ascii="Times" w:hAnsi="Times" w:cs="Times New Roman"/>
        </w:rPr>
        <w:t>).</w:t>
      </w:r>
      <w:ins w:id="120" w:author="Maddy Thompson (PGR)" w:date="2018-02-26T15:48:00Z">
        <w:r w:rsidR="00261E78">
          <w:rPr>
            <w:rFonts w:ascii="Times" w:hAnsi="Times" w:cs="Times New Roman"/>
          </w:rPr>
          <w:t xml:space="preserve"> A</w:t>
        </w:r>
      </w:ins>
      <w:del w:id="121" w:author="Maddy Thompson (PGR)" w:date="2018-02-26T15:48:00Z">
        <w:r w:rsidRPr="00307E7F" w:rsidDel="00261E78">
          <w:rPr>
            <w:rFonts w:ascii="Times" w:hAnsi="Times" w:cs="Times New Roman"/>
          </w:rPr>
          <w:delText xml:space="preserve"> But</w:delText>
        </w:r>
        <w:r w:rsidR="008B7CEA" w:rsidRPr="00307E7F" w:rsidDel="00261E78">
          <w:rPr>
            <w:rFonts w:ascii="Times" w:hAnsi="Times" w:cs="Times New Roman"/>
          </w:rPr>
          <w:delText>,</w:delText>
        </w:r>
        <w:r w:rsidRPr="00307E7F" w:rsidDel="00261E78">
          <w:rPr>
            <w:rFonts w:ascii="Times" w:hAnsi="Times" w:cs="Times New Roman"/>
          </w:rPr>
          <w:delText xml:space="preserve"> a</w:delText>
        </w:r>
      </w:del>
      <w:r w:rsidRPr="00307E7F">
        <w:rPr>
          <w:rFonts w:ascii="Times" w:hAnsi="Times" w:cs="Times New Roman"/>
        </w:rPr>
        <w:t xml:space="preserve">t the same time the Indian state </w:t>
      </w:r>
      <w:ins w:id="122" w:author="Maddy Thompson (PGR)" w:date="2018-02-26T15:48:00Z">
        <w:r w:rsidR="00261E78">
          <w:rPr>
            <w:rFonts w:ascii="Times" w:hAnsi="Times" w:cs="Times New Roman"/>
          </w:rPr>
          <w:t xml:space="preserve">also </w:t>
        </w:r>
      </w:ins>
      <w:del w:id="123" w:author="Maddy Thompson (PGR)" w:date="2018-02-26T15:48:00Z">
        <w:r w:rsidRPr="00307E7F" w:rsidDel="00261E78">
          <w:rPr>
            <w:rFonts w:ascii="Times" w:hAnsi="Times" w:cs="Times New Roman"/>
          </w:rPr>
          <w:delText xml:space="preserve">has acted to </w:delText>
        </w:r>
      </w:del>
      <w:r w:rsidRPr="00307E7F">
        <w:rPr>
          <w:rFonts w:ascii="Times" w:hAnsi="Times" w:cs="Times New Roman"/>
        </w:rPr>
        <w:t>restrict</w:t>
      </w:r>
      <w:ins w:id="124" w:author="Maddy Thompson (PGR)" w:date="2018-02-26T15:48:00Z">
        <w:r w:rsidR="00261E78">
          <w:rPr>
            <w:rFonts w:ascii="Times" w:hAnsi="Times" w:cs="Times New Roman"/>
          </w:rPr>
          <w:t>s</w:t>
        </w:r>
      </w:ins>
      <w:r w:rsidRPr="00307E7F">
        <w:rPr>
          <w:rFonts w:ascii="Times" w:hAnsi="Times" w:cs="Times New Roman"/>
        </w:rPr>
        <w:t xml:space="preserve"> female domestic worker migration by age in the name of protecting their rights (</w:t>
      </w:r>
      <w:proofErr w:type="spellStart"/>
      <w:r w:rsidRPr="00307E7F">
        <w:rPr>
          <w:rFonts w:ascii="Times" w:hAnsi="Times" w:cs="Times New Roman"/>
        </w:rPr>
        <w:t>Kodoth</w:t>
      </w:r>
      <w:proofErr w:type="spellEnd"/>
      <w:r w:rsidRPr="00307E7F">
        <w:rPr>
          <w:rFonts w:ascii="Times" w:hAnsi="Times" w:cs="Times New Roman"/>
        </w:rPr>
        <w:t xml:space="preserve"> and Varghese 2012), and in the case of nursing, curtailing migration to certain countries (including Gulf Cooperation Countries) as permissible only in cases involving government recruitment agencies (GOI</w:t>
      </w:r>
      <w:r w:rsidR="00E10F9B">
        <w:rPr>
          <w:rFonts w:ascii="Times" w:hAnsi="Times" w:cs="Times New Roman"/>
        </w:rPr>
        <w:t xml:space="preserve">-MEA, 2017). </w:t>
      </w:r>
      <w:r w:rsidRPr="00307E7F">
        <w:rPr>
          <w:rFonts w:ascii="Times" w:hAnsi="Times" w:cs="Times New Roman"/>
        </w:rPr>
        <w:t xml:space="preserve"> These restrictions </w:t>
      </w:r>
      <w:proofErr w:type="gramStart"/>
      <w:r w:rsidRPr="00307E7F">
        <w:rPr>
          <w:rFonts w:ascii="Times" w:hAnsi="Times" w:cs="Times New Roman"/>
        </w:rPr>
        <w:t>were imposed</w:t>
      </w:r>
      <w:proofErr w:type="gramEnd"/>
      <w:r w:rsidRPr="00307E7F">
        <w:rPr>
          <w:rFonts w:ascii="Times" w:hAnsi="Times" w:cs="Times New Roman"/>
        </w:rPr>
        <w:t xml:space="preserve"> in response to concern</w:t>
      </w:r>
      <w:r w:rsidR="00843EE5" w:rsidRPr="00307E7F">
        <w:rPr>
          <w:rFonts w:ascii="Times" w:hAnsi="Times" w:cs="Times New Roman"/>
        </w:rPr>
        <w:t>s</w:t>
      </w:r>
      <w:r w:rsidRPr="00307E7F">
        <w:rPr>
          <w:rFonts w:ascii="Times" w:hAnsi="Times" w:cs="Times New Roman"/>
        </w:rPr>
        <w:t xml:space="preserve"> </w:t>
      </w:r>
      <w:r w:rsidR="00843EE5" w:rsidRPr="00307E7F">
        <w:rPr>
          <w:rFonts w:ascii="Times" w:hAnsi="Times" w:cs="Times New Roman"/>
        </w:rPr>
        <w:t xml:space="preserve">voiced in </w:t>
      </w:r>
      <w:r w:rsidRPr="00307E7F">
        <w:rPr>
          <w:rFonts w:ascii="Times" w:hAnsi="Times" w:cs="Times New Roman"/>
        </w:rPr>
        <w:t xml:space="preserve">media </w:t>
      </w:r>
      <w:del w:id="125" w:author="Maddy Thompson (PGR)" w:date="2018-02-26T15:48:00Z">
        <w:r w:rsidRPr="00307E7F" w:rsidDel="00261E78">
          <w:rPr>
            <w:rFonts w:ascii="Times" w:hAnsi="Times" w:cs="Times New Roman"/>
          </w:rPr>
          <w:delText xml:space="preserve">stories </w:delText>
        </w:r>
      </w:del>
      <w:r w:rsidR="008B7CEA" w:rsidRPr="00307E7F">
        <w:rPr>
          <w:rFonts w:ascii="Times" w:hAnsi="Times" w:cs="Times New Roman"/>
        </w:rPr>
        <w:t xml:space="preserve">of the </w:t>
      </w:r>
      <w:r w:rsidRPr="00307E7F">
        <w:rPr>
          <w:rFonts w:ascii="Times" w:hAnsi="Times" w:cs="Times New Roman"/>
        </w:rPr>
        <w:t xml:space="preserve">exploitation nurses faced in the notoriously unregulated </w:t>
      </w:r>
      <w:r w:rsidR="00366FF7" w:rsidRPr="00307E7F">
        <w:rPr>
          <w:rFonts w:ascii="Times" w:hAnsi="Times" w:cs="Times New Roman"/>
        </w:rPr>
        <w:t>intermediary industry in India.</w:t>
      </w:r>
    </w:p>
    <w:p w14:paraId="0ED4F29C" w14:textId="4A1D69CF" w:rsidR="00C90C58" w:rsidRPr="00307E7F" w:rsidRDefault="006178E7" w:rsidP="00307E7F">
      <w:pPr>
        <w:autoSpaceDE w:val="0"/>
        <w:autoSpaceDN w:val="0"/>
        <w:adjustRightInd w:val="0"/>
        <w:spacing w:line="480" w:lineRule="auto"/>
        <w:ind w:firstLine="720"/>
        <w:rPr>
          <w:rFonts w:ascii="Times" w:hAnsi="Times" w:cs="Times New Roman"/>
          <w:bCs/>
        </w:rPr>
      </w:pPr>
      <w:r w:rsidRPr="00307E7F">
        <w:rPr>
          <w:rFonts w:ascii="Times" w:hAnsi="Times" w:cs="Times New Roman"/>
        </w:rPr>
        <w:t>These confounding</w:t>
      </w:r>
      <w:r w:rsidR="004C1EF6" w:rsidRPr="00307E7F">
        <w:rPr>
          <w:rFonts w:ascii="Times" w:hAnsi="Times" w:cs="Times New Roman"/>
        </w:rPr>
        <w:t xml:space="preserve"> </w:t>
      </w:r>
      <w:r w:rsidRPr="00307E7F">
        <w:rPr>
          <w:rFonts w:ascii="Times" w:hAnsi="Times" w:cs="Times New Roman"/>
        </w:rPr>
        <w:t xml:space="preserve">discourses of promotion and restriction </w:t>
      </w:r>
      <w:del w:id="126" w:author="Maddy Thompson (PGR)" w:date="2018-02-26T14:32:00Z">
        <w:r w:rsidRPr="00307E7F" w:rsidDel="00FC43CE">
          <w:rPr>
            <w:rFonts w:ascii="Times" w:hAnsi="Times" w:cs="Times New Roman"/>
          </w:rPr>
          <w:delText xml:space="preserve">can also be </w:delText>
        </w:r>
      </w:del>
      <w:ins w:id="127" w:author="Maddy Thompson (PGR)" w:date="2018-02-26T14:32:00Z">
        <w:r w:rsidR="00FC43CE">
          <w:rPr>
            <w:rFonts w:ascii="Times" w:hAnsi="Times" w:cs="Times New Roman"/>
          </w:rPr>
          <w:t xml:space="preserve">are also </w:t>
        </w:r>
      </w:ins>
      <w:r w:rsidRPr="00307E7F">
        <w:rPr>
          <w:rFonts w:ascii="Times" w:hAnsi="Times" w:cs="Times New Roman"/>
        </w:rPr>
        <w:t xml:space="preserve">revealed in </w:t>
      </w:r>
      <w:del w:id="128" w:author="Maddy Thompson (PGR)" w:date="2018-02-26T14:32:00Z">
        <w:r w:rsidRPr="00307E7F" w:rsidDel="00FC43CE">
          <w:rPr>
            <w:rFonts w:ascii="Times" w:hAnsi="Times" w:cs="Times New Roman"/>
          </w:rPr>
          <w:delText xml:space="preserve">how in the Philippines </w:delText>
        </w:r>
      </w:del>
      <w:r w:rsidRPr="00307E7F">
        <w:rPr>
          <w:rFonts w:ascii="Times" w:hAnsi="Times" w:cs="Times New Roman"/>
          <w:bCs/>
          <w:lang w:val="en-CA"/>
        </w:rPr>
        <w:t xml:space="preserve">patriarchal national discourses </w:t>
      </w:r>
      <w:ins w:id="129" w:author="Maddy Thompson (PGR)" w:date="2018-02-26T14:32:00Z">
        <w:r w:rsidR="00FC43CE">
          <w:rPr>
            <w:rFonts w:ascii="Times" w:hAnsi="Times" w:cs="Times New Roman"/>
            <w:bCs/>
            <w:lang w:val="en-CA"/>
          </w:rPr>
          <w:t xml:space="preserve">in the Philippines which </w:t>
        </w:r>
      </w:ins>
      <w:r w:rsidRPr="00307E7F">
        <w:rPr>
          <w:rFonts w:ascii="Times" w:hAnsi="Times" w:cs="Times New Roman"/>
          <w:bCs/>
          <w:lang w:val="en-CA"/>
        </w:rPr>
        <w:t>position</w:t>
      </w:r>
      <w:del w:id="130" w:author="Maddy Thompson (PGR)" w:date="2018-02-26T14:32:00Z">
        <w:r w:rsidRPr="00307E7F" w:rsidDel="00FC43CE">
          <w:rPr>
            <w:rFonts w:ascii="Times" w:hAnsi="Times" w:cs="Times New Roman"/>
            <w:bCs/>
            <w:lang w:val="en-CA"/>
          </w:rPr>
          <w:delText>s</w:delText>
        </w:r>
      </w:del>
      <w:r w:rsidRPr="00307E7F">
        <w:rPr>
          <w:rFonts w:ascii="Times" w:hAnsi="Times" w:cs="Times New Roman"/>
          <w:bCs/>
          <w:lang w:val="en-CA"/>
        </w:rPr>
        <w:t xml:space="preserve"> women as ‘suffering martyrs’ who must sacrifice personal desires and needs to provide for</w:t>
      </w:r>
      <w:del w:id="131" w:author="Maddy Thompson (PGR)" w:date="2018-02-26T14:33:00Z">
        <w:r w:rsidRPr="00307E7F" w:rsidDel="00FC43CE">
          <w:rPr>
            <w:rFonts w:ascii="Times" w:hAnsi="Times" w:cs="Times New Roman"/>
            <w:bCs/>
            <w:lang w:val="en-CA"/>
          </w:rPr>
          <w:delText xml:space="preserve"> the</w:delText>
        </w:r>
      </w:del>
      <w:r w:rsidRPr="00307E7F">
        <w:rPr>
          <w:rFonts w:ascii="Times" w:hAnsi="Times" w:cs="Times New Roman"/>
          <w:bCs/>
          <w:lang w:val="en-CA"/>
        </w:rPr>
        <w:t xml:space="preserve"> families, </w:t>
      </w:r>
      <w:del w:id="132" w:author="Maddy Thompson (PGR)" w:date="2018-02-26T14:33:00Z">
        <w:r w:rsidRPr="00307E7F" w:rsidDel="00FC43CE">
          <w:rPr>
            <w:rFonts w:ascii="Times" w:hAnsi="Times" w:cs="Times New Roman"/>
            <w:bCs/>
            <w:lang w:val="en-CA"/>
          </w:rPr>
          <w:delText xml:space="preserve">and </w:delText>
        </w:r>
      </w:del>
      <w:r w:rsidRPr="00307E7F">
        <w:rPr>
          <w:rFonts w:ascii="Times" w:hAnsi="Times" w:cs="Times New Roman"/>
          <w:bCs/>
          <w:lang w:val="en-CA"/>
        </w:rPr>
        <w:t>accept</w:t>
      </w:r>
      <w:ins w:id="133" w:author="Maddy Thompson (PGR)" w:date="2018-02-26T14:33:00Z">
        <w:r w:rsidR="00FC43CE">
          <w:rPr>
            <w:rFonts w:ascii="Times" w:hAnsi="Times" w:cs="Times New Roman"/>
            <w:bCs/>
            <w:lang w:val="en-CA"/>
          </w:rPr>
          <w:t>ing</w:t>
        </w:r>
      </w:ins>
      <w:r w:rsidRPr="00307E7F">
        <w:rPr>
          <w:rFonts w:ascii="Times" w:hAnsi="Times" w:cs="Times New Roman"/>
          <w:bCs/>
          <w:lang w:val="en-CA"/>
        </w:rPr>
        <w:t xml:space="preserve"> suffering, servitude, and domesticity </w:t>
      </w:r>
      <w:del w:id="134" w:author="Maddy Thompson (PGR)" w:date="2018-02-26T14:33:00Z">
        <w:r w:rsidRPr="00307E7F" w:rsidDel="00FC43CE">
          <w:rPr>
            <w:rFonts w:ascii="Times" w:hAnsi="Times" w:cs="Times New Roman"/>
            <w:bCs/>
            <w:lang w:val="en-CA"/>
          </w:rPr>
          <w:delText xml:space="preserve">as a part of lived everyday experiences </w:delText>
        </w:r>
      </w:del>
      <w:r w:rsidRPr="00307E7F">
        <w:rPr>
          <w:rFonts w:ascii="Times" w:hAnsi="Times" w:cs="Times New Roman"/>
          <w:bCs/>
          <w:lang w:val="en-CA"/>
        </w:rPr>
        <w:fldChar w:fldCharType="begin"/>
      </w:r>
      <w:r w:rsidRPr="00307E7F">
        <w:rPr>
          <w:rFonts w:ascii="Times" w:hAnsi="Times" w:cs="Times New Roman"/>
          <w:bCs/>
          <w:lang w:val="en-CA"/>
        </w:rPr>
        <w:instrText xml:space="preserve"> ADDIN ZOTERO_ITEM CSL_CITATION {"citationID":"iI2SZgOn","properties":{"formattedCitation":"(Roces, 2009)","plainCitation":"(Roces, 2009)"},"citationItems":[{"id":341,"uris":["http://zotero.org/users/3340316/items/DWRETWQD"],"uri":["http://zotero.org/users/3340316/items/DWRETWQD"],"itemData":{"id":341,"type":"article-journal","title":"Prostitution, Women's Movements and the Victim Narrative in the Philippines","container-title":"Women's Studies International Forum","page":"270-280","volume":"32","shortTitle":"Prostitution, Women's Movements and the Victim Narrative in the Philippines","author":[{"family":"Roces","given":"Mina"}],"issued":{"date-parts":[["2009"]]}}}],"schema":"https://github.com/citation-style-language/schema/raw/master/csl-citation.json"} </w:instrText>
      </w:r>
      <w:r w:rsidRPr="00307E7F">
        <w:rPr>
          <w:rFonts w:ascii="Times" w:hAnsi="Times" w:cs="Times New Roman"/>
          <w:bCs/>
          <w:lang w:val="en-CA"/>
        </w:rPr>
        <w:fldChar w:fldCharType="separate"/>
      </w:r>
      <w:r w:rsidRPr="00307E7F">
        <w:rPr>
          <w:rFonts w:ascii="Times" w:hAnsi="Times" w:cs="Times New Roman"/>
        </w:rPr>
        <w:t>(</w:t>
      </w:r>
      <w:proofErr w:type="spellStart"/>
      <w:r w:rsidRPr="00307E7F">
        <w:rPr>
          <w:rFonts w:ascii="Times" w:hAnsi="Times" w:cs="Times New Roman"/>
        </w:rPr>
        <w:t>Roces</w:t>
      </w:r>
      <w:proofErr w:type="spellEnd"/>
      <w:r w:rsidRPr="00307E7F">
        <w:rPr>
          <w:rFonts w:ascii="Times" w:hAnsi="Times" w:cs="Times New Roman"/>
        </w:rPr>
        <w:t xml:space="preserve"> 2009)</w:t>
      </w:r>
      <w:r w:rsidRPr="00307E7F">
        <w:rPr>
          <w:rFonts w:ascii="Times" w:hAnsi="Times" w:cs="Times New Roman"/>
        </w:rPr>
        <w:fldChar w:fldCharType="end"/>
      </w:r>
      <w:r w:rsidRPr="00307E7F">
        <w:rPr>
          <w:rFonts w:ascii="Times" w:hAnsi="Times" w:cs="Times New Roman"/>
          <w:bCs/>
          <w:lang w:val="en-CA"/>
        </w:rPr>
        <w:t xml:space="preserve">. </w:t>
      </w:r>
      <w:del w:id="135" w:author="Maddy Thompson (PGR)" w:date="2018-02-26T15:49:00Z">
        <w:r w:rsidRPr="00307E7F" w:rsidDel="00261E78">
          <w:rPr>
            <w:rFonts w:ascii="Times" w:hAnsi="Times" w:cs="Times New Roman"/>
            <w:bCs/>
            <w:lang w:val="en-CA"/>
          </w:rPr>
          <w:delText xml:space="preserve">Women are positioned as </w:delText>
        </w:r>
      </w:del>
      <w:del w:id="136" w:author="Maddy Thompson (PGR)" w:date="2018-02-26T14:33:00Z">
        <w:r w:rsidRPr="00307E7F" w:rsidDel="00FC43CE">
          <w:rPr>
            <w:rFonts w:ascii="Times" w:hAnsi="Times" w:cs="Times New Roman"/>
            <w:bCs/>
            <w:lang w:val="en-CA"/>
          </w:rPr>
          <w:delText xml:space="preserve">being </w:delText>
        </w:r>
      </w:del>
      <w:del w:id="137" w:author="Maddy Thompson (PGR)" w:date="2018-02-26T15:49:00Z">
        <w:r w:rsidRPr="00307E7F" w:rsidDel="00261E78">
          <w:rPr>
            <w:rFonts w:ascii="Times" w:hAnsi="Times" w:cs="Times New Roman"/>
            <w:bCs/>
            <w:lang w:val="en-CA"/>
          </w:rPr>
          <w:delText xml:space="preserve">natural caregivers, and therefore well suited for caring occupations such as nursing. </w:delText>
        </w:r>
      </w:del>
      <w:r w:rsidRPr="00307E7F">
        <w:rPr>
          <w:rFonts w:ascii="Times" w:hAnsi="Times" w:cs="Times New Roman"/>
          <w:bCs/>
          <w:lang w:val="en-CA"/>
        </w:rPr>
        <w:t xml:space="preserve">When </w:t>
      </w:r>
      <w:del w:id="138" w:author="Maddy Thompson (PGR)" w:date="2018-02-26T15:49:00Z">
        <w:r w:rsidRPr="00307E7F" w:rsidDel="00261E78">
          <w:rPr>
            <w:rFonts w:ascii="Times" w:hAnsi="Times" w:cs="Times New Roman"/>
            <w:bCs/>
            <w:lang w:val="en-CA"/>
          </w:rPr>
          <w:delText xml:space="preserve">they </w:delText>
        </w:r>
      </w:del>
      <w:ins w:id="139" w:author="Maddy Thompson (PGR)" w:date="2018-02-26T15:49:00Z">
        <w:r w:rsidR="00261E78">
          <w:rPr>
            <w:rFonts w:ascii="Times" w:hAnsi="Times" w:cs="Times New Roman"/>
            <w:bCs/>
            <w:lang w:val="en-CA"/>
          </w:rPr>
          <w:t xml:space="preserve">women </w:t>
        </w:r>
      </w:ins>
      <w:r w:rsidRPr="00307E7F">
        <w:rPr>
          <w:rFonts w:ascii="Times" w:hAnsi="Times" w:cs="Times New Roman"/>
          <w:bCs/>
          <w:lang w:val="en-CA"/>
        </w:rPr>
        <w:t xml:space="preserve">cannot care for their families due to structural pressures in the Philippines, they </w:t>
      </w:r>
      <w:proofErr w:type="gramStart"/>
      <w:r w:rsidRPr="00307E7F">
        <w:rPr>
          <w:rFonts w:ascii="Times" w:hAnsi="Times" w:cs="Times New Roman"/>
          <w:bCs/>
          <w:lang w:val="en-CA"/>
        </w:rPr>
        <w:t>are expected</w:t>
      </w:r>
      <w:proofErr w:type="gramEnd"/>
      <w:r w:rsidR="006A187E" w:rsidRPr="00307E7F">
        <w:rPr>
          <w:rFonts w:ascii="Times" w:hAnsi="Times" w:cs="Times New Roman"/>
          <w:bCs/>
          <w:lang w:val="en-CA"/>
        </w:rPr>
        <w:t>, by the state and by their family</w:t>
      </w:r>
      <w:r w:rsidR="007E1D69" w:rsidRPr="00307E7F">
        <w:rPr>
          <w:rFonts w:ascii="Times" w:hAnsi="Times" w:cs="Times New Roman"/>
          <w:bCs/>
          <w:lang w:val="en-CA"/>
        </w:rPr>
        <w:t>,</w:t>
      </w:r>
      <w:r w:rsidR="00AD5395" w:rsidRPr="00307E7F">
        <w:rPr>
          <w:rFonts w:ascii="Times" w:hAnsi="Times" w:cs="Times New Roman"/>
          <w:bCs/>
          <w:lang w:val="en-CA"/>
        </w:rPr>
        <w:t xml:space="preserve"> </w:t>
      </w:r>
      <w:r w:rsidRPr="00307E7F">
        <w:rPr>
          <w:rFonts w:ascii="Times" w:hAnsi="Times" w:cs="Times New Roman"/>
          <w:bCs/>
          <w:lang w:val="en-CA"/>
        </w:rPr>
        <w:t>to migrate and seek opportunities elsewhere. Such gender</w:t>
      </w:r>
      <w:r w:rsidR="00BE28CA" w:rsidRPr="00307E7F">
        <w:rPr>
          <w:rFonts w:ascii="Times" w:hAnsi="Times" w:cs="Times New Roman"/>
          <w:bCs/>
          <w:lang w:val="en-CA"/>
        </w:rPr>
        <w:t>ed submissive</w:t>
      </w:r>
      <w:r w:rsidRPr="00307E7F">
        <w:rPr>
          <w:rFonts w:ascii="Times" w:hAnsi="Times" w:cs="Times New Roman"/>
          <w:bCs/>
          <w:lang w:val="en-CA"/>
        </w:rPr>
        <w:t xml:space="preserve"> norms are used by the Philippine state and recruitment agencies to actively market</w:t>
      </w:r>
      <w:r w:rsidR="00366FF7" w:rsidRPr="00307E7F">
        <w:rPr>
          <w:rFonts w:ascii="Times" w:hAnsi="Times" w:cs="Times New Roman"/>
          <w:bCs/>
          <w:lang w:val="en-CA"/>
        </w:rPr>
        <w:t xml:space="preserve"> </w:t>
      </w:r>
      <w:r w:rsidRPr="00307E7F">
        <w:rPr>
          <w:rFonts w:ascii="Times" w:hAnsi="Times" w:cs="Times New Roman"/>
          <w:bCs/>
          <w:lang w:val="en-CA"/>
        </w:rPr>
        <w:t xml:space="preserve">nurses and other migrants as being naturally caring, passive and subservient, hardworking, and inherently nice and friendly </w:t>
      </w:r>
      <w:r w:rsidRPr="00307E7F">
        <w:rPr>
          <w:rFonts w:ascii="Times" w:hAnsi="Times" w:cs="Times New Roman"/>
          <w:bCs/>
          <w:lang w:val="en-CA"/>
        </w:rPr>
        <w:fldChar w:fldCharType="begin"/>
      </w:r>
      <w:r w:rsidRPr="00307E7F">
        <w:rPr>
          <w:rFonts w:ascii="Times" w:hAnsi="Times" w:cs="Times New Roman"/>
          <w:bCs/>
          <w:lang w:val="en-CA"/>
        </w:rPr>
        <w:instrText xml:space="preserve"> ADDIN ZOTERO_ITEM CSL_CITATION {"citationID":"h5HpKJCZ","properties":{"formattedCitation":"(Pratt, 1999; Terry, 2014; Tigno, 2014)","plainCitation":"(Pratt, 1999; Terry, 2014; Tigno, 2014)"},"citationItems":[{"id":319,"uris":["http://zotero.org/users/3340316/items/DGWKV8X7"],"uri":["http://zotero.org/users/3340316/items/DGWKV8X7"],"itemData":{"id":319,"type":"article-journal","title":"From registered nurse to registered nanny: Discursive geographies of Filipina domestic workers in Vancouver, B.C","container-title":"Economic Geography","page":"215-236","volume":"75","issue":"3","archive":"Scopus","shortTitle":"From registered nurse to registered nanny: Discursive geographies of Filipina domestic workers in Vancouver, B.C","author":[{"family":"Pratt","given":"G."}],"issued":{"date-parts":[["1999"]]}}},{"id":404,"uris":["http://zotero.org/users/3340316/items/6GKF5HFE"],"uri":["http://zotero.org/users/3340316/items/6GKF5HFE"],"itemData":{"id":404,"type":"article-journal","title":"The perfect worker: discursive makings of Filipinos in the workplace hierarchy of the globalized cruise industry","container-title":"Social and Cultural Geography","page":"73-93","volume":"15","issue":"1","abstract":"Filipinos are by far the largest nationality represented on cruise ships despite the fact that cruise lines can hire from wherever they choose. The reasons for this phenomenon lie in a mélange of political, economic, and cultural factors, yet when polled, industry insiders repeatedly cite well-worn Filipino stereotypes as the primary cause. This reflects a system in which discourses surrounding workers become fixed in ways that ideologically frame Filipinos as docile and compliant yet industrious and inexpensive. Filipinos are thus constructed as readymade workers for subordinate positions rather than for roles as leaders on the ship. This case shows the subtle ways that labor becomes stratified along ethnic lines and how discourses become the fault lines that define and reproduce the great inequalities between different groups of workers. The task of this article is to understand the ways that discourses relate to the workplace positioning of Filipino seafarers and reinforce a reading of 'Filipino-ness' that marks them as the perfect sort of worker for the cruise lines. It is further suggested that such framings are subject to revision via worker agency and changing socioeconomic labor market conditions. © 2013 Taylor &amp; Francis.","DOI":"10.1080/14649365.2013.864781","ISSN":"14649365 (ISSN)","shortTitle":"The perfect worker: discursive makings of Filipinos in the workplace hierarchy of the globalized cruise industry","author":[{"family":"Terry","given":"W. C."}],"issued":{"date-parts":[["2014"]]}}},{"id":410,"uris":["http://zotero.org/users/3340316/items/ZAGHV7H8"],"uri":["http://zotero.org/users/3340316/items/ZAGHV7H8"],"itemData":{"id":410,"type":"article-journal","title":"At the mercy of the market?: State-enabled, market-oriented labor migration and women migrants from the Philippines","container-title":"Philippine Political Science Journal","page":"19-36","volume":"35","issue":"1","archive":"Scopus","shortTitle":"At the mercy of the market?: State-enabled, market-oriented labor migration and women migrants from the Philippines","author":[{"family":"Tigno","given":"J. V."}],"issued":{"date-parts":[["2014"]]}}}],"schema":"https://github.com/citation-style-language/schema/raw/master/csl-citation.json"} </w:instrText>
      </w:r>
      <w:r w:rsidRPr="00307E7F">
        <w:rPr>
          <w:rFonts w:ascii="Times" w:hAnsi="Times" w:cs="Times New Roman"/>
          <w:bCs/>
          <w:lang w:val="en-CA"/>
        </w:rPr>
        <w:fldChar w:fldCharType="separate"/>
      </w:r>
      <w:r w:rsidRPr="00307E7F">
        <w:rPr>
          <w:rFonts w:ascii="Times" w:hAnsi="Times" w:cs="Times New Roman"/>
        </w:rPr>
        <w:t>(Pratt 1999; Terry 2014; Tigno 2014)</w:t>
      </w:r>
      <w:r w:rsidRPr="00307E7F">
        <w:rPr>
          <w:rFonts w:ascii="Times" w:hAnsi="Times" w:cs="Times New Roman"/>
        </w:rPr>
        <w:fldChar w:fldCharType="end"/>
      </w:r>
      <w:r w:rsidR="00BE28CA" w:rsidRPr="00307E7F">
        <w:rPr>
          <w:rFonts w:ascii="Times" w:hAnsi="Times" w:cs="Times New Roman"/>
          <w:bCs/>
          <w:lang w:val="en-CA"/>
        </w:rPr>
        <w:t>.</w:t>
      </w:r>
    </w:p>
    <w:p w14:paraId="4977C3D8" w14:textId="376F25AB" w:rsidR="008B7CEA" w:rsidRPr="00307E7F" w:rsidRDefault="00AD5395" w:rsidP="00307E7F">
      <w:pPr>
        <w:autoSpaceDE w:val="0"/>
        <w:autoSpaceDN w:val="0"/>
        <w:adjustRightInd w:val="0"/>
        <w:spacing w:line="480" w:lineRule="auto"/>
        <w:ind w:firstLine="720"/>
        <w:rPr>
          <w:rFonts w:ascii="Times" w:hAnsi="Times" w:cs="Times New Roman"/>
          <w:lang w:val="en-CA" w:eastAsia="en-CA"/>
        </w:rPr>
      </w:pPr>
      <w:r w:rsidRPr="00307E7F">
        <w:rPr>
          <w:rFonts w:ascii="Times" w:hAnsi="Times" w:cs="Times New Roman"/>
          <w:bCs/>
        </w:rPr>
        <w:t xml:space="preserve">The potential international returns on the export of nurses makes it complicated (and perhaps even undesirable) for states such as India and the Philippines to focus excessively on domestic nurse retention strategies at the expense of skilled </w:t>
      </w:r>
      <w:proofErr w:type="spellStart"/>
      <w:r w:rsidRPr="00307E7F">
        <w:rPr>
          <w:rFonts w:ascii="Times" w:hAnsi="Times" w:cs="Times New Roman"/>
          <w:bCs/>
        </w:rPr>
        <w:t>labo</w:t>
      </w:r>
      <w:r w:rsidR="008D3271">
        <w:rPr>
          <w:rFonts w:ascii="Times" w:hAnsi="Times" w:cs="Times New Roman"/>
          <w:bCs/>
        </w:rPr>
        <w:t>u</w:t>
      </w:r>
      <w:r w:rsidRPr="00307E7F">
        <w:rPr>
          <w:rFonts w:ascii="Times" w:hAnsi="Times" w:cs="Times New Roman"/>
          <w:bCs/>
        </w:rPr>
        <w:t>r</w:t>
      </w:r>
      <w:proofErr w:type="spellEnd"/>
      <w:r w:rsidRPr="00307E7F">
        <w:rPr>
          <w:rFonts w:ascii="Times" w:hAnsi="Times" w:cs="Times New Roman"/>
          <w:bCs/>
        </w:rPr>
        <w:t xml:space="preserve"> ‘export</w:t>
      </w:r>
      <w:r w:rsidR="00D309CC">
        <w:rPr>
          <w:rFonts w:ascii="Times" w:hAnsi="Times" w:cs="Times New Roman"/>
          <w:bCs/>
        </w:rPr>
        <w:t>.</w:t>
      </w:r>
      <w:r w:rsidRPr="00307E7F">
        <w:rPr>
          <w:rFonts w:ascii="Times" w:hAnsi="Times" w:cs="Times New Roman"/>
          <w:bCs/>
        </w:rPr>
        <w:t xml:space="preserve">’ </w:t>
      </w:r>
      <w:del w:id="140" w:author="Maddy Thompson (PGR)" w:date="2018-02-26T14:33:00Z">
        <w:r w:rsidRPr="00307E7F" w:rsidDel="00FC43CE">
          <w:rPr>
            <w:rFonts w:ascii="Times" w:hAnsi="Times" w:cs="Times New Roman"/>
            <w:bCs/>
          </w:rPr>
          <w:delText>First of all</w:delText>
        </w:r>
      </w:del>
      <w:ins w:id="141" w:author="Maddy Thompson (PGR)" w:date="2018-02-26T15:49:00Z">
        <w:r w:rsidR="00261E78">
          <w:rPr>
            <w:rFonts w:ascii="Times" w:hAnsi="Times" w:cs="Times New Roman"/>
            <w:bCs/>
          </w:rPr>
          <w:t>Initially</w:t>
        </w:r>
      </w:ins>
      <w:r w:rsidRPr="00307E7F">
        <w:rPr>
          <w:rFonts w:ascii="Times" w:hAnsi="Times" w:cs="Times New Roman"/>
          <w:bCs/>
        </w:rPr>
        <w:t>, it is incredibly difficult to prevent people from seeking overseas opportunities if they so desire</w:t>
      </w:r>
      <w:ins w:id="142" w:author="Maddy Thompson (PGR)" w:date="2018-02-26T14:34:00Z">
        <w:r w:rsidR="00FC43CE">
          <w:rPr>
            <w:rFonts w:ascii="Times" w:hAnsi="Times" w:cs="Times New Roman"/>
            <w:bCs/>
          </w:rPr>
          <w:t xml:space="preserve">. </w:t>
        </w:r>
      </w:ins>
      <w:del w:id="143" w:author="Maddy Thompson (PGR)" w:date="2018-02-26T14:33:00Z">
        <w:r w:rsidRPr="00307E7F" w:rsidDel="00FC43CE">
          <w:rPr>
            <w:rFonts w:ascii="Times" w:hAnsi="Times" w:cs="Times New Roman"/>
            <w:bCs/>
          </w:rPr>
          <w:delText>,</w:delText>
        </w:r>
      </w:del>
      <w:del w:id="144" w:author="Maddy Thompson (PGR)" w:date="2018-02-26T14:34:00Z">
        <w:r w:rsidRPr="00307E7F" w:rsidDel="00FC43CE">
          <w:rPr>
            <w:rFonts w:ascii="Times" w:hAnsi="Times" w:cs="Times New Roman"/>
            <w:bCs/>
          </w:rPr>
          <w:delText xml:space="preserve"> a</w:delText>
        </w:r>
      </w:del>
      <w:ins w:id="145" w:author="Maddy Thompson (PGR)" w:date="2018-02-26T14:34:00Z">
        <w:r w:rsidR="00FC43CE">
          <w:rPr>
            <w:rFonts w:ascii="Times" w:hAnsi="Times" w:cs="Times New Roman"/>
            <w:bCs/>
          </w:rPr>
          <w:t>A</w:t>
        </w:r>
      </w:ins>
      <w:r w:rsidRPr="00307E7F">
        <w:rPr>
          <w:rFonts w:ascii="Times" w:hAnsi="Times" w:cs="Times New Roman"/>
          <w:bCs/>
        </w:rPr>
        <w:t>dditionally, as developing countries, it is difficult if not impossible for the states to implement policies or benefits which may encourage return migration (such as higher wages and better working conditions than those in destination regions), or to provide enough employment opportunities for nursing graduates in the first place. Moreover, nurse migration is one of the most economically lucrative forms of migration (particularly since women have repeatedly been found to remit more money than men</w:t>
      </w:r>
      <w:r w:rsidR="00843EE5" w:rsidRPr="00307E7F">
        <w:rPr>
          <w:rFonts w:ascii="Times" w:hAnsi="Times" w:cs="Times New Roman"/>
          <w:bCs/>
        </w:rPr>
        <w:t xml:space="preserve"> (</w:t>
      </w:r>
      <w:r w:rsidR="00D74420" w:rsidRPr="00307E7F">
        <w:rPr>
          <w:rFonts w:ascii="Times" w:hAnsi="Times" w:cs="Times New Roman"/>
          <w:bCs/>
        </w:rPr>
        <w:t xml:space="preserve">IOM </w:t>
      </w:r>
      <w:proofErr w:type="spellStart"/>
      <w:proofErr w:type="gramStart"/>
      <w:r w:rsidR="00D74420" w:rsidRPr="00307E7F">
        <w:rPr>
          <w:rFonts w:ascii="Times" w:hAnsi="Times" w:cs="Times New Roman"/>
          <w:bCs/>
        </w:rPr>
        <w:t>n.d.</w:t>
      </w:r>
      <w:proofErr w:type="spellEnd"/>
      <w:r w:rsidR="00D74420" w:rsidRPr="00307E7F">
        <w:rPr>
          <w:rFonts w:ascii="Times" w:hAnsi="Times" w:cs="Times New Roman"/>
          <w:bCs/>
        </w:rPr>
        <w:t>)</w:t>
      </w:r>
      <w:r w:rsidR="007E1D69" w:rsidRPr="00307E7F">
        <w:rPr>
          <w:rFonts w:ascii="Times" w:hAnsi="Times" w:cs="Times New Roman"/>
          <w:bCs/>
        </w:rPr>
        <w:t>)</w:t>
      </w:r>
      <w:proofErr w:type="gramEnd"/>
      <w:r w:rsidRPr="00307E7F">
        <w:rPr>
          <w:rFonts w:ascii="Times" w:hAnsi="Times" w:cs="Times New Roman"/>
          <w:bCs/>
        </w:rPr>
        <w:t>.</w:t>
      </w:r>
      <w:r w:rsidR="00366FF7" w:rsidRPr="00307E7F">
        <w:rPr>
          <w:rFonts w:ascii="Times" w:hAnsi="Times" w:cs="Times New Roman"/>
          <w:bCs/>
        </w:rPr>
        <w:t xml:space="preserve"> </w:t>
      </w:r>
      <w:r w:rsidRPr="00307E7F">
        <w:rPr>
          <w:rFonts w:ascii="Times" w:hAnsi="Times" w:cs="Times New Roman"/>
          <w:bCs/>
        </w:rPr>
        <w:t xml:space="preserve">The exportation of nurses is financially advantageous for national governments, and it is therefore undesirable and infeasible for sending states to reduce this revenue stream by </w:t>
      </w:r>
      <w:r w:rsidR="00644A45" w:rsidRPr="00307E7F">
        <w:rPr>
          <w:rFonts w:ascii="Times" w:hAnsi="Times" w:cs="Times New Roman"/>
          <w:bCs/>
        </w:rPr>
        <w:t xml:space="preserve">heavily </w:t>
      </w:r>
      <w:r w:rsidRPr="00307E7F">
        <w:rPr>
          <w:rFonts w:ascii="Times" w:hAnsi="Times" w:cs="Times New Roman"/>
          <w:bCs/>
        </w:rPr>
        <w:t>investing in the creation of new domestic opportunities. In light of these issues</w:t>
      </w:r>
      <w:r w:rsidR="00843EE5" w:rsidRPr="00307E7F">
        <w:rPr>
          <w:rFonts w:ascii="Times" w:hAnsi="Times" w:cs="Times New Roman"/>
          <w:bCs/>
        </w:rPr>
        <w:t>,</w:t>
      </w:r>
      <w:r w:rsidRPr="00307E7F">
        <w:rPr>
          <w:rFonts w:ascii="Times" w:hAnsi="Times" w:cs="Times New Roman"/>
          <w:bCs/>
        </w:rPr>
        <w:t xml:space="preserve"> the ambivalence </w:t>
      </w:r>
      <w:r w:rsidR="00644A45" w:rsidRPr="00307E7F">
        <w:rPr>
          <w:rFonts w:ascii="Times" w:hAnsi="Times" w:cs="Times New Roman"/>
          <w:bCs/>
        </w:rPr>
        <w:t xml:space="preserve">both the </w:t>
      </w:r>
      <w:r w:rsidRPr="00307E7F">
        <w:rPr>
          <w:rFonts w:ascii="Times" w:hAnsi="Times" w:cs="Times New Roman"/>
          <w:bCs/>
        </w:rPr>
        <w:t>Philippines and India exhibit toward reducing nurse emigration is understandable</w:t>
      </w:r>
      <w:r w:rsidR="00843EE5" w:rsidRPr="00307E7F">
        <w:rPr>
          <w:rFonts w:ascii="Times" w:hAnsi="Times" w:cs="Times New Roman"/>
          <w:bCs/>
        </w:rPr>
        <w:t>. Further</w:t>
      </w:r>
      <w:r w:rsidRPr="00307E7F">
        <w:rPr>
          <w:rFonts w:ascii="Times" w:hAnsi="Times" w:cs="Times New Roman"/>
          <w:bCs/>
        </w:rPr>
        <w:t>more</w:t>
      </w:r>
      <w:r w:rsidR="00843EE5" w:rsidRPr="00307E7F">
        <w:rPr>
          <w:rFonts w:ascii="Times" w:hAnsi="Times" w:cs="Times New Roman"/>
          <w:bCs/>
        </w:rPr>
        <w:t>,</w:t>
      </w:r>
      <w:r w:rsidRPr="00307E7F">
        <w:rPr>
          <w:rFonts w:ascii="Times" w:hAnsi="Times" w:cs="Times New Roman"/>
          <w:bCs/>
        </w:rPr>
        <w:t xml:space="preserve"> the increasingly privatized training systems </w:t>
      </w:r>
      <w:del w:id="146" w:author="Maddy Thompson (PGR)" w:date="2018-02-26T14:34:00Z">
        <w:r w:rsidRPr="00307E7F" w:rsidDel="00FC43CE">
          <w:rPr>
            <w:rFonts w:ascii="Times" w:hAnsi="Times" w:cs="Times New Roman"/>
            <w:bCs/>
          </w:rPr>
          <w:delText xml:space="preserve">in place </w:delText>
        </w:r>
      </w:del>
      <w:r w:rsidRPr="00307E7F">
        <w:rPr>
          <w:rFonts w:ascii="Times" w:hAnsi="Times" w:cs="Times New Roman"/>
          <w:bCs/>
        </w:rPr>
        <w:t xml:space="preserve">in both countries result in </w:t>
      </w:r>
      <w:r w:rsidR="00843EE5" w:rsidRPr="00307E7F">
        <w:rPr>
          <w:rFonts w:ascii="Times" w:hAnsi="Times" w:cs="Times New Roman"/>
          <w:bCs/>
        </w:rPr>
        <w:t xml:space="preserve">the respective </w:t>
      </w:r>
      <w:r w:rsidRPr="00307E7F">
        <w:rPr>
          <w:rFonts w:ascii="Times" w:hAnsi="Times" w:cs="Times New Roman"/>
          <w:bCs/>
        </w:rPr>
        <w:t xml:space="preserve">governments </w:t>
      </w:r>
      <w:r w:rsidR="00644A45" w:rsidRPr="00307E7F">
        <w:rPr>
          <w:rFonts w:ascii="Times" w:hAnsi="Times" w:cs="Times New Roman"/>
          <w:bCs/>
        </w:rPr>
        <w:t>having limited</w:t>
      </w:r>
      <w:r w:rsidRPr="00307E7F">
        <w:rPr>
          <w:rFonts w:ascii="Times" w:hAnsi="Times" w:cs="Times New Roman"/>
          <w:bCs/>
        </w:rPr>
        <w:t xml:space="preserve"> control </w:t>
      </w:r>
      <w:r w:rsidR="00644A45" w:rsidRPr="00307E7F">
        <w:rPr>
          <w:rFonts w:ascii="Times" w:hAnsi="Times" w:cs="Times New Roman"/>
          <w:bCs/>
        </w:rPr>
        <w:t xml:space="preserve">over </w:t>
      </w:r>
      <w:r w:rsidRPr="00307E7F">
        <w:rPr>
          <w:rFonts w:ascii="Times" w:hAnsi="Times" w:cs="Times New Roman"/>
          <w:bCs/>
        </w:rPr>
        <w:t xml:space="preserve">the </w:t>
      </w:r>
      <w:r w:rsidR="00644A45" w:rsidRPr="00307E7F">
        <w:rPr>
          <w:rFonts w:ascii="Times" w:hAnsi="Times" w:cs="Times New Roman"/>
          <w:bCs/>
        </w:rPr>
        <w:t xml:space="preserve">very </w:t>
      </w:r>
      <w:r w:rsidRPr="00307E7F">
        <w:rPr>
          <w:rFonts w:ascii="Times" w:hAnsi="Times" w:cs="Times New Roman"/>
          <w:bCs/>
        </w:rPr>
        <w:t>conditi</w:t>
      </w:r>
      <w:r w:rsidR="00644A45" w:rsidRPr="00307E7F">
        <w:rPr>
          <w:rFonts w:ascii="Times" w:hAnsi="Times" w:cs="Times New Roman"/>
          <w:bCs/>
        </w:rPr>
        <w:t xml:space="preserve">ons of nurse </w:t>
      </w:r>
      <w:r w:rsidRPr="00307E7F">
        <w:rPr>
          <w:rFonts w:ascii="Times" w:hAnsi="Times" w:cs="Times New Roman"/>
          <w:bCs/>
        </w:rPr>
        <w:t>production that service international, rather than national demand</w:t>
      </w:r>
      <w:r w:rsidR="00644A45" w:rsidRPr="00307E7F">
        <w:rPr>
          <w:rFonts w:ascii="Times" w:hAnsi="Times" w:cs="Times New Roman"/>
          <w:bCs/>
        </w:rPr>
        <w:t>s</w:t>
      </w:r>
      <w:r w:rsidRPr="00307E7F">
        <w:rPr>
          <w:rFonts w:ascii="Times" w:hAnsi="Times" w:cs="Times New Roman"/>
          <w:bCs/>
        </w:rPr>
        <w:t xml:space="preserve"> (Marcus</w:t>
      </w:r>
      <w:r w:rsidR="0033248C">
        <w:rPr>
          <w:rFonts w:ascii="Times" w:hAnsi="Times" w:cs="Times New Roman"/>
          <w:bCs/>
        </w:rPr>
        <w:t xml:space="preserve">, </w:t>
      </w:r>
      <w:proofErr w:type="spellStart"/>
      <w:r w:rsidR="0033248C">
        <w:rPr>
          <w:rFonts w:ascii="Times" w:hAnsi="Times" w:cs="Times New Roman"/>
          <w:bCs/>
        </w:rPr>
        <w:t>Quimson</w:t>
      </w:r>
      <w:proofErr w:type="spellEnd"/>
      <w:r w:rsidR="0033248C">
        <w:rPr>
          <w:rFonts w:ascii="Times" w:hAnsi="Times" w:cs="Times New Roman"/>
          <w:bCs/>
        </w:rPr>
        <w:t xml:space="preserve">, and Short </w:t>
      </w:r>
      <w:r w:rsidRPr="00307E7F">
        <w:rPr>
          <w:rFonts w:ascii="Times" w:hAnsi="Times" w:cs="Times New Roman"/>
          <w:bCs/>
        </w:rPr>
        <w:t xml:space="preserve">2014). The two countries have instead increased access to education </w:t>
      </w:r>
      <w:del w:id="147" w:author="Maddy Thompson (PGR)" w:date="2018-02-26T15:50:00Z">
        <w:r w:rsidRPr="00307E7F" w:rsidDel="00261E78">
          <w:rPr>
            <w:rFonts w:ascii="Times" w:hAnsi="Times" w:cs="Times New Roman"/>
            <w:bCs/>
          </w:rPr>
          <w:delText xml:space="preserve">in order </w:delText>
        </w:r>
      </w:del>
      <w:r w:rsidRPr="00307E7F">
        <w:rPr>
          <w:rFonts w:ascii="Times" w:hAnsi="Times" w:cs="Times New Roman"/>
          <w:bCs/>
        </w:rPr>
        <w:t xml:space="preserve">to produce an excess of candidates </w:t>
      </w:r>
      <w:ins w:id="148" w:author="Maddy Thompson (PGR)" w:date="2018-02-26T14:34:00Z">
        <w:r w:rsidR="00FC43CE">
          <w:rPr>
            <w:rFonts w:ascii="Times" w:hAnsi="Times" w:cs="Times New Roman"/>
            <w:bCs/>
          </w:rPr>
          <w:t xml:space="preserve">to serve </w:t>
        </w:r>
      </w:ins>
      <w:del w:id="149" w:author="Maddy Thompson (PGR)" w:date="2018-02-26T14:34:00Z">
        <w:r w:rsidRPr="00307E7F" w:rsidDel="00FC43CE">
          <w:rPr>
            <w:rFonts w:ascii="Times" w:hAnsi="Times" w:cs="Times New Roman"/>
            <w:bCs/>
          </w:rPr>
          <w:delText xml:space="preserve">so that </w:delText>
        </w:r>
      </w:del>
      <w:r w:rsidRPr="00307E7F">
        <w:rPr>
          <w:rFonts w:ascii="Times" w:hAnsi="Times" w:cs="Times New Roman"/>
          <w:bCs/>
        </w:rPr>
        <w:t xml:space="preserve">both domestic and international needs </w:t>
      </w:r>
      <w:del w:id="150" w:author="Maddy Thompson (PGR)" w:date="2018-02-26T14:34:00Z">
        <w:r w:rsidRPr="00307E7F" w:rsidDel="00FC43CE">
          <w:rPr>
            <w:rFonts w:ascii="Times" w:hAnsi="Times" w:cs="Times New Roman"/>
            <w:bCs/>
          </w:rPr>
          <w:delText xml:space="preserve">can be served </w:delText>
        </w:r>
      </w:del>
      <w:r w:rsidRPr="00307E7F">
        <w:rPr>
          <w:rFonts w:ascii="Times" w:hAnsi="Times" w:cs="Times New Roman"/>
          <w:bCs/>
        </w:rPr>
        <w:t>(Walton-Roberts 2015</w:t>
      </w:r>
      <w:r w:rsidR="002B079F">
        <w:rPr>
          <w:rFonts w:ascii="Times" w:hAnsi="Times" w:cs="Times New Roman"/>
          <w:bCs/>
        </w:rPr>
        <w:t>;</w:t>
      </w:r>
      <w:r w:rsidRPr="00307E7F">
        <w:rPr>
          <w:rFonts w:ascii="Times" w:hAnsi="Times" w:cs="Times New Roman"/>
          <w:bCs/>
        </w:rPr>
        <w:t xml:space="preserve"> </w:t>
      </w:r>
      <w:proofErr w:type="spellStart"/>
      <w:r w:rsidRPr="00307E7F">
        <w:rPr>
          <w:rFonts w:ascii="Times" w:hAnsi="Times" w:cs="Times New Roman"/>
          <w:bCs/>
          <w:lang w:val="en-CA"/>
        </w:rPr>
        <w:t>Adeyemo</w:t>
      </w:r>
      <w:proofErr w:type="spellEnd"/>
      <w:r w:rsidR="00366FF7" w:rsidRPr="00307E7F">
        <w:rPr>
          <w:rFonts w:ascii="Times" w:hAnsi="Times" w:cs="Times New Roman"/>
          <w:bCs/>
          <w:lang w:val="en-CA"/>
        </w:rPr>
        <w:t xml:space="preserve"> </w:t>
      </w:r>
      <w:r w:rsidRPr="00307E7F">
        <w:rPr>
          <w:rFonts w:ascii="Times" w:hAnsi="Times" w:cs="Times New Roman"/>
          <w:bCs/>
          <w:lang w:val="en-CA"/>
        </w:rPr>
        <w:t xml:space="preserve">and </w:t>
      </w:r>
      <w:proofErr w:type="spellStart"/>
      <w:r w:rsidRPr="00307E7F">
        <w:rPr>
          <w:rFonts w:ascii="Times" w:hAnsi="Times" w:cs="Times New Roman"/>
          <w:bCs/>
          <w:lang w:val="en-CA"/>
        </w:rPr>
        <w:t>Sehoole</w:t>
      </w:r>
      <w:proofErr w:type="spellEnd"/>
      <w:r w:rsidRPr="00307E7F">
        <w:rPr>
          <w:rFonts w:ascii="Times" w:hAnsi="Times" w:cs="Times New Roman"/>
          <w:bCs/>
          <w:lang w:val="en-CA"/>
        </w:rPr>
        <w:t xml:space="preserve"> 2016</w:t>
      </w:r>
      <w:r w:rsidRPr="00307E7F">
        <w:rPr>
          <w:rFonts w:ascii="Times" w:hAnsi="Times" w:cs="Times New Roman"/>
          <w:bCs/>
        </w:rPr>
        <w:t>).</w:t>
      </w:r>
    </w:p>
    <w:p w14:paraId="7CF18244" w14:textId="1A797A0E" w:rsidR="003333C4" w:rsidRPr="00307E7F" w:rsidRDefault="00017174" w:rsidP="00307E7F">
      <w:pPr>
        <w:pStyle w:val="Heading1"/>
        <w:spacing w:before="360" w:after="60" w:line="360" w:lineRule="auto"/>
        <w:ind w:right="562"/>
        <w:contextualSpacing/>
        <w:rPr>
          <w:rFonts w:ascii="Times" w:hAnsi="Times"/>
          <w:b/>
          <w:color w:val="auto"/>
          <w:sz w:val="24"/>
          <w:szCs w:val="24"/>
        </w:rPr>
      </w:pPr>
      <w:r w:rsidRPr="00307E7F">
        <w:rPr>
          <w:rFonts w:ascii="Times" w:hAnsi="Times"/>
          <w:b/>
          <w:color w:val="auto"/>
          <w:sz w:val="24"/>
          <w:szCs w:val="24"/>
        </w:rPr>
        <w:t xml:space="preserve">Nursing education: </w:t>
      </w:r>
      <w:r w:rsidR="005B50DC" w:rsidRPr="00307E7F">
        <w:rPr>
          <w:rFonts w:ascii="Times" w:hAnsi="Times"/>
          <w:b/>
          <w:color w:val="auto"/>
          <w:sz w:val="24"/>
          <w:szCs w:val="24"/>
        </w:rPr>
        <w:t xml:space="preserve">Access, training quality and </w:t>
      </w:r>
      <w:r w:rsidRPr="00307E7F">
        <w:rPr>
          <w:rFonts w:ascii="Times" w:hAnsi="Times"/>
          <w:b/>
          <w:color w:val="auto"/>
          <w:sz w:val="24"/>
          <w:szCs w:val="24"/>
        </w:rPr>
        <w:t>quantity</w:t>
      </w:r>
    </w:p>
    <w:p w14:paraId="3EF5A4BC" w14:textId="414C33FE" w:rsidR="00C90C58" w:rsidRPr="00307E7F" w:rsidRDefault="00585D14" w:rsidP="00307E7F">
      <w:pPr>
        <w:autoSpaceDE w:val="0"/>
        <w:autoSpaceDN w:val="0"/>
        <w:adjustRightInd w:val="0"/>
        <w:spacing w:before="240" w:line="480" w:lineRule="auto"/>
        <w:rPr>
          <w:rFonts w:ascii="Times" w:hAnsi="Times" w:cs="Times New Roman"/>
        </w:rPr>
      </w:pPr>
      <w:r w:rsidRPr="00307E7F">
        <w:rPr>
          <w:rFonts w:ascii="Times" w:hAnsi="Times" w:cs="Times New Roman"/>
          <w:lang w:val="en-CA"/>
        </w:rPr>
        <w:t>SDG 4.3 is to ‘</w:t>
      </w:r>
      <w:r w:rsidRPr="00307E7F">
        <w:rPr>
          <w:rFonts w:ascii="Times" w:hAnsi="Times" w:cs="Times New Roman"/>
        </w:rPr>
        <w:t>ensure equal access for all women and men to affordable and quality technical, vocational and tertiary education, including university’</w:t>
      </w:r>
      <w:r w:rsidR="00F024C3">
        <w:rPr>
          <w:rFonts w:ascii="Times" w:hAnsi="Times" w:cs="Times New Roman"/>
        </w:rPr>
        <w:t xml:space="preserve"> (United Nations 2015)</w:t>
      </w:r>
      <w:r w:rsidRPr="00307E7F">
        <w:rPr>
          <w:rFonts w:ascii="Times" w:hAnsi="Times" w:cs="Times New Roman"/>
        </w:rPr>
        <w:t xml:space="preserve">. Nursing is an important professional occupation for </w:t>
      </w:r>
      <w:r w:rsidR="00D108AF" w:rsidRPr="00307E7F">
        <w:rPr>
          <w:rFonts w:ascii="Times" w:hAnsi="Times" w:cs="Times New Roman"/>
        </w:rPr>
        <w:t>women</w:t>
      </w:r>
      <w:r w:rsidR="00903350" w:rsidRPr="00307E7F">
        <w:rPr>
          <w:rFonts w:ascii="Times" w:hAnsi="Times" w:cs="Times New Roman"/>
        </w:rPr>
        <w:t xml:space="preserve">, and </w:t>
      </w:r>
      <w:proofErr w:type="gramStart"/>
      <w:r w:rsidR="00903350" w:rsidRPr="00307E7F">
        <w:rPr>
          <w:rFonts w:ascii="Times" w:hAnsi="Times" w:cs="Times New Roman"/>
        </w:rPr>
        <w:t>is</w:t>
      </w:r>
      <w:r w:rsidR="00D108AF" w:rsidRPr="00307E7F">
        <w:rPr>
          <w:rFonts w:ascii="Times" w:hAnsi="Times" w:cs="Times New Roman"/>
        </w:rPr>
        <w:t xml:space="preserve"> </w:t>
      </w:r>
      <w:r w:rsidRPr="00307E7F">
        <w:rPr>
          <w:rFonts w:ascii="Times" w:hAnsi="Times" w:cs="Times New Roman"/>
        </w:rPr>
        <w:t>partly framed</w:t>
      </w:r>
      <w:proofErr w:type="gramEnd"/>
      <w:r w:rsidRPr="00307E7F">
        <w:rPr>
          <w:rFonts w:ascii="Times" w:hAnsi="Times" w:cs="Times New Roman"/>
        </w:rPr>
        <w:t xml:space="preserve"> by state investments in education, training and employment at the local, national and increasingly the international scale (Yeates 2009).</w:t>
      </w:r>
      <w:r w:rsidR="004C1EF6" w:rsidRPr="00307E7F">
        <w:rPr>
          <w:rFonts w:ascii="Times" w:hAnsi="Times" w:cs="Times New Roman"/>
        </w:rPr>
        <w:t xml:space="preserve"> </w:t>
      </w:r>
      <w:r w:rsidRPr="00307E7F">
        <w:rPr>
          <w:rFonts w:ascii="Times" w:hAnsi="Times" w:cs="Times New Roman"/>
        </w:rPr>
        <w:t>Nurses comprise t</w:t>
      </w:r>
      <w:r w:rsidR="00CF1520" w:rsidRPr="00307E7F">
        <w:rPr>
          <w:rFonts w:ascii="Times" w:hAnsi="Times" w:cs="Times New Roman"/>
        </w:rPr>
        <w:t>he largest sector of the health</w:t>
      </w:r>
      <w:r w:rsidRPr="00307E7F">
        <w:rPr>
          <w:rFonts w:ascii="Times" w:hAnsi="Times" w:cs="Times New Roman"/>
        </w:rPr>
        <w:t>care workforce and their incorporation in healthcare systems is a central factor in the qual</w:t>
      </w:r>
      <w:r w:rsidR="00CF1520" w:rsidRPr="00307E7F">
        <w:rPr>
          <w:rFonts w:ascii="Times" w:hAnsi="Times" w:cs="Times New Roman"/>
        </w:rPr>
        <w:t>ity and effectiveness of health</w:t>
      </w:r>
      <w:r w:rsidRPr="00307E7F">
        <w:rPr>
          <w:rFonts w:ascii="Times" w:hAnsi="Times" w:cs="Times New Roman"/>
        </w:rPr>
        <w:t>care delivery systems (Connell and Walton-Roberts 201</w:t>
      </w:r>
      <w:r w:rsidR="00BE28CA" w:rsidRPr="00307E7F">
        <w:rPr>
          <w:rFonts w:ascii="Times" w:hAnsi="Times" w:cs="Times New Roman"/>
        </w:rPr>
        <w:t>6</w:t>
      </w:r>
      <w:r w:rsidRPr="00307E7F">
        <w:rPr>
          <w:rFonts w:ascii="Times" w:hAnsi="Times" w:cs="Times New Roman"/>
        </w:rPr>
        <w:t>).</w:t>
      </w:r>
      <w:r w:rsidR="00D87CA5" w:rsidRPr="00307E7F">
        <w:rPr>
          <w:rFonts w:ascii="Times" w:hAnsi="Times" w:cs="Times New Roman"/>
        </w:rPr>
        <w:t xml:space="preserve"> </w:t>
      </w:r>
    </w:p>
    <w:p w14:paraId="6C827DFA" w14:textId="73D9AB6B" w:rsidR="00C90C58" w:rsidRPr="00307E7F" w:rsidRDefault="00D87CA5" w:rsidP="00307E7F">
      <w:pPr>
        <w:autoSpaceDE w:val="0"/>
        <w:autoSpaceDN w:val="0"/>
        <w:adjustRightInd w:val="0"/>
        <w:spacing w:line="480" w:lineRule="auto"/>
        <w:ind w:firstLine="720"/>
        <w:rPr>
          <w:rFonts w:ascii="Times" w:hAnsi="Times" w:cs="Times New Roman"/>
        </w:rPr>
      </w:pPr>
      <w:r w:rsidRPr="00307E7F">
        <w:rPr>
          <w:rFonts w:ascii="Times" w:hAnsi="Times" w:cs="Times New Roman"/>
        </w:rPr>
        <w:t>The</w:t>
      </w:r>
      <w:r w:rsidR="0075676A" w:rsidRPr="00307E7F">
        <w:rPr>
          <w:rFonts w:ascii="Times" w:hAnsi="Times" w:cs="Times New Roman"/>
        </w:rPr>
        <w:t xml:space="preserve"> expansion of nursing educational facilities in both India and the Philippines offers more opportunities for women to enter professional </w:t>
      </w:r>
      <w:r w:rsidR="00307E7F" w:rsidRPr="00307E7F">
        <w:rPr>
          <w:rFonts w:ascii="Times" w:hAnsi="Times" w:cs="Times New Roman"/>
        </w:rPr>
        <w:t>training</w:t>
      </w:r>
      <w:r w:rsidR="00307E7F">
        <w:rPr>
          <w:rFonts w:ascii="Times" w:hAnsi="Times" w:cs="Times New Roman"/>
        </w:rPr>
        <w:t>,</w:t>
      </w:r>
      <w:r w:rsidR="0075676A" w:rsidRPr="00307E7F">
        <w:rPr>
          <w:rFonts w:ascii="Times" w:hAnsi="Times" w:cs="Times New Roman"/>
        </w:rPr>
        <w:t xml:space="preserve"> </w:t>
      </w:r>
      <w:r w:rsidRPr="00307E7F">
        <w:rPr>
          <w:rFonts w:ascii="Times" w:hAnsi="Times" w:cs="Times New Roman"/>
        </w:rPr>
        <w:t xml:space="preserve">but </w:t>
      </w:r>
      <w:r w:rsidR="0075676A" w:rsidRPr="00307E7F">
        <w:rPr>
          <w:rFonts w:ascii="Times" w:hAnsi="Times" w:cs="Times New Roman"/>
        </w:rPr>
        <w:t xml:space="preserve">issues concerning </w:t>
      </w:r>
      <w:r w:rsidR="00BE28CA" w:rsidRPr="00307E7F">
        <w:rPr>
          <w:rFonts w:ascii="Times" w:hAnsi="Times" w:cs="Times New Roman"/>
        </w:rPr>
        <w:t>quality, cost</w:t>
      </w:r>
      <w:r w:rsidR="0075676A" w:rsidRPr="00307E7F">
        <w:rPr>
          <w:rFonts w:ascii="Times" w:hAnsi="Times" w:cs="Times New Roman"/>
        </w:rPr>
        <w:t xml:space="preserve"> and </w:t>
      </w:r>
      <w:r w:rsidR="00BE28CA" w:rsidRPr="00307E7F">
        <w:rPr>
          <w:rFonts w:ascii="Times" w:hAnsi="Times" w:cs="Times New Roman"/>
        </w:rPr>
        <w:t xml:space="preserve">subsequent </w:t>
      </w:r>
      <w:r w:rsidR="0075676A" w:rsidRPr="00307E7F">
        <w:rPr>
          <w:rFonts w:ascii="Times" w:hAnsi="Times" w:cs="Times New Roman"/>
        </w:rPr>
        <w:t>retention</w:t>
      </w:r>
      <w:r w:rsidR="00F40CDD" w:rsidRPr="00307E7F">
        <w:rPr>
          <w:rFonts w:ascii="Times" w:hAnsi="Times" w:cs="Times New Roman"/>
        </w:rPr>
        <w:t xml:space="preserve"> </w:t>
      </w:r>
      <w:r w:rsidR="00881AB0" w:rsidRPr="00307E7F">
        <w:rPr>
          <w:rFonts w:ascii="Times" w:hAnsi="Times" w:cs="Times New Roman"/>
        </w:rPr>
        <w:t xml:space="preserve">trouble </w:t>
      </w:r>
      <w:r w:rsidR="00BE28CA" w:rsidRPr="00307E7F">
        <w:rPr>
          <w:rFonts w:ascii="Times" w:hAnsi="Times" w:cs="Times New Roman"/>
        </w:rPr>
        <w:t xml:space="preserve">the sector. </w:t>
      </w:r>
      <w:r w:rsidR="00F40CDD" w:rsidRPr="00307E7F">
        <w:rPr>
          <w:rFonts w:ascii="Times" w:hAnsi="Times" w:cs="Times New Roman"/>
        </w:rPr>
        <w:t xml:space="preserve">Part of the explanation for </w:t>
      </w:r>
      <w:r w:rsidR="00881AB0" w:rsidRPr="00307E7F">
        <w:rPr>
          <w:rFonts w:ascii="Times" w:hAnsi="Times" w:cs="Times New Roman"/>
        </w:rPr>
        <w:t xml:space="preserve">this concern with </w:t>
      </w:r>
      <w:del w:id="151" w:author="Maddy Thompson (PGR)" w:date="2018-02-26T16:05:00Z">
        <w:r w:rsidR="00881AB0" w:rsidRPr="00307E7F" w:rsidDel="00E05D4D">
          <w:rPr>
            <w:rFonts w:ascii="Times" w:hAnsi="Times" w:cs="Times New Roman"/>
          </w:rPr>
          <w:delText xml:space="preserve">the </w:delText>
        </w:r>
      </w:del>
      <w:r w:rsidR="00881AB0" w:rsidRPr="00307E7F">
        <w:rPr>
          <w:rFonts w:ascii="Times" w:hAnsi="Times" w:cs="Times New Roman"/>
        </w:rPr>
        <w:t xml:space="preserve">quality and accessibility </w:t>
      </w:r>
      <w:r w:rsidR="00F40CDD" w:rsidRPr="00307E7F">
        <w:rPr>
          <w:rFonts w:ascii="Times" w:hAnsi="Times" w:cs="Times New Roman"/>
        </w:rPr>
        <w:t>of nursing education emanates from the privatization and commercialization of nursing education in both countries</w:t>
      </w:r>
      <w:del w:id="152" w:author="Maddy Thompson (PGR)" w:date="2018-02-26T14:35:00Z">
        <w:r w:rsidR="00F40CDD" w:rsidRPr="00307E7F" w:rsidDel="00FC43CE">
          <w:rPr>
            <w:rFonts w:ascii="Times" w:hAnsi="Times" w:cs="Times New Roman"/>
          </w:rPr>
          <w:delText>.</w:delText>
        </w:r>
        <w:r w:rsidRPr="00307E7F" w:rsidDel="00FC43CE">
          <w:rPr>
            <w:rFonts w:ascii="Times" w:hAnsi="Times" w:cs="Times New Roman"/>
            <w:bCs/>
          </w:rPr>
          <w:delText xml:space="preserve"> </w:delText>
        </w:r>
        <w:r w:rsidR="00FF27CE" w:rsidRPr="00307E7F" w:rsidDel="00FC43CE">
          <w:rPr>
            <w:rFonts w:ascii="Times" w:hAnsi="Times" w:cs="Times New Roman"/>
            <w:bCs/>
          </w:rPr>
          <w:delText>Nursing education in both India and the Philippines is largely provided through private institutions</w:delText>
        </w:r>
      </w:del>
      <w:r w:rsidR="00167A25" w:rsidRPr="00307E7F">
        <w:rPr>
          <w:rFonts w:ascii="Times" w:hAnsi="Times" w:cs="Times New Roman"/>
        </w:rPr>
        <w:t xml:space="preserve"> (</w:t>
      </w:r>
      <w:r w:rsidR="00AA520C" w:rsidRPr="00307E7F">
        <w:rPr>
          <w:rFonts w:ascii="Times" w:hAnsi="Times" w:cs="Times New Roman"/>
        </w:rPr>
        <w:t>Hazarika 2013</w:t>
      </w:r>
      <w:r w:rsidR="00893F86">
        <w:rPr>
          <w:rFonts w:ascii="Times" w:hAnsi="Times" w:cs="Times New Roman"/>
        </w:rPr>
        <w:t>;</w:t>
      </w:r>
      <w:r w:rsidR="00AA520C" w:rsidRPr="00307E7F">
        <w:rPr>
          <w:rFonts w:ascii="Times" w:hAnsi="Times" w:cs="Times New Roman"/>
        </w:rPr>
        <w:t xml:space="preserve"> </w:t>
      </w:r>
      <w:proofErr w:type="spellStart"/>
      <w:r w:rsidR="00167A25" w:rsidRPr="00307E7F">
        <w:rPr>
          <w:rFonts w:ascii="Times" w:hAnsi="Times" w:cs="Times New Roman"/>
        </w:rPr>
        <w:t>Sengupta</w:t>
      </w:r>
      <w:proofErr w:type="spellEnd"/>
      <w:r w:rsidR="00167A25" w:rsidRPr="00307E7F">
        <w:rPr>
          <w:rFonts w:ascii="Times" w:hAnsi="Times" w:cs="Times New Roman"/>
        </w:rPr>
        <w:t xml:space="preserve"> and </w:t>
      </w:r>
      <w:proofErr w:type="spellStart"/>
      <w:r w:rsidR="00167A25" w:rsidRPr="00307E7F">
        <w:rPr>
          <w:rFonts w:ascii="Times" w:hAnsi="Times" w:cs="Times New Roman"/>
        </w:rPr>
        <w:t>Nundy</w:t>
      </w:r>
      <w:proofErr w:type="spellEnd"/>
      <w:r w:rsidR="00167A25" w:rsidRPr="00307E7F">
        <w:rPr>
          <w:rFonts w:ascii="Times" w:hAnsi="Times" w:cs="Times New Roman"/>
        </w:rPr>
        <w:t xml:space="preserve"> 2005</w:t>
      </w:r>
      <w:r w:rsidR="00893F86">
        <w:rPr>
          <w:rFonts w:ascii="Times" w:hAnsi="Times" w:cs="Times New Roman"/>
        </w:rPr>
        <w:t>;</w:t>
      </w:r>
      <w:r w:rsidR="00167A25" w:rsidRPr="00307E7F">
        <w:rPr>
          <w:rFonts w:ascii="Times" w:hAnsi="Times" w:cs="Times New Roman"/>
        </w:rPr>
        <w:t xml:space="preserve"> Walton-Roberts 2015). </w:t>
      </w:r>
      <w:r w:rsidR="00843EE5" w:rsidRPr="00307E7F">
        <w:rPr>
          <w:rFonts w:ascii="Times" w:hAnsi="Times" w:cs="Times New Roman"/>
        </w:rPr>
        <w:t xml:space="preserve">Educational institutions offering nursing degrees in both countries make explicit links between nursing qualifications and overseas employment </w:t>
      </w:r>
      <w:r w:rsidR="00843EE5" w:rsidRPr="00307E7F">
        <w:rPr>
          <w:rFonts w:ascii="Times" w:hAnsi="Times" w:cs="Times New Roman"/>
        </w:rPr>
        <w:fldChar w:fldCharType="begin"/>
      </w:r>
      <w:r w:rsidR="00843EE5" w:rsidRPr="00307E7F">
        <w:rPr>
          <w:rFonts w:ascii="Times" w:hAnsi="Times" w:cs="Times New Roman"/>
        </w:rPr>
        <w:instrText xml:space="preserve"> ADDIN ZOTERO_ITEM CSL_CITATION {"citationID":"6wzwsEcR","properties":{"formattedCitation":"(Masselink and Lee, 2010)","plainCitation":"(Masselink and Lee, 2010)"},"citationItems":[{"id":673,"uris":["http://zotero.org/users/3340316/items/KGRKAP9R"],"uri":["http://zotero.org/users/3340316/items/KGRKAP9R"],"itemData":{"id":673,"type":"article-journal","title":"Nurses, Inc.: expansion and commercialization of nursing education in the Philippines","container-title":"Social Science &amp; Medicine (1982)","page":"166-172","volume":"71","issue":"1","source":"PubMed","abstract":"Exporting nurses has been a long-standing economic strategy for the Philippine government, despite the fact that the Philippines' domestic health system is weak and existing supplies of health workers are poorly distributed. This study explores the role of nursing schools as \"migrant institutions\" in expanding and commercializing nursing education and perpetuating the link between nursing education and migration. Data were collected primarily via in-depth interviews of key informants (nursing school administrators and policymakers) in the Philippines. Results suggest that nursing schools have expanded migration opportunities by making nursing educational available to more students and more diverse student populations. Also, some nursing schools have acted to control the licensure and recruitment processes by establishing commercial relationships with licensure exam review centers and recruitment agencies. These activities perpetuate the culture of migration in the country's nursing profession and indirectly contribute to declining quality of nursing education, misuse of scarce resources, corruption in the nursing sector, and exacerbation of existing health workforce imbalances.","DOI":"10.1016/j.socscimed.2009.11.043","ISSN":"1873-5347","note":"PMID: 20399550","shortTitle":"Nurses, Inc.","journalAbbreviation":"Soc Sci Med","language":"eng","author":[{"family":"Masselink","given":"Leah E."},{"family":"Lee","given":"Shoou-Yih Daniel"}],"issued":{"date-parts":[["2010",7]]},"PMID":"20399550"}}],"schema":"https://github.com/citation-style-language/schema/raw/master/csl-citation.json"} </w:instrText>
      </w:r>
      <w:r w:rsidR="00843EE5" w:rsidRPr="00307E7F">
        <w:rPr>
          <w:rFonts w:ascii="Times" w:hAnsi="Times" w:cs="Times New Roman"/>
        </w:rPr>
        <w:fldChar w:fldCharType="separate"/>
      </w:r>
      <w:r w:rsidR="00843EE5" w:rsidRPr="00307E7F">
        <w:rPr>
          <w:rFonts w:ascii="Times" w:hAnsi="Times" w:cs="Times New Roman"/>
        </w:rPr>
        <w:t>(Masselink and Lee 2010</w:t>
      </w:r>
      <w:r w:rsidR="00893F86">
        <w:rPr>
          <w:rFonts w:ascii="Times" w:hAnsi="Times" w:cs="Times New Roman"/>
        </w:rPr>
        <w:t>;</w:t>
      </w:r>
      <w:r w:rsidR="00843EE5" w:rsidRPr="00307E7F">
        <w:rPr>
          <w:rFonts w:ascii="Times" w:hAnsi="Times" w:cs="Times New Roman"/>
        </w:rPr>
        <w:t xml:space="preserve"> Walton-Roberts 2015)</w:t>
      </w:r>
      <w:r w:rsidR="00843EE5" w:rsidRPr="00307E7F">
        <w:rPr>
          <w:rFonts w:ascii="Times" w:hAnsi="Times" w:cs="Times New Roman"/>
        </w:rPr>
        <w:fldChar w:fldCharType="end"/>
      </w:r>
      <w:r w:rsidR="00843EE5" w:rsidRPr="00307E7F">
        <w:rPr>
          <w:rFonts w:ascii="Times" w:hAnsi="Times" w:cs="Times New Roman"/>
        </w:rPr>
        <w:t>. Nursing</w:t>
      </w:r>
      <w:del w:id="153" w:author="Maddy Thompson (PGR)" w:date="2018-02-26T14:36:00Z">
        <w:r w:rsidR="00843EE5" w:rsidRPr="00307E7F" w:rsidDel="00FC43CE">
          <w:rPr>
            <w:rFonts w:ascii="Times" w:hAnsi="Times" w:cs="Times New Roman"/>
          </w:rPr>
          <w:delText>,</w:delText>
        </w:r>
      </w:del>
      <w:r w:rsidR="00843EE5" w:rsidRPr="00307E7F">
        <w:rPr>
          <w:rFonts w:ascii="Times" w:hAnsi="Times" w:cs="Times New Roman"/>
        </w:rPr>
        <w:t xml:space="preserve"> in the Philippines and the Indian context</w:t>
      </w:r>
      <w:ins w:id="154" w:author="Maddy Thompson (PGR)" w:date="2018-02-26T14:36:00Z">
        <w:r w:rsidR="00FC43CE">
          <w:rPr>
            <w:rFonts w:ascii="Times" w:hAnsi="Times" w:cs="Times New Roman"/>
          </w:rPr>
          <w:t>s</w:t>
        </w:r>
      </w:ins>
      <w:del w:id="155" w:author="Maddy Thompson (PGR)" w:date="2018-02-26T14:36:00Z">
        <w:r w:rsidR="00843EE5" w:rsidRPr="00307E7F" w:rsidDel="00FC43CE">
          <w:rPr>
            <w:rFonts w:ascii="Times" w:hAnsi="Times" w:cs="Times New Roman"/>
          </w:rPr>
          <w:delText>,</w:delText>
        </w:r>
      </w:del>
      <w:r w:rsidR="00843EE5" w:rsidRPr="00307E7F">
        <w:rPr>
          <w:rFonts w:ascii="Times" w:hAnsi="Times" w:cs="Times New Roman"/>
        </w:rPr>
        <w:t xml:space="preserve"> has been imagined and ‘considered an international passport’ </w:t>
      </w:r>
      <w:r w:rsidR="00843EE5" w:rsidRPr="00307E7F">
        <w:rPr>
          <w:rFonts w:ascii="Times" w:hAnsi="Times" w:cs="Times New Roman"/>
        </w:rPr>
        <w:fldChar w:fldCharType="begin"/>
      </w:r>
      <w:r w:rsidR="00843EE5" w:rsidRPr="00307E7F">
        <w:rPr>
          <w:rFonts w:ascii="Times" w:hAnsi="Times" w:cs="Times New Roman"/>
        </w:rPr>
        <w:instrText xml:space="preserve"> ADDIN ZOTERO_ITEM CSL_CITATION {"citationID":"Qf4ZLxgf","properties":{"formattedCitation":"(Hollup, 2012, p. 1296; Walton-Roberts, 2014)","plainCitation":"(Hollup, 2012, p. 1296; Walton-Roberts, 2014)"},"citationItems":[{"id":482,"uris":["http://zotero.org/users/3340316/items/FB8V357V"],"uri":["http://zotero.org/users/3340316/items/FB8V357V"],"itemData":{"id":482,"type":"article-journal","title":"Nurses in Mauritius motivated by extrinsic rewards: A qualitative study of factors determining recruitment and career choices","container-title":"International Journal of Nursing Studies","page":"1291-1298","volume":"49","issue":"10","source":"CrossRef","DOI":"10.1016/j.ijnurstu.2012.05.011","ISSN":"00207489","shortTitle":"Nurses in Mauritius motivated by extrinsic rewards","language":"en","author":[{"family":"Hollup","given":"Oddvar"}],"issued":{"date-parts":[["2012",10]]}},"locator":"1296"},{"id":464,"uris":["http://zotero.org/users/3340316/items/KG889TC7"],"uri":["http://zotero.org/users/3340316/items/KG889TC7"],"itemData":{"id":464,"type":"chapter","title":"European Education Regionalization and Its Influence on the Global Migration of Nurses","container-title":"Territoriality and Migration in the E.U. Neighbourhood","publisher":"Springer Netherlands","publisher-place":"Dordrecht","page":"49-64","source":"CrossRef","event-place":"Dordrecht","URL":"http://link.springer.com/10.1007/978-94-007-6745-4_4","ISBN":"978-94-007-6744-7","language":"en","editor":[{"family":"Walton-Roberts","given":"Margaret"},{"family":"Hennebry","given":"Jenna"}],"author":[{"family":"Walton-Roberts","given":"Margaret"}],"issued":{"date-parts":[["2014"]]},"accessed":{"date-parts":[["2016",7,6]]}}}],"schema":"https://github.com/citation-style-language/schema/raw/master/csl-citation.json"} </w:instrText>
      </w:r>
      <w:r w:rsidR="00843EE5" w:rsidRPr="00307E7F">
        <w:rPr>
          <w:rFonts w:ascii="Times" w:hAnsi="Times" w:cs="Times New Roman"/>
        </w:rPr>
        <w:fldChar w:fldCharType="separate"/>
      </w:r>
      <w:r w:rsidR="00843EE5" w:rsidRPr="00307E7F">
        <w:rPr>
          <w:rFonts w:ascii="Times" w:hAnsi="Times" w:cs="Times New Roman"/>
        </w:rPr>
        <w:t>(Hollup 2012, 1296; Walton-Roberts 2015)</w:t>
      </w:r>
      <w:r w:rsidR="00843EE5" w:rsidRPr="00307E7F">
        <w:rPr>
          <w:rFonts w:ascii="Times" w:hAnsi="Times" w:cs="Times New Roman"/>
        </w:rPr>
        <w:fldChar w:fldCharType="end"/>
      </w:r>
      <w:r w:rsidR="00843EE5" w:rsidRPr="00307E7F">
        <w:rPr>
          <w:rFonts w:ascii="Times" w:hAnsi="Times" w:cs="Times New Roman"/>
        </w:rPr>
        <w:t>, and r</w:t>
      </w:r>
      <w:r w:rsidR="00167A25" w:rsidRPr="00307E7F">
        <w:rPr>
          <w:rFonts w:ascii="Times" w:hAnsi="Times" w:cs="Times New Roman"/>
        </w:rPr>
        <w:t>esearch</w:t>
      </w:r>
      <w:r w:rsidR="00881AB0" w:rsidRPr="00307E7F">
        <w:rPr>
          <w:rFonts w:ascii="Times" w:hAnsi="Times" w:cs="Times New Roman"/>
        </w:rPr>
        <w:t xml:space="preserve"> suggests that nursing has become an occupation that young Indian</w:t>
      </w:r>
      <w:r w:rsidR="00584794" w:rsidRPr="00307E7F">
        <w:rPr>
          <w:rFonts w:ascii="Times" w:hAnsi="Times" w:cs="Times New Roman"/>
        </w:rPr>
        <w:t>s</w:t>
      </w:r>
      <w:r w:rsidR="00881AB0" w:rsidRPr="00307E7F">
        <w:rPr>
          <w:rFonts w:ascii="Times" w:hAnsi="Times" w:cs="Times New Roman"/>
        </w:rPr>
        <w:t xml:space="preserve"> are attracted to because it offers opportunities for overseas, not domestic, employment</w:t>
      </w:r>
      <w:r w:rsidR="00167A25" w:rsidRPr="00307E7F">
        <w:rPr>
          <w:rFonts w:ascii="Times" w:hAnsi="Times" w:cs="Times New Roman"/>
        </w:rPr>
        <w:t xml:space="preserve"> </w:t>
      </w:r>
      <w:r w:rsidR="00881AB0" w:rsidRPr="00307E7F">
        <w:rPr>
          <w:rFonts w:ascii="Times" w:hAnsi="Times" w:cs="Times New Roman"/>
        </w:rPr>
        <w:t>(Walton-Roberts</w:t>
      </w:r>
      <w:r w:rsidR="00C96F77">
        <w:rPr>
          <w:rFonts w:ascii="Times" w:hAnsi="Times" w:cs="Times New Roman"/>
        </w:rPr>
        <w:t xml:space="preserve">, </w:t>
      </w:r>
      <w:proofErr w:type="spellStart"/>
      <w:r w:rsidR="00C96F77" w:rsidRPr="00C96F77">
        <w:rPr>
          <w:rFonts w:ascii="Times" w:hAnsi="Times" w:cs="Times New Roman"/>
        </w:rPr>
        <w:t>Bhutani</w:t>
      </w:r>
      <w:proofErr w:type="spellEnd"/>
      <w:r w:rsidR="00C96F77" w:rsidRPr="00C96F77">
        <w:rPr>
          <w:rFonts w:ascii="Times" w:hAnsi="Times" w:cs="Times New Roman"/>
        </w:rPr>
        <w:t>, and Kaur</w:t>
      </w:r>
      <w:r w:rsidR="00C96F77">
        <w:rPr>
          <w:rFonts w:ascii="Times" w:hAnsi="Times" w:cs="Times New Roman"/>
        </w:rPr>
        <w:t xml:space="preserve">, </w:t>
      </w:r>
      <w:r w:rsidR="00584794" w:rsidRPr="00307E7F">
        <w:rPr>
          <w:rFonts w:ascii="Times" w:hAnsi="Times" w:cs="Times New Roman"/>
        </w:rPr>
        <w:t>2017</w:t>
      </w:r>
      <w:r w:rsidR="00881AB0" w:rsidRPr="00307E7F">
        <w:rPr>
          <w:rFonts w:ascii="Times" w:hAnsi="Times" w:cs="Times New Roman"/>
        </w:rPr>
        <w:t>)</w:t>
      </w:r>
      <w:ins w:id="156" w:author="Maddy Thompson (PGR)" w:date="2018-02-26T14:36:00Z">
        <w:r w:rsidR="00FC43CE">
          <w:rPr>
            <w:rFonts w:ascii="Times" w:hAnsi="Times" w:cs="Times New Roman"/>
          </w:rPr>
          <w:t>. P</w:t>
        </w:r>
      </w:ins>
      <w:del w:id="157" w:author="Maddy Thompson (PGR)" w:date="2018-02-26T14:36:00Z">
        <w:r w:rsidR="00167A25" w:rsidRPr="00307E7F" w:rsidDel="00FC43CE">
          <w:rPr>
            <w:rFonts w:ascii="Times" w:hAnsi="Times" w:cs="Times New Roman"/>
          </w:rPr>
          <w:delText>,</w:delText>
        </w:r>
        <w:r w:rsidR="004C1EF6" w:rsidRPr="00307E7F" w:rsidDel="00FC43CE">
          <w:rPr>
            <w:rFonts w:ascii="Times" w:hAnsi="Times" w:cs="Times New Roman"/>
          </w:rPr>
          <w:delText xml:space="preserve"> </w:delText>
        </w:r>
        <w:r w:rsidR="00167A25" w:rsidRPr="00307E7F" w:rsidDel="00FC43CE">
          <w:rPr>
            <w:rFonts w:ascii="Times" w:hAnsi="Times" w:cs="Times New Roman"/>
          </w:rPr>
          <w:delText>and p</w:delText>
        </w:r>
      </w:del>
      <w:r w:rsidR="00167A25" w:rsidRPr="00307E7F">
        <w:rPr>
          <w:rFonts w:ascii="Times" w:hAnsi="Times" w:cs="Times New Roman"/>
        </w:rPr>
        <w:t>rivate training institutes are keen to service</w:t>
      </w:r>
      <w:r w:rsidR="00584794" w:rsidRPr="00307E7F">
        <w:rPr>
          <w:rFonts w:ascii="Times" w:hAnsi="Times" w:cs="Times New Roman"/>
        </w:rPr>
        <w:t>, as well as encourage</w:t>
      </w:r>
      <w:r w:rsidR="00167A25" w:rsidRPr="00307E7F">
        <w:rPr>
          <w:rFonts w:ascii="Times" w:hAnsi="Times" w:cs="Times New Roman"/>
        </w:rPr>
        <w:t xml:space="preserve"> this </w:t>
      </w:r>
      <w:r w:rsidR="00584794" w:rsidRPr="00307E7F">
        <w:rPr>
          <w:rFonts w:ascii="Times" w:hAnsi="Times" w:cs="Times New Roman"/>
        </w:rPr>
        <w:t xml:space="preserve">demand </w:t>
      </w:r>
      <w:r w:rsidR="00167A25" w:rsidRPr="00307E7F">
        <w:rPr>
          <w:rFonts w:ascii="Times" w:hAnsi="Times" w:cs="Times New Roman"/>
        </w:rPr>
        <w:t>(Rao et al</w:t>
      </w:r>
      <w:r w:rsidR="00D9443E">
        <w:rPr>
          <w:rFonts w:ascii="Times" w:hAnsi="Times" w:cs="Times New Roman"/>
        </w:rPr>
        <w:t>.</w:t>
      </w:r>
      <w:r w:rsidR="00167A25" w:rsidRPr="00307E7F">
        <w:rPr>
          <w:rFonts w:ascii="Times" w:hAnsi="Times" w:cs="Times New Roman"/>
        </w:rPr>
        <w:t xml:space="preserve"> 2011).</w:t>
      </w:r>
    </w:p>
    <w:p w14:paraId="309767B4" w14:textId="7331ED12" w:rsidR="00C90C58" w:rsidRPr="00307E7F" w:rsidRDefault="00584794" w:rsidP="00307E7F">
      <w:pPr>
        <w:autoSpaceDE w:val="0"/>
        <w:autoSpaceDN w:val="0"/>
        <w:adjustRightInd w:val="0"/>
        <w:spacing w:line="480" w:lineRule="auto"/>
        <w:ind w:firstLine="720"/>
        <w:rPr>
          <w:rFonts w:ascii="Times" w:hAnsi="Times" w:cs="Times New Roman"/>
        </w:rPr>
      </w:pPr>
      <w:r w:rsidRPr="00307E7F">
        <w:rPr>
          <w:rFonts w:ascii="Times" w:hAnsi="Times" w:cs="Times New Roman"/>
        </w:rPr>
        <w:t>India has 2,526 G</w:t>
      </w:r>
      <w:r w:rsidR="007E1D69" w:rsidRPr="00307E7F">
        <w:rPr>
          <w:rFonts w:ascii="Times" w:hAnsi="Times" w:cs="Times New Roman"/>
        </w:rPr>
        <w:t xml:space="preserve">eneral </w:t>
      </w:r>
      <w:r w:rsidRPr="00307E7F">
        <w:rPr>
          <w:rFonts w:ascii="Times" w:hAnsi="Times" w:cs="Times New Roman"/>
        </w:rPr>
        <w:t>N</w:t>
      </w:r>
      <w:r w:rsidR="007E1D69" w:rsidRPr="00307E7F">
        <w:rPr>
          <w:rFonts w:ascii="Times" w:hAnsi="Times" w:cs="Times New Roman"/>
        </w:rPr>
        <w:t xml:space="preserve">ursing </w:t>
      </w:r>
      <w:r w:rsidRPr="00307E7F">
        <w:rPr>
          <w:rFonts w:ascii="Times" w:hAnsi="Times" w:cs="Times New Roman"/>
        </w:rPr>
        <w:t>M</w:t>
      </w:r>
      <w:r w:rsidR="007E1D69" w:rsidRPr="00307E7F">
        <w:rPr>
          <w:rFonts w:ascii="Times" w:hAnsi="Times" w:cs="Times New Roman"/>
        </w:rPr>
        <w:t>idwifery</w:t>
      </w:r>
      <w:r w:rsidRPr="00307E7F">
        <w:rPr>
          <w:rFonts w:ascii="Times" w:hAnsi="Times" w:cs="Times New Roman"/>
        </w:rPr>
        <w:t>, 1,627 B</w:t>
      </w:r>
      <w:r w:rsidR="007E1D69" w:rsidRPr="00307E7F">
        <w:rPr>
          <w:rFonts w:ascii="Times" w:hAnsi="Times" w:cs="Times New Roman"/>
        </w:rPr>
        <w:t xml:space="preserve">achelor </w:t>
      </w:r>
      <w:r w:rsidRPr="00307E7F">
        <w:rPr>
          <w:rFonts w:ascii="Times" w:hAnsi="Times" w:cs="Times New Roman"/>
        </w:rPr>
        <w:t>Sc</w:t>
      </w:r>
      <w:r w:rsidR="007E1D69" w:rsidRPr="00307E7F">
        <w:rPr>
          <w:rFonts w:ascii="Times" w:hAnsi="Times" w:cs="Times New Roman"/>
        </w:rPr>
        <w:t>ience</w:t>
      </w:r>
      <w:r w:rsidRPr="00307E7F">
        <w:rPr>
          <w:rFonts w:ascii="Times" w:hAnsi="Times" w:cs="Times New Roman"/>
        </w:rPr>
        <w:t>, and 529 M</w:t>
      </w:r>
      <w:r w:rsidR="007E1D69" w:rsidRPr="00307E7F">
        <w:rPr>
          <w:rFonts w:ascii="Times" w:hAnsi="Times" w:cs="Times New Roman"/>
        </w:rPr>
        <w:t xml:space="preserve">asters </w:t>
      </w:r>
      <w:r w:rsidRPr="00307E7F">
        <w:rPr>
          <w:rFonts w:ascii="Times" w:hAnsi="Times" w:cs="Times New Roman"/>
        </w:rPr>
        <w:t>Sc</w:t>
      </w:r>
      <w:r w:rsidR="007E1D69" w:rsidRPr="00307E7F">
        <w:rPr>
          <w:rFonts w:ascii="Times" w:hAnsi="Times" w:cs="Times New Roman"/>
        </w:rPr>
        <w:t>ience</w:t>
      </w:r>
      <w:r w:rsidRPr="00307E7F">
        <w:rPr>
          <w:rFonts w:ascii="Times" w:hAnsi="Times" w:cs="Times New Roman"/>
        </w:rPr>
        <w:t xml:space="preserve"> government and private training institutes recognized by the Indian Nursing Council in 2016-17; this contrasts to 1,667, 945, </w:t>
      </w:r>
      <w:r w:rsidR="00366FF7" w:rsidRPr="00307E7F">
        <w:rPr>
          <w:rFonts w:ascii="Times" w:hAnsi="Times" w:cs="Times New Roman"/>
        </w:rPr>
        <w:t xml:space="preserve">and </w:t>
      </w:r>
      <w:r w:rsidRPr="00307E7F">
        <w:rPr>
          <w:rFonts w:ascii="Times" w:hAnsi="Times" w:cs="Times New Roman"/>
        </w:rPr>
        <w:t>138 respectively in 2008-09 (INC 2016).</w:t>
      </w:r>
      <w:r w:rsidRPr="00307E7F">
        <w:rPr>
          <w:rFonts w:ascii="Times" w:hAnsi="Times"/>
        </w:rPr>
        <w:t xml:space="preserve"> </w:t>
      </w:r>
      <w:r w:rsidR="003738DD" w:rsidRPr="00307E7F">
        <w:rPr>
          <w:rFonts w:ascii="Times" w:hAnsi="Times"/>
        </w:rPr>
        <w:t xml:space="preserve">In the 2000s the Indian Nursing Council, under pressure from both private and state level interests, relaxed various criteria for the establishment of nursing colleges, and in some states these institutions mushroomed (Walton-Roberts 2015). </w:t>
      </w:r>
      <w:r w:rsidRPr="00307E7F">
        <w:rPr>
          <w:rFonts w:ascii="Times" w:hAnsi="Times" w:cs="Times New Roman"/>
        </w:rPr>
        <w:t xml:space="preserve">The country has </w:t>
      </w:r>
      <w:r w:rsidR="003738DD" w:rsidRPr="00307E7F">
        <w:rPr>
          <w:rFonts w:ascii="Times" w:hAnsi="Times" w:cs="Times New Roman"/>
        </w:rPr>
        <w:t xml:space="preserve">subsequently </w:t>
      </w:r>
      <w:r w:rsidRPr="00307E7F">
        <w:rPr>
          <w:rFonts w:ascii="Times" w:hAnsi="Times" w:cs="Times New Roman"/>
        </w:rPr>
        <w:t xml:space="preserve">experienced a substantial increase in nursing schools and registered nurses (Tiwari </w:t>
      </w:r>
      <w:r w:rsidR="00C96F77">
        <w:rPr>
          <w:rFonts w:ascii="Times" w:hAnsi="Times" w:cs="Times New Roman"/>
        </w:rPr>
        <w:t xml:space="preserve">et al. </w:t>
      </w:r>
      <w:r w:rsidR="00C96F77" w:rsidRPr="00307E7F">
        <w:rPr>
          <w:rFonts w:ascii="Times" w:hAnsi="Times" w:cs="Times New Roman"/>
        </w:rPr>
        <w:t>201</w:t>
      </w:r>
      <w:r w:rsidR="00C96F77">
        <w:rPr>
          <w:rFonts w:ascii="Times" w:hAnsi="Times" w:cs="Times New Roman"/>
        </w:rPr>
        <w:t>3</w:t>
      </w:r>
      <w:r w:rsidRPr="00307E7F">
        <w:rPr>
          <w:rFonts w:ascii="Times" w:hAnsi="Times" w:cs="Times New Roman"/>
        </w:rPr>
        <w:t>)</w:t>
      </w:r>
      <w:r w:rsidR="003738DD" w:rsidRPr="00307E7F">
        <w:rPr>
          <w:rFonts w:ascii="Times" w:hAnsi="Times" w:cs="Times New Roman"/>
        </w:rPr>
        <w:t xml:space="preserve">. </w:t>
      </w:r>
      <w:r w:rsidRPr="00307E7F">
        <w:rPr>
          <w:rFonts w:ascii="Times" w:hAnsi="Times" w:cs="Times New Roman"/>
        </w:rPr>
        <w:t xml:space="preserve">In terms of access, government college education </w:t>
      </w:r>
      <w:proofErr w:type="gramStart"/>
      <w:r w:rsidRPr="00307E7F">
        <w:rPr>
          <w:rFonts w:ascii="Times" w:hAnsi="Times" w:cs="Times New Roman"/>
        </w:rPr>
        <w:t>is subsidized</w:t>
      </w:r>
      <w:proofErr w:type="gramEnd"/>
      <w:r w:rsidRPr="00307E7F">
        <w:rPr>
          <w:rFonts w:ascii="Times" w:hAnsi="Times" w:cs="Times New Roman"/>
        </w:rPr>
        <w:t xml:space="preserve"> in India, but seats are limited, and caste</w:t>
      </w:r>
      <w:ins w:id="158" w:author="Maddy Thompson (PGR)" w:date="2018-02-26T16:06:00Z">
        <w:r w:rsidR="00E05D4D">
          <w:rPr>
            <w:rFonts w:ascii="Times" w:hAnsi="Times" w:cs="Times New Roman"/>
          </w:rPr>
          <w:t>-</w:t>
        </w:r>
      </w:ins>
      <w:del w:id="159" w:author="Maddy Thompson (PGR)" w:date="2018-02-26T16:06:00Z">
        <w:r w:rsidRPr="00307E7F" w:rsidDel="00E05D4D">
          <w:rPr>
            <w:rFonts w:ascii="Times" w:hAnsi="Times" w:cs="Times New Roman"/>
          </w:rPr>
          <w:delText xml:space="preserve"> </w:delText>
        </w:r>
      </w:del>
      <w:r w:rsidRPr="00307E7F">
        <w:rPr>
          <w:rFonts w:ascii="Times" w:hAnsi="Times" w:cs="Times New Roman"/>
        </w:rPr>
        <w:t xml:space="preserve">based reservations feature in the allocation of seats. This </w:t>
      </w:r>
      <w:del w:id="160" w:author="Maddy Thompson (PGR)" w:date="2018-02-26T14:37:00Z">
        <w:r w:rsidRPr="00307E7F" w:rsidDel="00FC43CE">
          <w:rPr>
            <w:rFonts w:ascii="Times" w:hAnsi="Times" w:cs="Times New Roman"/>
          </w:rPr>
          <w:delText xml:space="preserve">leaves </w:delText>
        </w:r>
      </w:del>
      <w:ins w:id="161" w:author="Maddy Thompson (PGR)" w:date="2018-02-26T14:37:00Z">
        <w:r w:rsidR="00FC43CE">
          <w:rPr>
            <w:rFonts w:ascii="Times" w:hAnsi="Times" w:cs="Times New Roman"/>
          </w:rPr>
          <w:t>means</w:t>
        </w:r>
        <w:r w:rsidR="00FC43CE" w:rsidRPr="00307E7F">
          <w:rPr>
            <w:rFonts w:ascii="Times" w:hAnsi="Times" w:cs="Times New Roman"/>
          </w:rPr>
          <w:t xml:space="preserve"> </w:t>
        </w:r>
      </w:ins>
      <w:r w:rsidRPr="00307E7F">
        <w:rPr>
          <w:rFonts w:ascii="Times" w:hAnsi="Times" w:cs="Times New Roman"/>
        </w:rPr>
        <w:t xml:space="preserve">a large number of lower middle class students </w:t>
      </w:r>
      <w:del w:id="162" w:author="Maddy Thompson (PGR)" w:date="2018-02-26T14:37:00Z">
        <w:r w:rsidRPr="00307E7F" w:rsidDel="00FC43CE">
          <w:rPr>
            <w:rFonts w:ascii="Times" w:hAnsi="Times" w:cs="Times New Roman"/>
          </w:rPr>
          <w:delText xml:space="preserve">having to </w:delText>
        </w:r>
      </w:del>
      <w:ins w:id="163" w:author="Maddy Thompson (PGR)" w:date="2018-02-26T14:37:00Z">
        <w:r w:rsidR="00FC43CE">
          <w:rPr>
            <w:rFonts w:ascii="Times" w:hAnsi="Times" w:cs="Times New Roman"/>
          </w:rPr>
          <w:t xml:space="preserve">must </w:t>
        </w:r>
      </w:ins>
      <w:r w:rsidRPr="00307E7F">
        <w:rPr>
          <w:rFonts w:ascii="Times" w:hAnsi="Times" w:cs="Times New Roman"/>
        </w:rPr>
        <w:t xml:space="preserve">complete </w:t>
      </w:r>
      <w:del w:id="164" w:author="Maddy Thompson (PGR)" w:date="2018-02-26T14:37:00Z">
        <w:r w:rsidRPr="00307E7F" w:rsidDel="00FC43CE">
          <w:rPr>
            <w:rFonts w:ascii="Times" w:hAnsi="Times" w:cs="Times New Roman"/>
          </w:rPr>
          <w:delText xml:space="preserve">a </w:delText>
        </w:r>
      </w:del>
      <w:r w:rsidRPr="00307E7F">
        <w:rPr>
          <w:rFonts w:ascii="Times" w:hAnsi="Times" w:cs="Times New Roman"/>
        </w:rPr>
        <w:t>nursing degree</w:t>
      </w:r>
      <w:ins w:id="165" w:author="Maddy Thompson (PGR)" w:date="2018-02-26T14:37:00Z">
        <w:r w:rsidR="00FC43CE">
          <w:rPr>
            <w:rFonts w:ascii="Times" w:hAnsi="Times" w:cs="Times New Roman"/>
          </w:rPr>
          <w:t>s</w:t>
        </w:r>
      </w:ins>
      <w:r w:rsidRPr="00307E7F">
        <w:rPr>
          <w:rFonts w:ascii="Times" w:hAnsi="Times" w:cs="Times New Roman"/>
        </w:rPr>
        <w:t xml:space="preserve"> in the more expensive, but more accessible, private colleges</w:t>
      </w:r>
      <w:del w:id="166" w:author="Maddy Thompson (PGR)" w:date="2018-02-26T14:40:00Z">
        <w:r w:rsidRPr="00307E7F" w:rsidDel="006A422B">
          <w:rPr>
            <w:rFonts w:ascii="Times" w:hAnsi="Times" w:cs="Times New Roman"/>
          </w:rPr>
          <w:delText>; which often necessitates they access loans in order to complete their studies</w:delText>
        </w:r>
      </w:del>
      <w:r w:rsidRPr="00307E7F">
        <w:rPr>
          <w:rFonts w:ascii="Times" w:hAnsi="Times" w:cs="Times New Roman"/>
        </w:rPr>
        <w:t xml:space="preserve"> (Walton-Roberts and </w:t>
      </w:r>
      <w:proofErr w:type="spellStart"/>
      <w:r w:rsidRPr="00307E7F">
        <w:rPr>
          <w:rFonts w:ascii="Times" w:hAnsi="Times" w:cs="Times New Roman"/>
        </w:rPr>
        <w:t>Rajan</w:t>
      </w:r>
      <w:proofErr w:type="spellEnd"/>
      <w:r w:rsidRPr="00307E7F">
        <w:rPr>
          <w:rFonts w:ascii="Times" w:hAnsi="Times" w:cs="Times New Roman"/>
        </w:rPr>
        <w:t xml:space="preserve"> 2013). </w:t>
      </w:r>
      <w:r w:rsidR="003738DD" w:rsidRPr="00307E7F">
        <w:rPr>
          <w:rFonts w:ascii="Times" w:hAnsi="Times" w:cs="Times New Roman"/>
        </w:rPr>
        <w:t>Despite the recent growth in the number of nurses produced</w:t>
      </w:r>
      <w:r w:rsidR="005666C9" w:rsidRPr="00307E7F">
        <w:rPr>
          <w:rFonts w:ascii="Times" w:hAnsi="Times" w:cs="Times New Roman"/>
        </w:rPr>
        <w:t xml:space="preserve"> (in 2015 there were over 180,000 INC recognized diploma and BSc nurse training seats (</w:t>
      </w:r>
      <w:r w:rsidR="004713CF">
        <w:rPr>
          <w:rFonts w:ascii="Times" w:hAnsi="Times" w:cs="Times New Roman"/>
        </w:rPr>
        <w:t>INC</w:t>
      </w:r>
      <w:r w:rsidR="005666C9" w:rsidRPr="00307E7F">
        <w:rPr>
          <w:rFonts w:ascii="Times" w:hAnsi="Times" w:cs="Times New Roman"/>
        </w:rPr>
        <w:t xml:space="preserve"> 2015))</w:t>
      </w:r>
      <w:r w:rsidR="003738DD" w:rsidRPr="00307E7F">
        <w:rPr>
          <w:rFonts w:ascii="Times" w:hAnsi="Times" w:cs="Times New Roman"/>
        </w:rPr>
        <w:t xml:space="preserve">, </w:t>
      </w:r>
      <w:del w:id="167" w:author="Maddy Thompson (PGR)" w:date="2018-02-26T14:38:00Z">
        <w:r w:rsidR="003738DD" w:rsidRPr="00307E7F" w:rsidDel="00FC43CE">
          <w:rPr>
            <w:rFonts w:ascii="Times" w:hAnsi="Times" w:cs="Times New Roman"/>
          </w:rPr>
          <w:delText xml:space="preserve">training has been criticized by </w:delText>
        </w:r>
      </w:del>
      <w:r w:rsidR="003738DD" w:rsidRPr="00307E7F">
        <w:rPr>
          <w:rFonts w:ascii="Times" w:hAnsi="Times" w:cs="Times New Roman"/>
        </w:rPr>
        <w:t xml:space="preserve">researchers and the state </w:t>
      </w:r>
      <w:ins w:id="168" w:author="Maddy Thompson (PGR)" w:date="2018-02-26T14:37:00Z">
        <w:r w:rsidR="00FC43CE">
          <w:rPr>
            <w:rFonts w:ascii="Times" w:hAnsi="Times" w:cs="Times New Roman"/>
          </w:rPr>
          <w:t xml:space="preserve">criticize </w:t>
        </w:r>
      </w:ins>
      <w:ins w:id="169" w:author="Maddy Thompson (PGR)" w:date="2018-02-26T14:38:00Z">
        <w:r w:rsidR="00FC43CE">
          <w:rPr>
            <w:rFonts w:ascii="Times" w:hAnsi="Times" w:cs="Times New Roman"/>
          </w:rPr>
          <w:t xml:space="preserve">nurse training </w:t>
        </w:r>
      </w:ins>
      <w:r w:rsidR="003738DD" w:rsidRPr="00307E7F">
        <w:rPr>
          <w:rFonts w:ascii="Times" w:hAnsi="Times" w:cs="Times New Roman"/>
        </w:rPr>
        <w:t>for not providing adequate practical experience</w:t>
      </w:r>
      <w:ins w:id="170" w:author="Maddy Thompson (PGR)" w:date="2018-02-26T14:38:00Z">
        <w:r w:rsidR="006A422B">
          <w:rPr>
            <w:rFonts w:ascii="Times" w:hAnsi="Times" w:cs="Times New Roman"/>
          </w:rPr>
          <w:t xml:space="preserve"> </w:t>
        </w:r>
      </w:ins>
      <w:del w:id="171" w:author="Maddy Thompson (PGR)" w:date="2018-02-26T14:42:00Z">
        <w:r w:rsidR="003738DD" w:rsidRPr="00307E7F" w:rsidDel="006A422B">
          <w:rPr>
            <w:rFonts w:ascii="Times" w:hAnsi="Times" w:cs="Times New Roman"/>
          </w:rPr>
          <w:delText xml:space="preserve"> </w:delText>
        </w:r>
      </w:del>
      <w:del w:id="172" w:author="Maddy Thompson (PGR)" w:date="2018-02-26T14:38:00Z">
        <w:r w:rsidR="003738DD" w:rsidRPr="00307E7F" w:rsidDel="00FC43CE">
          <w:rPr>
            <w:rFonts w:ascii="Times" w:hAnsi="Times" w:cs="Times New Roman"/>
          </w:rPr>
          <w:delText xml:space="preserve">and </w:delText>
        </w:r>
      </w:del>
      <w:del w:id="173" w:author="Maddy Thompson (PGR)" w:date="2018-02-26T14:42:00Z">
        <w:r w:rsidR="003738DD" w:rsidRPr="00307E7F" w:rsidDel="006A422B">
          <w:rPr>
            <w:rFonts w:ascii="Times" w:hAnsi="Times" w:cs="Times New Roman"/>
          </w:rPr>
          <w:delText xml:space="preserve">the nursing profession has not overcome its lower status within the medical hierarchy </w:delText>
        </w:r>
      </w:del>
      <w:r w:rsidR="003738DD" w:rsidRPr="00307E7F">
        <w:rPr>
          <w:rFonts w:ascii="Times" w:hAnsi="Times" w:cs="Times New Roman"/>
        </w:rPr>
        <w:t xml:space="preserve">(Rao </w:t>
      </w:r>
      <w:r w:rsidR="00894D21">
        <w:rPr>
          <w:rFonts w:ascii="Times" w:hAnsi="Times" w:cs="Times New Roman"/>
        </w:rPr>
        <w:t xml:space="preserve">et al. </w:t>
      </w:r>
      <w:r w:rsidR="003738DD" w:rsidRPr="00307E7F">
        <w:rPr>
          <w:rFonts w:ascii="Times" w:hAnsi="Times" w:cs="Times New Roman"/>
        </w:rPr>
        <w:t>2011</w:t>
      </w:r>
      <w:r w:rsidR="00306665">
        <w:rPr>
          <w:rFonts w:ascii="Times" w:hAnsi="Times" w:cs="Times New Roman"/>
        </w:rPr>
        <w:t>;</w:t>
      </w:r>
      <w:r w:rsidR="003738DD" w:rsidRPr="00307E7F">
        <w:rPr>
          <w:rFonts w:ascii="Times" w:hAnsi="Times" w:cs="Times New Roman"/>
        </w:rPr>
        <w:t xml:space="preserve"> Nair 2012).</w:t>
      </w:r>
    </w:p>
    <w:p w14:paraId="496DDF59" w14:textId="3902855C" w:rsidR="00C90C58" w:rsidRPr="00307E7F" w:rsidRDefault="00FF27CE" w:rsidP="00307E7F">
      <w:pPr>
        <w:autoSpaceDE w:val="0"/>
        <w:autoSpaceDN w:val="0"/>
        <w:adjustRightInd w:val="0"/>
        <w:spacing w:line="480" w:lineRule="auto"/>
        <w:ind w:firstLine="720"/>
        <w:rPr>
          <w:rFonts w:ascii="Times" w:hAnsi="Times" w:cs="Times New Roman"/>
        </w:rPr>
      </w:pPr>
      <w:r w:rsidRPr="00307E7F">
        <w:rPr>
          <w:rFonts w:ascii="Times" w:hAnsi="Times" w:cs="Times New Roman"/>
        </w:rPr>
        <w:t>In the Philippines</w:t>
      </w:r>
      <w:r w:rsidR="00FD349E">
        <w:rPr>
          <w:rFonts w:ascii="Times" w:hAnsi="Times" w:cs="Times New Roman"/>
        </w:rPr>
        <w:t>,</w:t>
      </w:r>
      <w:r w:rsidRPr="00307E7F">
        <w:rPr>
          <w:rFonts w:ascii="Times" w:hAnsi="Times" w:cs="Times New Roman"/>
        </w:rPr>
        <w:t xml:space="preserve"> nursing education </w:t>
      </w:r>
      <w:proofErr w:type="gramStart"/>
      <w:r w:rsidRPr="00307E7F">
        <w:rPr>
          <w:rFonts w:ascii="Times" w:hAnsi="Times" w:cs="Times New Roman"/>
        </w:rPr>
        <w:t>is also largely privatized</w:t>
      </w:r>
      <w:proofErr w:type="gramEnd"/>
      <w:r w:rsidRPr="00307E7F">
        <w:rPr>
          <w:rFonts w:ascii="Times" w:hAnsi="Times" w:cs="Times New Roman"/>
        </w:rPr>
        <w:t>, and the sector has grown exponentially since the 1980s</w:t>
      </w:r>
      <w:r w:rsidR="00F40CDD" w:rsidRPr="00307E7F">
        <w:rPr>
          <w:rFonts w:ascii="Times" w:hAnsi="Times" w:cs="Times New Roman"/>
          <w:bCs/>
          <w:lang w:val="en-CA"/>
        </w:rPr>
        <w:t xml:space="preserve">. </w:t>
      </w:r>
      <w:r w:rsidRPr="00307E7F">
        <w:rPr>
          <w:rFonts w:ascii="Times" w:hAnsi="Times" w:cs="Times New Roman"/>
        </w:rPr>
        <w:t>There are currently at least 450 schools offering a Bachelor of Science</w:t>
      </w:r>
      <w:ins w:id="174" w:author="Maddy Thompson (PGR)" w:date="2018-02-26T14:40:00Z">
        <w:r w:rsidR="006A422B">
          <w:rPr>
            <w:rFonts w:ascii="Times" w:hAnsi="Times" w:cs="Times New Roman"/>
          </w:rPr>
          <w:t xml:space="preserve"> in Nursing</w:t>
        </w:r>
      </w:ins>
      <w:r w:rsidRPr="00307E7F">
        <w:rPr>
          <w:rFonts w:ascii="Times" w:hAnsi="Times" w:cs="Times New Roman"/>
        </w:rPr>
        <w:t xml:space="preserve"> in the Philippines, a tenfold growth since the 1970s, although most growth occurred from 2000 </w:t>
      </w:r>
      <w:r w:rsidRPr="00307E7F">
        <w:rPr>
          <w:rFonts w:ascii="Times" w:hAnsi="Times" w:cs="Times New Roman"/>
        </w:rPr>
        <w:fldChar w:fldCharType="begin"/>
      </w:r>
      <w:r w:rsidRPr="00307E7F">
        <w:rPr>
          <w:rFonts w:ascii="Times" w:hAnsi="Times" w:cs="Times New Roman"/>
        </w:rPr>
        <w:instrText xml:space="preserve"> ADDIN ZOTERO_ITEM CSL_CITATION {"citationID":"0fDd81KT","properties":{"formattedCitation":"(Lorenzo et al., 2007)","plainCitation":"(Lorenzo et al., 2007)"},"citationItems":[{"id":261,"uris":["http://zotero.org/users/3340316/items/6GGD8W3J"],"uri":["http://zotero.org/users/3340316/items/6GGD8W3J"],"itemData":{"id":261,"type":"article-journal","title":"Nurse migration from a source country perspective: Philippine country case study","container-title":"Health Services Research","page":"1406-1418","volume":"42","issue":"3 II","archive":"Scopus","shortTitle":"Nurse migration from a source country perspective: Philippine country case study","author":[{"family":"Lorenzo","given":"F. M. E."},{"family":"Galvez-Tan","given":"J."},{"family":"Icamina","given":"K."},{"family":"Javier","given":"L."}],"issued":{"date-parts":[["2007"]]}}}],"schema":"https://github.com/citation-style-language/schema/raw/master/csl-citation.json"} </w:instrText>
      </w:r>
      <w:r w:rsidRPr="00307E7F">
        <w:rPr>
          <w:rFonts w:ascii="Times" w:hAnsi="Times" w:cs="Times New Roman"/>
        </w:rPr>
        <w:fldChar w:fldCharType="separate"/>
      </w:r>
      <w:r w:rsidRPr="00307E7F">
        <w:rPr>
          <w:rFonts w:ascii="Times" w:hAnsi="Times" w:cs="Times New Roman"/>
        </w:rPr>
        <w:t>(Lorenzo et al. 2007)</w:t>
      </w:r>
      <w:r w:rsidRPr="00307E7F">
        <w:rPr>
          <w:rFonts w:ascii="Times" w:hAnsi="Times" w:cs="Times New Roman"/>
        </w:rPr>
        <w:fldChar w:fldCharType="end"/>
      </w:r>
      <w:r w:rsidRPr="00307E7F">
        <w:rPr>
          <w:rFonts w:ascii="Times" w:hAnsi="Times" w:cs="Times New Roman"/>
        </w:rPr>
        <w:t xml:space="preserve">. Many of these new institutions were created </w:t>
      </w:r>
      <w:ins w:id="175" w:author="Maddy Thompson (PGR)" w:date="2018-02-26T16:07:00Z">
        <w:r w:rsidR="00E05D4D">
          <w:rPr>
            <w:rFonts w:ascii="Times" w:hAnsi="Times" w:cs="Times New Roman"/>
          </w:rPr>
          <w:t xml:space="preserve">solely </w:t>
        </w:r>
      </w:ins>
      <w:r w:rsidRPr="00307E7F">
        <w:rPr>
          <w:rFonts w:ascii="Times" w:hAnsi="Times" w:cs="Times New Roman"/>
        </w:rPr>
        <w:t>to offer courses in nursing</w:t>
      </w:r>
      <w:ins w:id="176" w:author="Maddy Thompson (PGR)" w:date="2018-02-26T16:07:00Z">
        <w:r w:rsidR="00E05D4D">
          <w:rPr>
            <w:rFonts w:ascii="Times" w:hAnsi="Times" w:cs="Times New Roman"/>
          </w:rPr>
          <w:t xml:space="preserve"> </w:t>
        </w:r>
        <w:r w:rsidR="00E05D4D" w:rsidRPr="00307E7F">
          <w:rPr>
            <w:rFonts w:ascii="Times" w:hAnsi="Times" w:cs="Times New Roman"/>
          </w:rPr>
          <w:t xml:space="preserve">and the majority are found in the NCR </w:t>
        </w:r>
        <w:r w:rsidR="00E05D4D">
          <w:rPr>
            <w:rFonts w:ascii="Times" w:hAnsi="Times" w:cs="Times New Roman"/>
          </w:rPr>
          <w:t xml:space="preserve">and </w:t>
        </w:r>
        <w:r w:rsidR="00E05D4D" w:rsidRPr="00307E7F">
          <w:rPr>
            <w:rFonts w:ascii="Times" w:hAnsi="Times" w:cs="Times New Roman"/>
          </w:rPr>
          <w:t>other urbanized areas</w:t>
        </w:r>
        <w:r w:rsidR="00E05D4D">
          <w:rPr>
            <w:rFonts w:ascii="Times" w:hAnsi="Times" w:cs="Times New Roman"/>
          </w:rPr>
          <w:t xml:space="preserve"> </w:t>
        </w:r>
      </w:ins>
      <w:del w:id="177" w:author="Maddy Thompson (PGR)" w:date="2018-02-26T16:07:00Z">
        <w:r w:rsidRPr="00307E7F" w:rsidDel="00E05D4D">
          <w:rPr>
            <w:rFonts w:ascii="Times" w:hAnsi="Times" w:cs="Times New Roman"/>
          </w:rPr>
          <w:delText>,</w:delText>
        </w:r>
        <w:r w:rsidRPr="00307E7F" w:rsidDel="00E05D4D">
          <w:rPr>
            <w:rFonts w:ascii="Times" w:hAnsi="Times" w:cs="Times New Roman"/>
          </w:rPr>
          <w:delText xml:space="preserve"> capitalizing on the increasingly profitable nursing education sector </w:delText>
        </w:r>
      </w:del>
      <w:r w:rsidRPr="00307E7F">
        <w:rPr>
          <w:rFonts w:ascii="Times" w:hAnsi="Times" w:cs="Times New Roman"/>
        </w:rPr>
        <w:fldChar w:fldCharType="begin"/>
      </w:r>
      <w:r w:rsidRPr="00307E7F">
        <w:rPr>
          <w:rFonts w:ascii="Times" w:hAnsi="Times" w:cs="Times New Roman"/>
        </w:rPr>
        <w:instrText xml:space="preserve"> ADDIN ZOTERO_ITEM CSL_CITATION {"citationID":"8R5fi4Cv","properties":{"formattedCitation":"(Masselink and Lee, 2010)","plainCitation":"(Masselink and Lee, 2010)"},"citationItems":[{"id":673,"uris":["http://zotero.org/users/3340316/items/KGRKAP9R"],"uri":["http://zotero.org/users/3340316/items/KGRKAP9R"],"itemData":{"id":673,"type":"article-journal","title":"Nurses, Inc.: expansion and commercialization of nursing education in the Philippines","container-title":"Social Science &amp; Medicine (1982)","page":"166-172","volume":"71","issue":"1","source":"PubMed","abstract":"Exporting nurses has been a long-standing economic strategy for the Philippine government, despite the fact that the Philippines' domestic health system is weak and existing supplies of health workers are poorly distributed. This study explores the role of nursing schools as \"migrant institutions\" in expanding and commercializing nursing education and perpetuating the link between nursing education and migration. Data were collected primarily via in-depth interviews of key informants (nursing school administrators and policymakers) in the Philippines. Results suggest that nursing schools have expanded migration opportunities by making nursing educational available to more students and more diverse student populations. Also, some nursing schools have acted to control the licensure and recruitment processes by establishing commercial relationships with licensure exam review centers and recruitment agencies. These activities perpetuate the culture of migration in the country's nursing profession and indirectly contribute to declining quality of nursing education, misuse of scarce resources, corruption in the nursing sector, and exacerbation of existing health workforce imbalances.","DOI":"10.1016/j.socscimed.2009.11.043","ISSN":"1873-5347","note":"PMID: 20399550","shortTitle":"Nurses, Inc.","journalAbbreviation":"Soc Sci Med","language":"eng","author":[{"family":"Masselink","given":"Leah E."},{"family":"Lee","given":"Shoou-Yih Daniel"}],"issued":{"date-parts":[["2010",7]]},"PMID":"20399550"}}],"schema":"https://github.com/citation-style-language/schema/raw/master/csl-citation.json"} </w:instrText>
      </w:r>
      <w:r w:rsidRPr="00307E7F">
        <w:rPr>
          <w:rFonts w:ascii="Times" w:hAnsi="Times" w:cs="Times New Roman"/>
        </w:rPr>
        <w:fldChar w:fldCharType="separate"/>
      </w:r>
      <w:r w:rsidRPr="00307E7F">
        <w:rPr>
          <w:rFonts w:ascii="Times" w:hAnsi="Times" w:cs="Times New Roman"/>
        </w:rPr>
        <w:t>(</w:t>
      </w:r>
      <w:proofErr w:type="spellStart"/>
      <w:r w:rsidRPr="00307E7F">
        <w:rPr>
          <w:rFonts w:ascii="Times" w:hAnsi="Times" w:cs="Times New Roman"/>
        </w:rPr>
        <w:t>Masselink</w:t>
      </w:r>
      <w:proofErr w:type="spellEnd"/>
      <w:r w:rsidRPr="00307E7F">
        <w:rPr>
          <w:rFonts w:ascii="Times" w:hAnsi="Times" w:cs="Times New Roman"/>
        </w:rPr>
        <w:t xml:space="preserve"> and Lee 2010)</w:t>
      </w:r>
      <w:r w:rsidRPr="00307E7F">
        <w:rPr>
          <w:rFonts w:ascii="Times" w:hAnsi="Times" w:cs="Times New Roman"/>
        </w:rPr>
        <w:fldChar w:fldCharType="end"/>
      </w:r>
      <w:del w:id="178" w:author="Maddy Thompson (PGR)" w:date="2018-02-26T16:07:00Z">
        <w:r w:rsidRPr="00307E7F" w:rsidDel="00E05D4D">
          <w:rPr>
            <w:rFonts w:ascii="Times" w:hAnsi="Times" w:cs="Times New Roman"/>
          </w:rPr>
          <w:delText>, and the majority are found in the NC</w:delText>
        </w:r>
        <w:r w:rsidR="003B4D6A" w:rsidRPr="00307E7F" w:rsidDel="00E05D4D">
          <w:rPr>
            <w:rFonts w:ascii="Times" w:hAnsi="Times" w:cs="Times New Roman"/>
          </w:rPr>
          <w:delText>R</w:delText>
        </w:r>
        <w:r w:rsidRPr="00307E7F" w:rsidDel="00E05D4D">
          <w:rPr>
            <w:rFonts w:ascii="Times" w:hAnsi="Times" w:cs="Times New Roman"/>
          </w:rPr>
          <w:delText xml:space="preserve"> </w:delText>
        </w:r>
      </w:del>
      <w:del w:id="179" w:author="Maddy Thompson (PGR)" w:date="2018-02-26T14:40:00Z">
        <w:r w:rsidRPr="00307E7F" w:rsidDel="006A422B">
          <w:rPr>
            <w:rFonts w:ascii="Times" w:hAnsi="Times" w:cs="Times New Roman"/>
          </w:rPr>
          <w:delText xml:space="preserve">or in </w:delText>
        </w:r>
      </w:del>
      <w:del w:id="180" w:author="Maddy Thompson (PGR)" w:date="2018-02-26T16:07:00Z">
        <w:r w:rsidRPr="00307E7F" w:rsidDel="00E05D4D">
          <w:rPr>
            <w:rFonts w:ascii="Times" w:hAnsi="Times" w:cs="Times New Roman"/>
          </w:rPr>
          <w:delText>other urbanized areas</w:delText>
        </w:r>
      </w:del>
      <w:r w:rsidRPr="00307E7F">
        <w:rPr>
          <w:rFonts w:ascii="Times" w:hAnsi="Times" w:cs="Times New Roman"/>
        </w:rPr>
        <w:t xml:space="preserve">. </w:t>
      </w:r>
      <w:r w:rsidR="00585D14" w:rsidRPr="00307E7F">
        <w:rPr>
          <w:rFonts w:ascii="Times" w:hAnsi="Times" w:cs="Times New Roman"/>
        </w:rPr>
        <w:t>In the Philippines</w:t>
      </w:r>
      <w:r w:rsidR="005666C9" w:rsidRPr="00307E7F">
        <w:rPr>
          <w:rFonts w:ascii="Times" w:hAnsi="Times" w:cs="Times New Roman"/>
        </w:rPr>
        <w:t>,</w:t>
      </w:r>
      <w:r w:rsidR="00585D14" w:rsidRPr="00307E7F">
        <w:rPr>
          <w:rFonts w:ascii="Times" w:hAnsi="Times" w:cs="Times New Roman"/>
        </w:rPr>
        <w:t xml:space="preserve"> n</w:t>
      </w:r>
      <w:r w:rsidRPr="00307E7F">
        <w:rPr>
          <w:rFonts w:ascii="Times" w:hAnsi="Times" w:cs="Times New Roman"/>
        </w:rPr>
        <w:t xml:space="preserve">ursing degrees are </w:t>
      </w:r>
      <w:del w:id="181" w:author="Maddy Thompson (PGR)" w:date="2018-02-26T16:07:00Z">
        <w:r w:rsidRPr="00307E7F" w:rsidDel="00E05D4D">
          <w:rPr>
            <w:rFonts w:ascii="Times" w:hAnsi="Times" w:cs="Times New Roman"/>
          </w:rPr>
          <w:delText xml:space="preserve">often </w:delText>
        </w:r>
      </w:del>
      <w:r w:rsidRPr="00307E7F">
        <w:rPr>
          <w:rFonts w:ascii="Times" w:hAnsi="Times" w:cs="Times New Roman"/>
        </w:rPr>
        <w:t>one of the most expensive courses available</w:t>
      </w:r>
      <w:del w:id="182" w:author="Maddy Thompson (PGR)" w:date="2018-02-26T14:40:00Z">
        <w:r w:rsidRPr="00307E7F" w:rsidDel="006A422B">
          <w:rPr>
            <w:rFonts w:ascii="Times" w:hAnsi="Times" w:cs="Times New Roman"/>
          </w:rPr>
          <w:delText xml:space="preserve"> at institutions</w:delText>
        </w:r>
      </w:del>
      <w:r w:rsidR="003738DD" w:rsidRPr="00307E7F">
        <w:rPr>
          <w:rFonts w:ascii="Times" w:hAnsi="Times" w:cs="Times New Roman"/>
        </w:rPr>
        <w:t>,</w:t>
      </w:r>
      <w:r w:rsidRPr="00307E7F">
        <w:rPr>
          <w:rFonts w:ascii="Times" w:hAnsi="Times" w:cs="Times New Roman"/>
        </w:rPr>
        <w:t xml:space="preserve"> prohibiting many working class and impoverished women from entering nursing </w:t>
      </w:r>
      <w:r w:rsidRPr="00307E7F">
        <w:rPr>
          <w:rFonts w:ascii="Times" w:hAnsi="Times" w:cs="Times New Roman"/>
        </w:rPr>
        <w:fldChar w:fldCharType="begin"/>
      </w:r>
      <w:r w:rsidRPr="00307E7F">
        <w:rPr>
          <w:rFonts w:ascii="Times" w:hAnsi="Times" w:cs="Times New Roman"/>
        </w:rPr>
        <w:instrText xml:space="preserve"> ADDIN ZOTERO_ITEM CSL_CITATION {"citationID":"o7K1yG52","properties":{"formattedCitation":"(Zosa and Orbeta Jr., 2009)","plainCitation":"(Zosa and Orbeta Jr., 2009)"},"citationItems":[{"id":446,"uris":["http://zotero.org/users/3340316/items/BP4QFDBK"],"uri":["http://zotero.org/users/3340316/items/BP4QFDBK"],"itemData":{"id":446,"type":"report","title":"The Social and Economic Impact of Philippine International Labor Migration and Remittances","publisher":"Philippine Institute for Development Studies","URL":"http://www.pids.gov.ph/dp.php?id=4508&amp;pubyear=2009","note":"Discussion Paper Series No. 2009-32","shortTitle":"The Social and Economic Impact of Philippine International Labor Migration and Remittances","author":[{"family":"Zosa","given":"V."},{"family":"Orbeta Jr.","given":"A."}],"issued":{"date-parts":[["2009",11]]},"accessed":{"date-parts":[["2014",10,2]]}}}],"schema":"https://github.com/citation-style-language/schema/raw/master/csl-citation.json"} </w:instrText>
      </w:r>
      <w:r w:rsidRPr="00307E7F">
        <w:rPr>
          <w:rFonts w:ascii="Times" w:hAnsi="Times" w:cs="Times New Roman"/>
        </w:rPr>
        <w:fldChar w:fldCharType="separate"/>
      </w:r>
      <w:r w:rsidRPr="00307E7F">
        <w:rPr>
          <w:rFonts w:ascii="Times" w:hAnsi="Times" w:cs="Times New Roman"/>
        </w:rPr>
        <w:t>(Zosa and Orbeta Jr. 2009)</w:t>
      </w:r>
      <w:r w:rsidRPr="00307E7F">
        <w:rPr>
          <w:rFonts w:ascii="Times" w:hAnsi="Times" w:cs="Times New Roman"/>
        </w:rPr>
        <w:fldChar w:fldCharType="end"/>
      </w:r>
      <w:r w:rsidRPr="00307E7F">
        <w:rPr>
          <w:rFonts w:ascii="Times" w:hAnsi="Times" w:cs="Times New Roman"/>
        </w:rPr>
        <w:t>.</w:t>
      </w:r>
      <w:del w:id="183" w:author="Maddy Thompson (PGR)" w:date="2018-02-26T14:41:00Z">
        <w:r w:rsidRPr="00307E7F" w:rsidDel="006A422B">
          <w:rPr>
            <w:rFonts w:ascii="Times" w:hAnsi="Times" w:cs="Times New Roman"/>
          </w:rPr>
          <w:delText xml:space="preserve"> </w:delText>
        </w:r>
        <w:r w:rsidR="00F40CDD" w:rsidRPr="00307E7F" w:rsidDel="006A422B">
          <w:rPr>
            <w:rFonts w:ascii="Times" w:hAnsi="Times" w:cs="Times New Roman"/>
          </w:rPr>
          <w:delText xml:space="preserve">The rapid expansion of nursing colleges in the Philippines </w:delText>
        </w:r>
        <w:r w:rsidR="003738DD" w:rsidRPr="00307E7F" w:rsidDel="006A422B">
          <w:rPr>
            <w:rFonts w:ascii="Times" w:hAnsi="Times" w:cs="Times New Roman"/>
          </w:rPr>
          <w:delText>has</w:delText>
        </w:r>
        <w:r w:rsidR="005666C9" w:rsidRPr="00307E7F" w:rsidDel="006A422B">
          <w:rPr>
            <w:rFonts w:ascii="Times" w:hAnsi="Times" w:cs="Times New Roman"/>
          </w:rPr>
          <w:delText xml:space="preserve"> also</w:delText>
        </w:r>
        <w:r w:rsidR="003738DD" w:rsidRPr="00307E7F" w:rsidDel="006A422B">
          <w:rPr>
            <w:rFonts w:ascii="Times" w:hAnsi="Times" w:cs="Times New Roman"/>
          </w:rPr>
          <w:delText xml:space="preserve"> </w:delText>
        </w:r>
        <w:r w:rsidR="00F40CDD" w:rsidRPr="00307E7F" w:rsidDel="006A422B">
          <w:rPr>
            <w:rFonts w:ascii="Times" w:hAnsi="Times" w:cs="Times New Roman"/>
          </w:rPr>
          <w:delText>raised major concerns with issues of quality.</w:delText>
        </w:r>
        <w:r w:rsidR="004C1EF6" w:rsidRPr="00307E7F" w:rsidDel="006A422B">
          <w:rPr>
            <w:rFonts w:ascii="Times" w:hAnsi="Times" w:cs="Times New Roman"/>
          </w:rPr>
          <w:delText xml:space="preserve"> </w:delText>
        </w:r>
      </w:del>
    </w:p>
    <w:p w14:paraId="5F936EC7" w14:textId="6B48E24E" w:rsidR="00C90C58" w:rsidRPr="00307E7F" w:rsidRDefault="00312264" w:rsidP="00307E7F">
      <w:pPr>
        <w:autoSpaceDE w:val="0"/>
        <w:autoSpaceDN w:val="0"/>
        <w:adjustRightInd w:val="0"/>
        <w:spacing w:line="480" w:lineRule="auto"/>
        <w:ind w:firstLine="720"/>
        <w:rPr>
          <w:rFonts w:ascii="Times" w:hAnsi="Times" w:cs="Times New Roman"/>
        </w:rPr>
      </w:pPr>
      <w:r w:rsidRPr="00307E7F">
        <w:rPr>
          <w:rFonts w:ascii="Times" w:hAnsi="Times" w:cs="Times New Roman"/>
        </w:rPr>
        <w:t>The privatization and expanse in nursing education in both</w:t>
      </w:r>
      <w:r w:rsidR="002C19B8" w:rsidRPr="00307E7F">
        <w:rPr>
          <w:rFonts w:ascii="Times" w:hAnsi="Times" w:cs="Times New Roman"/>
        </w:rPr>
        <w:t xml:space="preserve"> the Philippines and India</w:t>
      </w:r>
      <w:r w:rsidRPr="00307E7F">
        <w:rPr>
          <w:rFonts w:ascii="Times" w:hAnsi="Times" w:cs="Times New Roman"/>
        </w:rPr>
        <w:t xml:space="preserve"> raises q</w:t>
      </w:r>
      <w:r w:rsidR="003333C4" w:rsidRPr="00307E7F">
        <w:rPr>
          <w:rFonts w:ascii="Times" w:hAnsi="Times" w:cs="Times New Roman"/>
        </w:rPr>
        <w:t xml:space="preserve">uestions regarding the quality of </w:t>
      </w:r>
      <w:r w:rsidR="003738DD" w:rsidRPr="00307E7F">
        <w:rPr>
          <w:rFonts w:ascii="Times" w:hAnsi="Times" w:cs="Times New Roman"/>
        </w:rPr>
        <w:t>nurse training</w:t>
      </w:r>
      <w:r w:rsidR="003333C4" w:rsidRPr="00307E7F">
        <w:rPr>
          <w:rFonts w:ascii="Times" w:hAnsi="Times" w:cs="Times New Roman"/>
        </w:rPr>
        <w:t>, particu</w:t>
      </w:r>
      <w:r w:rsidRPr="00307E7F">
        <w:rPr>
          <w:rFonts w:ascii="Times" w:hAnsi="Times" w:cs="Times New Roman"/>
        </w:rPr>
        <w:t xml:space="preserve">larly </w:t>
      </w:r>
      <w:r w:rsidR="003738DD" w:rsidRPr="00307E7F">
        <w:rPr>
          <w:rFonts w:ascii="Times" w:hAnsi="Times" w:cs="Times New Roman"/>
        </w:rPr>
        <w:t xml:space="preserve">in </w:t>
      </w:r>
      <w:r w:rsidRPr="00307E7F">
        <w:rPr>
          <w:rFonts w:ascii="Times" w:hAnsi="Times" w:cs="Times New Roman"/>
        </w:rPr>
        <w:t>the newer institutions set up exclusively for nursing. In the P</w:t>
      </w:r>
      <w:r w:rsidR="008A29CA" w:rsidRPr="00307E7F">
        <w:rPr>
          <w:rFonts w:ascii="Times" w:hAnsi="Times" w:cs="Times New Roman"/>
        </w:rPr>
        <w:t>hilippines, for example, only 12</w:t>
      </w:r>
      <w:r w:rsidRPr="00307E7F">
        <w:rPr>
          <w:rFonts w:ascii="Times" w:hAnsi="Times" w:cs="Times New Roman"/>
        </w:rPr>
        <w:t xml:space="preserve"> nursing education providers are </w:t>
      </w:r>
      <w:r w:rsidR="008A29CA" w:rsidRPr="00307E7F">
        <w:rPr>
          <w:rFonts w:ascii="Times" w:hAnsi="Times" w:cs="Times New Roman"/>
        </w:rPr>
        <w:t>classified as ‘outstanding’</w:t>
      </w:r>
      <w:r w:rsidR="00857E1D">
        <w:rPr>
          <w:rFonts w:ascii="Times" w:hAnsi="Times" w:cs="Times New Roman"/>
        </w:rPr>
        <w:t xml:space="preserve"> </w:t>
      </w:r>
      <w:r w:rsidR="006E21F8" w:rsidRPr="00307E7F">
        <w:rPr>
          <w:rFonts w:ascii="Times" w:hAnsi="Times" w:cs="Times New Roman"/>
        </w:rPr>
        <w:fldChar w:fldCharType="begin"/>
      </w:r>
      <w:r w:rsidR="006E21F8" w:rsidRPr="00307E7F">
        <w:rPr>
          <w:rFonts w:ascii="Times" w:hAnsi="Times" w:cs="Times New Roman"/>
        </w:rPr>
        <w:instrText xml:space="preserve"> ADDIN ZOTERO_ITEM CSL_CITATION {"citationID":"L20CaoJx","properties":{"formattedCitation":"(Goode, 2009)","plainCitation":"(Goode, 2009)"},"citationItems":[{"id":168,"uris":["http://zotero.org/users/3340316/items/CXTQ2GAE"],"uri":["http://zotero.org/users/3340316/items/CXTQ2GAE"],"itemData":{"id":168,"type":"article-journal","title":"Global economic changes and the commodification of human capital: Implications of filipino nurse migration","container-title":"East Asia","page":"113-131","volume":"26","issue":"2","archive":"Scopus","shortTitle":"Global economic changes and the commodification of human capital: Implications of filipino nurse migration","author":[{"family":"Goode","given":"A. S."}],"issued":{"date-parts":[["2009"]]}}}],"schema":"https://github.com/citation-style-language/schema/raw/master/csl-citation.json"} </w:instrText>
      </w:r>
      <w:r w:rsidR="006E21F8" w:rsidRPr="00307E7F">
        <w:rPr>
          <w:rFonts w:ascii="Times" w:hAnsi="Times" w:cs="Times New Roman"/>
        </w:rPr>
        <w:fldChar w:fldCharType="separate"/>
      </w:r>
      <w:r w:rsidR="00814746" w:rsidRPr="00307E7F">
        <w:rPr>
          <w:rFonts w:ascii="Times" w:hAnsi="Times" w:cs="Times New Roman"/>
        </w:rPr>
        <w:t>(Goode 2009)</w:t>
      </w:r>
      <w:r w:rsidR="006E21F8" w:rsidRPr="00307E7F">
        <w:rPr>
          <w:rFonts w:ascii="Times" w:hAnsi="Times" w:cs="Times New Roman"/>
        </w:rPr>
        <w:fldChar w:fldCharType="end"/>
      </w:r>
      <w:r w:rsidR="00D502FC" w:rsidRPr="00307E7F">
        <w:rPr>
          <w:rFonts w:ascii="Times" w:hAnsi="Times" w:cs="Times New Roman"/>
        </w:rPr>
        <w:t>,</w:t>
      </w:r>
      <w:r w:rsidRPr="00307E7F">
        <w:rPr>
          <w:rFonts w:ascii="Times" w:hAnsi="Times" w:cs="Times New Roman"/>
        </w:rPr>
        <w:t xml:space="preserve"> </w:t>
      </w:r>
      <w:r w:rsidR="008A29CA" w:rsidRPr="00307E7F">
        <w:rPr>
          <w:rFonts w:ascii="Times" w:hAnsi="Times" w:cs="Times New Roman"/>
        </w:rPr>
        <w:t>and a significant proportion have pass rates of below 50%</w:t>
      </w:r>
      <w:r w:rsidR="002E3257" w:rsidRPr="00307E7F">
        <w:rPr>
          <w:rFonts w:ascii="Times" w:hAnsi="Times" w:cs="Times New Roman"/>
        </w:rPr>
        <w:t xml:space="preserve"> </w:t>
      </w:r>
      <w:r w:rsidR="002E3257" w:rsidRPr="00307E7F">
        <w:rPr>
          <w:rFonts w:ascii="Times" w:hAnsi="Times" w:cs="Times New Roman"/>
        </w:rPr>
        <w:fldChar w:fldCharType="begin"/>
      </w:r>
      <w:r w:rsidR="002E3257" w:rsidRPr="00307E7F">
        <w:rPr>
          <w:rFonts w:ascii="Times" w:hAnsi="Times" w:cs="Times New Roman"/>
        </w:rPr>
        <w:instrText xml:space="preserve"> ADDIN ZOTERO_ITEM CSL_CITATION {"citationID":"2bou29jih8","properties":{"formattedCitation":"(Brush, 2008)","plainCitation":"(Brush, 2008)"},"citationItems":[{"id":85,"uris":["http://zotero.org/users/3340316/items/STEQI3H2"],"uri":["http://zotero.org/users/3340316/items/STEQI3H2"],"itemData":{"id":85,"type":"article-journal","title":"Global nurse migration today","container-title":"Journal of Nursing Scholarship","page":"20-25","volume":"40","issue":"1","archive":"Scopus","DOI":"10.1111/j.1547-5069.2007.00201.x","shortTitle":"Global nurse migration today","author":[{"family":"Brush","given":"B. L."}],"issued":{"date-parts":[["2008"]]}}}],"schema":"https://github.com/citation-style-language/schema/raw/master/csl-citation.json"} </w:instrText>
      </w:r>
      <w:r w:rsidR="002E3257" w:rsidRPr="00307E7F">
        <w:rPr>
          <w:rFonts w:ascii="Times" w:hAnsi="Times" w:cs="Times New Roman"/>
        </w:rPr>
        <w:fldChar w:fldCharType="separate"/>
      </w:r>
      <w:r w:rsidR="002E3257" w:rsidRPr="00307E7F">
        <w:rPr>
          <w:rFonts w:ascii="Times" w:hAnsi="Times" w:cs="Times New Roman"/>
        </w:rPr>
        <w:t>(Brush 2008)</w:t>
      </w:r>
      <w:r w:rsidR="002E3257" w:rsidRPr="00307E7F">
        <w:rPr>
          <w:rFonts w:ascii="Times" w:hAnsi="Times" w:cs="Times New Roman"/>
        </w:rPr>
        <w:fldChar w:fldCharType="end"/>
      </w:r>
      <w:r w:rsidR="008A29CA" w:rsidRPr="00307E7F">
        <w:rPr>
          <w:rFonts w:ascii="Times" w:hAnsi="Times" w:cs="Times New Roman"/>
        </w:rPr>
        <w:t>.</w:t>
      </w:r>
      <w:ins w:id="184" w:author="Maddy Thompson (PGR)" w:date="2018-02-26T16:07:00Z">
        <w:r w:rsidR="00E05D4D">
          <w:rPr>
            <w:rFonts w:ascii="Times" w:hAnsi="Times" w:cs="Times New Roman"/>
          </w:rPr>
          <w:t xml:space="preserve"> I</w:t>
        </w:r>
      </w:ins>
      <w:del w:id="185" w:author="Maddy Thompson (PGR)" w:date="2018-02-26T16:07:00Z">
        <w:r w:rsidR="00FB4071" w:rsidRPr="00307E7F" w:rsidDel="00E05D4D">
          <w:rPr>
            <w:rFonts w:ascii="Times" w:hAnsi="Times" w:cs="Times New Roman"/>
          </w:rPr>
          <w:delText xml:space="preserve"> Indeed, i</w:delText>
        </w:r>
      </w:del>
      <w:r w:rsidR="00FB4071" w:rsidRPr="00307E7F">
        <w:rPr>
          <w:rFonts w:ascii="Times" w:hAnsi="Times" w:cs="Times New Roman"/>
        </w:rPr>
        <w:t xml:space="preserve">n 2008 although over 150,000 students sat the Nursing Licensure examination, only half passed the exam to become professionally registered nurses (Romualdez Jr. et al. 2011). </w:t>
      </w:r>
      <w:del w:id="186" w:author="Maddy Thompson (PGR)" w:date="2018-02-26T16:08:00Z">
        <w:r w:rsidR="00C7421B" w:rsidRPr="00307E7F" w:rsidDel="00E05D4D">
          <w:rPr>
            <w:rFonts w:ascii="Times" w:hAnsi="Times" w:cs="Times New Roman"/>
          </w:rPr>
          <w:delText>I</w:delText>
        </w:r>
        <w:r w:rsidR="00F812D0" w:rsidRPr="00307E7F" w:rsidDel="00E05D4D">
          <w:rPr>
            <w:rFonts w:ascii="Times" w:hAnsi="Times" w:cs="Times New Roman"/>
          </w:rPr>
          <w:delText xml:space="preserve">t </w:delText>
        </w:r>
        <w:r w:rsidR="003738DD" w:rsidRPr="00307E7F" w:rsidDel="00E05D4D">
          <w:rPr>
            <w:rFonts w:ascii="Times" w:hAnsi="Times" w:cs="Times New Roman"/>
          </w:rPr>
          <w:delText>should</w:delText>
        </w:r>
      </w:del>
      <w:del w:id="187" w:author="Maddy Thompson (PGR)" w:date="2018-02-26T14:42:00Z">
        <w:r w:rsidR="003738DD" w:rsidRPr="00307E7F" w:rsidDel="006A422B">
          <w:rPr>
            <w:rFonts w:ascii="Times" w:hAnsi="Times" w:cs="Times New Roman"/>
          </w:rPr>
          <w:delText xml:space="preserve"> also</w:delText>
        </w:r>
      </w:del>
      <w:del w:id="188" w:author="Maddy Thompson (PGR)" w:date="2018-02-26T16:08:00Z">
        <w:r w:rsidR="003738DD" w:rsidRPr="00307E7F" w:rsidDel="00E05D4D">
          <w:rPr>
            <w:rFonts w:ascii="Times" w:hAnsi="Times" w:cs="Times New Roman"/>
          </w:rPr>
          <w:delText xml:space="preserve"> </w:delText>
        </w:r>
        <w:r w:rsidR="00F812D0" w:rsidRPr="00307E7F" w:rsidDel="00E05D4D">
          <w:rPr>
            <w:rFonts w:ascii="Times" w:hAnsi="Times" w:cs="Times New Roman"/>
          </w:rPr>
          <w:delText xml:space="preserve">be noted that since the global financial crisis, numbers of nurse enrollees have fallen as the opportunities for nurse </w:delText>
        </w:r>
        <w:r w:rsidR="003738DD" w:rsidRPr="00307E7F" w:rsidDel="00E05D4D">
          <w:rPr>
            <w:rFonts w:ascii="Times" w:hAnsi="Times" w:cs="Times New Roman"/>
          </w:rPr>
          <w:delText>e</w:delText>
        </w:r>
        <w:r w:rsidR="00F812D0" w:rsidRPr="00307E7F" w:rsidDel="00E05D4D">
          <w:rPr>
            <w:rFonts w:ascii="Times" w:hAnsi="Times" w:cs="Times New Roman"/>
          </w:rPr>
          <w:delText>migration become less certain. Several new institutions have already closed, and others are facing the possibility of closure</w:delText>
        </w:r>
        <w:r w:rsidR="00D502FC" w:rsidRPr="00307E7F" w:rsidDel="00E05D4D">
          <w:rPr>
            <w:rFonts w:ascii="Times" w:hAnsi="Times" w:cs="Times New Roman"/>
          </w:rPr>
          <w:delText xml:space="preserve"> due to consistently low standards</w:delText>
        </w:r>
        <w:r w:rsidR="00A94606" w:rsidRPr="00307E7F" w:rsidDel="00E05D4D">
          <w:rPr>
            <w:rFonts w:ascii="Times" w:hAnsi="Times" w:cs="Times New Roman"/>
          </w:rPr>
          <w:delText xml:space="preserve"> and lower levels of enrolment</w:delText>
        </w:r>
        <w:r w:rsidR="00D502FC" w:rsidRPr="00307E7F" w:rsidDel="00E05D4D">
          <w:rPr>
            <w:rFonts w:ascii="Times" w:hAnsi="Times" w:cs="Times New Roman"/>
          </w:rPr>
          <w:delText xml:space="preserve"> </w:delText>
        </w:r>
        <w:r w:rsidR="00D502FC" w:rsidRPr="00307E7F" w:rsidDel="00E05D4D">
          <w:rPr>
            <w:rFonts w:ascii="Times" w:hAnsi="Times" w:cs="Times New Roman"/>
          </w:rPr>
          <w:fldChar w:fldCharType="begin"/>
        </w:r>
        <w:r w:rsidR="00D502FC" w:rsidRPr="00307E7F" w:rsidDel="00E05D4D">
          <w:rPr>
            <w:rFonts w:ascii="Times" w:hAnsi="Times" w:cs="Times New Roman"/>
          </w:rPr>
          <w:delInstrText xml:space="preserve"> ADDIN ZOTERO_ITEM CSL_CITATION {"citationID":"D3hISUnK","properties":{"formattedCitation":"(Pazzibugan, 2012)","plainCitation":"(Pazzibugan, 2012)"},"citationItems":[{"id":688,"uris":["http://zotero.org/users/3340316/items/ATMKABEM"],"uri":["http://zotero.org/users/3340316/items/ATMKABEM"],"itemData":{"id":688,"type":"article-newspaper","title":"CHEd to close down more nursing programs in 2013","container-title":"Inquirer.net","abstract":"MANILA, Philippines -- More nursing programs offered by colleges and universities will be \"phased out\" by the Commission on Higher Education (CHEd) starting 2013 for failing to meet","URL":"http://newsinfo.inquirer.net/314211/ched-to-close-down-more-nursing-programs-in-2013","author":[{"family":"Pazzibugan","given":"Dona Z."}],"issued":{"date-parts":[["2012",11,27]]},"accessed":{"date-parts":[["2016",9,23]]}}}],"schema":"https://github.com/citation-style-language/schema/raw/master/csl-citation.json"} </w:delInstrText>
        </w:r>
        <w:r w:rsidR="00D502FC" w:rsidRPr="00307E7F" w:rsidDel="00E05D4D">
          <w:rPr>
            <w:rFonts w:ascii="Times" w:hAnsi="Times" w:cs="Times New Roman"/>
          </w:rPr>
          <w:fldChar w:fldCharType="separate"/>
        </w:r>
        <w:r w:rsidR="00814746" w:rsidRPr="00307E7F" w:rsidDel="00E05D4D">
          <w:rPr>
            <w:rFonts w:ascii="Times" w:hAnsi="Times" w:cs="Times New Roman"/>
          </w:rPr>
          <w:delText>(Pazzibugan 2012)</w:delText>
        </w:r>
        <w:r w:rsidR="00D502FC" w:rsidRPr="00307E7F" w:rsidDel="00E05D4D">
          <w:rPr>
            <w:rFonts w:ascii="Times" w:hAnsi="Times" w:cs="Times New Roman"/>
          </w:rPr>
          <w:fldChar w:fldCharType="end"/>
        </w:r>
        <w:r w:rsidR="00F812D0" w:rsidRPr="00307E7F" w:rsidDel="00E05D4D">
          <w:rPr>
            <w:rFonts w:ascii="Times" w:hAnsi="Times" w:cs="Times New Roman"/>
          </w:rPr>
          <w:delText xml:space="preserve">. </w:delText>
        </w:r>
      </w:del>
      <w:r w:rsidR="00DE6453" w:rsidRPr="00307E7F">
        <w:rPr>
          <w:rFonts w:ascii="Times" w:hAnsi="Times" w:cs="Times New Roman"/>
        </w:rPr>
        <w:t xml:space="preserve">Such variable quality of nurse training in nurse exporting countries such as the Philippines and India means that international recruiters are unlikely to accept qualifications and evidence of training at face value. Instead, </w:t>
      </w:r>
      <w:r w:rsidR="00260598" w:rsidRPr="00307E7F">
        <w:rPr>
          <w:rFonts w:ascii="Times" w:hAnsi="Times" w:cs="Times New Roman"/>
        </w:rPr>
        <w:t>minimum levels of experience, generally in tertiary level large hospitals, are</w:t>
      </w:r>
      <w:r w:rsidR="00DE6453" w:rsidRPr="00307E7F">
        <w:rPr>
          <w:rFonts w:ascii="Times" w:hAnsi="Times" w:cs="Times New Roman"/>
        </w:rPr>
        <w:t xml:space="preserve"> required, and nurses </w:t>
      </w:r>
      <w:proofErr w:type="gramStart"/>
      <w:r w:rsidR="00DE6453" w:rsidRPr="00307E7F">
        <w:rPr>
          <w:rFonts w:ascii="Times" w:hAnsi="Times" w:cs="Times New Roman"/>
        </w:rPr>
        <w:t xml:space="preserve">are </w:t>
      </w:r>
      <w:del w:id="189" w:author="Maddy Thompson (PGR)" w:date="2018-02-26T14:41:00Z">
        <w:r w:rsidR="00DE6453" w:rsidRPr="00307E7F" w:rsidDel="006A422B">
          <w:rPr>
            <w:rFonts w:ascii="Times" w:hAnsi="Times" w:cs="Times New Roman"/>
          </w:rPr>
          <w:delText>almost always</w:delText>
        </w:r>
      </w:del>
      <w:ins w:id="190" w:author="Maddy Thompson (PGR)" w:date="2018-02-26T14:41:00Z">
        <w:r w:rsidR="006A422B" w:rsidRPr="00307E7F">
          <w:rPr>
            <w:rFonts w:ascii="Times" w:hAnsi="Times" w:cs="Times New Roman"/>
          </w:rPr>
          <w:t>usually</w:t>
        </w:r>
      </w:ins>
      <w:r w:rsidR="00DE6453" w:rsidRPr="00307E7F">
        <w:rPr>
          <w:rFonts w:ascii="Times" w:hAnsi="Times" w:cs="Times New Roman"/>
        </w:rPr>
        <w:t xml:space="preserve"> expected</w:t>
      </w:r>
      <w:proofErr w:type="gramEnd"/>
      <w:r w:rsidR="00DE6453" w:rsidRPr="00307E7F">
        <w:rPr>
          <w:rFonts w:ascii="Times" w:hAnsi="Times" w:cs="Times New Roman"/>
        </w:rPr>
        <w:t xml:space="preserve"> to take </w:t>
      </w:r>
      <w:r w:rsidR="007E1D69" w:rsidRPr="00307E7F">
        <w:rPr>
          <w:rFonts w:ascii="Times" w:hAnsi="Times" w:cs="Times New Roman"/>
        </w:rPr>
        <w:t xml:space="preserve">the </w:t>
      </w:r>
      <w:r w:rsidR="00DE6453" w:rsidRPr="00307E7F">
        <w:rPr>
          <w:rFonts w:ascii="Times" w:hAnsi="Times" w:cs="Times New Roman"/>
        </w:rPr>
        <w:t>national nursing examinations of the country of destination. This makes nurse migration expensive</w:t>
      </w:r>
      <w:r w:rsidR="007E1D69" w:rsidRPr="00307E7F">
        <w:rPr>
          <w:rFonts w:ascii="Times" w:hAnsi="Times" w:cs="Times New Roman"/>
        </w:rPr>
        <w:t xml:space="preserve"> and complicated</w:t>
      </w:r>
      <w:r w:rsidR="00DE6453" w:rsidRPr="00307E7F">
        <w:rPr>
          <w:rFonts w:ascii="Times" w:hAnsi="Times" w:cs="Times New Roman"/>
        </w:rPr>
        <w:t xml:space="preserve">, channels nurses into urban settings before migration, and results in many </w:t>
      </w:r>
      <w:proofErr w:type="gramStart"/>
      <w:r w:rsidR="00DE6453" w:rsidRPr="00307E7F">
        <w:rPr>
          <w:rFonts w:ascii="Times" w:hAnsi="Times" w:cs="Times New Roman"/>
        </w:rPr>
        <w:t>becoming deskilled</w:t>
      </w:r>
      <w:proofErr w:type="gramEnd"/>
      <w:r w:rsidR="00DE6453" w:rsidRPr="00307E7F">
        <w:rPr>
          <w:rFonts w:ascii="Times" w:hAnsi="Times" w:cs="Times New Roman"/>
        </w:rPr>
        <w:t xml:space="preserve"> </w:t>
      </w:r>
      <w:r w:rsidR="00260598" w:rsidRPr="00307E7F">
        <w:rPr>
          <w:rFonts w:ascii="Times" w:hAnsi="Times" w:cs="Times New Roman"/>
        </w:rPr>
        <w:t xml:space="preserve">after </w:t>
      </w:r>
      <w:r w:rsidR="00366FF7" w:rsidRPr="00307E7F">
        <w:rPr>
          <w:rFonts w:ascii="Times" w:hAnsi="Times" w:cs="Times New Roman"/>
        </w:rPr>
        <w:t>they migrate.</w:t>
      </w:r>
    </w:p>
    <w:p w14:paraId="6FC87C06" w14:textId="3FE9F518" w:rsidR="00C90C58" w:rsidRPr="00307E7F" w:rsidRDefault="001D6F2E" w:rsidP="00307E7F">
      <w:pPr>
        <w:autoSpaceDE w:val="0"/>
        <w:autoSpaceDN w:val="0"/>
        <w:adjustRightInd w:val="0"/>
        <w:spacing w:line="480" w:lineRule="auto"/>
        <w:ind w:firstLine="720"/>
        <w:rPr>
          <w:rFonts w:ascii="Times" w:hAnsi="Times" w:cs="Times New Roman"/>
        </w:rPr>
      </w:pPr>
      <w:r w:rsidRPr="00307E7F">
        <w:rPr>
          <w:rFonts w:ascii="Times" w:hAnsi="Times" w:cs="Times New Roman"/>
        </w:rPr>
        <w:t xml:space="preserve">Despite the rise of increasingly privatized education sectors in India and the Philippines </w:t>
      </w:r>
      <w:r w:rsidR="007E1D69" w:rsidRPr="00307E7F">
        <w:rPr>
          <w:rFonts w:ascii="Times" w:hAnsi="Times" w:cs="Times New Roman"/>
        </w:rPr>
        <w:t xml:space="preserve">that </w:t>
      </w:r>
      <w:r w:rsidR="00FB4071" w:rsidRPr="00307E7F">
        <w:rPr>
          <w:rFonts w:ascii="Times" w:hAnsi="Times" w:cs="Times New Roman"/>
        </w:rPr>
        <w:t xml:space="preserve">are </w:t>
      </w:r>
      <w:r w:rsidRPr="00307E7F">
        <w:rPr>
          <w:rFonts w:ascii="Times" w:hAnsi="Times" w:cs="Times New Roman"/>
        </w:rPr>
        <w:t>oriented to service international demand</w:t>
      </w:r>
      <w:r w:rsidR="007E1D69" w:rsidRPr="00307E7F">
        <w:rPr>
          <w:rFonts w:ascii="Times" w:hAnsi="Times" w:cs="Times New Roman"/>
        </w:rPr>
        <w:t>s</w:t>
      </w:r>
      <w:r w:rsidRPr="00307E7F">
        <w:rPr>
          <w:rFonts w:ascii="Times" w:hAnsi="Times" w:cs="Times New Roman"/>
        </w:rPr>
        <w:t>, t</w:t>
      </w:r>
      <w:r w:rsidR="0083061B" w:rsidRPr="00307E7F">
        <w:rPr>
          <w:rFonts w:ascii="Times" w:hAnsi="Times" w:cs="Times New Roman"/>
        </w:rPr>
        <w:t>he development of</w:t>
      </w:r>
      <w:r w:rsidR="004C1EF6" w:rsidRPr="00307E7F">
        <w:rPr>
          <w:rFonts w:ascii="Times" w:hAnsi="Times" w:cs="Times New Roman"/>
        </w:rPr>
        <w:t xml:space="preserve"> </w:t>
      </w:r>
      <w:r w:rsidR="0083061B" w:rsidRPr="00307E7F">
        <w:rPr>
          <w:rFonts w:ascii="Times" w:hAnsi="Times" w:cs="Times New Roman"/>
        </w:rPr>
        <w:t>nursing as a profession</w:t>
      </w:r>
      <w:r w:rsidR="004C1EF6" w:rsidRPr="00307E7F">
        <w:rPr>
          <w:rFonts w:ascii="Times" w:hAnsi="Times" w:cs="Times New Roman"/>
        </w:rPr>
        <w:t xml:space="preserve"> </w:t>
      </w:r>
      <w:r w:rsidR="0083061B" w:rsidRPr="00307E7F">
        <w:rPr>
          <w:rFonts w:ascii="Times" w:hAnsi="Times" w:cs="Times New Roman"/>
        </w:rPr>
        <w:t xml:space="preserve">in </w:t>
      </w:r>
      <w:r w:rsidRPr="00307E7F">
        <w:rPr>
          <w:rFonts w:ascii="Times" w:hAnsi="Times" w:cs="Times New Roman"/>
        </w:rPr>
        <w:t xml:space="preserve">both countries </w:t>
      </w:r>
      <w:r w:rsidR="0083061B" w:rsidRPr="00307E7F">
        <w:rPr>
          <w:rFonts w:ascii="Times" w:hAnsi="Times" w:cs="Times New Roman"/>
        </w:rPr>
        <w:t>has long had an external orientation</w:t>
      </w:r>
      <w:r w:rsidR="00FE536F" w:rsidRPr="00307E7F">
        <w:rPr>
          <w:rFonts w:ascii="Times" w:hAnsi="Times" w:cs="Times New Roman"/>
        </w:rPr>
        <w:t xml:space="preserve">, with instruction in both locations predominately </w:t>
      </w:r>
      <w:r w:rsidR="00FB4071" w:rsidRPr="00307E7F">
        <w:rPr>
          <w:rFonts w:ascii="Times" w:hAnsi="Times" w:cs="Times New Roman"/>
        </w:rPr>
        <w:t xml:space="preserve">(or in the case of the Philippines, solely) </w:t>
      </w:r>
      <w:r w:rsidR="00FE536F" w:rsidRPr="00307E7F">
        <w:rPr>
          <w:rFonts w:ascii="Times" w:hAnsi="Times" w:cs="Times New Roman"/>
        </w:rPr>
        <w:t>undertaken in English</w:t>
      </w:r>
      <w:r w:rsidRPr="00307E7F">
        <w:rPr>
          <w:rFonts w:ascii="Times" w:hAnsi="Times" w:cs="Times New Roman"/>
        </w:rPr>
        <w:t xml:space="preserve">. This external orientation has been </w:t>
      </w:r>
      <w:r w:rsidR="0083061B" w:rsidRPr="00307E7F">
        <w:rPr>
          <w:rFonts w:ascii="Times" w:hAnsi="Times" w:cs="Times New Roman"/>
        </w:rPr>
        <w:t xml:space="preserve">shaped through </w:t>
      </w:r>
      <w:r w:rsidRPr="00307E7F">
        <w:rPr>
          <w:rFonts w:ascii="Times" w:hAnsi="Times" w:cs="Times New Roman"/>
        </w:rPr>
        <w:t xml:space="preserve">the </w:t>
      </w:r>
      <w:r w:rsidR="0083061B" w:rsidRPr="00307E7F">
        <w:rPr>
          <w:rFonts w:ascii="Times" w:hAnsi="Times" w:cs="Times New Roman"/>
        </w:rPr>
        <w:t>colonial and neo-colonial influences of the US</w:t>
      </w:r>
      <w:r w:rsidRPr="00307E7F">
        <w:rPr>
          <w:rFonts w:ascii="Times" w:hAnsi="Times" w:cs="Times New Roman"/>
        </w:rPr>
        <w:t xml:space="preserve"> and</w:t>
      </w:r>
      <w:r w:rsidR="0083061B" w:rsidRPr="00307E7F">
        <w:rPr>
          <w:rFonts w:ascii="Times" w:hAnsi="Times" w:cs="Times New Roman"/>
        </w:rPr>
        <w:t xml:space="preserve"> </w:t>
      </w:r>
      <w:r w:rsidRPr="00307E7F">
        <w:rPr>
          <w:rFonts w:ascii="Times" w:hAnsi="Times" w:cs="Times New Roman"/>
        </w:rPr>
        <w:t xml:space="preserve">UK </w:t>
      </w:r>
      <w:r w:rsidR="0083061B" w:rsidRPr="00307E7F">
        <w:rPr>
          <w:rFonts w:ascii="Times" w:hAnsi="Times" w:cs="Times New Roman"/>
        </w:rPr>
        <w:fldChar w:fldCharType="begin"/>
      </w:r>
      <w:r w:rsidR="0083061B" w:rsidRPr="00307E7F">
        <w:rPr>
          <w:rFonts w:ascii="Times" w:hAnsi="Times" w:cs="Times New Roman"/>
        </w:rPr>
        <w:instrText xml:space="preserve"> ADDIN ZOTERO_ITEM CSL_CITATION {"citationID":"dRzPWblU","properties":{"formattedCitation":"(Choy, 2003)","plainCitation":"(Choy, 2003)"},"citationItems":[{"id":448,"uris":["http://zotero.org/users/3340316/items/HINVSNVN"],"uri":["http://zotero.org/users/3340316/items/HINVSNVN"],"itemData":{"id":448,"type":"book","title":"Empire of Care: Nursing and Migration in Filipino American History.","publisher":"Duke University Press","publisher-place":"Durham","event-place":"Durham","author":[{"family":"Choy","given":"Catherine Ceniza"}],"issued":{"date-parts":[["2003"]]}}}],"schema":"https://github.com/citation-style-language/schema/raw/master/csl-citation.json"} </w:instrText>
      </w:r>
      <w:r w:rsidR="0083061B" w:rsidRPr="00307E7F">
        <w:rPr>
          <w:rFonts w:ascii="Times" w:hAnsi="Times" w:cs="Times New Roman"/>
        </w:rPr>
        <w:fldChar w:fldCharType="separate"/>
      </w:r>
      <w:r w:rsidR="0083061B" w:rsidRPr="00307E7F">
        <w:rPr>
          <w:rFonts w:ascii="Times" w:hAnsi="Times" w:cs="Times New Roman"/>
        </w:rPr>
        <w:t>(Choy 2003; Reddy 2015)</w:t>
      </w:r>
      <w:r w:rsidR="0083061B" w:rsidRPr="00307E7F">
        <w:rPr>
          <w:rFonts w:ascii="Times" w:hAnsi="Times" w:cs="Times New Roman"/>
        </w:rPr>
        <w:fldChar w:fldCharType="end"/>
      </w:r>
      <w:r w:rsidRPr="00307E7F">
        <w:rPr>
          <w:rFonts w:ascii="Times" w:hAnsi="Times" w:cs="Times New Roman"/>
        </w:rPr>
        <w:t>. T</w:t>
      </w:r>
      <w:r w:rsidR="0083061B" w:rsidRPr="00307E7F">
        <w:rPr>
          <w:rFonts w:ascii="Times" w:hAnsi="Times" w:cs="Times New Roman"/>
        </w:rPr>
        <w:t xml:space="preserve">oday both </w:t>
      </w:r>
      <w:r w:rsidR="00FB4071" w:rsidRPr="00307E7F">
        <w:rPr>
          <w:rFonts w:ascii="Times" w:hAnsi="Times" w:cs="Times New Roman"/>
        </w:rPr>
        <w:t>the Philippines and India</w:t>
      </w:r>
      <w:r w:rsidR="0083061B" w:rsidRPr="00307E7F">
        <w:rPr>
          <w:rFonts w:ascii="Times" w:hAnsi="Times" w:cs="Times New Roman"/>
        </w:rPr>
        <w:t xml:space="preserve"> have found a place as key providers of nursing </w:t>
      </w:r>
      <w:proofErr w:type="spellStart"/>
      <w:r w:rsidR="0083061B" w:rsidRPr="00307E7F">
        <w:rPr>
          <w:rFonts w:ascii="Times" w:hAnsi="Times" w:cs="Times New Roman"/>
        </w:rPr>
        <w:t>labo</w:t>
      </w:r>
      <w:r w:rsidR="008D3271">
        <w:rPr>
          <w:rFonts w:ascii="Times" w:hAnsi="Times" w:cs="Times New Roman"/>
        </w:rPr>
        <w:t>u</w:t>
      </w:r>
      <w:r w:rsidR="0083061B" w:rsidRPr="00307E7F">
        <w:rPr>
          <w:rFonts w:ascii="Times" w:hAnsi="Times" w:cs="Times New Roman"/>
        </w:rPr>
        <w:t>r</w:t>
      </w:r>
      <w:proofErr w:type="spellEnd"/>
      <w:r w:rsidR="0083061B" w:rsidRPr="00307E7F">
        <w:rPr>
          <w:rFonts w:ascii="Times" w:hAnsi="Times" w:cs="Times New Roman"/>
        </w:rPr>
        <w:t xml:space="preserve"> for global market</w:t>
      </w:r>
      <w:r w:rsidR="00FE536F" w:rsidRPr="00307E7F">
        <w:rPr>
          <w:rFonts w:ascii="Times" w:hAnsi="Times" w:cs="Times New Roman"/>
        </w:rPr>
        <w:t xml:space="preserve">s, and in the case of the Philippines </w:t>
      </w:r>
      <w:r w:rsidR="0083061B" w:rsidRPr="00307E7F">
        <w:rPr>
          <w:rFonts w:ascii="Times" w:hAnsi="Times" w:cs="Times New Roman"/>
        </w:rPr>
        <w:t xml:space="preserve">Tigno </w:t>
      </w:r>
      <w:r w:rsidR="0083061B" w:rsidRPr="00307E7F">
        <w:rPr>
          <w:rFonts w:ascii="Times" w:hAnsi="Times" w:cs="Times New Roman"/>
        </w:rPr>
        <w:fldChar w:fldCharType="begin"/>
      </w:r>
      <w:r w:rsidR="0083061B" w:rsidRPr="00307E7F">
        <w:rPr>
          <w:rFonts w:ascii="Times" w:hAnsi="Times" w:cs="Times New Roman"/>
        </w:rPr>
        <w:instrText xml:space="preserve"> ADDIN ZOTERO_ITEM CSL_CITATION {"citationID":"p2YAQdKn","properties":{"formattedCitation":"(2014, p. 28)","plainCitation":"(2014, p. 28)"},"citationItems":[{"id":410,"uris":["http://zotero.org/users/3340316/items/ZAGHV7H8"],"uri":["http://zotero.org/users/3340316/items/ZAGHV7H8"],"itemData":{"id":410,"type":"article-journal","title":"At the mercy of the market?: State-enabled, market-oriented labor migration and women migrants from the Philippines","container-title":"Philippine Political Science Journal","page":"19-36","volume":"35","issue":"1","archive":"Scopus","shortTitle":"At the mercy of the market?: State-enabled, market-oriented labor migration and women migrants from the Philippines","author":[{"family":"Tigno","given":"J. V."}],"issued":{"date-parts":[["2014"]]}},"locator":"28","suppress-author":true}],"schema":"https://github.com/citation-style-language/schema/raw/master/csl-citation.json"} </w:instrText>
      </w:r>
      <w:r w:rsidR="0083061B" w:rsidRPr="00307E7F">
        <w:rPr>
          <w:rFonts w:ascii="Times" w:hAnsi="Times" w:cs="Times New Roman"/>
        </w:rPr>
        <w:fldChar w:fldCharType="separate"/>
      </w:r>
      <w:r w:rsidR="0083061B" w:rsidRPr="00307E7F">
        <w:rPr>
          <w:rFonts w:ascii="Times" w:hAnsi="Times" w:cs="Times New Roman"/>
        </w:rPr>
        <w:t>(2014, 28)</w:t>
      </w:r>
      <w:r w:rsidR="0083061B" w:rsidRPr="00307E7F">
        <w:rPr>
          <w:rFonts w:ascii="Times" w:hAnsi="Times" w:cs="Times New Roman"/>
        </w:rPr>
        <w:fldChar w:fldCharType="end"/>
      </w:r>
      <w:r w:rsidR="0083061B" w:rsidRPr="00307E7F">
        <w:rPr>
          <w:rFonts w:ascii="Times" w:hAnsi="Times" w:cs="Times New Roman"/>
        </w:rPr>
        <w:t xml:space="preserve"> </w:t>
      </w:r>
      <w:r w:rsidR="00FE536F" w:rsidRPr="00307E7F">
        <w:rPr>
          <w:rFonts w:ascii="Times" w:hAnsi="Times" w:cs="Times New Roman"/>
        </w:rPr>
        <w:t xml:space="preserve">goes so far as to </w:t>
      </w:r>
      <w:r w:rsidR="0083061B" w:rsidRPr="00307E7F">
        <w:rPr>
          <w:rFonts w:ascii="Times" w:hAnsi="Times" w:cs="Times New Roman"/>
        </w:rPr>
        <w:t xml:space="preserve">argue that nursing education is undertaken ‘for the benefit of (and dictated </w:t>
      </w:r>
      <w:proofErr w:type="gramStart"/>
      <w:r w:rsidR="0083061B" w:rsidRPr="00307E7F">
        <w:rPr>
          <w:rFonts w:ascii="Times" w:hAnsi="Times" w:cs="Times New Roman"/>
        </w:rPr>
        <w:t>by</w:t>
      </w:r>
      <w:proofErr w:type="gramEnd"/>
      <w:r w:rsidR="0083061B" w:rsidRPr="00307E7F">
        <w:rPr>
          <w:rFonts w:ascii="Times" w:hAnsi="Times" w:cs="Times New Roman"/>
        </w:rPr>
        <w:t>) the global market</w:t>
      </w:r>
      <w:r w:rsidR="0058204D">
        <w:rPr>
          <w:rFonts w:ascii="Times" w:hAnsi="Times" w:cs="Times New Roman"/>
        </w:rPr>
        <w:t>.</w:t>
      </w:r>
      <w:r w:rsidR="0083061B" w:rsidRPr="00307E7F">
        <w:rPr>
          <w:rFonts w:ascii="Times" w:hAnsi="Times" w:cs="Times New Roman"/>
        </w:rPr>
        <w:t xml:space="preserve">’ </w:t>
      </w:r>
      <w:r w:rsidR="00FE536F" w:rsidRPr="00307E7F">
        <w:rPr>
          <w:rFonts w:ascii="Times" w:hAnsi="Times" w:cs="Times New Roman"/>
        </w:rPr>
        <w:t>The Philippines has long had a</w:t>
      </w:r>
      <w:r w:rsidR="0083061B" w:rsidRPr="00307E7F">
        <w:rPr>
          <w:rFonts w:ascii="Times" w:hAnsi="Times" w:cs="Times New Roman"/>
        </w:rPr>
        <w:t xml:space="preserve"> close association with </w:t>
      </w:r>
      <w:r w:rsidR="00FB4071" w:rsidRPr="00307E7F">
        <w:rPr>
          <w:rFonts w:ascii="Times" w:hAnsi="Times" w:cs="Times New Roman"/>
        </w:rPr>
        <w:t xml:space="preserve">the </w:t>
      </w:r>
      <w:r w:rsidR="0083061B" w:rsidRPr="00307E7F">
        <w:rPr>
          <w:rFonts w:ascii="Times" w:hAnsi="Times" w:cs="Times New Roman"/>
        </w:rPr>
        <w:t>US</w:t>
      </w:r>
      <w:r w:rsidR="00FE536F" w:rsidRPr="00307E7F">
        <w:rPr>
          <w:rFonts w:ascii="Times" w:hAnsi="Times" w:cs="Times New Roman"/>
        </w:rPr>
        <w:t>, and</w:t>
      </w:r>
      <w:r w:rsidR="00366FF7" w:rsidRPr="00307E7F">
        <w:rPr>
          <w:rFonts w:ascii="Times" w:hAnsi="Times" w:cs="Times New Roman"/>
        </w:rPr>
        <w:t xml:space="preserve"> </w:t>
      </w:r>
      <w:r w:rsidR="0083061B" w:rsidRPr="00307E7F">
        <w:rPr>
          <w:rFonts w:ascii="Times" w:hAnsi="Times" w:cs="Times New Roman"/>
        </w:rPr>
        <w:t xml:space="preserve">historically the US has been the preferred destination </w:t>
      </w:r>
      <w:r w:rsidR="00FE536F" w:rsidRPr="00307E7F">
        <w:rPr>
          <w:rFonts w:ascii="Times" w:hAnsi="Times" w:cs="Times New Roman"/>
        </w:rPr>
        <w:t>for</w:t>
      </w:r>
      <w:r w:rsidR="00366FF7" w:rsidRPr="00307E7F">
        <w:rPr>
          <w:rFonts w:ascii="Times" w:hAnsi="Times" w:cs="Times New Roman"/>
        </w:rPr>
        <w:t xml:space="preserve"> </w:t>
      </w:r>
      <w:r w:rsidR="0083061B" w:rsidRPr="00307E7F">
        <w:rPr>
          <w:rFonts w:ascii="Times" w:hAnsi="Times" w:cs="Times New Roman"/>
        </w:rPr>
        <w:t>Filipino nurses from the early 20</w:t>
      </w:r>
      <w:r w:rsidR="0083061B" w:rsidRPr="00307E7F">
        <w:rPr>
          <w:rFonts w:ascii="Times" w:hAnsi="Times" w:cs="Times New Roman"/>
          <w:vertAlign w:val="superscript"/>
        </w:rPr>
        <w:t>th</w:t>
      </w:r>
      <w:r w:rsidR="0083061B" w:rsidRPr="00307E7F">
        <w:rPr>
          <w:rFonts w:ascii="Times" w:hAnsi="Times" w:cs="Times New Roman"/>
        </w:rPr>
        <w:t xml:space="preserve"> century</w:t>
      </w:r>
      <w:r w:rsidR="00FE536F" w:rsidRPr="00307E7F">
        <w:rPr>
          <w:rFonts w:ascii="Times" w:hAnsi="Times" w:cs="Times New Roman"/>
        </w:rPr>
        <w:t xml:space="preserve"> onwards</w:t>
      </w:r>
      <w:r w:rsidR="0083061B" w:rsidRPr="00307E7F">
        <w:rPr>
          <w:rFonts w:ascii="Times" w:hAnsi="Times" w:cs="Times New Roman"/>
        </w:rPr>
        <w:t xml:space="preserve"> </w:t>
      </w:r>
      <w:r w:rsidR="0083061B" w:rsidRPr="00307E7F">
        <w:rPr>
          <w:rFonts w:ascii="Times" w:hAnsi="Times" w:cs="Times New Roman"/>
        </w:rPr>
        <w:fldChar w:fldCharType="begin"/>
      </w:r>
      <w:r w:rsidR="0083061B" w:rsidRPr="00307E7F">
        <w:rPr>
          <w:rFonts w:ascii="Times" w:hAnsi="Times" w:cs="Times New Roman"/>
        </w:rPr>
        <w:instrText xml:space="preserve"> ADDIN ZOTERO_ITEM CSL_CITATION {"citationID":"rlX4dEI5","properties":{"formattedCitation":"(Choy, 2003)","plainCitation":"(Choy, 2003)"},"citationItems":[{"id":448,"uris":["http://zotero.org/users/3340316/items/HINVSNVN"],"uri":["http://zotero.org/users/3340316/items/HINVSNVN"],"itemData":{"id":448,"type":"book","title":"Empire of Care: Nursing and Migration in Filipino American History.","publisher":"Duke University Press","publisher-place":"Durham","event-place":"Durham","author":[{"family":"Choy","given":"Catherine Ceniza"}],"issued":{"date-parts":[["2003"]]}}}],"schema":"https://github.com/citation-style-language/schema/raw/master/csl-citation.json"} </w:instrText>
      </w:r>
      <w:r w:rsidR="0083061B" w:rsidRPr="00307E7F">
        <w:rPr>
          <w:rFonts w:ascii="Times" w:hAnsi="Times" w:cs="Times New Roman"/>
        </w:rPr>
        <w:fldChar w:fldCharType="separate"/>
      </w:r>
      <w:r w:rsidR="0083061B" w:rsidRPr="00307E7F">
        <w:rPr>
          <w:rFonts w:ascii="Times" w:hAnsi="Times" w:cs="Times New Roman"/>
        </w:rPr>
        <w:t>(Choy 2003)</w:t>
      </w:r>
      <w:r w:rsidR="0083061B" w:rsidRPr="00307E7F">
        <w:rPr>
          <w:rFonts w:ascii="Times" w:hAnsi="Times" w:cs="Times New Roman"/>
        </w:rPr>
        <w:fldChar w:fldCharType="end"/>
      </w:r>
      <w:r w:rsidR="0083061B" w:rsidRPr="00307E7F">
        <w:rPr>
          <w:rFonts w:ascii="Times" w:hAnsi="Times" w:cs="Times New Roman"/>
        </w:rPr>
        <w:t xml:space="preserve">. The Philippines has had its own NCLEX test center since 2007, allowing nurses to take the US nursing examination for Registered and Practical Nurse status in Manila </w:t>
      </w:r>
      <w:r w:rsidR="0083061B" w:rsidRPr="00307E7F">
        <w:rPr>
          <w:rFonts w:ascii="Times" w:hAnsi="Times" w:cs="Times New Roman"/>
        </w:rPr>
        <w:fldChar w:fldCharType="begin"/>
      </w:r>
      <w:r w:rsidR="0083061B" w:rsidRPr="00307E7F">
        <w:rPr>
          <w:rFonts w:ascii="Times" w:hAnsi="Times" w:cs="Times New Roman"/>
        </w:rPr>
        <w:instrText xml:space="preserve"> ADDIN ZOTERO_ITEM CSL_CITATION {"citationID":"jr1Nu2na","properties":{"formattedCitation":"(Margallo, 2013)","plainCitation":"(Margallo, 2013)"},"citationItems":[{"id":690,"uris":["http://zotero.org/users/3340316/items/9BN9XQE5"],"uri":["http://zotero.org/users/3340316/items/9BN9XQE5"],"itemData":{"id":690,"type":"post-weblog","title":"NCLEX testing center in Philippines","container-title":"Nurse Updates","abstract":"The National Council Licensure Examination (NCLEX) is also given in a testing center in Manila, Philippines starting August 2007. NCLEX","URL":"http://www.nurseupdates.com/nclex-testing-center-philippines/","author":[{"family":"Margallo","given":"Jenny"}],"issued":{"date-parts":[["2013",11,29]]},"accessed":{"date-parts":[["2016",9,23]]}}}],"schema":"https://github.com/citation-style-language/schema/raw/master/csl-citation.json"} </w:instrText>
      </w:r>
      <w:r w:rsidR="0083061B" w:rsidRPr="00307E7F">
        <w:rPr>
          <w:rFonts w:ascii="Times" w:hAnsi="Times" w:cs="Times New Roman"/>
        </w:rPr>
        <w:fldChar w:fldCharType="separate"/>
      </w:r>
      <w:r w:rsidR="0083061B" w:rsidRPr="00307E7F">
        <w:rPr>
          <w:rFonts w:ascii="Times" w:hAnsi="Times" w:cs="Times New Roman"/>
        </w:rPr>
        <w:t>(Margallo 2013)</w:t>
      </w:r>
      <w:r w:rsidR="0083061B" w:rsidRPr="00307E7F">
        <w:rPr>
          <w:rFonts w:ascii="Times" w:hAnsi="Times" w:cs="Times New Roman"/>
        </w:rPr>
        <w:fldChar w:fldCharType="end"/>
      </w:r>
      <w:r w:rsidR="0083061B" w:rsidRPr="00307E7F">
        <w:rPr>
          <w:rFonts w:ascii="Times" w:hAnsi="Times" w:cs="Times New Roman"/>
        </w:rPr>
        <w:t xml:space="preserve">. </w:t>
      </w:r>
      <w:r w:rsidR="00FE536F" w:rsidRPr="00307E7F">
        <w:rPr>
          <w:rFonts w:ascii="Times" w:hAnsi="Times" w:cs="Times New Roman"/>
        </w:rPr>
        <w:t>Today,</w:t>
      </w:r>
      <w:r w:rsidR="0083061B" w:rsidRPr="00307E7F">
        <w:rPr>
          <w:rFonts w:ascii="Times" w:hAnsi="Times" w:cs="Times New Roman"/>
        </w:rPr>
        <w:t xml:space="preserve"> </w:t>
      </w:r>
      <w:r w:rsidR="00165633" w:rsidRPr="00307E7F">
        <w:rPr>
          <w:rFonts w:ascii="Times" w:hAnsi="Times" w:cs="Times New Roman"/>
        </w:rPr>
        <w:t xml:space="preserve">as fewer opportunities remain in the US, </w:t>
      </w:r>
      <w:r w:rsidR="0083061B" w:rsidRPr="00307E7F">
        <w:rPr>
          <w:rFonts w:ascii="Times" w:hAnsi="Times" w:cs="Times New Roman"/>
        </w:rPr>
        <w:t xml:space="preserve">it is increasingly common for nurses to enroll </w:t>
      </w:r>
      <w:r w:rsidR="009F70EB" w:rsidRPr="00307E7F">
        <w:rPr>
          <w:rFonts w:ascii="Times" w:hAnsi="Times" w:cs="Times New Roman"/>
        </w:rPr>
        <w:t xml:space="preserve">in </w:t>
      </w:r>
      <w:r w:rsidR="0083061B" w:rsidRPr="00307E7F">
        <w:rPr>
          <w:rFonts w:ascii="Times" w:hAnsi="Times" w:cs="Times New Roman"/>
        </w:rPr>
        <w:t xml:space="preserve">language courses alongside their degrees in order to make themselves more flexible as future migrants. Japanese/Nihongo, Arabic, and German are </w:t>
      </w:r>
      <w:r w:rsidR="00FE536F" w:rsidRPr="00307E7F">
        <w:rPr>
          <w:rFonts w:ascii="Times" w:hAnsi="Times" w:cs="Times New Roman"/>
        </w:rPr>
        <w:t xml:space="preserve">now </w:t>
      </w:r>
      <w:r w:rsidR="0083061B" w:rsidRPr="00307E7F">
        <w:rPr>
          <w:rFonts w:ascii="Times" w:hAnsi="Times" w:cs="Times New Roman"/>
        </w:rPr>
        <w:t>common courses</w:t>
      </w:r>
      <w:r w:rsidR="00FE536F" w:rsidRPr="00307E7F">
        <w:rPr>
          <w:rFonts w:ascii="Times" w:hAnsi="Times" w:cs="Times New Roman"/>
        </w:rPr>
        <w:t xml:space="preserve"> in the Philippines</w:t>
      </w:r>
      <w:r w:rsidR="0083061B" w:rsidRPr="00307E7F">
        <w:rPr>
          <w:rFonts w:ascii="Times" w:hAnsi="Times" w:cs="Times New Roman"/>
        </w:rPr>
        <w:t xml:space="preserve"> reflecting bilateral agreements made </w:t>
      </w:r>
      <w:r w:rsidR="00EA5DF1" w:rsidRPr="00307E7F">
        <w:rPr>
          <w:rFonts w:ascii="Times" w:hAnsi="Times" w:cs="Times New Roman"/>
        </w:rPr>
        <w:t xml:space="preserve">between </w:t>
      </w:r>
      <w:r w:rsidR="0083061B" w:rsidRPr="00307E7F">
        <w:rPr>
          <w:rFonts w:ascii="Times" w:hAnsi="Times" w:cs="Times New Roman"/>
        </w:rPr>
        <w:t>the Philippines</w:t>
      </w:r>
      <w:r w:rsidR="00165633" w:rsidRPr="00307E7F">
        <w:rPr>
          <w:rFonts w:ascii="Times" w:hAnsi="Times" w:cs="Times New Roman"/>
        </w:rPr>
        <w:t xml:space="preserve"> and other nations</w:t>
      </w:r>
      <w:r w:rsidR="00FE536F" w:rsidRPr="00307E7F">
        <w:rPr>
          <w:rFonts w:ascii="Times" w:hAnsi="Times" w:cs="Times New Roman"/>
        </w:rPr>
        <w:t xml:space="preserve"> </w:t>
      </w:r>
      <w:r w:rsidR="00FE536F" w:rsidRPr="00307E7F">
        <w:rPr>
          <w:rFonts w:ascii="Times" w:hAnsi="Times" w:cs="Times New Roman"/>
        </w:rPr>
        <w:fldChar w:fldCharType="begin"/>
      </w:r>
      <w:r w:rsidR="00FE536F" w:rsidRPr="00307E7F">
        <w:rPr>
          <w:rFonts w:ascii="Times" w:hAnsi="Times" w:cs="Times New Roman"/>
        </w:rPr>
        <w:instrText xml:space="preserve"> ADDIN ZOTERO_ITEM CSL_CITATION {"citationID":"SbAH0mp3","properties":{"formattedCitation":"(Masselink and Daniel Lee, 2013)","plainCitation":"(Masselink and Daniel Lee, 2013)"},"citationItems":[{"id":279,"uris":["http://zotero.org/users/3340316/items/5RI8V6P5"],"uri":["http://zotero.org/users/3340316/items/5RI8V6P5"],"itemData":{"id":279,"type":"article-journal","title":"Government officials' representation of nurses and migration in the Philippines","container-title":"Health Policy and Planning","page":"90-99","volume":"28","issue":"1","archive":"Scopus","shortTitle":"Government officials' representation of nurses and migration in the Philippines","author":[{"family":"Masselink","given":"L. E."},{"family":"Daniel Lee","given":"S. Y."}],"issued":{"date-parts":[["2013"]]}}}],"schema":"https://github.com/citation-style-language/schema/raw/master/csl-citation.json"} </w:instrText>
      </w:r>
      <w:r w:rsidR="00FE536F" w:rsidRPr="00307E7F">
        <w:rPr>
          <w:rFonts w:ascii="Times" w:hAnsi="Times" w:cs="Times New Roman"/>
        </w:rPr>
        <w:fldChar w:fldCharType="separate"/>
      </w:r>
      <w:r w:rsidR="00FE536F" w:rsidRPr="00307E7F">
        <w:rPr>
          <w:rFonts w:ascii="Times" w:hAnsi="Times" w:cs="Times New Roman"/>
        </w:rPr>
        <w:t>(</w:t>
      </w:r>
      <w:proofErr w:type="spellStart"/>
      <w:r w:rsidR="00FE536F" w:rsidRPr="00307E7F">
        <w:rPr>
          <w:rFonts w:ascii="Times" w:hAnsi="Times" w:cs="Times New Roman"/>
        </w:rPr>
        <w:t>Masselink</w:t>
      </w:r>
      <w:proofErr w:type="spellEnd"/>
      <w:r w:rsidR="00FE536F" w:rsidRPr="00307E7F">
        <w:rPr>
          <w:rFonts w:ascii="Times" w:hAnsi="Times" w:cs="Times New Roman"/>
        </w:rPr>
        <w:t xml:space="preserve"> and Daniel Lee 2013)</w:t>
      </w:r>
      <w:r w:rsidR="00FE536F" w:rsidRPr="00307E7F">
        <w:rPr>
          <w:rFonts w:ascii="Times" w:hAnsi="Times" w:cs="Times New Roman"/>
        </w:rPr>
        <w:fldChar w:fldCharType="end"/>
      </w:r>
      <w:r w:rsidR="00FE536F" w:rsidRPr="00307E7F">
        <w:rPr>
          <w:rFonts w:ascii="Times" w:hAnsi="Times" w:cs="Times New Roman"/>
        </w:rPr>
        <w:t>.</w:t>
      </w:r>
      <w:r w:rsidR="0083061B" w:rsidRPr="00307E7F">
        <w:rPr>
          <w:rFonts w:ascii="Times" w:hAnsi="Times" w:cs="Times New Roman"/>
        </w:rPr>
        <w:t xml:space="preserve"> In the case of India</w:t>
      </w:r>
      <w:r w:rsidR="008D6ED7">
        <w:rPr>
          <w:rFonts w:ascii="Times" w:hAnsi="Times" w:cs="Times New Roman"/>
        </w:rPr>
        <w:t>,</w:t>
      </w:r>
      <w:r w:rsidR="0083061B" w:rsidRPr="00307E7F">
        <w:rPr>
          <w:rFonts w:ascii="Times" w:hAnsi="Times" w:cs="Times New Roman"/>
        </w:rPr>
        <w:t xml:space="preserve"> the main markets (OECD and GCC nations) are mainly recruiting Indian trained nurses for their English language competency</w:t>
      </w:r>
      <w:r w:rsidR="00FE536F" w:rsidRPr="00307E7F">
        <w:rPr>
          <w:rFonts w:ascii="Times" w:hAnsi="Times" w:cs="Times New Roman"/>
        </w:rPr>
        <w:t>.</w:t>
      </w:r>
      <w:r w:rsidR="00EA5DF1" w:rsidRPr="00307E7F">
        <w:rPr>
          <w:rFonts w:ascii="Times" w:hAnsi="Times" w:cs="Times New Roman"/>
        </w:rPr>
        <w:t xml:space="preserve"> </w:t>
      </w:r>
      <w:r w:rsidR="0083061B" w:rsidRPr="00307E7F">
        <w:rPr>
          <w:rFonts w:ascii="Times" w:hAnsi="Times" w:cs="Times New Roman"/>
        </w:rPr>
        <w:t xml:space="preserve">India </w:t>
      </w:r>
      <w:r w:rsidR="00FE536F" w:rsidRPr="00307E7F">
        <w:rPr>
          <w:rFonts w:ascii="Times" w:hAnsi="Times" w:cs="Times New Roman"/>
        </w:rPr>
        <w:t xml:space="preserve">also </w:t>
      </w:r>
      <w:r w:rsidR="0083061B" w:rsidRPr="00307E7F">
        <w:rPr>
          <w:rFonts w:ascii="Times" w:hAnsi="Times" w:cs="Times New Roman"/>
        </w:rPr>
        <w:t xml:space="preserve">hosts five NCLEX testing </w:t>
      </w:r>
      <w:r w:rsidR="00165633" w:rsidRPr="00307E7F">
        <w:rPr>
          <w:rFonts w:ascii="Times" w:hAnsi="Times" w:cs="Times New Roman"/>
        </w:rPr>
        <w:t>centers</w:t>
      </w:r>
      <w:r w:rsidR="007D4BD6" w:rsidRPr="00307E7F">
        <w:rPr>
          <w:rFonts w:ascii="Times" w:hAnsi="Times" w:cs="Times New Roman"/>
        </w:rPr>
        <w:t>.</w:t>
      </w:r>
    </w:p>
    <w:p w14:paraId="57521181" w14:textId="38C2C940" w:rsidR="00C90C58" w:rsidRPr="00307E7F" w:rsidRDefault="006F3C7A" w:rsidP="00307E7F">
      <w:pPr>
        <w:autoSpaceDE w:val="0"/>
        <w:autoSpaceDN w:val="0"/>
        <w:adjustRightInd w:val="0"/>
        <w:spacing w:line="480" w:lineRule="auto"/>
        <w:ind w:firstLine="720"/>
        <w:rPr>
          <w:rFonts w:ascii="Times" w:hAnsi="Times" w:cs="Times New Roman"/>
          <w:bCs/>
          <w:lang w:val="en-CA"/>
        </w:rPr>
      </w:pPr>
      <w:r w:rsidRPr="00307E7F">
        <w:rPr>
          <w:rFonts w:ascii="Times" w:hAnsi="Times" w:cs="Times New Roman"/>
        </w:rPr>
        <w:t xml:space="preserve">In both cases </w:t>
      </w:r>
      <w:r w:rsidR="00F40CDD" w:rsidRPr="00307E7F">
        <w:rPr>
          <w:rFonts w:ascii="Times" w:hAnsi="Times" w:cs="Times New Roman"/>
          <w:bCs/>
          <w:lang w:val="en-CA"/>
        </w:rPr>
        <w:t xml:space="preserve">nurses become commodities in the </w:t>
      </w:r>
      <w:del w:id="191" w:author="Maddy Thompson (PGR)" w:date="2018-02-26T14:44:00Z">
        <w:r w:rsidR="00F40CDD" w:rsidRPr="00307E7F" w:rsidDel="006A422B">
          <w:rPr>
            <w:rFonts w:ascii="Times" w:hAnsi="Times" w:cs="Times New Roman"/>
            <w:bCs/>
            <w:lang w:val="en-CA"/>
          </w:rPr>
          <w:delText>large scale</w:delText>
        </w:r>
      </w:del>
      <w:ins w:id="192" w:author="Maddy Thompson (PGR)" w:date="2018-02-26T14:44:00Z">
        <w:r w:rsidR="006A422B" w:rsidRPr="00307E7F">
          <w:rPr>
            <w:rFonts w:ascii="Times" w:hAnsi="Times" w:cs="Times New Roman"/>
            <w:bCs/>
            <w:lang w:val="en-CA"/>
          </w:rPr>
          <w:t>large-scale</w:t>
        </w:r>
      </w:ins>
      <w:r w:rsidR="00F40CDD" w:rsidRPr="00307E7F">
        <w:rPr>
          <w:rFonts w:ascii="Times" w:hAnsi="Times" w:cs="Times New Roman"/>
          <w:bCs/>
          <w:lang w:val="en-CA"/>
        </w:rPr>
        <w:t xml:space="preserve"> ‘exportation’ of care labo</w:t>
      </w:r>
      <w:r w:rsidR="008D3271">
        <w:rPr>
          <w:rFonts w:ascii="Times" w:hAnsi="Times" w:cs="Times New Roman"/>
          <w:bCs/>
          <w:lang w:val="en-CA"/>
        </w:rPr>
        <w:t>u</w:t>
      </w:r>
      <w:r w:rsidR="00F40CDD" w:rsidRPr="00307E7F">
        <w:rPr>
          <w:rFonts w:ascii="Times" w:hAnsi="Times" w:cs="Times New Roman"/>
          <w:bCs/>
          <w:lang w:val="en-CA"/>
        </w:rPr>
        <w:t>r</w:t>
      </w:r>
      <w:r w:rsidRPr="00307E7F">
        <w:rPr>
          <w:rFonts w:ascii="Times" w:hAnsi="Times" w:cs="Times New Roman"/>
          <w:bCs/>
          <w:lang w:val="en-CA"/>
        </w:rPr>
        <w:t xml:space="preserve"> (Goode 2009</w:t>
      </w:r>
      <w:r w:rsidR="00E6100D">
        <w:rPr>
          <w:rFonts w:ascii="Times" w:hAnsi="Times" w:cs="Times New Roman"/>
          <w:bCs/>
          <w:lang w:val="en-CA"/>
        </w:rPr>
        <w:t>;</w:t>
      </w:r>
      <w:r w:rsidRPr="00307E7F">
        <w:rPr>
          <w:rFonts w:ascii="Times" w:hAnsi="Times" w:cs="Times New Roman"/>
          <w:bCs/>
          <w:lang w:val="en-CA"/>
        </w:rPr>
        <w:t xml:space="preserve"> Choy </w:t>
      </w:r>
      <w:r w:rsidR="00613188" w:rsidRPr="00307E7F">
        <w:rPr>
          <w:rFonts w:ascii="Times" w:hAnsi="Times" w:cs="Times New Roman"/>
          <w:bCs/>
          <w:lang w:val="en-CA"/>
        </w:rPr>
        <w:t>200</w:t>
      </w:r>
      <w:r w:rsidR="00613188">
        <w:rPr>
          <w:rFonts w:ascii="Times" w:hAnsi="Times" w:cs="Times New Roman"/>
          <w:bCs/>
          <w:lang w:val="en-CA"/>
        </w:rPr>
        <w:t>3</w:t>
      </w:r>
      <w:r w:rsidR="00E6100D">
        <w:rPr>
          <w:rFonts w:ascii="Times" w:hAnsi="Times" w:cs="Times New Roman"/>
          <w:bCs/>
          <w:lang w:val="en-CA"/>
        </w:rPr>
        <w:t>;</w:t>
      </w:r>
      <w:r w:rsidRPr="00307E7F">
        <w:rPr>
          <w:rFonts w:ascii="Times" w:hAnsi="Times" w:cs="Times New Roman"/>
          <w:bCs/>
          <w:lang w:val="en-CA"/>
        </w:rPr>
        <w:t xml:space="preserve"> Reddy 2015). </w:t>
      </w:r>
      <w:r w:rsidR="00FE536F" w:rsidRPr="00307E7F">
        <w:rPr>
          <w:rFonts w:ascii="Times" w:hAnsi="Times" w:cs="Times New Roman"/>
          <w:bCs/>
          <w:lang w:val="en-CA"/>
        </w:rPr>
        <w:t xml:space="preserve">Nurses </w:t>
      </w:r>
      <w:proofErr w:type="gramStart"/>
      <w:r w:rsidR="00F40CDD" w:rsidRPr="00307E7F">
        <w:rPr>
          <w:rFonts w:ascii="Times" w:hAnsi="Times" w:cs="Times New Roman"/>
          <w:bCs/>
          <w:lang w:val="en-CA"/>
        </w:rPr>
        <w:t>are actively marketed</w:t>
      </w:r>
      <w:proofErr w:type="gramEnd"/>
      <w:r w:rsidR="00F40CDD" w:rsidRPr="00307E7F">
        <w:rPr>
          <w:rFonts w:ascii="Times" w:hAnsi="Times" w:cs="Times New Roman"/>
          <w:bCs/>
          <w:lang w:val="en-CA"/>
        </w:rPr>
        <w:t xml:space="preserve"> to international recruiters based on supposed natural </w:t>
      </w:r>
      <w:del w:id="193" w:author="Maddy Thompson (PGR)" w:date="2018-02-26T14:45:00Z">
        <w:r w:rsidR="00F40CDD" w:rsidRPr="00307E7F" w:rsidDel="006A422B">
          <w:rPr>
            <w:rFonts w:ascii="Times" w:hAnsi="Times" w:cs="Times New Roman"/>
            <w:bCs/>
            <w:lang w:val="en-CA"/>
          </w:rPr>
          <w:delText>characteristics which</w:delText>
        </w:r>
      </w:del>
      <w:ins w:id="194" w:author="Maddy Thompson (PGR)" w:date="2018-02-26T14:45:00Z">
        <w:r w:rsidR="006A422B" w:rsidRPr="00307E7F">
          <w:rPr>
            <w:rFonts w:ascii="Times" w:hAnsi="Times" w:cs="Times New Roman"/>
            <w:bCs/>
            <w:lang w:val="en-CA"/>
          </w:rPr>
          <w:t>characteristics that</w:t>
        </w:r>
      </w:ins>
      <w:r w:rsidR="00F40CDD" w:rsidRPr="00307E7F">
        <w:rPr>
          <w:rFonts w:ascii="Times" w:hAnsi="Times" w:cs="Times New Roman"/>
          <w:bCs/>
          <w:lang w:val="en-CA"/>
        </w:rPr>
        <w:t xml:space="preserve"> are gendered, racialized, and ethicized (Terry 2014; Tigno 2014). Furthermore, the lucrative nature of nurse migration for sending nations results in government policies and initiatives </w:t>
      </w:r>
      <w:r w:rsidR="009F70EB" w:rsidRPr="00307E7F">
        <w:rPr>
          <w:rFonts w:ascii="Times" w:hAnsi="Times" w:cs="Times New Roman"/>
          <w:bCs/>
          <w:lang w:val="en-CA"/>
        </w:rPr>
        <w:t xml:space="preserve">that </w:t>
      </w:r>
      <w:r w:rsidR="00F40CDD" w:rsidRPr="00307E7F">
        <w:rPr>
          <w:rFonts w:ascii="Times" w:hAnsi="Times" w:cs="Times New Roman"/>
          <w:bCs/>
          <w:lang w:val="en-CA"/>
        </w:rPr>
        <w:t xml:space="preserve">seek to ensure the growth and continuation of the ‘exportation’ of nurses. </w:t>
      </w:r>
      <w:r w:rsidR="00FE536F" w:rsidRPr="00307E7F">
        <w:rPr>
          <w:rFonts w:ascii="Times" w:hAnsi="Times" w:cs="Times New Roman"/>
          <w:bCs/>
          <w:lang w:val="en-CA"/>
        </w:rPr>
        <w:t xml:space="preserve">These factors suggest that the SDGs aimed to </w:t>
      </w:r>
      <w:r w:rsidR="00136082" w:rsidRPr="00307E7F">
        <w:rPr>
          <w:rFonts w:ascii="Times" w:hAnsi="Times" w:cs="Times New Roman"/>
          <w:bCs/>
          <w:lang w:val="en-CA"/>
        </w:rPr>
        <w:t>provide</w:t>
      </w:r>
      <w:r w:rsidR="00FE536F" w:rsidRPr="00307E7F">
        <w:rPr>
          <w:rFonts w:ascii="Times" w:hAnsi="Times" w:cs="Times New Roman"/>
          <w:bCs/>
          <w:lang w:val="en-CA"/>
        </w:rPr>
        <w:t xml:space="preserve"> access to quality training,</w:t>
      </w:r>
      <w:ins w:id="195" w:author="Maddy Thompson (PGR)" w:date="2018-02-26T14:45:00Z">
        <w:r w:rsidR="006A422B">
          <w:rPr>
            <w:rFonts w:ascii="Times" w:hAnsi="Times" w:cs="Times New Roman"/>
            <w:bCs/>
            <w:lang w:val="en-CA"/>
          </w:rPr>
          <w:t xml:space="preserve"> and</w:t>
        </w:r>
      </w:ins>
      <w:r w:rsidR="00FE536F" w:rsidRPr="00307E7F">
        <w:rPr>
          <w:rFonts w:ascii="Times" w:hAnsi="Times" w:cs="Times New Roman"/>
          <w:bCs/>
          <w:lang w:val="en-CA"/>
        </w:rPr>
        <w:t xml:space="preserve"> retain health workers while also managing migration</w:t>
      </w:r>
      <w:r w:rsidR="00136082" w:rsidRPr="00307E7F">
        <w:rPr>
          <w:rFonts w:ascii="Times" w:hAnsi="Times" w:cs="Times New Roman"/>
          <w:bCs/>
          <w:lang w:val="en-CA"/>
        </w:rPr>
        <w:t xml:space="preserve"> may not be fully compatible. For example, while </w:t>
      </w:r>
      <w:r w:rsidR="00F40CDD" w:rsidRPr="00307E7F">
        <w:rPr>
          <w:rFonts w:ascii="Times" w:hAnsi="Times" w:cs="Times New Roman"/>
          <w:bCs/>
          <w:lang w:val="en-CA"/>
        </w:rPr>
        <w:t xml:space="preserve">the Philippines </w:t>
      </w:r>
      <w:r w:rsidR="00136082" w:rsidRPr="00307E7F">
        <w:rPr>
          <w:rFonts w:ascii="Times" w:hAnsi="Times" w:cs="Times New Roman"/>
          <w:bCs/>
          <w:lang w:val="en-CA"/>
        </w:rPr>
        <w:t>has a</w:t>
      </w:r>
      <w:r w:rsidR="00F40CDD" w:rsidRPr="00307E7F">
        <w:rPr>
          <w:rFonts w:ascii="Times" w:hAnsi="Times" w:cs="Times New Roman"/>
          <w:bCs/>
          <w:lang w:val="en-CA"/>
        </w:rPr>
        <w:t xml:space="preserve"> multitude of policies </w:t>
      </w:r>
      <w:r w:rsidR="00136082" w:rsidRPr="00307E7F">
        <w:rPr>
          <w:rFonts w:ascii="Times" w:hAnsi="Times" w:cs="Times New Roman"/>
          <w:bCs/>
          <w:lang w:val="en-CA"/>
        </w:rPr>
        <w:t xml:space="preserve">that </w:t>
      </w:r>
      <w:r w:rsidR="00F40CDD" w:rsidRPr="00307E7F">
        <w:rPr>
          <w:rFonts w:ascii="Times" w:hAnsi="Times" w:cs="Times New Roman"/>
          <w:bCs/>
          <w:lang w:val="en-CA"/>
        </w:rPr>
        <w:t xml:space="preserve">seek to offer protection to its migrants, there is a distinct lack of policies and initiatives </w:t>
      </w:r>
      <w:r w:rsidR="00136082" w:rsidRPr="00307E7F">
        <w:rPr>
          <w:rFonts w:ascii="Times" w:hAnsi="Times" w:cs="Times New Roman"/>
          <w:bCs/>
          <w:lang w:val="en-CA"/>
        </w:rPr>
        <w:t xml:space="preserve">that </w:t>
      </w:r>
      <w:r w:rsidR="00F40CDD" w:rsidRPr="00307E7F">
        <w:rPr>
          <w:rFonts w:ascii="Times" w:hAnsi="Times" w:cs="Times New Roman"/>
          <w:bCs/>
          <w:lang w:val="en-CA"/>
        </w:rPr>
        <w:t>attempt to improve the condition of nurses domestically</w:t>
      </w:r>
      <w:r w:rsidR="00136082" w:rsidRPr="00307E7F">
        <w:rPr>
          <w:rFonts w:ascii="Times" w:hAnsi="Times" w:cs="Times New Roman"/>
          <w:bCs/>
          <w:lang w:val="en-CA"/>
        </w:rPr>
        <w:t xml:space="preserve">; </w:t>
      </w:r>
      <w:r w:rsidR="00F40CDD" w:rsidRPr="00307E7F">
        <w:rPr>
          <w:rFonts w:ascii="Times" w:hAnsi="Times" w:cs="Times New Roman"/>
          <w:bCs/>
          <w:lang w:val="en-CA"/>
        </w:rPr>
        <w:t xml:space="preserve">indeed many proposed policies </w:t>
      </w:r>
      <w:r w:rsidR="00136082" w:rsidRPr="00307E7F">
        <w:rPr>
          <w:rFonts w:ascii="Times" w:hAnsi="Times" w:cs="Times New Roman"/>
          <w:bCs/>
          <w:lang w:val="en-CA"/>
        </w:rPr>
        <w:t xml:space="preserve">in this regard </w:t>
      </w:r>
      <w:r w:rsidR="00F40CDD" w:rsidRPr="00307E7F">
        <w:rPr>
          <w:rFonts w:ascii="Times" w:hAnsi="Times" w:cs="Times New Roman"/>
          <w:bCs/>
          <w:lang w:val="en-CA"/>
        </w:rPr>
        <w:t>tend to be shelved (</w:t>
      </w:r>
      <w:proofErr w:type="spellStart"/>
      <w:r w:rsidR="00F40CDD" w:rsidRPr="00307E7F">
        <w:rPr>
          <w:rFonts w:ascii="Times" w:hAnsi="Times" w:cs="Times New Roman"/>
          <w:bCs/>
          <w:lang w:val="en-CA"/>
        </w:rPr>
        <w:t>Dizon</w:t>
      </w:r>
      <w:proofErr w:type="spellEnd"/>
      <w:r w:rsidR="00F40CDD" w:rsidRPr="00307E7F">
        <w:rPr>
          <w:rFonts w:ascii="Times" w:hAnsi="Times" w:cs="Times New Roman"/>
          <w:bCs/>
          <w:lang w:val="en-CA"/>
        </w:rPr>
        <w:t xml:space="preserve"> 2016). Poor </w:t>
      </w:r>
      <w:r w:rsidR="005E6BFB" w:rsidRPr="00307E7F">
        <w:rPr>
          <w:rFonts w:ascii="Times" w:hAnsi="Times" w:cs="Times New Roman"/>
          <w:bCs/>
          <w:lang w:val="en-CA"/>
        </w:rPr>
        <w:t xml:space="preserve">working </w:t>
      </w:r>
      <w:r w:rsidR="00F40CDD" w:rsidRPr="00307E7F">
        <w:rPr>
          <w:rFonts w:ascii="Times" w:hAnsi="Times" w:cs="Times New Roman"/>
          <w:bCs/>
          <w:lang w:val="en-CA"/>
        </w:rPr>
        <w:t>conditions</w:t>
      </w:r>
      <w:r w:rsidR="000E31A6" w:rsidRPr="00307E7F">
        <w:rPr>
          <w:rFonts w:ascii="Times" w:hAnsi="Times" w:cs="Times New Roman"/>
          <w:bCs/>
          <w:lang w:val="en-CA"/>
        </w:rPr>
        <w:t xml:space="preserve"> </w:t>
      </w:r>
      <w:r w:rsidR="000E4AC0" w:rsidRPr="00307E7F">
        <w:rPr>
          <w:rFonts w:ascii="Times" w:hAnsi="Times" w:cs="Times New Roman"/>
          <w:bCs/>
          <w:lang w:val="en-CA"/>
        </w:rPr>
        <w:t>including low wages, long shifts</w:t>
      </w:r>
      <w:ins w:id="196" w:author="Maddy Thompson (PGR)" w:date="2018-02-26T14:45:00Z">
        <w:r w:rsidR="006A422B">
          <w:rPr>
            <w:rFonts w:ascii="Times" w:hAnsi="Times" w:cs="Times New Roman"/>
            <w:bCs/>
            <w:lang w:val="en-CA"/>
          </w:rPr>
          <w:t xml:space="preserve">, </w:t>
        </w:r>
      </w:ins>
      <w:del w:id="197" w:author="Maddy Thompson (PGR)" w:date="2018-02-26T14:45:00Z">
        <w:r w:rsidR="000E4AC0" w:rsidRPr="00307E7F" w:rsidDel="006A422B">
          <w:rPr>
            <w:rFonts w:ascii="Times" w:hAnsi="Times" w:cs="Times New Roman"/>
            <w:bCs/>
            <w:lang w:val="en-CA"/>
          </w:rPr>
          <w:delText xml:space="preserve"> and</w:delText>
        </w:r>
        <w:r w:rsidR="005E6BFB" w:rsidRPr="00307E7F" w:rsidDel="006A422B">
          <w:rPr>
            <w:rFonts w:ascii="Times" w:hAnsi="Times" w:cs="Times New Roman"/>
            <w:bCs/>
            <w:lang w:val="en-CA"/>
          </w:rPr>
          <w:delText xml:space="preserve"> </w:delText>
        </w:r>
      </w:del>
      <w:r w:rsidR="005E6BFB" w:rsidRPr="00307E7F">
        <w:rPr>
          <w:rFonts w:ascii="Times" w:hAnsi="Times" w:cs="Times New Roman"/>
          <w:bCs/>
          <w:lang w:val="en-CA"/>
        </w:rPr>
        <w:t xml:space="preserve">low status, </w:t>
      </w:r>
      <w:del w:id="198" w:author="Maddy Thompson (PGR)" w:date="2018-02-26T14:46:00Z">
        <w:r w:rsidR="005E6BFB" w:rsidRPr="00307E7F" w:rsidDel="006A422B">
          <w:rPr>
            <w:rFonts w:ascii="Times" w:hAnsi="Times" w:cs="Times New Roman"/>
            <w:bCs/>
            <w:lang w:val="en-CA"/>
          </w:rPr>
          <w:delText>as well as</w:delText>
        </w:r>
        <w:r w:rsidR="00F40CDD" w:rsidRPr="00307E7F" w:rsidDel="006A422B">
          <w:rPr>
            <w:rFonts w:ascii="Times" w:hAnsi="Times" w:cs="Times New Roman"/>
            <w:bCs/>
            <w:lang w:val="en-CA"/>
          </w:rPr>
          <w:delText xml:space="preserve"> </w:delText>
        </w:r>
      </w:del>
      <w:ins w:id="199" w:author="Maddy Thompson (PGR)" w:date="2018-02-26T14:46:00Z">
        <w:r w:rsidR="006A422B">
          <w:rPr>
            <w:rFonts w:ascii="Times" w:hAnsi="Times" w:cs="Times New Roman"/>
            <w:bCs/>
            <w:lang w:val="en-CA"/>
          </w:rPr>
          <w:t xml:space="preserve">and </w:t>
        </w:r>
      </w:ins>
      <w:r w:rsidR="00F40CDD" w:rsidRPr="00307E7F">
        <w:rPr>
          <w:rFonts w:ascii="Times" w:hAnsi="Times" w:cs="Times New Roman"/>
          <w:bCs/>
          <w:lang w:val="en-CA"/>
        </w:rPr>
        <w:t xml:space="preserve">a lack of opportunities for </w:t>
      </w:r>
      <w:r w:rsidR="005E6BFB" w:rsidRPr="00307E7F">
        <w:rPr>
          <w:rFonts w:ascii="Times" w:hAnsi="Times" w:cs="Times New Roman"/>
          <w:bCs/>
          <w:lang w:val="en-CA"/>
        </w:rPr>
        <w:t xml:space="preserve">professional </w:t>
      </w:r>
      <w:r w:rsidR="00F40CDD" w:rsidRPr="00307E7F">
        <w:rPr>
          <w:rFonts w:ascii="Times" w:hAnsi="Times" w:cs="Times New Roman"/>
          <w:bCs/>
          <w:lang w:val="en-CA"/>
        </w:rPr>
        <w:t>development</w:t>
      </w:r>
      <w:r w:rsidR="00136082" w:rsidRPr="00307E7F">
        <w:rPr>
          <w:rFonts w:ascii="Times" w:hAnsi="Times" w:cs="Times New Roman"/>
          <w:bCs/>
          <w:lang w:val="en-CA"/>
        </w:rPr>
        <w:t>,</w:t>
      </w:r>
      <w:r w:rsidR="00F40CDD" w:rsidRPr="00307E7F">
        <w:rPr>
          <w:rFonts w:ascii="Times" w:hAnsi="Times" w:cs="Times New Roman"/>
          <w:bCs/>
          <w:lang w:val="en-CA"/>
        </w:rPr>
        <w:t xml:space="preserve"> are often cited as a primary cause for Filipino</w:t>
      </w:r>
      <w:r w:rsidR="005E6BFB" w:rsidRPr="00307E7F">
        <w:rPr>
          <w:rFonts w:ascii="Times" w:hAnsi="Times" w:cs="Times New Roman"/>
          <w:bCs/>
          <w:lang w:val="en-CA"/>
        </w:rPr>
        <w:t xml:space="preserve"> </w:t>
      </w:r>
      <w:r w:rsidR="00F40CDD" w:rsidRPr="00307E7F">
        <w:rPr>
          <w:rFonts w:ascii="Times" w:hAnsi="Times" w:cs="Times New Roman"/>
          <w:bCs/>
          <w:lang w:val="en-CA"/>
        </w:rPr>
        <w:t>nurses seeking employment overseas (</w:t>
      </w:r>
      <w:proofErr w:type="spellStart"/>
      <w:r w:rsidR="00F40CDD" w:rsidRPr="00307E7F">
        <w:rPr>
          <w:rFonts w:ascii="Times" w:hAnsi="Times" w:cs="Times New Roman"/>
          <w:bCs/>
          <w:lang w:val="en-CA"/>
        </w:rPr>
        <w:t>Ronquillo</w:t>
      </w:r>
      <w:proofErr w:type="spellEnd"/>
      <w:r w:rsidR="00F40CDD" w:rsidRPr="00307E7F">
        <w:rPr>
          <w:rFonts w:ascii="Times" w:hAnsi="Times" w:cs="Times New Roman"/>
          <w:bCs/>
          <w:lang w:val="en-CA"/>
        </w:rPr>
        <w:t xml:space="preserve"> et al. 2011). </w:t>
      </w:r>
      <w:r w:rsidR="000E4AC0" w:rsidRPr="00307E7F">
        <w:rPr>
          <w:rFonts w:ascii="Times" w:hAnsi="Times" w:cs="Times New Roman"/>
          <w:bCs/>
          <w:lang w:val="en-CA"/>
        </w:rPr>
        <w:t xml:space="preserve">Additionally, the requirement for experience in large urban hospitals has </w:t>
      </w:r>
      <w:del w:id="200" w:author="Maddy Thompson (PGR)" w:date="2018-02-26T14:46:00Z">
        <w:r w:rsidR="000E4AC0" w:rsidRPr="00307E7F" w:rsidDel="006A422B">
          <w:rPr>
            <w:rFonts w:ascii="Times" w:hAnsi="Times" w:cs="Times New Roman"/>
            <w:bCs/>
            <w:lang w:val="en-CA"/>
          </w:rPr>
          <w:delText xml:space="preserve">led to </w:delText>
        </w:r>
      </w:del>
      <w:ins w:id="201" w:author="Maddy Thompson (PGR)" w:date="2018-02-26T14:46:00Z">
        <w:r w:rsidR="006A422B">
          <w:rPr>
            <w:rFonts w:ascii="Times" w:hAnsi="Times" w:cs="Times New Roman"/>
            <w:bCs/>
            <w:lang w:val="en-CA"/>
          </w:rPr>
          <w:t xml:space="preserve">created a </w:t>
        </w:r>
      </w:ins>
      <w:del w:id="202" w:author="Maddy Thompson (PGR)" w:date="2018-02-26T14:46:00Z">
        <w:r w:rsidR="000E4AC0" w:rsidRPr="00307E7F" w:rsidDel="006A422B">
          <w:rPr>
            <w:rFonts w:ascii="Times" w:hAnsi="Times" w:cs="Times New Roman"/>
            <w:bCs/>
            <w:lang w:val="en-CA"/>
          </w:rPr>
          <w:delText xml:space="preserve">the </w:delText>
        </w:r>
      </w:del>
      <w:r w:rsidR="000E4AC0" w:rsidRPr="00307E7F">
        <w:rPr>
          <w:rFonts w:ascii="Times" w:hAnsi="Times" w:cs="Times New Roman"/>
          <w:bCs/>
          <w:lang w:val="en-CA"/>
        </w:rPr>
        <w:t xml:space="preserve">situation where </w:t>
      </w:r>
      <w:r w:rsidR="005E6BFB" w:rsidRPr="00307E7F">
        <w:rPr>
          <w:rFonts w:ascii="Times" w:hAnsi="Times" w:cs="Times New Roman"/>
          <w:bCs/>
          <w:lang w:val="en-CA"/>
        </w:rPr>
        <w:t>health institutions</w:t>
      </w:r>
      <w:r w:rsidR="000E4AC0" w:rsidRPr="00307E7F">
        <w:rPr>
          <w:rFonts w:ascii="Times" w:hAnsi="Times" w:cs="Times New Roman"/>
          <w:bCs/>
          <w:lang w:val="en-CA"/>
        </w:rPr>
        <w:t xml:space="preserve"> </w:t>
      </w:r>
      <w:ins w:id="203" w:author="Maddy Thompson (PGR)" w:date="2018-02-26T14:46:00Z">
        <w:r w:rsidR="006A422B">
          <w:rPr>
            <w:rFonts w:ascii="Times" w:hAnsi="Times" w:cs="Times New Roman"/>
            <w:bCs/>
            <w:lang w:val="en-CA"/>
          </w:rPr>
          <w:t xml:space="preserve">require </w:t>
        </w:r>
      </w:ins>
      <w:del w:id="204" w:author="Maddy Thompson (PGR)" w:date="2018-02-26T14:46:00Z">
        <w:r w:rsidR="000E4AC0" w:rsidRPr="00307E7F" w:rsidDel="006A422B">
          <w:rPr>
            <w:rFonts w:ascii="Times" w:hAnsi="Times" w:cs="Times New Roman"/>
            <w:bCs/>
            <w:lang w:val="en-CA"/>
          </w:rPr>
          <w:delText xml:space="preserve">are able to ask </w:delText>
        </w:r>
      </w:del>
      <w:r w:rsidR="000E4AC0" w:rsidRPr="00307E7F">
        <w:rPr>
          <w:rFonts w:ascii="Times" w:hAnsi="Times" w:cs="Times New Roman"/>
          <w:bCs/>
          <w:lang w:val="en-CA"/>
        </w:rPr>
        <w:t xml:space="preserve">recent graduates to volunteer their time, or indeed in many cases pay a ‘training fee’ </w:t>
      </w:r>
      <w:del w:id="205" w:author="Maddy Thompson (PGR)" w:date="2018-02-26T14:46:00Z">
        <w:r w:rsidR="000E4AC0" w:rsidRPr="00307E7F" w:rsidDel="006A422B">
          <w:rPr>
            <w:rFonts w:ascii="Times" w:hAnsi="Times" w:cs="Times New Roman"/>
            <w:bCs/>
            <w:lang w:val="en-CA"/>
          </w:rPr>
          <w:delText xml:space="preserve">in order </w:delText>
        </w:r>
      </w:del>
      <w:r w:rsidR="000E4AC0" w:rsidRPr="00307E7F">
        <w:rPr>
          <w:rFonts w:ascii="Times" w:hAnsi="Times" w:cs="Times New Roman"/>
          <w:bCs/>
          <w:lang w:val="en-CA"/>
        </w:rPr>
        <w:t xml:space="preserve">to gain the necessary experience for overseas employment. </w:t>
      </w:r>
      <w:r w:rsidR="00F40CDD" w:rsidRPr="00307E7F">
        <w:rPr>
          <w:rFonts w:ascii="Times" w:hAnsi="Times" w:cs="Times New Roman"/>
          <w:bCs/>
          <w:lang w:val="en-CA"/>
        </w:rPr>
        <w:t xml:space="preserve">The same </w:t>
      </w:r>
      <w:proofErr w:type="gramStart"/>
      <w:r w:rsidR="00F40CDD" w:rsidRPr="00307E7F">
        <w:rPr>
          <w:rFonts w:ascii="Times" w:hAnsi="Times" w:cs="Times New Roman"/>
          <w:bCs/>
          <w:lang w:val="en-CA"/>
        </w:rPr>
        <w:t>can be said</w:t>
      </w:r>
      <w:proofErr w:type="gramEnd"/>
      <w:r w:rsidR="00F40CDD" w:rsidRPr="00307E7F">
        <w:rPr>
          <w:rFonts w:ascii="Times" w:hAnsi="Times" w:cs="Times New Roman"/>
          <w:bCs/>
          <w:lang w:val="en-CA"/>
        </w:rPr>
        <w:t xml:space="preserve"> for India in </w:t>
      </w:r>
      <w:r w:rsidR="005E0D6E" w:rsidRPr="00307E7F">
        <w:rPr>
          <w:rFonts w:ascii="Times" w:hAnsi="Times" w:cs="Times New Roman"/>
          <w:bCs/>
          <w:lang w:val="en-CA"/>
        </w:rPr>
        <w:t>light</w:t>
      </w:r>
      <w:r w:rsidR="00F40CDD" w:rsidRPr="00307E7F">
        <w:rPr>
          <w:rFonts w:ascii="Times" w:hAnsi="Times" w:cs="Times New Roman"/>
          <w:bCs/>
          <w:lang w:val="en-CA"/>
        </w:rPr>
        <w:t xml:space="preserve"> of </w:t>
      </w:r>
      <w:r w:rsidR="005E0D6E" w:rsidRPr="00307E7F">
        <w:rPr>
          <w:rFonts w:ascii="Times" w:hAnsi="Times" w:cs="Times New Roman"/>
          <w:bCs/>
          <w:lang w:val="en-CA"/>
        </w:rPr>
        <w:t xml:space="preserve">the </w:t>
      </w:r>
      <w:r w:rsidR="00F40CDD" w:rsidRPr="00307E7F">
        <w:rPr>
          <w:rFonts w:ascii="Times" w:hAnsi="Times" w:cs="Times New Roman"/>
          <w:bCs/>
          <w:lang w:val="en-CA"/>
        </w:rPr>
        <w:t>hard fought battles over improved salaries and conditions of work for nurses</w:t>
      </w:r>
      <w:r w:rsidR="00136082" w:rsidRPr="00307E7F">
        <w:rPr>
          <w:rFonts w:ascii="Times" w:hAnsi="Times" w:cs="Times New Roman"/>
          <w:bCs/>
          <w:lang w:val="en-CA"/>
        </w:rPr>
        <w:t xml:space="preserve"> domestically</w:t>
      </w:r>
      <w:r w:rsidR="00F40CDD" w:rsidRPr="00307E7F">
        <w:rPr>
          <w:rFonts w:ascii="Times" w:hAnsi="Times" w:cs="Times New Roman"/>
          <w:bCs/>
          <w:lang w:val="en-CA"/>
        </w:rPr>
        <w:t xml:space="preserve"> (</w:t>
      </w:r>
      <w:r w:rsidR="00613188">
        <w:rPr>
          <w:rFonts w:ascii="Times" w:hAnsi="Times" w:cs="Times New Roman"/>
          <w:bCs/>
          <w:lang w:val="en-CA"/>
        </w:rPr>
        <w:t>Timmons</w:t>
      </w:r>
      <w:r w:rsidR="00613188" w:rsidRPr="00307E7F">
        <w:rPr>
          <w:rFonts w:ascii="Times" w:hAnsi="Times" w:cs="Times New Roman"/>
          <w:bCs/>
          <w:lang w:val="en-CA"/>
        </w:rPr>
        <w:t xml:space="preserve"> </w:t>
      </w:r>
      <w:r w:rsidR="00F40CDD" w:rsidRPr="00307E7F">
        <w:rPr>
          <w:rFonts w:ascii="Times" w:hAnsi="Times" w:cs="Times New Roman"/>
          <w:bCs/>
          <w:lang w:val="en-CA"/>
        </w:rPr>
        <w:t>et al</w:t>
      </w:r>
      <w:r w:rsidR="00620023">
        <w:rPr>
          <w:rFonts w:ascii="Times" w:hAnsi="Times" w:cs="Times New Roman"/>
          <w:bCs/>
          <w:lang w:val="en-CA"/>
        </w:rPr>
        <w:t>.</w:t>
      </w:r>
      <w:r w:rsidR="00F40CDD" w:rsidRPr="00307E7F">
        <w:rPr>
          <w:rFonts w:ascii="Times" w:hAnsi="Times" w:cs="Times New Roman"/>
          <w:bCs/>
          <w:lang w:val="en-CA"/>
        </w:rPr>
        <w:t xml:space="preserve"> 2016). The poor domestic working conditions for nurses </w:t>
      </w:r>
      <w:r w:rsidR="005E0D6E" w:rsidRPr="00307E7F">
        <w:rPr>
          <w:rFonts w:ascii="Times" w:hAnsi="Times" w:cs="Times New Roman"/>
          <w:bCs/>
          <w:lang w:val="en-CA"/>
        </w:rPr>
        <w:t xml:space="preserve">in both India and the Philippines </w:t>
      </w:r>
      <w:r w:rsidR="00F40CDD" w:rsidRPr="00307E7F">
        <w:rPr>
          <w:rFonts w:ascii="Times" w:hAnsi="Times" w:cs="Times New Roman"/>
          <w:bCs/>
          <w:lang w:val="en-CA"/>
        </w:rPr>
        <w:t>are frequently noted as the cause for much nurse emigratio</w:t>
      </w:r>
      <w:r w:rsidR="005E0D6E" w:rsidRPr="00307E7F">
        <w:rPr>
          <w:rFonts w:ascii="Times" w:hAnsi="Times" w:cs="Times New Roman"/>
          <w:bCs/>
          <w:lang w:val="en-CA"/>
        </w:rPr>
        <w:t>n;</w:t>
      </w:r>
      <w:r w:rsidR="00F40CDD" w:rsidRPr="00307E7F">
        <w:rPr>
          <w:rFonts w:ascii="Times" w:hAnsi="Times" w:cs="Times New Roman"/>
          <w:bCs/>
          <w:lang w:val="en-CA"/>
        </w:rPr>
        <w:t xml:space="preserve"> yet </w:t>
      </w:r>
      <w:r w:rsidR="00136082" w:rsidRPr="00307E7F">
        <w:rPr>
          <w:rFonts w:ascii="Times" w:hAnsi="Times" w:cs="Times New Roman"/>
          <w:bCs/>
          <w:lang w:val="en-CA"/>
        </w:rPr>
        <w:t>neither of these governments have significant</w:t>
      </w:r>
      <w:r w:rsidR="00F40CDD" w:rsidRPr="00307E7F">
        <w:rPr>
          <w:rFonts w:ascii="Times" w:hAnsi="Times" w:cs="Times New Roman"/>
          <w:bCs/>
          <w:lang w:val="en-CA"/>
        </w:rPr>
        <w:t xml:space="preserve"> motivation </w:t>
      </w:r>
      <w:r w:rsidR="00136082" w:rsidRPr="00307E7F">
        <w:rPr>
          <w:rFonts w:ascii="Times" w:hAnsi="Times" w:cs="Times New Roman"/>
          <w:bCs/>
          <w:lang w:val="en-CA"/>
        </w:rPr>
        <w:t>to vastly</w:t>
      </w:r>
      <w:r w:rsidR="00F40CDD" w:rsidRPr="00307E7F">
        <w:rPr>
          <w:rFonts w:ascii="Times" w:hAnsi="Times" w:cs="Times New Roman"/>
          <w:bCs/>
          <w:lang w:val="en-CA"/>
        </w:rPr>
        <w:t xml:space="preserve"> </w:t>
      </w:r>
      <w:r w:rsidR="00136082" w:rsidRPr="00307E7F">
        <w:rPr>
          <w:rFonts w:ascii="Times" w:hAnsi="Times" w:cs="Times New Roman"/>
          <w:bCs/>
          <w:lang w:val="en-CA"/>
        </w:rPr>
        <w:t xml:space="preserve">improve </w:t>
      </w:r>
      <w:r w:rsidR="00F40CDD" w:rsidRPr="00307E7F">
        <w:rPr>
          <w:rFonts w:ascii="Times" w:hAnsi="Times" w:cs="Times New Roman"/>
          <w:bCs/>
          <w:lang w:val="en-CA"/>
        </w:rPr>
        <w:t xml:space="preserve">conditions </w:t>
      </w:r>
      <w:del w:id="206" w:author="Maddy Thompson (PGR)" w:date="2018-02-26T14:46:00Z">
        <w:r w:rsidR="00136082" w:rsidRPr="00307E7F" w:rsidDel="006A422B">
          <w:rPr>
            <w:rFonts w:ascii="Times" w:hAnsi="Times" w:cs="Times New Roman"/>
            <w:bCs/>
            <w:lang w:val="en-CA"/>
          </w:rPr>
          <w:delText xml:space="preserve">in order </w:delText>
        </w:r>
      </w:del>
      <w:r w:rsidR="00F40CDD" w:rsidRPr="00307E7F">
        <w:rPr>
          <w:rFonts w:ascii="Times" w:hAnsi="Times" w:cs="Times New Roman"/>
          <w:bCs/>
          <w:lang w:val="en-CA"/>
        </w:rPr>
        <w:t>to retain its nurses</w:t>
      </w:r>
      <w:r w:rsidR="00136082" w:rsidRPr="00307E7F">
        <w:rPr>
          <w:rFonts w:ascii="Times" w:hAnsi="Times" w:cs="Times New Roman"/>
          <w:bCs/>
          <w:lang w:val="en-CA"/>
        </w:rPr>
        <w:t>, depending instead on the</w:t>
      </w:r>
      <w:r w:rsidR="00F40CDD" w:rsidRPr="00307E7F">
        <w:rPr>
          <w:rFonts w:ascii="Times" w:hAnsi="Times" w:cs="Times New Roman"/>
          <w:bCs/>
          <w:lang w:val="en-CA"/>
        </w:rPr>
        <w:t xml:space="preserve"> significant oversupply of newly trained nurses </w:t>
      </w:r>
      <w:r w:rsidR="00136082" w:rsidRPr="00307E7F">
        <w:rPr>
          <w:rFonts w:ascii="Times" w:hAnsi="Times" w:cs="Times New Roman"/>
          <w:bCs/>
          <w:lang w:val="en-CA"/>
        </w:rPr>
        <w:t xml:space="preserve">that emerge </w:t>
      </w:r>
      <w:r w:rsidR="00F40CDD" w:rsidRPr="00307E7F">
        <w:rPr>
          <w:rFonts w:ascii="Times" w:hAnsi="Times" w:cs="Times New Roman"/>
          <w:bCs/>
          <w:lang w:val="en-CA"/>
        </w:rPr>
        <w:t>from private college</w:t>
      </w:r>
      <w:r w:rsidR="00136082" w:rsidRPr="00307E7F">
        <w:rPr>
          <w:rFonts w:ascii="Times" w:hAnsi="Times" w:cs="Times New Roman"/>
          <w:bCs/>
          <w:lang w:val="en-CA"/>
        </w:rPr>
        <w:t>s</w:t>
      </w:r>
      <w:r w:rsidR="00F40CDD" w:rsidRPr="00307E7F">
        <w:rPr>
          <w:rFonts w:ascii="Times" w:hAnsi="Times" w:cs="Times New Roman"/>
          <w:bCs/>
          <w:lang w:val="en-CA"/>
        </w:rPr>
        <w:t>.</w:t>
      </w:r>
    </w:p>
    <w:p w14:paraId="4E92188A" w14:textId="2987BC5D" w:rsidR="00312264" w:rsidRPr="00307E7F" w:rsidRDefault="0075676A" w:rsidP="00307E7F">
      <w:pPr>
        <w:autoSpaceDE w:val="0"/>
        <w:autoSpaceDN w:val="0"/>
        <w:adjustRightInd w:val="0"/>
        <w:spacing w:line="480" w:lineRule="auto"/>
        <w:ind w:firstLine="720"/>
        <w:rPr>
          <w:rFonts w:ascii="Times" w:hAnsi="Times" w:cs="Times New Roman"/>
        </w:rPr>
      </w:pPr>
      <w:r w:rsidRPr="00307E7F">
        <w:rPr>
          <w:rFonts w:ascii="Times" w:hAnsi="Times" w:cs="Times New Roman"/>
          <w:bCs/>
          <w:lang w:val="en-CA"/>
        </w:rPr>
        <w:t>In the case of the SDG goa</w:t>
      </w:r>
      <w:r w:rsidR="005E0D6E" w:rsidRPr="00307E7F">
        <w:rPr>
          <w:rFonts w:ascii="Times" w:hAnsi="Times" w:cs="Times New Roman"/>
          <w:bCs/>
          <w:lang w:val="en-CA"/>
        </w:rPr>
        <w:t>l 4.3</w:t>
      </w:r>
      <w:r w:rsidRPr="00307E7F">
        <w:rPr>
          <w:rFonts w:ascii="Times" w:hAnsi="Times" w:cs="Times New Roman"/>
          <w:bCs/>
          <w:lang w:val="en-CA"/>
        </w:rPr>
        <w:t xml:space="preserve">, we can see that the promise of international migration has distorted the </w:t>
      </w:r>
      <w:r w:rsidR="005E0D6E" w:rsidRPr="00307E7F">
        <w:rPr>
          <w:rFonts w:ascii="Times" w:hAnsi="Times" w:cs="Times New Roman"/>
          <w:bCs/>
          <w:lang w:val="en-CA"/>
        </w:rPr>
        <w:t xml:space="preserve">nursing </w:t>
      </w:r>
      <w:r w:rsidRPr="00307E7F">
        <w:rPr>
          <w:rFonts w:ascii="Times" w:hAnsi="Times" w:cs="Times New Roman"/>
          <w:bCs/>
          <w:lang w:val="en-CA"/>
        </w:rPr>
        <w:t>educational system</w:t>
      </w:r>
      <w:r w:rsidR="001027ED" w:rsidRPr="00307E7F">
        <w:rPr>
          <w:rFonts w:ascii="Times" w:hAnsi="Times" w:cs="Times New Roman"/>
          <w:bCs/>
          <w:lang w:val="en-CA"/>
        </w:rPr>
        <w:t>s</w:t>
      </w:r>
      <w:r w:rsidRPr="00307E7F">
        <w:rPr>
          <w:rFonts w:ascii="Times" w:hAnsi="Times" w:cs="Times New Roman"/>
          <w:bCs/>
          <w:lang w:val="en-CA"/>
        </w:rPr>
        <w:t xml:space="preserve"> in both countries. While women </w:t>
      </w:r>
      <w:r w:rsidR="001027ED" w:rsidRPr="00307E7F">
        <w:rPr>
          <w:rFonts w:ascii="Times" w:hAnsi="Times" w:cs="Times New Roman"/>
          <w:bCs/>
          <w:lang w:val="en-CA"/>
        </w:rPr>
        <w:t xml:space="preserve">and men </w:t>
      </w:r>
      <w:r w:rsidRPr="00307E7F">
        <w:rPr>
          <w:rFonts w:ascii="Times" w:hAnsi="Times" w:cs="Times New Roman"/>
          <w:bCs/>
          <w:lang w:val="en-CA"/>
        </w:rPr>
        <w:t>can access training</w:t>
      </w:r>
      <w:r w:rsidR="00136082" w:rsidRPr="00307E7F">
        <w:rPr>
          <w:rFonts w:ascii="Times" w:hAnsi="Times" w:cs="Times New Roman"/>
          <w:bCs/>
          <w:lang w:val="en-CA"/>
        </w:rPr>
        <w:t>,</w:t>
      </w:r>
      <w:r w:rsidRPr="00307E7F">
        <w:rPr>
          <w:rFonts w:ascii="Times" w:hAnsi="Times" w:cs="Times New Roman"/>
          <w:bCs/>
          <w:lang w:val="en-CA"/>
        </w:rPr>
        <w:t xml:space="preserve"> as </w:t>
      </w:r>
      <w:r w:rsidRPr="00307E7F">
        <w:rPr>
          <w:rFonts w:ascii="Times" w:hAnsi="Times" w:cs="Times New Roman"/>
          <w:bCs/>
        </w:rPr>
        <w:t xml:space="preserve">SDGs 4.3 </w:t>
      </w:r>
      <w:r w:rsidR="005E0D6E" w:rsidRPr="00307E7F">
        <w:rPr>
          <w:rFonts w:ascii="Times" w:hAnsi="Times" w:cs="Times New Roman"/>
          <w:bCs/>
        </w:rPr>
        <w:t>demands</w:t>
      </w:r>
      <w:r w:rsidRPr="00307E7F">
        <w:rPr>
          <w:rFonts w:ascii="Times" w:hAnsi="Times" w:cs="Times New Roman"/>
          <w:bCs/>
        </w:rPr>
        <w:t xml:space="preserve">, the affordable and high quality </w:t>
      </w:r>
      <w:r w:rsidR="005E0D6E" w:rsidRPr="00307E7F">
        <w:rPr>
          <w:rFonts w:ascii="Times" w:hAnsi="Times" w:cs="Times New Roman"/>
          <w:bCs/>
        </w:rPr>
        <w:t>aspect</w:t>
      </w:r>
      <w:r w:rsidRPr="00307E7F">
        <w:rPr>
          <w:rFonts w:ascii="Times" w:hAnsi="Times" w:cs="Times New Roman"/>
          <w:bCs/>
        </w:rPr>
        <w:t xml:space="preserve"> of </w:t>
      </w:r>
      <w:r w:rsidR="00136082" w:rsidRPr="00307E7F">
        <w:rPr>
          <w:rFonts w:ascii="Times" w:hAnsi="Times" w:cs="Times New Roman"/>
          <w:bCs/>
        </w:rPr>
        <w:t xml:space="preserve">such </w:t>
      </w:r>
      <w:r w:rsidRPr="00307E7F">
        <w:rPr>
          <w:rFonts w:ascii="Times" w:hAnsi="Times" w:cs="Times New Roman"/>
          <w:bCs/>
        </w:rPr>
        <w:t>training</w:t>
      </w:r>
      <w:r w:rsidR="00366FF7" w:rsidRPr="00307E7F">
        <w:rPr>
          <w:rFonts w:ascii="Times" w:hAnsi="Times" w:cs="Times New Roman"/>
          <w:bCs/>
        </w:rPr>
        <w:t xml:space="preserve"> </w:t>
      </w:r>
      <w:r w:rsidRPr="00307E7F">
        <w:rPr>
          <w:rFonts w:ascii="Times" w:hAnsi="Times" w:cs="Times New Roman"/>
          <w:bCs/>
        </w:rPr>
        <w:t>widely</w:t>
      </w:r>
      <w:r w:rsidR="00136082" w:rsidRPr="00307E7F">
        <w:rPr>
          <w:rFonts w:ascii="Times" w:hAnsi="Times" w:cs="Times New Roman"/>
          <w:bCs/>
        </w:rPr>
        <w:t xml:space="preserve"> varies</w:t>
      </w:r>
      <w:r w:rsidR="005E0D6E" w:rsidRPr="00307E7F">
        <w:rPr>
          <w:rFonts w:ascii="Times" w:hAnsi="Times" w:cs="Times New Roman"/>
          <w:bCs/>
        </w:rPr>
        <w:t>. T</w:t>
      </w:r>
      <w:r w:rsidRPr="00307E7F">
        <w:rPr>
          <w:rFonts w:ascii="Times" w:hAnsi="Times" w:cs="Times New Roman"/>
          <w:bCs/>
        </w:rPr>
        <w:t>he sustainability of an education sector oriented to serving the health ne</w:t>
      </w:r>
      <w:r w:rsidR="005E0D6E" w:rsidRPr="00307E7F">
        <w:rPr>
          <w:rFonts w:ascii="Times" w:hAnsi="Times" w:cs="Times New Roman"/>
          <w:bCs/>
        </w:rPr>
        <w:t>eds of other high income national health</w:t>
      </w:r>
      <w:r w:rsidR="001027ED" w:rsidRPr="00307E7F">
        <w:rPr>
          <w:rFonts w:ascii="Times" w:hAnsi="Times" w:cs="Times New Roman"/>
          <w:bCs/>
        </w:rPr>
        <w:t xml:space="preserve"> systems</w:t>
      </w:r>
      <w:r w:rsidRPr="00307E7F">
        <w:rPr>
          <w:rFonts w:ascii="Times" w:hAnsi="Times" w:cs="Times New Roman"/>
          <w:bCs/>
        </w:rPr>
        <w:t xml:space="preserve"> will not </w:t>
      </w:r>
      <w:r w:rsidR="005E0D6E" w:rsidRPr="00307E7F">
        <w:rPr>
          <w:rFonts w:ascii="Times" w:hAnsi="Times" w:cs="Times New Roman"/>
          <w:bCs/>
        </w:rPr>
        <w:t xml:space="preserve">necessarily </w:t>
      </w:r>
      <w:r w:rsidRPr="00307E7F">
        <w:rPr>
          <w:rFonts w:ascii="Times" w:hAnsi="Times" w:cs="Times New Roman"/>
          <w:bCs/>
        </w:rPr>
        <w:t>advance the development needs of India and the Philippines.</w:t>
      </w:r>
    </w:p>
    <w:p w14:paraId="0ECE89CF" w14:textId="1BFC60DC" w:rsidR="00942EBD" w:rsidRPr="00307E7F" w:rsidRDefault="00F76C9D" w:rsidP="00307E7F">
      <w:pPr>
        <w:pStyle w:val="Heading1"/>
        <w:spacing w:before="360" w:after="60" w:line="360" w:lineRule="auto"/>
        <w:ind w:right="562"/>
        <w:contextualSpacing/>
        <w:rPr>
          <w:rFonts w:ascii="Times" w:hAnsi="Times" w:cs="Times New Roman"/>
          <w:b/>
          <w:color w:val="auto"/>
          <w:sz w:val="24"/>
          <w:szCs w:val="24"/>
        </w:rPr>
      </w:pPr>
      <w:r w:rsidRPr="00307E7F">
        <w:rPr>
          <w:rFonts w:ascii="Times" w:hAnsi="Times" w:cs="Times New Roman"/>
          <w:b/>
          <w:color w:val="auto"/>
          <w:sz w:val="24"/>
          <w:szCs w:val="24"/>
        </w:rPr>
        <w:t>N</w:t>
      </w:r>
      <w:r w:rsidR="00AA19AA" w:rsidRPr="00307E7F">
        <w:rPr>
          <w:rFonts w:ascii="Times" w:hAnsi="Times" w:cs="Times New Roman"/>
          <w:b/>
          <w:color w:val="auto"/>
          <w:sz w:val="24"/>
          <w:szCs w:val="24"/>
        </w:rPr>
        <w:t>urse migration</w:t>
      </w:r>
      <w:r w:rsidR="00621422" w:rsidRPr="00307E7F">
        <w:rPr>
          <w:rFonts w:ascii="Times" w:hAnsi="Times" w:cs="Times New Roman"/>
          <w:b/>
          <w:color w:val="auto"/>
          <w:sz w:val="24"/>
          <w:szCs w:val="24"/>
        </w:rPr>
        <w:t>,</w:t>
      </w:r>
      <w:r w:rsidRPr="00307E7F">
        <w:rPr>
          <w:rFonts w:ascii="Times" w:hAnsi="Times" w:cs="Times New Roman"/>
          <w:b/>
          <w:color w:val="auto"/>
          <w:sz w:val="24"/>
          <w:szCs w:val="24"/>
        </w:rPr>
        <w:t xml:space="preserve"> mobility</w:t>
      </w:r>
      <w:r w:rsidR="00621422" w:rsidRPr="00307E7F">
        <w:rPr>
          <w:rFonts w:ascii="Times" w:hAnsi="Times" w:cs="Times New Roman"/>
          <w:b/>
          <w:color w:val="auto"/>
          <w:sz w:val="24"/>
          <w:szCs w:val="24"/>
        </w:rPr>
        <w:t xml:space="preserve"> and vulnerability</w:t>
      </w:r>
    </w:p>
    <w:p w14:paraId="23818286" w14:textId="3ECAED8B" w:rsidR="00C90C58" w:rsidRPr="00307E7F" w:rsidRDefault="005E0D6E" w:rsidP="00307E7F">
      <w:pPr>
        <w:autoSpaceDE w:val="0"/>
        <w:autoSpaceDN w:val="0"/>
        <w:adjustRightInd w:val="0"/>
        <w:spacing w:before="240" w:line="480" w:lineRule="auto"/>
        <w:rPr>
          <w:rFonts w:ascii="Times" w:hAnsi="Times" w:cs="Times New Roman"/>
        </w:rPr>
      </w:pPr>
      <w:r w:rsidRPr="00307E7F">
        <w:rPr>
          <w:rFonts w:ascii="Times" w:hAnsi="Times" w:cs="Times New Roman"/>
        </w:rPr>
        <w:t xml:space="preserve">Since nursing is such a key international migration route for both India and the </w:t>
      </w:r>
      <w:r w:rsidR="00F92A54" w:rsidRPr="00307E7F">
        <w:rPr>
          <w:rFonts w:ascii="Times" w:hAnsi="Times" w:cs="Times New Roman"/>
        </w:rPr>
        <w:t>Philippines</w:t>
      </w:r>
      <w:r w:rsidRPr="00307E7F">
        <w:rPr>
          <w:rFonts w:ascii="Times" w:hAnsi="Times" w:cs="Times New Roman"/>
        </w:rPr>
        <w:t xml:space="preserve">, it is appropriate to explore </w:t>
      </w:r>
      <w:del w:id="207" w:author="Maddy Thompson (PGR)" w:date="2018-02-26T14:47:00Z">
        <w:r w:rsidRPr="00307E7F" w:rsidDel="006A422B">
          <w:rPr>
            <w:rFonts w:ascii="Times" w:hAnsi="Times" w:cs="Times New Roman"/>
          </w:rPr>
          <w:delText xml:space="preserve">how these systems might be considered </w:delText>
        </w:r>
      </w:del>
      <w:ins w:id="208" w:author="Maddy Thompson (PGR)" w:date="2018-02-26T14:47:00Z">
        <w:r w:rsidR="006A422B">
          <w:rPr>
            <w:rFonts w:ascii="Times" w:hAnsi="Times" w:cs="Times New Roman"/>
          </w:rPr>
          <w:t xml:space="preserve">nursing migration </w:t>
        </w:r>
      </w:ins>
      <w:r w:rsidRPr="00307E7F">
        <w:rPr>
          <w:rFonts w:ascii="Times" w:hAnsi="Times" w:cs="Times New Roman"/>
        </w:rPr>
        <w:t>through the lens of SDG 10.7</w:t>
      </w:r>
      <w:r w:rsidR="00F92A54" w:rsidRPr="00307E7F">
        <w:rPr>
          <w:rFonts w:ascii="Times" w:hAnsi="Times" w:cs="Times New Roman"/>
        </w:rPr>
        <w:t xml:space="preserve"> (orderly and responsible migration)</w:t>
      </w:r>
      <w:r w:rsidR="00B770F5" w:rsidRPr="00307E7F">
        <w:rPr>
          <w:rFonts w:ascii="Times" w:hAnsi="Times" w:cs="Times New Roman"/>
        </w:rPr>
        <w:t>.</w:t>
      </w:r>
      <w:r w:rsidRPr="00307E7F">
        <w:rPr>
          <w:rFonts w:ascii="Times" w:hAnsi="Times" w:cs="Times New Roman"/>
        </w:rPr>
        <w:t xml:space="preserve"> </w:t>
      </w:r>
      <w:ins w:id="209" w:author="Maddy Thompson (PGR)" w:date="2018-02-26T14:49:00Z">
        <w:r w:rsidR="006A422B">
          <w:rPr>
            <w:rFonts w:ascii="Times" w:hAnsi="Times" w:cs="Times New Roman"/>
          </w:rPr>
          <w:t xml:space="preserve">Yet it </w:t>
        </w:r>
        <w:proofErr w:type="gramStart"/>
        <w:r w:rsidR="006A422B">
          <w:rPr>
            <w:rFonts w:ascii="Times" w:hAnsi="Times" w:cs="Times New Roman"/>
          </w:rPr>
          <w:t xml:space="preserve">must </w:t>
        </w:r>
      </w:ins>
      <w:del w:id="210" w:author="Maddy Thompson (PGR)" w:date="2018-02-26T14:49:00Z">
        <w:r w:rsidR="0044484B" w:rsidRPr="00307E7F" w:rsidDel="006A422B">
          <w:rPr>
            <w:rFonts w:ascii="Times" w:hAnsi="Times" w:cs="Times New Roman"/>
          </w:rPr>
          <w:delText xml:space="preserve">First </w:delText>
        </w:r>
        <w:r w:rsidR="00C20752" w:rsidRPr="00307E7F" w:rsidDel="006A422B">
          <w:rPr>
            <w:rFonts w:ascii="Times" w:hAnsi="Times" w:cs="Times New Roman"/>
          </w:rPr>
          <w:delText xml:space="preserve">it should </w:delText>
        </w:r>
      </w:del>
      <w:r w:rsidR="00C20752" w:rsidRPr="00307E7F">
        <w:rPr>
          <w:rFonts w:ascii="Times" w:hAnsi="Times" w:cs="Times New Roman"/>
        </w:rPr>
        <w:t>be noted</w:t>
      </w:r>
      <w:proofErr w:type="gramEnd"/>
      <w:r w:rsidR="00C20752" w:rsidRPr="00307E7F">
        <w:rPr>
          <w:rFonts w:ascii="Times" w:hAnsi="Times" w:cs="Times New Roman"/>
        </w:rPr>
        <w:t xml:space="preserve"> that </w:t>
      </w:r>
      <w:r w:rsidR="0044484B" w:rsidRPr="00307E7F">
        <w:rPr>
          <w:rFonts w:ascii="Times" w:hAnsi="Times" w:cs="Times New Roman"/>
        </w:rPr>
        <w:t xml:space="preserve">the state does harbor a responsibility for this practice. </w:t>
      </w:r>
      <w:r w:rsidR="003333C4" w:rsidRPr="00307E7F">
        <w:rPr>
          <w:rFonts w:ascii="Times" w:hAnsi="Times" w:cs="Times New Roman"/>
        </w:rPr>
        <w:t>India has long been one of the main providers of doctors, and increasingly nurses, for overseas health systems</w:t>
      </w:r>
      <w:r w:rsidR="00B770F5" w:rsidRPr="00307E7F">
        <w:rPr>
          <w:rFonts w:ascii="Times" w:hAnsi="Times" w:cs="Times New Roman"/>
        </w:rPr>
        <w:t xml:space="preserve">, especially in the </w:t>
      </w:r>
      <w:r w:rsidR="008240EE" w:rsidRPr="00307E7F">
        <w:rPr>
          <w:rFonts w:ascii="Times" w:hAnsi="Times" w:cs="Times New Roman"/>
        </w:rPr>
        <w:t>Post-Independence</w:t>
      </w:r>
      <w:r w:rsidR="003333C4" w:rsidRPr="00307E7F">
        <w:rPr>
          <w:rFonts w:ascii="Times" w:hAnsi="Times" w:cs="Times New Roman"/>
        </w:rPr>
        <w:t xml:space="preserve"> </w:t>
      </w:r>
      <w:r w:rsidR="00B770F5" w:rsidRPr="00307E7F">
        <w:rPr>
          <w:rFonts w:ascii="Times" w:hAnsi="Times" w:cs="Times New Roman"/>
        </w:rPr>
        <w:t xml:space="preserve">period when </w:t>
      </w:r>
      <w:r w:rsidR="003333C4" w:rsidRPr="00307E7F">
        <w:rPr>
          <w:rFonts w:ascii="Times" w:hAnsi="Times" w:cs="Times New Roman"/>
        </w:rPr>
        <w:t xml:space="preserve">medical and health professionals </w:t>
      </w:r>
      <w:proofErr w:type="gramStart"/>
      <w:r w:rsidR="003333C4" w:rsidRPr="00307E7F">
        <w:rPr>
          <w:rFonts w:ascii="Times" w:hAnsi="Times" w:cs="Times New Roman"/>
        </w:rPr>
        <w:t>were f</w:t>
      </w:r>
      <w:r w:rsidR="001E35F5" w:rsidRPr="00307E7F">
        <w:rPr>
          <w:rFonts w:ascii="Times" w:hAnsi="Times" w:cs="Times New Roman"/>
        </w:rPr>
        <w:t>unneled</w:t>
      </w:r>
      <w:proofErr w:type="gramEnd"/>
      <w:r w:rsidR="001E35F5" w:rsidRPr="00307E7F">
        <w:rPr>
          <w:rFonts w:ascii="Times" w:hAnsi="Times" w:cs="Times New Roman"/>
        </w:rPr>
        <w:t xml:space="preserve"> into the </w:t>
      </w:r>
      <w:ins w:id="211" w:author="Maddy Thompson (PGR)" w:date="2018-02-26T14:49:00Z">
        <w:r w:rsidR="006A422B">
          <w:rPr>
            <w:rFonts w:ascii="Times" w:hAnsi="Times" w:cs="Times New Roman"/>
          </w:rPr>
          <w:t xml:space="preserve">UK’s </w:t>
        </w:r>
      </w:ins>
      <w:r w:rsidR="001E35F5" w:rsidRPr="00307E7F">
        <w:rPr>
          <w:rFonts w:ascii="Times" w:hAnsi="Times" w:cs="Times New Roman"/>
        </w:rPr>
        <w:t xml:space="preserve">NHS. </w:t>
      </w:r>
      <w:r w:rsidR="003333C4" w:rsidRPr="00307E7F">
        <w:rPr>
          <w:rFonts w:ascii="Times" w:hAnsi="Times" w:cs="Times New Roman"/>
        </w:rPr>
        <w:t>The Philippines</w:t>
      </w:r>
      <w:r w:rsidR="001027ED" w:rsidRPr="00307E7F">
        <w:rPr>
          <w:rFonts w:ascii="Times" w:hAnsi="Times" w:cs="Times New Roman"/>
        </w:rPr>
        <w:t>,</w:t>
      </w:r>
      <w:r w:rsidR="003333C4" w:rsidRPr="00307E7F">
        <w:rPr>
          <w:rFonts w:ascii="Times" w:hAnsi="Times" w:cs="Times New Roman"/>
        </w:rPr>
        <w:t xml:space="preserve"> </w:t>
      </w:r>
      <w:ins w:id="212" w:author="Maddy Thompson (PGR)" w:date="2018-02-26T14:49:00Z">
        <w:r w:rsidR="00CA0B84">
          <w:rPr>
            <w:rFonts w:ascii="Times" w:hAnsi="Times" w:cs="Times New Roman"/>
          </w:rPr>
          <w:t xml:space="preserve">similarly, </w:t>
        </w:r>
      </w:ins>
      <w:r w:rsidR="003333C4" w:rsidRPr="00307E7F">
        <w:rPr>
          <w:rFonts w:ascii="Times" w:hAnsi="Times" w:cs="Times New Roman"/>
        </w:rPr>
        <w:t xml:space="preserve">due its </w:t>
      </w:r>
      <w:r w:rsidR="008240EE" w:rsidRPr="00307E7F">
        <w:rPr>
          <w:rFonts w:ascii="Times" w:hAnsi="Times" w:cs="Times New Roman"/>
        </w:rPr>
        <w:t>post imperial</w:t>
      </w:r>
      <w:r w:rsidR="003333C4" w:rsidRPr="00307E7F">
        <w:rPr>
          <w:rFonts w:ascii="Times" w:hAnsi="Times" w:cs="Times New Roman"/>
        </w:rPr>
        <w:t xml:space="preserve"> ties with the US, has sent nurses to the </w:t>
      </w:r>
      <w:r w:rsidR="00ED60FF" w:rsidRPr="00307E7F">
        <w:rPr>
          <w:rFonts w:ascii="Times" w:hAnsi="Times" w:cs="Times New Roman"/>
        </w:rPr>
        <w:t>US</w:t>
      </w:r>
      <w:r w:rsidR="003333C4" w:rsidRPr="00307E7F">
        <w:rPr>
          <w:rFonts w:ascii="Times" w:hAnsi="Times" w:cs="Times New Roman"/>
        </w:rPr>
        <w:t xml:space="preserve"> for more than a century</w:t>
      </w:r>
      <w:r w:rsidR="00ED60FF" w:rsidRPr="00307E7F">
        <w:rPr>
          <w:rFonts w:ascii="Times" w:hAnsi="Times" w:cs="Times New Roman"/>
        </w:rPr>
        <w:t xml:space="preserve"> </w:t>
      </w:r>
      <w:r w:rsidR="00ED60FF" w:rsidRPr="00307E7F">
        <w:rPr>
          <w:rFonts w:ascii="Times" w:hAnsi="Times" w:cs="Times New Roman"/>
        </w:rPr>
        <w:fldChar w:fldCharType="begin"/>
      </w:r>
      <w:r w:rsidR="00ED60FF" w:rsidRPr="00307E7F">
        <w:rPr>
          <w:rFonts w:ascii="Times" w:hAnsi="Times" w:cs="Times New Roman"/>
        </w:rPr>
        <w:instrText xml:space="preserve"> ADDIN ZOTERO_ITEM CSL_CITATION {"citationID":"7pqWbyZf","properties":{"formattedCitation":"(Choy, 2003)","plainCitation":"(Choy, 2003)"},"citationItems":[{"id":448,"uris":["http://zotero.org/users/3340316/items/HINVSNVN"],"uri":["http://zotero.org/users/3340316/items/HINVSNVN"],"itemData":{"id":448,"type":"book","title":"Empire of Care: Nursing and Migration in Filipino American History.","publisher":"Duke University Press","publisher-place":"Durham","event-place":"Durham","author":[{"family":"Choy","given":"Catherine Ceniza"}],"issued":{"date-parts":[["2003"]]}}}],"schema":"https://github.com/citation-style-language/schema/raw/master/csl-citation.json"} </w:instrText>
      </w:r>
      <w:r w:rsidR="00ED60FF" w:rsidRPr="00307E7F">
        <w:rPr>
          <w:rFonts w:ascii="Times" w:hAnsi="Times" w:cs="Times New Roman"/>
        </w:rPr>
        <w:fldChar w:fldCharType="separate"/>
      </w:r>
      <w:r w:rsidR="00814746" w:rsidRPr="00307E7F">
        <w:rPr>
          <w:rFonts w:ascii="Times" w:hAnsi="Times" w:cs="Times New Roman"/>
        </w:rPr>
        <w:t>(Choy 2003)</w:t>
      </w:r>
      <w:r w:rsidR="00ED60FF" w:rsidRPr="00307E7F">
        <w:rPr>
          <w:rFonts w:ascii="Times" w:hAnsi="Times" w:cs="Times New Roman"/>
        </w:rPr>
        <w:fldChar w:fldCharType="end"/>
      </w:r>
      <w:r w:rsidR="003333C4" w:rsidRPr="00307E7F">
        <w:rPr>
          <w:rFonts w:ascii="Times" w:hAnsi="Times" w:cs="Times New Roman"/>
        </w:rPr>
        <w:t xml:space="preserve">. </w:t>
      </w:r>
      <w:r w:rsidR="001027ED" w:rsidRPr="00307E7F">
        <w:rPr>
          <w:rFonts w:ascii="Times" w:hAnsi="Times" w:cs="Times New Roman"/>
        </w:rPr>
        <w:t>These</w:t>
      </w:r>
      <w:r w:rsidR="0044484B" w:rsidRPr="00307E7F">
        <w:rPr>
          <w:rFonts w:ascii="Times" w:hAnsi="Times" w:cs="Times New Roman"/>
        </w:rPr>
        <w:t xml:space="preserve"> migration </w:t>
      </w:r>
      <w:r w:rsidR="001027ED" w:rsidRPr="00307E7F">
        <w:rPr>
          <w:rFonts w:ascii="Times" w:hAnsi="Times" w:cs="Times New Roman"/>
        </w:rPr>
        <w:t>histories</w:t>
      </w:r>
      <w:ins w:id="213" w:author="Maddy Thompson (PGR)" w:date="2018-02-26T14:48:00Z">
        <w:r w:rsidR="006A422B">
          <w:rPr>
            <w:rFonts w:ascii="Times" w:hAnsi="Times" w:cs="Times New Roman"/>
          </w:rPr>
          <w:t xml:space="preserve"> </w:t>
        </w:r>
      </w:ins>
      <w:del w:id="214" w:author="Maddy Thompson (PGR)" w:date="2018-02-26T14:48:00Z">
        <w:r w:rsidR="00582B4A" w:rsidRPr="00307E7F" w:rsidDel="006A422B">
          <w:rPr>
            <w:rFonts w:ascii="Times" w:hAnsi="Times" w:cs="Times New Roman"/>
          </w:rPr>
          <w:delText>, however</w:delText>
        </w:r>
        <w:r w:rsidR="00CA0CD2" w:rsidDel="006A422B">
          <w:rPr>
            <w:rFonts w:ascii="Times" w:hAnsi="Times" w:cs="Times New Roman"/>
          </w:rPr>
          <w:delText>,</w:delText>
        </w:r>
        <w:r w:rsidR="001027ED" w:rsidRPr="00307E7F" w:rsidDel="006A422B">
          <w:rPr>
            <w:rFonts w:ascii="Times" w:hAnsi="Times" w:cs="Times New Roman"/>
          </w:rPr>
          <w:delText xml:space="preserve"> </w:delText>
        </w:r>
      </w:del>
      <w:r w:rsidR="0044484B" w:rsidRPr="00307E7F">
        <w:rPr>
          <w:rFonts w:ascii="Times" w:hAnsi="Times" w:cs="Times New Roman"/>
        </w:rPr>
        <w:t xml:space="preserve">suggest </w:t>
      </w:r>
      <w:r w:rsidR="001027ED" w:rsidRPr="00307E7F">
        <w:rPr>
          <w:rFonts w:ascii="Times" w:hAnsi="Times" w:cs="Times New Roman"/>
        </w:rPr>
        <w:t xml:space="preserve">that </w:t>
      </w:r>
      <w:r w:rsidR="0044484B" w:rsidRPr="00307E7F">
        <w:rPr>
          <w:rFonts w:ascii="Times" w:hAnsi="Times" w:cs="Times New Roman"/>
        </w:rPr>
        <w:t xml:space="preserve">sending, receiving and transit </w:t>
      </w:r>
      <w:r w:rsidR="001027ED" w:rsidRPr="00307E7F">
        <w:rPr>
          <w:rFonts w:ascii="Times" w:hAnsi="Times" w:cs="Times New Roman"/>
        </w:rPr>
        <w:t>states and market</w:t>
      </w:r>
      <w:r w:rsidR="006B6B5C" w:rsidRPr="00307E7F">
        <w:rPr>
          <w:rFonts w:ascii="Times" w:hAnsi="Times" w:cs="Times New Roman"/>
        </w:rPr>
        <w:t>s</w:t>
      </w:r>
      <w:r w:rsidR="001027ED" w:rsidRPr="00307E7F">
        <w:rPr>
          <w:rFonts w:ascii="Times" w:hAnsi="Times" w:cs="Times New Roman"/>
        </w:rPr>
        <w:t xml:space="preserve"> must </w:t>
      </w:r>
      <w:r w:rsidR="00582B4A" w:rsidRPr="00307E7F">
        <w:rPr>
          <w:rFonts w:ascii="Times" w:hAnsi="Times" w:cs="Times New Roman"/>
        </w:rPr>
        <w:t xml:space="preserve">all </w:t>
      </w:r>
      <w:r w:rsidR="001027ED" w:rsidRPr="00307E7F">
        <w:rPr>
          <w:rFonts w:ascii="Times" w:hAnsi="Times" w:cs="Times New Roman"/>
        </w:rPr>
        <w:t>play a part in achieving</w:t>
      </w:r>
      <w:r w:rsidR="0044484B" w:rsidRPr="00307E7F">
        <w:rPr>
          <w:rFonts w:ascii="Times" w:hAnsi="Times" w:cs="Times New Roman"/>
        </w:rPr>
        <w:t xml:space="preserve"> SDG 10.7.</w:t>
      </w:r>
      <w:r w:rsidR="00582B4A" w:rsidRPr="00307E7F">
        <w:rPr>
          <w:rFonts w:ascii="Times" w:hAnsi="Times" w:cs="Times New Roman"/>
        </w:rPr>
        <w:t xml:space="preserve"> </w:t>
      </w:r>
      <w:r w:rsidR="00964C57" w:rsidRPr="00307E7F">
        <w:rPr>
          <w:rFonts w:ascii="Times" w:hAnsi="Times" w:cs="Times New Roman"/>
        </w:rPr>
        <w:t>I</w:t>
      </w:r>
      <w:r w:rsidR="006B6B5C" w:rsidRPr="00307E7F">
        <w:rPr>
          <w:rFonts w:ascii="Times" w:hAnsi="Times" w:cs="Times New Roman"/>
        </w:rPr>
        <w:t>n the case of nurse migration</w:t>
      </w:r>
      <w:r w:rsidR="00E563A6">
        <w:rPr>
          <w:rFonts w:ascii="Times" w:hAnsi="Times" w:cs="Times New Roman"/>
        </w:rPr>
        <w:t>,</w:t>
      </w:r>
      <w:r w:rsidR="00A747FE" w:rsidRPr="00307E7F">
        <w:rPr>
          <w:rFonts w:ascii="Times" w:hAnsi="Times" w:cs="Times New Roman"/>
        </w:rPr>
        <w:t xml:space="preserve"> </w:t>
      </w:r>
      <w:r w:rsidR="00E563A6">
        <w:rPr>
          <w:rFonts w:ascii="Times" w:hAnsi="Times" w:cs="Times New Roman"/>
        </w:rPr>
        <w:t>s</w:t>
      </w:r>
      <w:r w:rsidR="006B6B5C" w:rsidRPr="00307E7F">
        <w:rPr>
          <w:rFonts w:ascii="Times" w:hAnsi="Times" w:cs="Times New Roman"/>
        </w:rPr>
        <w:t xml:space="preserve">ome of the key factors that need to be addressed through an orderly and responsible migration lens </w:t>
      </w:r>
      <w:r w:rsidR="00A747FE" w:rsidRPr="00307E7F">
        <w:rPr>
          <w:rFonts w:ascii="Times" w:hAnsi="Times" w:cs="Times New Roman"/>
        </w:rPr>
        <w:t>includ</w:t>
      </w:r>
      <w:r w:rsidR="006B6B5C" w:rsidRPr="00307E7F">
        <w:rPr>
          <w:rFonts w:ascii="Times" w:hAnsi="Times" w:cs="Times New Roman"/>
        </w:rPr>
        <w:t xml:space="preserve">e </w:t>
      </w:r>
      <w:r w:rsidR="00A747FE" w:rsidRPr="00307E7F">
        <w:rPr>
          <w:rFonts w:ascii="Times" w:hAnsi="Times" w:cs="Times New Roman"/>
        </w:rPr>
        <w:t xml:space="preserve">the exploitation of nurses seeking experience before they can migrate, </w:t>
      </w:r>
      <w:r w:rsidR="00290754" w:rsidRPr="00307E7F">
        <w:rPr>
          <w:rFonts w:ascii="Times" w:hAnsi="Times" w:cs="Times New Roman"/>
        </w:rPr>
        <w:t xml:space="preserve">the role of recruiters, ethical recruitment, </w:t>
      </w:r>
      <w:r w:rsidR="00A747FE" w:rsidRPr="00307E7F">
        <w:rPr>
          <w:rFonts w:ascii="Times" w:hAnsi="Times" w:cs="Times New Roman"/>
        </w:rPr>
        <w:t xml:space="preserve">the vulnerabilities of geographical and </w:t>
      </w:r>
      <w:r w:rsidR="006B6B5C" w:rsidRPr="00307E7F">
        <w:rPr>
          <w:rFonts w:ascii="Times" w:hAnsi="Times" w:cs="Times New Roman"/>
        </w:rPr>
        <w:t xml:space="preserve">visa </w:t>
      </w:r>
      <w:r w:rsidR="00A747FE" w:rsidRPr="00307E7F">
        <w:rPr>
          <w:rFonts w:ascii="Times" w:hAnsi="Times" w:cs="Times New Roman"/>
        </w:rPr>
        <w:t>category two-step migration</w:t>
      </w:r>
      <w:r w:rsidR="006B6B5C" w:rsidRPr="00307E7F">
        <w:rPr>
          <w:rFonts w:ascii="Times" w:hAnsi="Times" w:cs="Times New Roman"/>
        </w:rPr>
        <w:t>,</w:t>
      </w:r>
      <w:r w:rsidR="00290754" w:rsidRPr="00307E7F">
        <w:rPr>
          <w:rFonts w:ascii="Times" w:hAnsi="Times" w:cs="Times New Roman"/>
        </w:rPr>
        <w:t xml:space="preserve"> and international credential assessment</w:t>
      </w:r>
      <w:r w:rsidR="006B6B5C" w:rsidRPr="00307E7F">
        <w:rPr>
          <w:rFonts w:ascii="Times" w:hAnsi="Times" w:cs="Times New Roman"/>
        </w:rPr>
        <w:t xml:space="preserve"> problems</w:t>
      </w:r>
      <w:r w:rsidR="00290754" w:rsidRPr="00307E7F">
        <w:rPr>
          <w:rFonts w:ascii="Times" w:hAnsi="Times" w:cs="Times New Roman"/>
        </w:rPr>
        <w:t>.</w:t>
      </w:r>
    </w:p>
    <w:p w14:paraId="1543967C" w14:textId="75597612" w:rsidR="00C90C58" w:rsidRPr="00307E7F" w:rsidRDefault="00290754" w:rsidP="00307E7F">
      <w:pPr>
        <w:autoSpaceDE w:val="0"/>
        <w:autoSpaceDN w:val="0"/>
        <w:adjustRightInd w:val="0"/>
        <w:spacing w:line="480" w:lineRule="auto"/>
        <w:ind w:firstLine="720"/>
        <w:rPr>
          <w:rFonts w:ascii="Times" w:hAnsi="Times" w:cs="Times New Roman"/>
        </w:rPr>
      </w:pPr>
      <w:r w:rsidRPr="00307E7F">
        <w:rPr>
          <w:rFonts w:ascii="Times" w:hAnsi="Times" w:cs="Times New Roman"/>
        </w:rPr>
        <w:t>Most international migration opportunities for nurses</w:t>
      </w:r>
      <w:r w:rsidR="00A747FE" w:rsidRPr="00307E7F">
        <w:rPr>
          <w:rFonts w:ascii="Times" w:hAnsi="Times" w:cs="Times New Roman"/>
        </w:rPr>
        <w:t xml:space="preserve"> stipulate at least </w:t>
      </w:r>
      <w:ins w:id="215" w:author="Maddy Thompson (PGR)" w:date="2018-02-26T14:50:00Z">
        <w:r w:rsidR="00CA0B84">
          <w:rPr>
            <w:rFonts w:ascii="Times" w:hAnsi="Times" w:cs="Times New Roman"/>
          </w:rPr>
          <w:t xml:space="preserve">one to </w:t>
        </w:r>
      </w:ins>
      <w:r w:rsidR="00A747FE" w:rsidRPr="00307E7F">
        <w:rPr>
          <w:rFonts w:ascii="Times" w:hAnsi="Times" w:cs="Times New Roman"/>
        </w:rPr>
        <w:t>two years’ experience of practicing as a nurse, and it is usually preferred that this experience is gained in a tertiary level</w:t>
      </w:r>
      <w:r w:rsidR="006B6B5C" w:rsidRPr="00307E7F">
        <w:rPr>
          <w:rFonts w:ascii="Times" w:hAnsi="Times" w:cs="Times New Roman"/>
        </w:rPr>
        <w:t xml:space="preserve"> or specialized</w:t>
      </w:r>
      <w:r w:rsidR="00A747FE" w:rsidRPr="00307E7F">
        <w:rPr>
          <w:rFonts w:ascii="Times" w:hAnsi="Times" w:cs="Times New Roman"/>
        </w:rPr>
        <w:t xml:space="preserve"> hospital. This creates a high level of competition for urban employment opportunities</w:t>
      </w:r>
      <w:r w:rsidR="006B6B5C" w:rsidRPr="00307E7F">
        <w:rPr>
          <w:rFonts w:ascii="Times" w:hAnsi="Times" w:cs="Times New Roman"/>
        </w:rPr>
        <w:t xml:space="preserve"> where most tertiary and specialized hospitals </w:t>
      </w:r>
      <w:proofErr w:type="gramStart"/>
      <w:r w:rsidR="006B6B5C" w:rsidRPr="00307E7F">
        <w:rPr>
          <w:rFonts w:ascii="Times" w:hAnsi="Times" w:cs="Times New Roman"/>
        </w:rPr>
        <w:t>are based</w:t>
      </w:r>
      <w:proofErr w:type="gramEnd"/>
      <w:r w:rsidR="00A747FE" w:rsidRPr="00307E7F">
        <w:rPr>
          <w:rFonts w:ascii="Times" w:hAnsi="Times" w:cs="Times New Roman"/>
        </w:rPr>
        <w:t>. Private and public hospitals able to offer the experience required for international migration are therefore in a strong position</w:t>
      </w:r>
      <w:r w:rsidR="006B6B5C" w:rsidRPr="00307E7F">
        <w:rPr>
          <w:rFonts w:ascii="Times" w:hAnsi="Times" w:cs="Times New Roman"/>
        </w:rPr>
        <w:t xml:space="preserve"> to attract recent graduates</w:t>
      </w:r>
      <w:r w:rsidR="00A747FE" w:rsidRPr="00307E7F">
        <w:rPr>
          <w:rFonts w:ascii="Times" w:hAnsi="Times" w:cs="Times New Roman"/>
        </w:rPr>
        <w:t xml:space="preserve">, and </w:t>
      </w:r>
      <w:r w:rsidR="006B6B5C" w:rsidRPr="00307E7F">
        <w:rPr>
          <w:rFonts w:ascii="Times" w:hAnsi="Times" w:cs="Times New Roman"/>
        </w:rPr>
        <w:t xml:space="preserve">many </w:t>
      </w:r>
      <w:r w:rsidR="00A747FE" w:rsidRPr="00307E7F">
        <w:rPr>
          <w:rFonts w:ascii="Times" w:hAnsi="Times" w:cs="Times New Roman"/>
        </w:rPr>
        <w:t xml:space="preserve">have actively exploited the </w:t>
      </w:r>
      <w:r w:rsidR="006B6B5C" w:rsidRPr="00307E7F">
        <w:rPr>
          <w:rFonts w:ascii="Times" w:hAnsi="Times" w:cs="Times New Roman"/>
        </w:rPr>
        <w:t xml:space="preserve">domestic </w:t>
      </w:r>
      <w:r w:rsidR="00A747FE" w:rsidRPr="00307E7F">
        <w:rPr>
          <w:rFonts w:ascii="Times" w:hAnsi="Times" w:cs="Times New Roman"/>
        </w:rPr>
        <w:t xml:space="preserve">oversupply of nursing </w:t>
      </w:r>
      <w:proofErr w:type="spellStart"/>
      <w:r w:rsidR="00A747FE" w:rsidRPr="00307E7F">
        <w:rPr>
          <w:rFonts w:ascii="Times" w:hAnsi="Times" w:cs="Times New Roman"/>
        </w:rPr>
        <w:t>labo</w:t>
      </w:r>
      <w:r w:rsidR="008D3271">
        <w:rPr>
          <w:rFonts w:ascii="Times" w:hAnsi="Times" w:cs="Times New Roman"/>
        </w:rPr>
        <w:t>u</w:t>
      </w:r>
      <w:r w:rsidR="00A747FE" w:rsidRPr="00307E7F">
        <w:rPr>
          <w:rFonts w:ascii="Times" w:hAnsi="Times" w:cs="Times New Roman"/>
        </w:rPr>
        <w:t>r</w:t>
      </w:r>
      <w:proofErr w:type="spellEnd"/>
      <w:r w:rsidR="00A747FE" w:rsidRPr="00307E7F">
        <w:rPr>
          <w:rFonts w:ascii="Times" w:hAnsi="Times" w:cs="Times New Roman"/>
        </w:rPr>
        <w:t xml:space="preserve">. Until recently, graduates in the Philippines </w:t>
      </w:r>
      <w:proofErr w:type="gramStart"/>
      <w:r w:rsidR="00A747FE" w:rsidRPr="00307E7F">
        <w:rPr>
          <w:rFonts w:ascii="Times" w:hAnsi="Times" w:cs="Times New Roman"/>
        </w:rPr>
        <w:t>were taken on</w:t>
      </w:r>
      <w:r w:rsidR="006B6B5C" w:rsidRPr="00307E7F">
        <w:rPr>
          <w:rFonts w:ascii="Times" w:hAnsi="Times" w:cs="Times New Roman"/>
        </w:rPr>
        <w:t xml:space="preserve"> by hospitals</w:t>
      </w:r>
      <w:r w:rsidR="00A747FE" w:rsidRPr="00307E7F">
        <w:rPr>
          <w:rFonts w:ascii="Times" w:hAnsi="Times" w:cs="Times New Roman"/>
        </w:rPr>
        <w:t xml:space="preserve"> as ‘volunteers</w:t>
      </w:r>
      <w:r w:rsidR="00E11AB4">
        <w:rPr>
          <w:rFonts w:ascii="Times" w:hAnsi="Times" w:cs="Times New Roman"/>
        </w:rPr>
        <w:t>,</w:t>
      </w:r>
      <w:r w:rsidR="00A747FE" w:rsidRPr="00307E7F">
        <w:rPr>
          <w:rFonts w:ascii="Times" w:hAnsi="Times" w:cs="Times New Roman"/>
        </w:rPr>
        <w:t xml:space="preserve">’ and worked for free to gain </w:t>
      </w:r>
      <w:del w:id="216" w:author="Maddy Thompson (PGR)" w:date="2018-02-26T15:09:00Z">
        <w:r w:rsidR="00A747FE" w:rsidRPr="00307E7F" w:rsidDel="00D411A1">
          <w:rPr>
            <w:rFonts w:ascii="Times" w:hAnsi="Times" w:cs="Times New Roman"/>
          </w:rPr>
          <w:delText xml:space="preserve">the </w:delText>
        </w:r>
      </w:del>
      <w:r w:rsidR="00A747FE" w:rsidRPr="00307E7F">
        <w:rPr>
          <w:rFonts w:ascii="Times" w:hAnsi="Times" w:cs="Times New Roman"/>
        </w:rPr>
        <w:t>experience needed for international migration or domestic career progression (</w:t>
      </w:r>
      <w:proofErr w:type="spellStart"/>
      <w:r w:rsidR="00A747FE" w:rsidRPr="00307E7F">
        <w:rPr>
          <w:rFonts w:ascii="Times" w:hAnsi="Times" w:cs="Times New Roman"/>
        </w:rPr>
        <w:t>Ronquillo</w:t>
      </w:r>
      <w:proofErr w:type="spellEnd"/>
      <w:r w:rsidR="00A747FE" w:rsidRPr="00307E7F">
        <w:rPr>
          <w:rFonts w:ascii="Times" w:hAnsi="Times" w:cs="Times New Roman"/>
        </w:rPr>
        <w:t xml:space="preserve"> et al. 2011)</w:t>
      </w:r>
      <w:proofErr w:type="gramEnd"/>
      <w:r w:rsidR="00A747FE" w:rsidRPr="00307E7F">
        <w:rPr>
          <w:rFonts w:ascii="Times" w:hAnsi="Times" w:cs="Times New Roman"/>
        </w:rPr>
        <w:t xml:space="preserve">. High demand for these volunteering positions </w:t>
      </w:r>
      <w:del w:id="217" w:author="Maddy Thompson (PGR)" w:date="2018-02-26T15:09:00Z">
        <w:r w:rsidR="00A747FE" w:rsidRPr="00307E7F" w:rsidDel="00D411A1">
          <w:rPr>
            <w:rFonts w:ascii="Times" w:hAnsi="Times" w:cs="Times New Roman"/>
          </w:rPr>
          <w:delText xml:space="preserve">has </w:delText>
        </w:r>
      </w:del>
      <w:r w:rsidR="00A747FE" w:rsidRPr="00307E7F">
        <w:rPr>
          <w:rFonts w:ascii="Times" w:hAnsi="Times" w:cs="Times New Roman"/>
        </w:rPr>
        <w:t xml:space="preserve">led many hospitals </w:t>
      </w:r>
      <w:proofErr w:type="gramStart"/>
      <w:r w:rsidR="00A747FE" w:rsidRPr="00307E7F">
        <w:rPr>
          <w:rFonts w:ascii="Times" w:hAnsi="Times" w:cs="Times New Roman"/>
        </w:rPr>
        <w:t xml:space="preserve">to further </w:t>
      </w:r>
      <w:r w:rsidR="00366FF7" w:rsidRPr="00307E7F">
        <w:rPr>
          <w:rFonts w:ascii="Times" w:hAnsi="Times" w:cs="Times New Roman"/>
        </w:rPr>
        <w:t>capitalize</w:t>
      </w:r>
      <w:proofErr w:type="gramEnd"/>
      <w:r w:rsidR="00A747FE" w:rsidRPr="00307E7F">
        <w:rPr>
          <w:rFonts w:ascii="Times" w:hAnsi="Times" w:cs="Times New Roman"/>
        </w:rPr>
        <w:t xml:space="preserve"> on the dreams of nurse graduates, charging nurses </w:t>
      </w:r>
      <w:ins w:id="218" w:author="Maddy Thompson (PGR)" w:date="2018-02-26T15:09:00Z">
        <w:r w:rsidR="00D411A1">
          <w:rPr>
            <w:rFonts w:ascii="Times" w:hAnsi="Times" w:cs="Times New Roman"/>
          </w:rPr>
          <w:t xml:space="preserve">to </w:t>
        </w:r>
      </w:ins>
      <w:del w:id="219" w:author="Maddy Thompson (PGR)" w:date="2018-02-26T15:09:00Z">
        <w:r w:rsidR="00A747FE" w:rsidRPr="00307E7F" w:rsidDel="00D411A1">
          <w:rPr>
            <w:rFonts w:ascii="Times" w:hAnsi="Times" w:cs="Times New Roman"/>
          </w:rPr>
          <w:delText xml:space="preserve">for the </w:delText>
        </w:r>
      </w:del>
      <w:del w:id="220" w:author="Maddy Thompson (PGR)" w:date="2018-02-26T14:51:00Z">
        <w:r w:rsidR="006B6B5C" w:rsidRPr="00307E7F" w:rsidDel="00CA0B84">
          <w:rPr>
            <w:rFonts w:ascii="Times" w:hAnsi="Times" w:cs="Times New Roman"/>
          </w:rPr>
          <w:delText xml:space="preserve">very </w:delText>
        </w:r>
      </w:del>
      <w:del w:id="221" w:author="Maddy Thompson (PGR)" w:date="2018-02-26T15:09:00Z">
        <w:r w:rsidR="00A747FE" w:rsidRPr="00307E7F" w:rsidDel="00D411A1">
          <w:rPr>
            <w:rFonts w:ascii="Times" w:hAnsi="Times" w:cs="Times New Roman"/>
          </w:rPr>
          <w:delText xml:space="preserve">privilege of </w:delText>
        </w:r>
      </w:del>
      <w:r w:rsidR="00A747FE" w:rsidRPr="00307E7F">
        <w:rPr>
          <w:rFonts w:ascii="Times" w:hAnsi="Times" w:cs="Times New Roman"/>
        </w:rPr>
        <w:t>volunteer</w:t>
      </w:r>
      <w:del w:id="222" w:author="Maddy Thompson (PGR)" w:date="2018-02-26T15:09:00Z">
        <w:r w:rsidR="00A747FE" w:rsidRPr="00307E7F" w:rsidDel="00D411A1">
          <w:rPr>
            <w:rFonts w:ascii="Times" w:hAnsi="Times" w:cs="Times New Roman"/>
          </w:rPr>
          <w:delText>ing</w:delText>
        </w:r>
      </w:del>
      <w:r w:rsidR="00A747FE" w:rsidRPr="00307E7F">
        <w:rPr>
          <w:rFonts w:ascii="Times" w:hAnsi="Times" w:cs="Times New Roman"/>
        </w:rPr>
        <w:t xml:space="preserve">. Rates vary between $20 and $420 (increasing for prestigious positions in better hospitals) and volunteering opportunities tend to last between </w:t>
      </w:r>
      <w:ins w:id="223" w:author="Maddy Thompson (PGR)" w:date="2018-02-26T14:51:00Z">
        <w:r w:rsidR="00CA0B84">
          <w:rPr>
            <w:rFonts w:ascii="Times" w:hAnsi="Times" w:cs="Times New Roman"/>
          </w:rPr>
          <w:t xml:space="preserve">one </w:t>
        </w:r>
      </w:ins>
      <w:del w:id="224" w:author="Maddy Thompson (PGR)" w:date="2018-02-26T14:51:00Z">
        <w:r w:rsidR="00A747FE" w:rsidRPr="00307E7F" w:rsidDel="00CA0B84">
          <w:rPr>
            <w:rFonts w:ascii="Times" w:hAnsi="Times" w:cs="Times New Roman"/>
          </w:rPr>
          <w:delText xml:space="preserve">1 </w:delText>
        </w:r>
      </w:del>
      <w:r w:rsidR="00A747FE" w:rsidRPr="00307E7F">
        <w:rPr>
          <w:rFonts w:ascii="Times" w:hAnsi="Times" w:cs="Times New Roman"/>
        </w:rPr>
        <w:t xml:space="preserve">and </w:t>
      </w:r>
      <w:ins w:id="225" w:author="Maddy Thompson (PGR)" w:date="2018-02-26T14:51:00Z">
        <w:r w:rsidR="00CA0B84">
          <w:rPr>
            <w:rFonts w:ascii="Times" w:hAnsi="Times" w:cs="Times New Roman"/>
          </w:rPr>
          <w:t xml:space="preserve">six </w:t>
        </w:r>
      </w:ins>
      <w:del w:id="226" w:author="Maddy Thompson (PGR)" w:date="2018-02-26T14:51:00Z">
        <w:r w:rsidR="00A747FE" w:rsidRPr="00307E7F" w:rsidDel="00CA0B84">
          <w:rPr>
            <w:rFonts w:ascii="Times" w:hAnsi="Times" w:cs="Times New Roman"/>
          </w:rPr>
          <w:delText xml:space="preserve">6 </w:delText>
        </w:r>
      </w:del>
      <w:r w:rsidR="00A747FE" w:rsidRPr="00307E7F">
        <w:rPr>
          <w:rFonts w:ascii="Times" w:hAnsi="Times" w:cs="Times New Roman"/>
        </w:rPr>
        <w:t xml:space="preserve">months. Significant opposition to these practices from </w:t>
      </w:r>
      <w:proofErr w:type="spellStart"/>
      <w:r w:rsidR="00A747FE" w:rsidRPr="00307E7F">
        <w:rPr>
          <w:rFonts w:ascii="Times" w:hAnsi="Times" w:cs="Times New Roman"/>
        </w:rPr>
        <w:t>labo</w:t>
      </w:r>
      <w:r w:rsidR="008D3271">
        <w:rPr>
          <w:rFonts w:ascii="Times" w:hAnsi="Times" w:cs="Times New Roman"/>
        </w:rPr>
        <w:t>u</w:t>
      </w:r>
      <w:r w:rsidR="00A747FE" w:rsidRPr="00307E7F">
        <w:rPr>
          <w:rFonts w:ascii="Times" w:hAnsi="Times" w:cs="Times New Roman"/>
        </w:rPr>
        <w:t>r</w:t>
      </w:r>
      <w:proofErr w:type="spellEnd"/>
      <w:r w:rsidR="00A747FE" w:rsidRPr="00307E7F">
        <w:rPr>
          <w:rFonts w:ascii="Times" w:hAnsi="Times" w:cs="Times New Roman"/>
        </w:rPr>
        <w:t xml:space="preserve"> groups, nursing educators and nursing bodies has led the government </w:t>
      </w:r>
      <w:proofErr w:type="gramStart"/>
      <w:r w:rsidR="00A747FE" w:rsidRPr="00307E7F">
        <w:rPr>
          <w:rFonts w:ascii="Times" w:hAnsi="Times" w:cs="Times New Roman"/>
        </w:rPr>
        <w:t>to formally outlaw</w:t>
      </w:r>
      <w:proofErr w:type="gramEnd"/>
      <w:r w:rsidR="00A747FE" w:rsidRPr="00307E7F">
        <w:rPr>
          <w:rFonts w:ascii="Times" w:hAnsi="Times" w:cs="Times New Roman"/>
        </w:rPr>
        <w:t xml:space="preserve"> such pract</w:t>
      </w:r>
      <w:r w:rsidRPr="00307E7F">
        <w:rPr>
          <w:rFonts w:ascii="Times" w:hAnsi="Times" w:cs="Times New Roman"/>
        </w:rPr>
        <w:t>ices</w:t>
      </w:r>
      <w:r w:rsidR="00A747FE" w:rsidRPr="00307E7F">
        <w:rPr>
          <w:rFonts w:ascii="Times" w:hAnsi="Times" w:cs="Times New Roman"/>
        </w:rPr>
        <w:t xml:space="preserve">. However, private hospitals have easily navigated the new restrictions, and now offer paid training opportunities to nurses. These training opportunities in practice are largely similar to volunteering, however payment is now required, </w:t>
      </w:r>
      <w:r w:rsidR="006B6B5C" w:rsidRPr="00307E7F">
        <w:rPr>
          <w:rFonts w:ascii="Times" w:hAnsi="Times" w:cs="Times New Roman"/>
        </w:rPr>
        <w:t xml:space="preserve">and </w:t>
      </w:r>
      <w:r w:rsidR="00A747FE" w:rsidRPr="00307E7F">
        <w:rPr>
          <w:rFonts w:ascii="Times" w:hAnsi="Times" w:cs="Times New Roman"/>
        </w:rPr>
        <w:t xml:space="preserve">the ‘opportunities’ tend to be shorter in length lasting from a week to a few months, </w:t>
      </w:r>
      <w:r w:rsidR="006B6B5C" w:rsidRPr="00307E7F">
        <w:rPr>
          <w:rFonts w:ascii="Times" w:hAnsi="Times" w:cs="Times New Roman"/>
        </w:rPr>
        <w:t xml:space="preserve">with </w:t>
      </w:r>
      <w:r w:rsidR="00A747FE" w:rsidRPr="00307E7F">
        <w:rPr>
          <w:rFonts w:ascii="Times" w:hAnsi="Times" w:cs="Times New Roman"/>
        </w:rPr>
        <w:t xml:space="preserve">nurses </w:t>
      </w:r>
      <w:r w:rsidR="006B6B5C" w:rsidRPr="00307E7F">
        <w:rPr>
          <w:rFonts w:ascii="Times" w:hAnsi="Times" w:cs="Times New Roman"/>
        </w:rPr>
        <w:t xml:space="preserve">receiving </w:t>
      </w:r>
      <w:r w:rsidR="00A747FE" w:rsidRPr="00307E7F">
        <w:rPr>
          <w:rFonts w:ascii="Times" w:hAnsi="Times" w:cs="Times New Roman"/>
        </w:rPr>
        <w:t xml:space="preserve">certificates at the end to evidence the ‘training’ </w:t>
      </w:r>
      <w:r w:rsidR="006B6B5C" w:rsidRPr="00307E7F">
        <w:rPr>
          <w:rFonts w:ascii="Times" w:hAnsi="Times" w:cs="Times New Roman"/>
        </w:rPr>
        <w:t>gained</w:t>
      </w:r>
      <w:r w:rsidR="00A747FE" w:rsidRPr="00307E7F">
        <w:rPr>
          <w:rFonts w:ascii="Times" w:hAnsi="Times" w:cs="Times New Roman"/>
        </w:rPr>
        <w:t xml:space="preserve">. </w:t>
      </w:r>
      <w:r w:rsidRPr="00307E7F">
        <w:rPr>
          <w:rFonts w:ascii="Times" w:hAnsi="Times" w:cs="Times New Roman"/>
        </w:rPr>
        <w:t>Similarly</w:t>
      </w:r>
      <w:r w:rsidR="008D2901">
        <w:rPr>
          <w:rFonts w:ascii="Times" w:hAnsi="Times" w:cs="Times New Roman"/>
        </w:rPr>
        <w:t>,</w:t>
      </w:r>
      <w:r w:rsidRPr="00307E7F">
        <w:rPr>
          <w:rFonts w:ascii="Times" w:hAnsi="Times" w:cs="Times New Roman"/>
        </w:rPr>
        <w:t xml:space="preserve"> some </w:t>
      </w:r>
      <w:r w:rsidR="00A747FE" w:rsidRPr="00307E7F">
        <w:rPr>
          <w:rFonts w:ascii="Times" w:hAnsi="Times" w:cs="Times New Roman"/>
        </w:rPr>
        <w:t>India</w:t>
      </w:r>
      <w:r w:rsidRPr="00307E7F">
        <w:rPr>
          <w:rFonts w:ascii="Times" w:hAnsi="Times" w:cs="Times New Roman"/>
        </w:rPr>
        <w:t>n</w:t>
      </w:r>
      <w:r w:rsidR="00A747FE" w:rsidRPr="00307E7F">
        <w:rPr>
          <w:rFonts w:ascii="Times" w:hAnsi="Times" w:cs="Times New Roman"/>
        </w:rPr>
        <w:t xml:space="preserve"> </w:t>
      </w:r>
      <w:r w:rsidR="006B6B5C" w:rsidRPr="00307E7F">
        <w:rPr>
          <w:rFonts w:ascii="Times" w:hAnsi="Times" w:cs="Times New Roman"/>
        </w:rPr>
        <w:t xml:space="preserve">nurses </w:t>
      </w:r>
      <w:r w:rsidR="00A747FE" w:rsidRPr="00307E7F">
        <w:rPr>
          <w:rFonts w:ascii="Times" w:hAnsi="Times" w:cs="Times New Roman"/>
        </w:rPr>
        <w:t xml:space="preserve">are ‘bonded’ to the colleges and hospitals </w:t>
      </w:r>
      <w:r w:rsidRPr="00307E7F">
        <w:rPr>
          <w:rFonts w:ascii="Times" w:hAnsi="Times" w:cs="Times New Roman"/>
        </w:rPr>
        <w:t xml:space="preserve">where </w:t>
      </w:r>
      <w:r w:rsidR="00A747FE" w:rsidRPr="00307E7F">
        <w:rPr>
          <w:rFonts w:ascii="Times" w:hAnsi="Times" w:cs="Times New Roman"/>
        </w:rPr>
        <w:t xml:space="preserve">they trained </w:t>
      </w:r>
      <w:r w:rsidR="006B6B5C" w:rsidRPr="00307E7F">
        <w:rPr>
          <w:rFonts w:ascii="Times" w:hAnsi="Times" w:cs="Times New Roman"/>
        </w:rPr>
        <w:t>to</w:t>
      </w:r>
      <w:r w:rsidR="00A747FE" w:rsidRPr="00307E7F">
        <w:rPr>
          <w:rFonts w:ascii="Times" w:hAnsi="Times" w:cs="Times New Roman"/>
        </w:rPr>
        <w:t xml:space="preserve"> work for a set period (anything from 6 months to 2 years)</w:t>
      </w:r>
      <w:r w:rsidRPr="00307E7F">
        <w:rPr>
          <w:rFonts w:ascii="Times" w:hAnsi="Times" w:cs="Times New Roman"/>
        </w:rPr>
        <w:t xml:space="preserve"> after they graduate</w:t>
      </w:r>
      <w:r w:rsidR="00261FA6" w:rsidRPr="00307E7F">
        <w:rPr>
          <w:rFonts w:ascii="Times" w:hAnsi="Times" w:cs="Times New Roman"/>
        </w:rPr>
        <w:t xml:space="preserve"> for relatively low salaries (Maya 2012)</w:t>
      </w:r>
      <w:r w:rsidR="00A747FE" w:rsidRPr="00307E7F">
        <w:rPr>
          <w:rFonts w:ascii="Times" w:hAnsi="Times" w:cs="Times New Roman"/>
        </w:rPr>
        <w:t>.</w:t>
      </w:r>
      <w:r w:rsidR="004C1EF6" w:rsidRPr="00307E7F">
        <w:rPr>
          <w:rFonts w:ascii="Times" w:hAnsi="Times" w:cs="Times New Roman"/>
        </w:rPr>
        <w:t xml:space="preserve"> </w:t>
      </w:r>
      <w:r w:rsidR="00A747FE" w:rsidRPr="00307E7F">
        <w:rPr>
          <w:rFonts w:ascii="Times" w:hAnsi="Times" w:cs="Times New Roman"/>
        </w:rPr>
        <w:t xml:space="preserve">For many nurses </w:t>
      </w:r>
      <w:r w:rsidRPr="00307E7F">
        <w:rPr>
          <w:rFonts w:ascii="Times" w:hAnsi="Times" w:cs="Times New Roman"/>
        </w:rPr>
        <w:t>however,</w:t>
      </w:r>
      <w:r w:rsidR="00A747FE" w:rsidRPr="00307E7F">
        <w:rPr>
          <w:rFonts w:ascii="Times" w:hAnsi="Times" w:cs="Times New Roman"/>
        </w:rPr>
        <w:t xml:space="preserve"> the ability to travel overseas depends upon the</w:t>
      </w:r>
      <w:r w:rsidR="006C3C9B" w:rsidRPr="00307E7F">
        <w:rPr>
          <w:rFonts w:ascii="Times" w:hAnsi="Times" w:cs="Times New Roman"/>
        </w:rPr>
        <w:t xml:space="preserve"> first step of</w:t>
      </w:r>
      <w:r w:rsidR="00A747FE" w:rsidRPr="00307E7F">
        <w:rPr>
          <w:rFonts w:ascii="Times" w:hAnsi="Times" w:cs="Times New Roman"/>
        </w:rPr>
        <w:t xml:space="preserve"> </w:t>
      </w:r>
      <w:r w:rsidR="006C3C9B" w:rsidRPr="00307E7F">
        <w:rPr>
          <w:rFonts w:ascii="Times" w:hAnsi="Times" w:cs="Times New Roman"/>
        </w:rPr>
        <w:t xml:space="preserve">gaining </w:t>
      </w:r>
      <w:r w:rsidRPr="00307E7F">
        <w:rPr>
          <w:rFonts w:ascii="Times" w:hAnsi="Times" w:cs="Times New Roman"/>
        </w:rPr>
        <w:t xml:space="preserve">prior </w:t>
      </w:r>
      <w:r w:rsidR="00A747FE" w:rsidRPr="00307E7F">
        <w:rPr>
          <w:rFonts w:ascii="Times" w:hAnsi="Times" w:cs="Times New Roman"/>
        </w:rPr>
        <w:t>work experience</w:t>
      </w:r>
      <w:r w:rsidR="006C3C9B" w:rsidRPr="00307E7F">
        <w:rPr>
          <w:rFonts w:ascii="Times" w:hAnsi="Times" w:cs="Times New Roman"/>
        </w:rPr>
        <w:t xml:space="preserve">. This need </w:t>
      </w:r>
      <w:proofErr w:type="gramStart"/>
      <w:r w:rsidR="006C3C9B" w:rsidRPr="00307E7F">
        <w:rPr>
          <w:rFonts w:ascii="Times" w:hAnsi="Times" w:cs="Times New Roman"/>
        </w:rPr>
        <w:t>is enhanced</w:t>
      </w:r>
      <w:proofErr w:type="gramEnd"/>
      <w:r w:rsidR="006C3C9B" w:rsidRPr="00307E7F">
        <w:rPr>
          <w:rFonts w:ascii="Times" w:hAnsi="Times" w:cs="Times New Roman"/>
        </w:rPr>
        <w:t xml:space="preserve"> if</w:t>
      </w:r>
      <w:r w:rsidR="00A747FE" w:rsidRPr="00307E7F">
        <w:rPr>
          <w:rFonts w:ascii="Times" w:hAnsi="Times" w:cs="Times New Roman"/>
        </w:rPr>
        <w:t xml:space="preserve"> the nature of their </w:t>
      </w:r>
      <w:r w:rsidR="006C3C9B" w:rsidRPr="00307E7F">
        <w:rPr>
          <w:rFonts w:ascii="Times" w:hAnsi="Times" w:cs="Times New Roman"/>
        </w:rPr>
        <w:t xml:space="preserve">education </w:t>
      </w:r>
      <w:r w:rsidR="00A747FE" w:rsidRPr="00307E7F">
        <w:rPr>
          <w:rFonts w:ascii="Times" w:hAnsi="Times" w:cs="Times New Roman"/>
        </w:rPr>
        <w:t>resulted in very poor clinical training, which they then</w:t>
      </w:r>
      <w:r w:rsidRPr="00307E7F">
        <w:rPr>
          <w:rFonts w:ascii="Times" w:hAnsi="Times" w:cs="Times New Roman"/>
        </w:rPr>
        <w:t xml:space="preserve"> must</w:t>
      </w:r>
      <w:r w:rsidR="00A747FE" w:rsidRPr="00307E7F">
        <w:rPr>
          <w:rFonts w:ascii="Times" w:hAnsi="Times" w:cs="Times New Roman"/>
        </w:rPr>
        <w:t xml:space="preserve"> develop in their first </w:t>
      </w:r>
      <w:r w:rsidR="006C3C9B" w:rsidRPr="00307E7F">
        <w:rPr>
          <w:rFonts w:ascii="Times" w:hAnsi="Times" w:cs="Times New Roman"/>
        </w:rPr>
        <w:t xml:space="preserve">clinical position </w:t>
      </w:r>
      <w:r w:rsidRPr="00307E7F">
        <w:rPr>
          <w:rFonts w:ascii="Times" w:hAnsi="Times" w:cs="Times New Roman"/>
        </w:rPr>
        <w:t>post-graduation</w:t>
      </w:r>
      <w:r w:rsidR="00A747FE" w:rsidRPr="00307E7F">
        <w:rPr>
          <w:rFonts w:ascii="Times" w:hAnsi="Times" w:cs="Times New Roman"/>
        </w:rPr>
        <w:t>.</w:t>
      </w:r>
    </w:p>
    <w:p w14:paraId="3EE37063" w14:textId="34AAA679" w:rsidR="00C90C58" w:rsidRPr="00307E7F" w:rsidDel="00D411A1" w:rsidRDefault="00290754" w:rsidP="00307E7F">
      <w:pPr>
        <w:autoSpaceDE w:val="0"/>
        <w:autoSpaceDN w:val="0"/>
        <w:adjustRightInd w:val="0"/>
        <w:spacing w:line="480" w:lineRule="auto"/>
        <w:ind w:firstLine="720"/>
        <w:rPr>
          <w:del w:id="227" w:author="Maddy Thompson (PGR)" w:date="2018-02-26T15:11:00Z"/>
          <w:rFonts w:ascii="Times" w:hAnsi="Times" w:cs="Times New Roman"/>
        </w:rPr>
      </w:pPr>
      <w:r w:rsidRPr="00307E7F">
        <w:rPr>
          <w:rFonts w:ascii="Times" w:hAnsi="Times" w:cs="Times New Roman"/>
        </w:rPr>
        <w:t>When the time comes to seek overseas opportunities</w:t>
      </w:r>
      <w:r w:rsidR="006C3C9B" w:rsidRPr="00307E7F">
        <w:rPr>
          <w:rFonts w:ascii="Times" w:hAnsi="Times" w:cs="Times New Roman"/>
        </w:rPr>
        <w:t>, recruiters play a key role in both countries. T</w:t>
      </w:r>
      <w:r w:rsidRPr="00307E7F">
        <w:rPr>
          <w:rFonts w:ascii="Times" w:hAnsi="Times" w:cs="Times New Roman"/>
        </w:rPr>
        <w:t xml:space="preserve">he Philippines has long had a state-sponsored emigration </w:t>
      </w:r>
      <w:proofErr w:type="gramStart"/>
      <w:r w:rsidRPr="00307E7F">
        <w:rPr>
          <w:rFonts w:ascii="Times" w:hAnsi="Times" w:cs="Times New Roman"/>
        </w:rPr>
        <w:t>system which</w:t>
      </w:r>
      <w:proofErr w:type="gramEnd"/>
      <w:r w:rsidRPr="00307E7F">
        <w:rPr>
          <w:rFonts w:ascii="Times" w:hAnsi="Times" w:cs="Times New Roman"/>
        </w:rPr>
        <w:t xml:space="preserve"> seeks to offer protection of workers through strict regulation of private recruitment intermediaries. </w:t>
      </w:r>
      <w:r w:rsidR="000E4AC0" w:rsidRPr="00307E7F">
        <w:rPr>
          <w:rFonts w:ascii="Times" w:hAnsi="Times" w:cs="Times New Roman"/>
        </w:rPr>
        <w:t xml:space="preserve">Private recruitment agencies must be registered with the </w:t>
      </w:r>
      <w:r w:rsidR="00C20752" w:rsidRPr="00307E7F">
        <w:rPr>
          <w:rFonts w:ascii="Times" w:hAnsi="Times" w:cs="Times New Roman"/>
        </w:rPr>
        <w:t>Philippines Overseas Employment Agency (</w:t>
      </w:r>
      <w:r w:rsidR="000E4AC0" w:rsidRPr="00307E7F">
        <w:rPr>
          <w:rFonts w:ascii="Times" w:hAnsi="Times" w:cs="Times New Roman"/>
        </w:rPr>
        <w:t>POEA</w:t>
      </w:r>
      <w:r w:rsidR="00C20752" w:rsidRPr="00307E7F">
        <w:rPr>
          <w:rFonts w:ascii="Times" w:hAnsi="Times" w:cs="Times New Roman"/>
        </w:rPr>
        <w:t>)</w:t>
      </w:r>
      <w:r w:rsidR="000E4AC0" w:rsidRPr="00307E7F">
        <w:rPr>
          <w:rFonts w:ascii="Times" w:hAnsi="Times" w:cs="Times New Roman"/>
        </w:rPr>
        <w:t xml:space="preserve"> and adhere to certain stipulations concerning fees and places of destination. </w:t>
      </w:r>
      <w:r w:rsidRPr="00307E7F">
        <w:rPr>
          <w:rFonts w:ascii="Times" w:hAnsi="Times" w:cs="Times New Roman"/>
        </w:rPr>
        <w:t>Notably, since the 1990s</w:t>
      </w:r>
      <w:r w:rsidR="00CF1A9F" w:rsidRPr="00307E7F">
        <w:rPr>
          <w:rFonts w:ascii="Times" w:hAnsi="Times" w:cs="Times New Roman"/>
        </w:rPr>
        <w:t xml:space="preserve"> as stories of abuse and exploitation became well-publicized</w:t>
      </w:r>
      <w:r w:rsidRPr="00307E7F">
        <w:rPr>
          <w:rFonts w:ascii="Times" w:hAnsi="Times" w:cs="Times New Roman"/>
        </w:rPr>
        <w:t>, such policies and practices have a strong commitment to offer additional protection to women migrants, recognizing their vulnerable positions as both women and migrant workers who frequently find employment in private homes</w:t>
      </w:r>
      <w:del w:id="228" w:author="Maddy Thompson (PGR)" w:date="2018-02-26T15:11:00Z">
        <w:r w:rsidRPr="00307E7F" w:rsidDel="00D411A1">
          <w:rPr>
            <w:rFonts w:ascii="Times" w:hAnsi="Times" w:cs="Times New Roman"/>
          </w:rPr>
          <w:delText xml:space="preserve"> such as domestic workers and nannies</w:delText>
        </w:r>
      </w:del>
      <w:r w:rsidRPr="00307E7F">
        <w:rPr>
          <w:rFonts w:ascii="Times" w:hAnsi="Times" w:cs="Times New Roman"/>
        </w:rPr>
        <w:t>.</w:t>
      </w:r>
      <w:r w:rsidR="000E4AC0" w:rsidRPr="00307E7F">
        <w:rPr>
          <w:rFonts w:ascii="Times" w:hAnsi="Times" w:cs="Times New Roman"/>
        </w:rPr>
        <w:t xml:space="preserve"> </w:t>
      </w:r>
      <w:ins w:id="229" w:author="Maddy Thompson (PGR)" w:date="2018-02-26T15:11:00Z">
        <w:r w:rsidR="00D411A1">
          <w:rPr>
            <w:rFonts w:ascii="Times" w:hAnsi="Times" w:cs="Times New Roman"/>
          </w:rPr>
          <w:t>T</w:t>
        </w:r>
      </w:ins>
      <w:del w:id="230" w:author="Maddy Thompson (PGR)" w:date="2018-02-26T15:11:00Z">
        <w:r w:rsidR="00307E7F" w:rsidRPr="00307E7F" w:rsidDel="00D411A1">
          <w:rPr>
            <w:rFonts w:ascii="Times" w:hAnsi="Times" w:cs="Times New Roman"/>
          </w:rPr>
          <w:delText>But t</w:delText>
        </w:r>
      </w:del>
      <w:r w:rsidR="00307E7F" w:rsidRPr="00307E7F">
        <w:rPr>
          <w:rFonts w:ascii="Times" w:hAnsi="Times" w:cs="Times New Roman"/>
        </w:rPr>
        <w:t>hese</w:t>
      </w:r>
      <w:r w:rsidR="00CF1A9F" w:rsidRPr="00307E7F">
        <w:rPr>
          <w:rFonts w:ascii="Times" w:hAnsi="Times" w:cs="Times New Roman"/>
        </w:rPr>
        <w:t xml:space="preserve"> </w:t>
      </w:r>
      <w:r w:rsidRPr="00307E7F">
        <w:rPr>
          <w:rFonts w:ascii="Times" w:hAnsi="Times" w:cs="Times New Roman"/>
        </w:rPr>
        <w:t xml:space="preserve">practices </w:t>
      </w:r>
      <w:r w:rsidR="00CF1A9F" w:rsidRPr="00307E7F">
        <w:rPr>
          <w:rFonts w:ascii="Times" w:hAnsi="Times" w:cs="Times New Roman"/>
          <w:bCs/>
          <w:lang w:val="en-CA" w:eastAsia="en-CA"/>
        </w:rPr>
        <w:t>often employ coercive and discriminatory practices. For example, the POEA has introduced mandatory ‘pre-departure seminars</w:t>
      </w:r>
      <w:r w:rsidR="00950D39">
        <w:rPr>
          <w:rFonts w:ascii="Times" w:hAnsi="Times" w:cs="Times New Roman"/>
          <w:bCs/>
          <w:lang w:val="en-CA" w:eastAsia="en-CA"/>
        </w:rPr>
        <w:t>,</w:t>
      </w:r>
      <w:r w:rsidR="00CF1A9F" w:rsidRPr="00307E7F">
        <w:rPr>
          <w:rFonts w:ascii="Times" w:hAnsi="Times" w:cs="Times New Roman"/>
          <w:bCs/>
          <w:lang w:val="en-CA" w:eastAsia="en-CA"/>
        </w:rPr>
        <w:t>’ alongside training programs, a Handbook for Filipinos Overseas, and The OFW Code of Discipline. The seminars, training programs, and handbook arguably contribute to the exploitation and vulnerability of female migrants since such practices are employed to control the autonomy and bodily practices of women migrants when overseas, such as requesting no make-up is worn (O’Neil 2004</w:t>
      </w:r>
      <w:r w:rsidR="00B511E1">
        <w:rPr>
          <w:rFonts w:ascii="Times" w:hAnsi="Times" w:cs="Times New Roman"/>
          <w:bCs/>
          <w:lang w:val="en-CA" w:eastAsia="en-CA"/>
        </w:rPr>
        <w:t>;</w:t>
      </w:r>
      <w:r w:rsidR="00CF1A9F" w:rsidRPr="00307E7F">
        <w:rPr>
          <w:rFonts w:ascii="Times" w:hAnsi="Times" w:cs="Times New Roman"/>
          <w:bCs/>
          <w:lang w:val="en-CA" w:eastAsia="en-CA"/>
        </w:rPr>
        <w:t xml:space="preserve"> Guevarra</w:t>
      </w:r>
      <w:r w:rsidR="00B511E1">
        <w:rPr>
          <w:rFonts w:ascii="Times" w:hAnsi="Times" w:cs="Times New Roman"/>
          <w:bCs/>
          <w:lang w:val="en-CA" w:eastAsia="en-CA"/>
        </w:rPr>
        <w:t xml:space="preserve"> 2006,</w:t>
      </w:r>
      <w:r w:rsidR="00CF1A9F" w:rsidRPr="00307E7F">
        <w:rPr>
          <w:rFonts w:ascii="Times" w:hAnsi="Times" w:cs="Times New Roman"/>
          <w:bCs/>
          <w:lang w:val="en-CA" w:eastAsia="en-CA"/>
        </w:rPr>
        <w:t xml:space="preserve"> 2010). </w:t>
      </w:r>
      <w:ins w:id="231" w:author="Maddy Thompson (PGR)" w:date="2018-02-26T15:11:00Z">
        <w:r w:rsidR="00D411A1">
          <w:rPr>
            <w:rFonts w:ascii="Times" w:hAnsi="Times" w:cs="Times New Roman"/>
            <w:bCs/>
            <w:lang w:val="en-CA" w:eastAsia="en-CA"/>
          </w:rPr>
          <w:t>S</w:t>
        </w:r>
      </w:ins>
      <w:del w:id="232" w:author="Maddy Thompson (PGR)" w:date="2018-02-26T15:11:00Z">
        <w:r w:rsidR="00CF1A9F" w:rsidRPr="00307E7F" w:rsidDel="00D411A1">
          <w:rPr>
            <w:rFonts w:ascii="Times" w:hAnsi="Times" w:cs="Times New Roman"/>
            <w:bCs/>
            <w:lang w:val="en-CA" w:eastAsia="en-CA"/>
          </w:rPr>
          <w:delText>These s</w:delText>
        </w:r>
      </w:del>
      <w:r w:rsidR="00CF1A9F" w:rsidRPr="00307E7F">
        <w:rPr>
          <w:rFonts w:ascii="Times" w:hAnsi="Times" w:cs="Times New Roman"/>
          <w:bCs/>
          <w:lang w:val="en-CA" w:eastAsia="en-CA"/>
        </w:rPr>
        <w:t>eminars promote the ideal Filipino migrant as being the embodiment of the ‘suffering martyr</w:t>
      </w:r>
      <w:r w:rsidR="00805596">
        <w:rPr>
          <w:rFonts w:ascii="Times" w:hAnsi="Times" w:cs="Times New Roman"/>
          <w:bCs/>
          <w:lang w:val="en-CA" w:eastAsia="en-CA"/>
        </w:rPr>
        <w:t>,</w:t>
      </w:r>
      <w:r w:rsidR="00CF1A9F" w:rsidRPr="00307E7F">
        <w:rPr>
          <w:rFonts w:ascii="Times" w:hAnsi="Times" w:cs="Times New Roman"/>
          <w:bCs/>
          <w:lang w:val="en-CA" w:eastAsia="en-CA"/>
        </w:rPr>
        <w:t>’ a hardworking, caring, subservient woman who must suffer exploitation through silence (</w:t>
      </w:r>
      <w:proofErr w:type="spellStart"/>
      <w:r w:rsidR="00CF1A9F" w:rsidRPr="00307E7F">
        <w:rPr>
          <w:rFonts w:ascii="Times" w:hAnsi="Times" w:cs="Times New Roman"/>
          <w:bCs/>
          <w:lang w:val="en-CA" w:eastAsia="en-CA"/>
        </w:rPr>
        <w:t>Roces</w:t>
      </w:r>
      <w:proofErr w:type="spellEnd"/>
      <w:r w:rsidR="00CF1A9F" w:rsidRPr="00307E7F">
        <w:rPr>
          <w:rFonts w:ascii="Times" w:hAnsi="Times" w:cs="Times New Roman"/>
          <w:bCs/>
          <w:lang w:val="en-CA" w:eastAsia="en-CA"/>
        </w:rPr>
        <w:t xml:space="preserve"> 2009; Tyner 1994).</w:t>
      </w:r>
      <w:ins w:id="233" w:author="Maddy Thompson (PGR)" w:date="2018-02-26T15:11:00Z">
        <w:r w:rsidR="00D411A1">
          <w:rPr>
            <w:rFonts w:ascii="Times" w:hAnsi="Times" w:cs="Times New Roman"/>
          </w:rPr>
          <w:t xml:space="preserve"> </w:t>
        </w:r>
      </w:ins>
    </w:p>
    <w:p w14:paraId="590DCEDE" w14:textId="77777777" w:rsidR="00D411A1" w:rsidRDefault="00290754" w:rsidP="00D411A1">
      <w:pPr>
        <w:autoSpaceDE w:val="0"/>
        <w:autoSpaceDN w:val="0"/>
        <w:adjustRightInd w:val="0"/>
        <w:spacing w:line="480" w:lineRule="auto"/>
        <w:ind w:firstLine="720"/>
        <w:rPr>
          <w:ins w:id="234" w:author="Maddy Thompson (PGR)" w:date="2018-02-26T15:12:00Z"/>
          <w:rFonts w:ascii="Times" w:hAnsi="Times" w:cs="Times New Roman"/>
        </w:rPr>
        <w:pPrChange w:id="235" w:author="Maddy Thompson (PGR)" w:date="2018-02-26T15:11:00Z">
          <w:pPr>
            <w:spacing w:line="480" w:lineRule="auto"/>
            <w:ind w:firstLine="720"/>
          </w:pPr>
        </w:pPrChange>
      </w:pPr>
      <w:r w:rsidRPr="00307E7F">
        <w:rPr>
          <w:rFonts w:ascii="Times" w:hAnsi="Times" w:cs="Times New Roman"/>
        </w:rPr>
        <w:t xml:space="preserve">Nonetheless, these policies and practices are relatively effective in reducing numbers of unscrupulous recruiters, as all recruitment agencies, domestic and foreign, must </w:t>
      </w:r>
      <w:proofErr w:type="gramStart"/>
      <w:r w:rsidRPr="00307E7F">
        <w:rPr>
          <w:rFonts w:ascii="Times" w:hAnsi="Times" w:cs="Times New Roman"/>
        </w:rPr>
        <w:t>be registered</w:t>
      </w:r>
      <w:proofErr w:type="gramEnd"/>
      <w:r w:rsidRPr="00307E7F">
        <w:rPr>
          <w:rFonts w:ascii="Times" w:hAnsi="Times" w:cs="Times New Roman"/>
        </w:rPr>
        <w:t xml:space="preserve"> with the POEA, and can be blacklisted for illegal activities such as charging excessive recruitment fees (</w:t>
      </w:r>
      <w:proofErr w:type="spellStart"/>
      <w:r w:rsidRPr="00307E7F">
        <w:rPr>
          <w:rFonts w:ascii="Times" w:hAnsi="Times" w:cs="Times New Roman"/>
        </w:rPr>
        <w:t>Scalabrini</w:t>
      </w:r>
      <w:proofErr w:type="spellEnd"/>
      <w:r w:rsidRPr="00307E7F">
        <w:rPr>
          <w:rFonts w:ascii="Times" w:hAnsi="Times" w:cs="Times New Roman"/>
        </w:rPr>
        <w:t xml:space="preserve"> Migration Center 2010). The POEA is also instrumental in facilitating bilateral agreements, and examples include the Triple Win policy with Germany as well as agreements with various Canadian provincial governments and Japan. </w:t>
      </w:r>
    </w:p>
    <w:p w14:paraId="7A204099" w14:textId="40E55B9C" w:rsidR="00C90C58" w:rsidRPr="00307E7F" w:rsidRDefault="006C3C9B" w:rsidP="00D411A1">
      <w:pPr>
        <w:autoSpaceDE w:val="0"/>
        <w:autoSpaceDN w:val="0"/>
        <w:adjustRightInd w:val="0"/>
        <w:spacing w:line="480" w:lineRule="auto"/>
        <w:ind w:firstLine="720"/>
        <w:rPr>
          <w:rFonts w:ascii="Times" w:hAnsi="Times" w:cs="Times New Roman"/>
        </w:rPr>
        <w:pPrChange w:id="236" w:author="Maddy Thompson (PGR)" w:date="2018-02-26T15:11:00Z">
          <w:pPr>
            <w:spacing w:line="480" w:lineRule="auto"/>
            <w:ind w:firstLine="720"/>
          </w:pPr>
        </w:pPrChange>
      </w:pPr>
      <w:r w:rsidRPr="00307E7F">
        <w:rPr>
          <w:rFonts w:ascii="Times" w:hAnsi="Times" w:cs="Times New Roman"/>
        </w:rPr>
        <w:t>In India p</w:t>
      </w:r>
      <w:r w:rsidR="00290754" w:rsidRPr="00307E7F">
        <w:rPr>
          <w:rFonts w:ascii="Times" w:hAnsi="Times" w:cs="Times New Roman"/>
        </w:rPr>
        <w:t>ublic outcry over the exploitative practices of private recruiters</w:t>
      </w:r>
      <w:r w:rsidRPr="00307E7F">
        <w:rPr>
          <w:rFonts w:ascii="Times" w:hAnsi="Times" w:cs="Times New Roman"/>
        </w:rPr>
        <w:t xml:space="preserve"> involved in the movement of nurses to Gulf nations resulted in the Indian government constraining the mobility of nurses </w:t>
      </w:r>
      <w:r w:rsidR="00C20752" w:rsidRPr="00307E7F">
        <w:rPr>
          <w:rFonts w:ascii="Times" w:hAnsi="Times" w:cs="Times New Roman"/>
        </w:rPr>
        <w:t xml:space="preserve">to the Gulf, </w:t>
      </w:r>
      <w:r w:rsidRPr="00307E7F">
        <w:rPr>
          <w:rFonts w:ascii="Times" w:hAnsi="Times" w:cs="Times New Roman"/>
        </w:rPr>
        <w:t>while it</w:t>
      </w:r>
      <w:r w:rsidR="00290754" w:rsidRPr="00307E7F">
        <w:rPr>
          <w:rFonts w:ascii="Times" w:hAnsi="Times" w:cs="Times New Roman"/>
        </w:rPr>
        <w:t xml:space="preserve"> promoted state recruiters, mostly in Kerala, and direct government recruitment (for example </w:t>
      </w:r>
      <w:ins w:id="237" w:author="Maddy Thompson (PGR)" w:date="2018-02-26T15:12:00Z">
        <w:r w:rsidR="00D411A1">
          <w:rPr>
            <w:rFonts w:ascii="Times" w:hAnsi="Times" w:cs="Times New Roman"/>
          </w:rPr>
          <w:t xml:space="preserve">from </w:t>
        </w:r>
      </w:ins>
      <w:r w:rsidR="00290754" w:rsidRPr="00307E7F">
        <w:rPr>
          <w:rFonts w:ascii="Times" w:hAnsi="Times" w:cs="Times New Roman"/>
        </w:rPr>
        <w:t xml:space="preserve">Saudi Arabia). </w:t>
      </w:r>
      <w:r w:rsidR="00643649" w:rsidRPr="00307E7F">
        <w:rPr>
          <w:rFonts w:ascii="Times" w:hAnsi="Times" w:cs="Times New Roman"/>
        </w:rPr>
        <w:t xml:space="preserve">India has </w:t>
      </w:r>
      <w:r w:rsidR="00C20752" w:rsidRPr="00307E7F">
        <w:rPr>
          <w:rFonts w:ascii="Times" w:hAnsi="Times" w:cs="Times New Roman"/>
        </w:rPr>
        <w:t xml:space="preserve">also </w:t>
      </w:r>
      <w:r w:rsidR="00643649" w:rsidRPr="00307E7F">
        <w:rPr>
          <w:rFonts w:ascii="Times" w:hAnsi="Times" w:cs="Times New Roman"/>
        </w:rPr>
        <w:t>signed some health worker b</w:t>
      </w:r>
      <w:r w:rsidR="00290754" w:rsidRPr="00307E7F">
        <w:rPr>
          <w:rFonts w:ascii="Times" w:hAnsi="Times" w:cs="Times New Roman"/>
        </w:rPr>
        <w:t xml:space="preserve">ilateral agreements, and </w:t>
      </w:r>
      <w:r w:rsidR="00643649" w:rsidRPr="00307E7F">
        <w:rPr>
          <w:rFonts w:ascii="Times" w:hAnsi="Times" w:cs="Times New Roman"/>
        </w:rPr>
        <w:t xml:space="preserve">educational </w:t>
      </w:r>
      <w:r w:rsidR="00290754" w:rsidRPr="00307E7F">
        <w:rPr>
          <w:rFonts w:ascii="Times" w:hAnsi="Times" w:cs="Times New Roman"/>
        </w:rPr>
        <w:t xml:space="preserve">agencies are </w:t>
      </w:r>
      <w:del w:id="238" w:author="Maddy Thompson (PGR)" w:date="2018-02-26T15:12:00Z">
        <w:r w:rsidR="00290754" w:rsidRPr="00307E7F" w:rsidDel="00D411A1">
          <w:rPr>
            <w:rFonts w:ascii="Times" w:hAnsi="Times" w:cs="Times New Roman"/>
          </w:rPr>
          <w:delText xml:space="preserve">still </w:delText>
        </w:r>
      </w:del>
      <w:r w:rsidR="00290754" w:rsidRPr="00307E7F">
        <w:rPr>
          <w:rFonts w:ascii="Times" w:hAnsi="Times" w:cs="Times New Roman"/>
        </w:rPr>
        <w:t xml:space="preserve">very active in sending recent nurse graduates overseas for post-graduate training. While </w:t>
      </w:r>
      <w:r w:rsidR="00643649" w:rsidRPr="00307E7F">
        <w:rPr>
          <w:rFonts w:ascii="Times" w:hAnsi="Times" w:cs="Times New Roman"/>
        </w:rPr>
        <w:t xml:space="preserve">these </w:t>
      </w:r>
      <w:r w:rsidR="00290754" w:rsidRPr="00307E7F">
        <w:rPr>
          <w:rFonts w:ascii="Times" w:hAnsi="Times" w:cs="Times New Roman"/>
        </w:rPr>
        <w:t xml:space="preserve">practices suggest some state </w:t>
      </w:r>
      <w:r w:rsidR="00643649" w:rsidRPr="00307E7F">
        <w:rPr>
          <w:rFonts w:ascii="Times" w:hAnsi="Times" w:cs="Times New Roman"/>
        </w:rPr>
        <w:t xml:space="preserve">involvement in and </w:t>
      </w:r>
      <w:r w:rsidR="00290754" w:rsidRPr="00307E7F">
        <w:rPr>
          <w:rFonts w:ascii="Times" w:hAnsi="Times" w:cs="Times New Roman"/>
        </w:rPr>
        <w:t xml:space="preserve">regulation </w:t>
      </w:r>
      <w:r w:rsidR="00643649" w:rsidRPr="00307E7F">
        <w:rPr>
          <w:rFonts w:ascii="Times" w:hAnsi="Times" w:cs="Times New Roman"/>
        </w:rPr>
        <w:t xml:space="preserve">of </w:t>
      </w:r>
      <w:r w:rsidR="00290754" w:rsidRPr="00307E7F">
        <w:rPr>
          <w:rFonts w:ascii="Times" w:hAnsi="Times" w:cs="Times New Roman"/>
        </w:rPr>
        <w:t xml:space="preserve">the migration process, the gendered discourses attached to </w:t>
      </w:r>
      <w:r w:rsidR="00643649" w:rsidRPr="00307E7F">
        <w:rPr>
          <w:rFonts w:ascii="Times" w:hAnsi="Times" w:cs="Times New Roman"/>
        </w:rPr>
        <w:t xml:space="preserve">‘protective’ </w:t>
      </w:r>
      <w:r w:rsidR="00290754" w:rsidRPr="00307E7F">
        <w:rPr>
          <w:rFonts w:ascii="Times" w:hAnsi="Times" w:cs="Times New Roman"/>
        </w:rPr>
        <w:t>policy developments suggests that women migrants are not gaining equal access to the opportunities and rewards international migration can offer.</w:t>
      </w:r>
      <w:r w:rsidR="005E6BFB" w:rsidRPr="00307E7F" w:rsidDel="005E6BFB">
        <w:rPr>
          <w:rFonts w:ascii="Times" w:hAnsi="Times" w:cs="Times New Roman"/>
        </w:rPr>
        <w:t xml:space="preserve"> </w:t>
      </w:r>
      <w:r w:rsidR="00290754" w:rsidRPr="00307E7F">
        <w:rPr>
          <w:rFonts w:ascii="Times" w:hAnsi="Times" w:cs="Times New Roman"/>
        </w:rPr>
        <w:t>Women are at risk during the recruitment phase</w:t>
      </w:r>
      <w:r w:rsidR="00261FA6" w:rsidRPr="00307E7F">
        <w:rPr>
          <w:rFonts w:ascii="Times" w:hAnsi="Times" w:cs="Times New Roman"/>
        </w:rPr>
        <w:t>,</w:t>
      </w:r>
      <w:r w:rsidR="00290754" w:rsidRPr="00307E7F">
        <w:rPr>
          <w:rFonts w:ascii="Times" w:hAnsi="Times" w:cs="Times New Roman"/>
        </w:rPr>
        <w:t xml:space="preserve"> where illegal recruitment </w:t>
      </w:r>
      <w:ins w:id="239" w:author="Maddy Thompson (PGR)" w:date="2018-02-26T15:13:00Z">
        <w:r w:rsidR="00D411A1">
          <w:rPr>
            <w:rFonts w:ascii="Times" w:hAnsi="Times" w:cs="Times New Roman"/>
          </w:rPr>
          <w:t xml:space="preserve">practices (such as charging </w:t>
        </w:r>
        <w:r w:rsidR="00D411A1" w:rsidRPr="00307E7F">
          <w:rPr>
            <w:rFonts w:ascii="Times" w:hAnsi="Times" w:cs="Times New Roman"/>
          </w:rPr>
          <w:t xml:space="preserve">extortionate fees, </w:t>
        </w:r>
        <w:r w:rsidR="00D411A1">
          <w:rPr>
            <w:rFonts w:ascii="Times" w:hAnsi="Times" w:cs="Times New Roman"/>
          </w:rPr>
          <w:t xml:space="preserve">providing </w:t>
        </w:r>
        <w:r w:rsidR="00D411A1" w:rsidRPr="00307E7F">
          <w:rPr>
            <w:rFonts w:ascii="Times" w:hAnsi="Times" w:cs="Times New Roman"/>
          </w:rPr>
          <w:t>fake employment contracts and incorrectly (or not at all) arrange visas and permits (</w:t>
        </w:r>
        <w:proofErr w:type="spellStart"/>
        <w:r w:rsidR="00D411A1" w:rsidRPr="00307E7F">
          <w:rPr>
            <w:rFonts w:ascii="Times" w:hAnsi="Times" w:cs="Times New Roman"/>
          </w:rPr>
          <w:t>Scalabrini</w:t>
        </w:r>
        <w:proofErr w:type="spellEnd"/>
        <w:r w:rsidR="00D411A1" w:rsidRPr="00307E7F">
          <w:rPr>
            <w:rFonts w:ascii="Times" w:hAnsi="Times" w:cs="Times New Roman"/>
          </w:rPr>
          <w:t xml:space="preserve"> Migration Center 2010)</w:t>
        </w:r>
        <w:r w:rsidR="00D411A1">
          <w:rPr>
            <w:rFonts w:ascii="Times" w:hAnsi="Times" w:cs="Times New Roman"/>
          </w:rPr>
          <w:t xml:space="preserve">) </w:t>
        </w:r>
      </w:ins>
      <w:r w:rsidR="00290754" w:rsidRPr="00307E7F">
        <w:rPr>
          <w:rFonts w:ascii="Times" w:hAnsi="Times" w:cs="Times New Roman"/>
        </w:rPr>
        <w:t>continues despite the government efforts</w:t>
      </w:r>
      <w:ins w:id="240" w:author="Maddy Thompson (PGR)" w:date="2018-02-26T15:14:00Z">
        <w:r w:rsidR="00D411A1">
          <w:rPr>
            <w:rFonts w:ascii="Times" w:hAnsi="Times" w:cs="Times New Roman"/>
          </w:rPr>
          <w:t>.</w:t>
        </w:r>
      </w:ins>
      <w:del w:id="241" w:author="Maddy Thompson (PGR)" w:date="2018-02-26T15:14:00Z">
        <w:r w:rsidR="00643649" w:rsidRPr="00307E7F" w:rsidDel="00D411A1">
          <w:rPr>
            <w:rFonts w:ascii="Times" w:hAnsi="Times" w:cs="Times New Roman"/>
          </w:rPr>
          <w:delText>,</w:delText>
        </w:r>
      </w:del>
      <w:r w:rsidR="00643649" w:rsidRPr="00307E7F">
        <w:rPr>
          <w:rFonts w:ascii="Times" w:hAnsi="Times" w:cs="Times New Roman"/>
        </w:rPr>
        <w:t xml:space="preserve"> </w:t>
      </w:r>
      <w:ins w:id="242" w:author="Maddy Thompson (PGR)" w:date="2018-02-26T15:14:00Z">
        <w:r w:rsidR="00D411A1">
          <w:rPr>
            <w:rFonts w:ascii="Times" w:hAnsi="Times" w:cs="Times New Roman"/>
          </w:rPr>
          <w:t>T</w:t>
        </w:r>
      </w:ins>
      <w:del w:id="243" w:author="Maddy Thompson (PGR)" w:date="2018-02-26T15:14:00Z">
        <w:r w:rsidR="00643649" w:rsidRPr="00307E7F" w:rsidDel="00D411A1">
          <w:rPr>
            <w:rFonts w:ascii="Times" w:hAnsi="Times" w:cs="Times New Roman"/>
          </w:rPr>
          <w:delText>and t</w:delText>
        </w:r>
      </w:del>
      <w:r w:rsidR="00643649" w:rsidRPr="00307E7F">
        <w:rPr>
          <w:rFonts w:ascii="Times" w:hAnsi="Times" w:cs="Times New Roman"/>
        </w:rPr>
        <w:t xml:space="preserve">he targets of such </w:t>
      </w:r>
      <w:r w:rsidR="00261FA6" w:rsidRPr="00307E7F">
        <w:rPr>
          <w:rFonts w:ascii="Times" w:hAnsi="Times" w:cs="Times New Roman"/>
        </w:rPr>
        <w:t xml:space="preserve">‘protective’ </w:t>
      </w:r>
      <w:r w:rsidR="00643649" w:rsidRPr="00307E7F">
        <w:rPr>
          <w:rFonts w:ascii="Times" w:hAnsi="Times" w:cs="Times New Roman"/>
        </w:rPr>
        <w:t>policies are</w:t>
      </w:r>
      <w:r w:rsidR="00261FA6" w:rsidRPr="00307E7F">
        <w:rPr>
          <w:rFonts w:ascii="Times" w:hAnsi="Times" w:cs="Times New Roman"/>
        </w:rPr>
        <w:t xml:space="preserve"> overwhelmingly</w:t>
      </w:r>
      <w:r w:rsidR="00643649" w:rsidRPr="00307E7F">
        <w:rPr>
          <w:rFonts w:ascii="Times" w:hAnsi="Times" w:cs="Times New Roman"/>
        </w:rPr>
        <w:t xml:space="preserve"> women, whose mobility is constrained, rather than the agencies that exploit the nurses</w:t>
      </w:r>
      <w:r w:rsidR="00290754" w:rsidRPr="00307E7F">
        <w:rPr>
          <w:rFonts w:ascii="Times" w:hAnsi="Times" w:cs="Times New Roman"/>
        </w:rPr>
        <w:t>.</w:t>
      </w:r>
      <w:del w:id="244" w:author="Maddy Thompson (PGR)" w:date="2018-02-26T15:13:00Z">
        <w:r w:rsidR="00290754" w:rsidRPr="00307E7F" w:rsidDel="00D411A1">
          <w:rPr>
            <w:rFonts w:ascii="Times" w:hAnsi="Times" w:cs="Times New Roman"/>
          </w:rPr>
          <w:delText xml:space="preserve"> Recruiters have been found to charge extortionate fees, produce fake employment contracts and incorrectly (or not at all) </w:delText>
        </w:r>
        <w:r w:rsidR="00AF34A5" w:rsidRPr="00307E7F" w:rsidDel="00D411A1">
          <w:rPr>
            <w:rFonts w:ascii="Times" w:hAnsi="Times" w:cs="Times New Roman"/>
          </w:rPr>
          <w:delText>arrange</w:delText>
        </w:r>
        <w:r w:rsidR="00290754" w:rsidRPr="00307E7F" w:rsidDel="00D411A1">
          <w:rPr>
            <w:rFonts w:ascii="Times" w:hAnsi="Times" w:cs="Times New Roman"/>
          </w:rPr>
          <w:delText xml:space="preserve"> visas and permits (Scal</w:delText>
        </w:r>
        <w:r w:rsidR="00366FF7" w:rsidRPr="00307E7F" w:rsidDel="00D411A1">
          <w:rPr>
            <w:rFonts w:ascii="Times" w:hAnsi="Times" w:cs="Times New Roman"/>
          </w:rPr>
          <w:delText>abrini Migration Center 2010).</w:delText>
        </w:r>
      </w:del>
    </w:p>
    <w:p w14:paraId="3794EBF1" w14:textId="28F67C1C" w:rsidR="00C90C58" w:rsidRPr="00307E7F" w:rsidRDefault="0044484B" w:rsidP="00307E7F">
      <w:pPr>
        <w:autoSpaceDE w:val="0"/>
        <w:autoSpaceDN w:val="0"/>
        <w:adjustRightInd w:val="0"/>
        <w:spacing w:line="480" w:lineRule="auto"/>
        <w:ind w:firstLine="720"/>
        <w:rPr>
          <w:rFonts w:ascii="Times" w:hAnsi="Times" w:cs="Times New Roman"/>
        </w:rPr>
      </w:pPr>
      <w:r w:rsidRPr="00307E7F">
        <w:rPr>
          <w:rFonts w:ascii="Times" w:hAnsi="Times" w:cs="Times New Roman"/>
        </w:rPr>
        <w:t xml:space="preserve">One of the main issues that </w:t>
      </w:r>
      <w:r w:rsidR="00AF34A5" w:rsidRPr="00307E7F">
        <w:rPr>
          <w:rFonts w:ascii="Times" w:hAnsi="Times" w:cs="Times New Roman"/>
        </w:rPr>
        <w:t>disrupt</w:t>
      </w:r>
      <w:r w:rsidR="00C20752" w:rsidRPr="00307E7F">
        <w:rPr>
          <w:rFonts w:ascii="Times" w:hAnsi="Times" w:cs="Times New Roman"/>
        </w:rPr>
        <w:t>s</w:t>
      </w:r>
      <w:r w:rsidR="00AF34A5" w:rsidRPr="00307E7F">
        <w:rPr>
          <w:rFonts w:ascii="Times" w:hAnsi="Times" w:cs="Times New Roman"/>
        </w:rPr>
        <w:t xml:space="preserve"> </w:t>
      </w:r>
      <w:r w:rsidRPr="00307E7F">
        <w:rPr>
          <w:rFonts w:ascii="Times" w:hAnsi="Times" w:cs="Times New Roman"/>
        </w:rPr>
        <w:t xml:space="preserve">orderly migration for skilled nursing professionals </w:t>
      </w:r>
      <w:r w:rsidR="00AB52DC" w:rsidRPr="00307E7F">
        <w:rPr>
          <w:rFonts w:ascii="Times" w:hAnsi="Times" w:cs="Times New Roman"/>
        </w:rPr>
        <w:t xml:space="preserve">post-arrival </w:t>
      </w:r>
      <w:r w:rsidRPr="00307E7F">
        <w:rPr>
          <w:rFonts w:ascii="Times" w:hAnsi="Times" w:cs="Times New Roman"/>
        </w:rPr>
        <w:t xml:space="preserve">arises from how equitably their educational credentials </w:t>
      </w:r>
      <w:proofErr w:type="gramStart"/>
      <w:r w:rsidRPr="00307E7F">
        <w:rPr>
          <w:rFonts w:ascii="Times" w:hAnsi="Times" w:cs="Times New Roman"/>
        </w:rPr>
        <w:t>are recognized</w:t>
      </w:r>
      <w:proofErr w:type="gramEnd"/>
      <w:r w:rsidRPr="00307E7F">
        <w:rPr>
          <w:rFonts w:ascii="Times" w:hAnsi="Times" w:cs="Times New Roman"/>
        </w:rPr>
        <w:t xml:space="preserve"> in other countries. With no clear global system to compare nursing education and professional competency, international credential recognition systems become a complex labyrinth of regionally distinct and often complex and opaque processes. This exposes migrants in this occupational sector to multiple vulnerabilities when they become internationally mobile (Kingma 2006; Walton-Roberts and </w:t>
      </w:r>
      <w:proofErr w:type="spellStart"/>
      <w:r w:rsidRPr="00307E7F">
        <w:rPr>
          <w:rFonts w:ascii="Times" w:hAnsi="Times" w:cs="Times New Roman"/>
        </w:rPr>
        <w:t>Hennebry</w:t>
      </w:r>
      <w:proofErr w:type="spellEnd"/>
      <w:r w:rsidRPr="00307E7F">
        <w:rPr>
          <w:rFonts w:ascii="Times" w:hAnsi="Times" w:cs="Times New Roman"/>
        </w:rPr>
        <w:t xml:space="preserve"> </w:t>
      </w:r>
      <w:r w:rsidR="00AF34A5" w:rsidRPr="00307E7F">
        <w:rPr>
          <w:rFonts w:ascii="Times" w:hAnsi="Times" w:cs="Times New Roman"/>
        </w:rPr>
        <w:t>2017</w:t>
      </w:r>
      <w:r w:rsidRPr="00307E7F">
        <w:rPr>
          <w:rFonts w:ascii="Times" w:hAnsi="Times" w:cs="Times New Roman"/>
        </w:rPr>
        <w:t xml:space="preserve">). In most western receiving nations both Indian and Philippine nursing degrees </w:t>
      </w:r>
      <w:proofErr w:type="gramStart"/>
      <w:r w:rsidRPr="00307E7F">
        <w:rPr>
          <w:rFonts w:ascii="Times" w:hAnsi="Times" w:cs="Times New Roman"/>
        </w:rPr>
        <w:t>are considered</w:t>
      </w:r>
      <w:proofErr w:type="gramEnd"/>
      <w:r w:rsidRPr="00307E7F">
        <w:rPr>
          <w:rFonts w:ascii="Times" w:hAnsi="Times" w:cs="Times New Roman"/>
        </w:rPr>
        <w:t xml:space="preserve"> inferior to local and Anglo-American </w:t>
      </w:r>
      <w:r w:rsidR="00AF34A5" w:rsidRPr="00307E7F">
        <w:rPr>
          <w:rFonts w:ascii="Times" w:hAnsi="Times" w:cs="Times New Roman"/>
        </w:rPr>
        <w:t>credentials</w:t>
      </w:r>
      <w:r w:rsidRPr="00307E7F">
        <w:rPr>
          <w:rFonts w:ascii="Times" w:hAnsi="Times" w:cs="Times New Roman"/>
        </w:rPr>
        <w:t xml:space="preserve">, and nurses </w:t>
      </w:r>
      <w:r w:rsidR="00AF34A5" w:rsidRPr="00307E7F">
        <w:rPr>
          <w:rFonts w:ascii="Times" w:hAnsi="Times" w:cs="Times New Roman"/>
        </w:rPr>
        <w:t xml:space="preserve">from India and the Philippines </w:t>
      </w:r>
      <w:r w:rsidRPr="00307E7F">
        <w:rPr>
          <w:rFonts w:ascii="Times" w:hAnsi="Times" w:cs="Times New Roman"/>
        </w:rPr>
        <w:t xml:space="preserve">typically </w:t>
      </w:r>
      <w:r w:rsidR="00AF34A5" w:rsidRPr="00307E7F">
        <w:rPr>
          <w:rFonts w:ascii="Times" w:hAnsi="Times" w:cs="Times New Roman"/>
        </w:rPr>
        <w:t xml:space="preserve">experience </w:t>
      </w:r>
      <w:r w:rsidRPr="00307E7F">
        <w:rPr>
          <w:rFonts w:ascii="Times" w:hAnsi="Times" w:cs="Times New Roman"/>
        </w:rPr>
        <w:t xml:space="preserve">lower pass rates in professional registration exams. This often </w:t>
      </w:r>
      <w:r w:rsidR="00AF34A5" w:rsidRPr="00307E7F">
        <w:rPr>
          <w:rFonts w:ascii="Times" w:hAnsi="Times" w:cs="Times New Roman"/>
        </w:rPr>
        <w:t xml:space="preserve">results in </w:t>
      </w:r>
      <w:r w:rsidRPr="00307E7F">
        <w:rPr>
          <w:rFonts w:ascii="Times" w:hAnsi="Times" w:cs="Times New Roman"/>
        </w:rPr>
        <w:t>migrant nurses moving into less well paid</w:t>
      </w:r>
      <w:r w:rsidR="00AF34A5" w:rsidRPr="00307E7F">
        <w:rPr>
          <w:rFonts w:ascii="Times" w:hAnsi="Times" w:cs="Times New Roman"/>
        </w:rPr>
        <w:t xml:space="preserve"> occupations (practical not registered nurse</w:t>
      </w:r>
      <w:r w:rsidR="001D3837" w:rsidRPr="00307E7F">
        <w:rPr>
          <w:rFonts w:ascii="Times" w:hAnsi="Times" w:cs="Times New Roman"/>
        </w:rPr>
        <w:t xml:space="preserve"> positions</w:t>
      </w:r>
      <w:r w:rsidR="00AF34A5" w:rsidRPr="00307E7F">
        <w:rPr>
          <w:rFonts w:ascii="Times" w:hAnsi="Times" w:cs="Times New Roman"/>
        </w:rPr>
        <w:t>)</w:t>
      </w:r>
      <w:r w:rsidRPr="00307E7F">
        <w:rPr>
          <w:rFonts w:ascii="Times" w:hAnsi="Times" w:cs="Times New Roman"/>
        </w:rPr>
        <w:t xml:space="preserve"> </w:t>
      </w:r>
      <w:r w:rsidR="00AF34A5" w:rsidRPr="00307E7F">
        <w:rPr>
          <w:rFonts w:ascii="Times" w:hAnsi="Times" w:cs="Times New Roman"/>
        </w:rPr>
        <w:t xml:space="preserve">and </w:t>
      </w:r>
      <w:r w:rsidRPr="00307E7F">
        <w:rPr>
          <w:rFonts w:ascii="Times" w:hAnsi="Times" w:cs="Times New Roman"/>
        </w:rPr>
        <w:t>sectors</w:t>
      </w:r>
      <w:r w:rsidR="00AF34A5" w:rsidRPr="00307E7F">
        <w:rPr>
          <w:rFonts w:ascii="Times" w:hAnsi="Times" w:cs="Times New Roman"/>
        </w:rPr>
        <w:t xml:space="preserve"> (</w:t>
      </w:r>
      <w:r w:rsidRPr="00307E7F">
        <w:rPr>
          <w:rFonts w:ascii="Times" w:hAnsi="Times" w:cs="Times New Roman"/>
        </w:rPr>
        <w:t xml:space="preserve">community and </w:t>
      </w:r>
      <w:r w:rsidR="00AF34A5" w:rsidRPr="00307E7F">
        <w:rPr>
          <w:rFonts w:ascii="Times" w:hAnsi="Times" w:cs="Times New Roman"/>
        </w:rPr>
        <w:t>elder</w:t>
      </w:r>
      <w:r w:rsidRPr="00307E7F">
        <w:rPr>
          <w:rFonts w:ascii="Times" w:hAnsi="Times" w:cs="Times New Roman"/>
        </w:rPr>
        <w:t xml:space="preserve"> care</w:t>
      </w:r>
      <w:r w:rsidR="00AF34A5" w:rsidRPr="00307E7F">
        <w:rPr>
          <w:rFonts w:ascii="Times" w:hAnsi="Times" w:cs="Times New Roman"/>
        </w:rPr>
        <w:t>)</w:t>
      </w:r>
      <w:r w:rsidRPr="00307E7F">
        <w:rPr>
          <w:rFonts w:ascii="Times" w:hAnsi="Times" w:cs="Times New Roman"/>
        </w:rPr>
        <w:t xml:space="preserve"> </w:t>
      </w:r>
      <w:r w:rsidRPr="00307E7F">
        <w:rPr>
          <w:rFonts w:ascii="Times" w:hAnsi="Times" w:cs="Times New Roman"/>
        </w:rPr>
        <w:fldChar w:fldCharType="begin"/>
      </w:r>
      <w:r w:rsidRPr="00307E7F">
        <w:rPr>
          <w:rFonts w:ascii="Times" w:hAnsi="Times" w:cs="Times New Roman"/>
        </w:rPr>
        <w:instrText xml:space="preserve"> ADDIN ZOTERO_ITEM CSL_CITATION {"citationID":"nspc1puX","properties":{"formattedCitation":"(Choi and Lyons, 2012)","plainCitation":"(Choi and Lyons, 2012)"},"citationItems":[{"id":102,"uris":["http://zotero.org/users/3340316/items/G4ZDWQSE"],"uri":["http://zotero.org/users/3340316/items/G4ZDWQSE"],"itemData":{"id":102,"type":"article-journal","title":"Gender, citizenship, and women's 'unskilled' labour: The experience of Filipino migrant nurses in Singapore","container-title":"Canadian Journal of Women and the Law","page":"1-26","volume":"24","issue":"1","archive":"Scopus","shortTitle":"Gender, citizenship, and women's 'unskilled' labour: The experience of Filipino migrant nurses in Singapore","author":[{"family":"Choi","given":"S."},{"family":"Lyons","given":"L."}],"issued":{"date-parts":[["2012"]]}}}],"schema":"https://github.com/citation-style-language/schema/raw/master/csl-citation.json"} </w:instrText>
      </w:r>
      <w:r w:rsidRPr="00307E7F">
        <w:rPr>
          <w:rFonts w:ascii="Times" w:hAnsi="Times" w:cs="Times New Roman"/>
        </w:rPr>
        <w:fldChar w:fldCharType="separate"/>
      </w:r>
      <w:r w:rsidRPr="00307E7F">
        <w:rPr>
          <w:rFonts w:ascii="Times" w:hAnsi="Times" w:cs="Times New Roman"/>
        </w:rPr>
        <w:t>(Choi and Lyons 2012)</w:t>
      </w:r>
      <w:r w:rsidRPr="00307E7F">
        <w:rPr>
          <w:rFonts w:ascii="Times" w:hAnsi="Times" w:cs="Times New Roman"/>
        </w:rPr>
        <w:fldChar w:fldCharType="end"/>
      </w:r>
      <w:r w:rsidRPr="00307E7F">
        <w:rPr>
          <w:rFonts w:ascii="Times" w:hAnsi="Times" w:cs="Times New Roman"/>
        </w:rPr>
        <w:t>. The overall effect is an immense loss of value in terms of the educational investments made by migrants in their original education (often through private colleges), and in the numerous fees they pay for their migration and post-arrival credential and language assessment</w:t>
      </w:r>
      <w:r w:rsidR="00AF34A5" w:rsidRPr="00307E7F">
        <w:rPr>
          <w:rFonts w:ascii="Times" w:hAnsi="Times" w:cs="Times New Roman"/>
        </w:rPr>
        <w:t>s</w:t>
      </w:r>
      <w:r w:rsidR="00405DD3" w:rsidRPr="00307E7F">
        <w:rPr>
          <w:rFonts w:ascii="Times" w:hAnsi="Times" w:cs="Times New Roman"/>
        </w:rPr>
        <w:t>.</w:t>
      </w:r>
    </w:p>
    <w:p w14:paraId="1200D521" w14:textId="03FC4A4D" w:rsidR="00C90C58" w:rsidRPr="00307E7F" w:rsidRDefault="00AB52DC" w:rsidP="00307E7F">
      <w:pPr>
        <w:autoSpaceDE w:val="0"/>
        <w:autoSpaceDN w:val="0"/>
        <w:adjustRightInd w:val="0"/>
        <w:spacing w:line="480" w:lineRule="auto"/>
        <w:ind w:firstLine="720"/>
        <w:rPr>
          <w:rFonts w:ascii="Times" w:hAnsi="Times" w:cs="Times New Roman"/>
        </w:rPr>
      </w:pPr>
      <w:r w:rsidRPr="00307E7F">
        <w:rPr>
          <w:rFonts w:ascii="Times" w:hAnsi="Times" w:cs="Times New Roman"/>
        </w:rPr>
        <w:t>The</w:t>
      </w:r>
      <w:r w:rsidR="00EE5969" w:rsidRPr="00307E7F">
        <w:rPr>
          <w:rFonts w:ascii="Times" w:hAnsi="Times" w:cs="Times New Roman"/>
        </w:rPr>
        <w:t xml:space="preserve"> geographical </w:t>
      </w:r>
      <w:r w:rsidR="00A747FE" w:rsidRPr="00307E7F">
        <w:rPr>
          <w:rFonts w:ascii="Times" w:hAnsi="Times" w:cs="Times New Roman"/>
        </w:rPr>
        <w:t xml:space="preserve">and visa category </w:t>
      </w:r>
      <w:r w:rsidR="00EE5969" w:rsidRPr="00307E7F">
        <w:rPr>
          <w:rFonts w:ascii="Times" w:hAnsi="Times" w:cs="Times New Roman"/>
        </w:rPr>
        <w:t xml:space="preserve">routes nurses take </w:t>
      </w:r>
      <w:del w:id="245" w:author="Maddy Thompson (PGR)" w:date="2018-02-26T15:15:00Z">
        <w:r w:rsidR="00EE5969" w:rsidRPr="00307E7F" w:rsidDel="00D411A1">
          <w:rPr>
            <w:rFonts w:ascii="Times" w:hAnsi="Times" w:cs="Times New Roman"/>
          </w:rPr>
          <w:delText xml:space="preserve">in order </w:delText>
        </w:r>
      </w:del>
      <w:r w:rsidR="00EE5969" w:rsidRPr="00307E7F">
        <w:rPr>
          <w:rFonts w:ascii="Times" w:hAnsi="Times" w:cs="Times New Roman"/>
        </w:rPr>
        <w:t xml:space="preserve">to engage in international migration </w:t>
      </w:r>
      <w:r w:rsidR="003435E7" w:rsidRPr="00307E7F">
        <w:rPr>
          <w:rFonts w:ascii="Times" w:hAnsi="Times" w:cs="Times New Roman"/>
        </w:rPr>
        <w:t xml:space="preserve">exposes </w:t>
      </w:r>
      <w:r w:rsidR="00EE5969" w:rsidRPr="00307E7F">
        <w:rPr>
          <w:rFonts w:ascii="Times" w:hAnsi="Times" w:cs="Times New Roman"/>
        </w:rPr>
        <w:t xml:space="preserve">them to further vulnerability. </w:t>
      </w:r>
      <w:r w:rsidR="008C0AC0" w:rsidRPr="00307E7F">
        <w:rPr>
          <w:rFonts w:ascii="Times" w:hAnsi="Times" w:cs="Times New Roman"/>
        </w:rPr>
        <w:t>Indian and Philippine health</w:t>
      </w:r>
      <w:r w:rsidR="003333C4" w:rsidRPr="00307E7F">
        <w:rPr>
          <w:rFonts w:ascii="Times" w:hAnsi="Times" w:cs="Times New Roman"/>
        </w:rPr>
        <w:t>care professionals</w:t>
      </w:r>
      <w:r w:rsidR="00EE5969" w:rsidRPr="00307E7F">
        <w:rPr>
          <w:rFonts w:ascii="Times" w:hAnsi="Times" w:cs="Times New Roman"/>
        </w:rPr>
        <w:t xml:space="preserve"> often seek to reach apex markets such as </w:t>
      </w:r>
      <w:r w:rsidR="003333C4" w:rsidRPr="00307E7F">
        <w:rPr>
          <w:rFonts w:ascii="Times" w:hAnsi="Times" w:cs="Times New Roman"/>
        </w:rPr>
        <w:t xml:space="preserve">those in North America, </w:t>
      </w:r>
      <w:r w:rsidR="0075676A" w:rsidRPr="00307E7F">
        <w:rPr>
          <w:rFonts w:ascii="Times" w:hAnsi="Times" w:cs="Times New Roman"/>
        </w:rPr>
        <w:t>Australia</w:t>
      </w:r>
      <w:r w:rsidR="003333C4" w:rsidRPr="00307E7F">
        <w:rPr>
          <w:rFonts w:ascii="Times" w:hAnsi="Times" w:cs="Times New Roman"/>
        </w:rPr>
        <w:t>, and other European locations</w:t>
      </w:r>
      <w:r w:rsidR="00EE5969" w:rsidRPr="00307E7F">
        <w:rPr>
          <w:rFonts w:ascii="Times" w:hAnsi="Times" w:cs="Times New Roman"/>
        </w:rPr>
        <w:t xml:space="preserve"> that offer the best pay, work</w:t>
      </w:r>
      <w:r w:rsidR="00084734" w:rsidRPr="00307E7F">
        <w:rPr>
          <w:rFonts w:ascii="Times" w:hAnsi="Times" w:cs="Times New Roman"/>
        </w:rPr>
        <w:t>,</w:t>
      </w:r>
      <w:r w:rsidR="00EE5969" w:rsidRPr="00307E7F">
        <w:rPr>
          <w:rFonts w:ascii="Times" w:hAnsi="Times" w:cs="Times New Roman"/>
        </w:rPr>
        <w:t xml:space="preserve"> and living conditions</w:t>
      </w:r>
      <w:r w:rsidR="003333C4" w:rsidRPr="00307E7F">
        <w:rPr>
          <w:rFonts w:ascii="Times" w:hAnsi="Times" w:cs="Times New Roman"/>
        </w:rPr>
        <w:t xml:space="preserve">. </w:t>
      </w:r>
      <w:r w:rsidR="00A747FE" w:rsidRPr="00307E7F">
        <w:rPr>
          <w:rFonts w:ascii="Times" w:hAnsi="Times" w:cs="Times New Roman"/>
        </w:rPr>
        <w:t>Entry points into these various systems are</w:t>
      </w:r>
      <w:r w:rsidR="003333C4" w:rsidRPr="00307E7F">
        <w:rPr>
          <w:rFonts w:ascii="Times" w:hAnsi="Times" w:cs="Times New Roman"/>
        </w:rPr>
        <w:t xml:space="preserve"> often via two</w:t>
      </w:r>
      <w:ins w:id="246" w:author="Maddy Thompson (PGR)" w:date="2018-02-26T15:15:00Z">
        <w:r w:rsidR="00D411A1">
          <w:rPr>
            <w:rFonts w:ascii="Times" w:hAnsi="Times" w:cs="Times New Roman"/>
          </w:rPr>
          <w:t>-</w:t>
        </w:r>
      </w:ins>
      <w:del w:id="247" w:author="Maddy Thompson (PGR)" w:date="2018-02-26T15:15:00Z">
        <w:r w:rsidR="003333C4" w:rsidRPr="00307E7F" w:rsidDel="00D411A1">
          <w:rPr>
            <w:rFonts w:ascii="Times" w:hAnsi="Times" w:cs="Times New Roman"/>
          </w:rPr>
          <w:delText xml:space="preserve"> </w:delText>
        </w:r>
      </w:del>
      <w:r w:rsidR="003333C4" w:rsidRPr="00307E7F">
        <w:rPr>
          <w:rFonts w:ascii="Times" w:hAnsi="Times" w:cs="Times New Roman"/>
        </w:rPr>
        <w:t>step migration</w:t>
      </w:r>
      <w:r w:rsidR="00A747FE" w:rsidRPr="00307E7F">
        <w:rPr>
          <w:rFonts w:ascii="Times" w:hAnsi="Times" w:cs="Times New Roman"/>
        </w:rPr>
        <w:t xml:space="preserve"> through less attractive markets such as the Middle East</w:t>
      </w:r>
      <w:r w:rsidR="003435E7" w:rsidRPr="00307E7F">
        <w:rPr>
          <w:rFonts w:ascii="Times" w:hAnsi="Times" w:cs="Times New Roman"/>
        </w:rPr>
        <w:t>, currently</w:t>
      </w:r>
      <w:r w:rsidR="00A747FE" w:rsidRPr="00307E7F">
        <w:rPr>
          <w:rFonts w:ascii="Times" w:hAnsi="Times" w:cs="Times New Roman"/>
        </w:rPr>
        <w:t xml:space="preserve"> the most common destination for Filipino nurses (POEA 2013) and for nurses from southern India (Walton-Roberts 2010). </w:t>
      </w:r>
      <w:r w:rsidR="003333C4" w:rsidRPr="00307E7F">
        <w:rPr>
          <w:rFonts w:ascii="Times" w:hAnsi="Times" w:cs="Times New Roman"/>
        </w:rPr>
        <w:t xml:space="preserve">Many Filipino nurses, for example, </w:t>
      </w:r>
      <w:del w:id="248" w:author="Maddy Thompson (PGR)" w:date="2018-02-26T15:16:00Z">
        <w:r w:rsidR="003333C4" w:rsidRPr="00307E7F" w:rsidDel="00D411A1">
          <w:rPr>
            <w:rFonts w:ascii="Times" w:hAnsi="Times" w:cs="Times New Roman"/>
          </w:rPr>
          <w:delText xml:space="preserve">will </w:delText>
        </w:r>
      </w:del>
      <w:r w:rsidR="003333C4" w:rsidRPr="00307E7F">
        <w:rPr>
          <w:rFonts w:ascii="Times" w:hAnsi="Times" w:cs="Times New Roman"/>
        </w:rPr>
        <w:t>seek employment in the Gulf States or in more developed Asian nations such as Singapore and Malaysia due to lower entry requirements</w:t>
      </w:r>
      <w:r w:rsidR="003435E7" w:rsidRPr="00307E7F">
        <w:rPr>
          <w:rFonts w:ascii="Times" w:hAnsi="Times" w:cs="Times New Roman"/>
        </w:rPr>
        <w:t>. They then have</w:t>
      </w:r>
      <w:r w:rsidR="00366FF7" w:rsidRPr="00307E7F">
        <w:rPr>
          <w:rFonts w:ascii="Times" w:hAnsi="Times" w:cs="Times New Roman"/>
        </w:rPr>
        <w:t xml:space="preserve"> </w:t>
      </w:r>
      <w:r w:rsidR="003333C4" w:rsidRPr="00307E7F">
        <w:rPr>
          <w:rFonts w:ascii="Times" w:hAnsi="Times" w:cs="Times New Roman"/>
        </w:rPr>
        <w:t xml:space="preserve">the </w:t>
      </w:r>
      <w:r w:rsidR="003435E7" w:rsidRPr="00307E7F">
        <w:rPr>
          <w:rFonts w:ascii="Times" w:hAnsi="Times" w:cs="Times New Roman"/>
        </w:rPr>
        <w:t xml:space="preserve">ability to work in </w:t>
      </w:r>
      <w:r w:rsidR="003333C4" w:rsidRPr="00307E7F">
        <w:rPr>
          <w:rFonts w:ascii="Times" w:hAnsi="Times" w:cs="Times New Roman"/>
        </w:rPr>
        <w:t xml:space="preserve">large, high-tech hospitals, </w:t>
      </w:r>
      <w:r w:rsidR="003435E7" w:rsidRPr="00307E7F">
        <w:rPr>
          <w:rFonts w:ascii="Times" w:hAnsi="Times" w:cs="Times New Roman"/>
        </w:rPr>
        <w:t xml:space="preserve">and can use this </w:t>
      </w:r>
      <w:r w:rsidR="003333C4" w:rsidRPr="00307E7F">
        <w:rPr>
          <w:rFonts w:ascii="Times" w:hAnsi="Times" w:cs="Times New Roman"/>
        </w:rPr>
        <w:t>experience to reach preferred destination cou</w:t>
      </w:r>
      <w:r w:rsidR="005847BB" w:rsidRPr="00307E7F">
        <w:rPr>
          <w:rFonts w:ascii="Times" w:hAnsi="Times" w:cs="Times New Roman"/>
        </w:rPr>
        <w:t xml:space="preserve">ntries in </w:t>
      </w:r>
      <w:r w:rsidR="00814746" w:rsidRPr="00307E7F">
        <w:rPr>
          <w:rFonts w:ascii="Times" w:hAnsi="Times" w:cs="Times New Roman"/>
        </w:rPr>
        <w:t xml:space="preserve">the </w:t>
      </w:r>
      <w:r w:rsidR="00084734" w:rsidRPr="00307E7F">
        <w:rPr>
          <w:rFonts w:ascii="Times" w:hAnsi="Times" w:cs="Times New Roman"/>
        </w:rPr>
        <w:t>w</w:t>
      </w:r>
      <w:r w:rsidR="00814746" w:rsidRPr="00307E7F">
        <w:rPr>
          <w:rFonts w:ascii="Times" w:hAnsi="Times" w:cs="Times New Roman"/>
        </w:rPr>
        <w:t xml:space="preserve">est </w:t>
      </w:r>
      <w:r w:rsidR="00814746" w:rsidRPr="00307E7F">
        <w:rPr>
          <w:rFonts w:ascii="Times" w:hAnsi="Times" w:cs="Times New Roman"/>
        </w:rPr>
        <w:fldChar w:fldCharType="begin"/>
      </w:r>
      <w:r w:rsidR="00814746" w:rsidRPr="00307E7F">
        <w:rPr>
          <w:rFonts w:ascii="Times" w:hAnsi="Times" w:cs="Times New Roman"/>
        </w:rPr>
        <w:instrText xml:space="preserve"> ADDIN ZOTERO_ITEM CSL_CITATION {"citationID":"20oliv2nnl","properties":{"formattedCitation":"(Matsuno, 2009)","plainCitation":"(Matsuno, 2009)"},"citationItems":[{"id":286,"uris":["http://zotero.org/users/3340316/items/ZPZ4BIVS"],"uri":["http://zotero.org/users/3340316/items/ZPZ4BIVS"],"itemData":{"id":286,"type":"report","title":"Nurse Migration: The Asian Perspective","publisher":"International Labor Organization","URL":"http://www.ilo.org/wcmsp5/groups/public/---asia/---ro-bangkok/documents/publication/wcms_160629.pdf","shortTitle":"Nurse Migration: The Asian Perspective","author":[{"family":"Matsuno","given":"Ayaka"}],"issued":{"date-parts":[["2009"]]}}}],"schema":"https://github.com/citation-style-language/schema/raw/master/csl-citation.json"} </w:instrText>
      </w:r>
      <w:r w:rsidR="00814746" w:rsidRPr="00307E7F">
        <w:rPr>
          <w:rFonts w:ascii="Times" w:hAnsi="Times" w:cs="Times New Roman"/>
        </w:rPr>
        <w:fldChar w:fldCharType="separate"/>
      </w:r>
      <w:r w:rsidR="00814746" w:rsidRPr="00307E7F">
        <w:rPr>
          <w:rFonts w:ascii="Times" w:hAnsi="Times" w:cs="Times New Roman"/>
        </w:rPr>
        <w:t>(Matsuno 2009)</w:t>
      </w:r>
      <w:r w:rsidR="00814746" w:rsidRPr="00307E7F">
        <w:rPr>
          <w:rFonts w:ascii="Times" w:hAnsi="Times" w:cs="Times New Roman"/>
        </w:rPr>
        <w:fldChar w:fldCharType="end"/>
      </w:r>
      <w:r w:rsidR="00595794" w:rsidRPr="00307E7F">
        <w:rPr>
          <w:rFonts w:ascii="Times" w:hAnsi="Times" w:cs="Times New Roman"/>
        </w:rPr>
        <w:t>.</w:t>
      </w:r>
    </w:p>
    <w:p w14:paraId="07CFF5D7" w14:textId="4456770E" w:rsidR="00C90C58" w:rsidRPr="00307E7F" w:rsidRDefault="00621422" w:rsidP="00307E7F">
      <w:pPr>
        <w:autoSpaceDE w:val="0"/>
        <w:autoSpaceDN w:val="0"/>
        <w:adjustRightInd w:val="0"/>
        <w:spacing w:line="480" w:lineRule="auto"/>
        <w:ind w:firstLine="720"/>
        <w:rPr>
          <w:rFonts w:ascii="Times" w:hAnsi="Times" w:cs="Times New Roman"/>
          <w:lang w:val="en-CA" w:eastAsia="en-CA"/>
        </w:rPr>
      </w:pPr>
      <w:r w:rsidRPr="00307E7F">
        <w:rPr>
          <w:rFonts w:ascii="Times" w:hAnsi="Times" w:cs="Times New Roman"/>
        </w:rPr>
        <w:t>Indian nurses have also used the two</w:t>
      </w:r>
      <w:ins w:id="249" w:author="Maddy Thompson (PGR)" w:date="2018-02-26T15:16:00Z">
        <w:r w:rsidR="00D411A1">
          <w:rPr>
            <w:rFonts w:ascii="Times" w:hAnsi="Times" w:cs="Times New Roman"/>
          </w:rPr>
          <w:t>-</w:t>
        </w:r>
      </w:ins>
      <w:del w:id="250" w:author="Maddy Thompson (PGR)" w:date="2018-02-26T15:16:00Z">
        <w:r w:rsidRPr="00307E7F" w:rsidDel="00D411A1">
          <w:rPr>
            <w:rFonts w:ascii="Times" w:hAnsi="Times" w:cs="Times New Roman"/>
          </w:rPr>
          <w:delText xml:space="preserve"> </w:delText>
        </w:r>
      </w:del>
      <w:r w:rsidRPr="00307E7F">
        <w:rPr>
          <w:rFonts w:ascii="Times" w:hAnsi="Times" w:cs="Times New Roman"/>
        </w:rPr>
        <w:t xml:space="preserve">step migration process to move from the Middle East </w:t>
      </w:r>
      <w:proofErr w:type="gramStart"/>
      <w:r w:rsidRPr="00307E7F">
        <w:rPr>
          <w:rFonts w:ascii="Times" w:hAnsi="Times" w:cs="Times New Roman"/>
        </w:rPr>
        <w:t>to more preferable OECD nations (</w:t>
      </w:r>
      <w:proofErr w:type="spellStart"/>
      <w:r w:rsidRPr="00307E7F">
        <w:rPr>
          <w:rFonts w:ascii="Times" w:hAnsi="Times" w:cs="Times New Roman"/>
        </w:rPr>
        <w:t>Percot</w:t>
      </w:r>
      <w:proofErr w:type="spellEnd"/>
      <w:r w:rsidRPr="00307E7F">
        <w:rPr>
          <w:rFonts w:ascii="Times" w:hAnsi="Times" w:cs="Times New Roman"/>
        </w:rPr>
        <w:t xml:space="preserve"> 2006)</w:t>
      </w:r>
      <w:proofErr w:type="gramEnd"/>
      <w:r w:rsidRPr="00307E7F">
        <w:rPr>
          <w:rFonts w:ascii="Times" w:hAnsi="Times" w:cs="Times New Roman"/>
        </w:rPr>
        <w:t xml:space="preserve">. </w:t>
      </w:r>
      <w:r w:rsidR="00A747FE" w:rsidRPr="00307E7F">
        <w:rPr>
          <w:rFonts w:ascii="Times" w:hAnsi="Times" w:cs="Times New Roman"/>
        </w:rPr>
        <w:t xml:space="preserve">However, nurses to the Middle East and Gulf generally engage in temporary migration, working for contracts of </w:t>
      </w:r>
      <w:r w:rsidR="00084734" w:rsidRPr="00307E7F">
        <w:rPr>
          <w:rFonts w:ascii="Times" w:hAnsi="Times" w:cs="Times New Roman"/>
        </w:rPr>
        <w:t xml:space="preserve">six </w:t>
      </w:r>
      <w:r w:rsidR="00A747FE" w:rsidRPr="00307E7F">
        <w:rPr>
          <w:rFonts w:ascii="Times" w:hAnsi="Times" w:cs="Times New Roman"/>
        </w:rPr>
        <w:t xml:space="preserve">months to </w:t>
      </w:r>
      <w:r w:rsidR="00084734" w:rsidRPr="00307E7F">
        <w:rPr>
          <w:rFonts w:ascii="Times" w:hAnsi="Times" w:cs="Times New Roman"/>
        </w:rPr>
        <w:t>two</w:t>
      </w:r>
      <w:r w:rsidR="00A747FE" w:rsidRPr="00307E7F">
        <w:rPr>
          <w:rFonts w:ascii="Times" w:hAnsi="Times" w:cs="Times New Roman"/>
        </w:rPr>
        <w:t xml:space="preserve"> years</w:t>
      </w:r>
      <w:r w:rsidR="003435E7" w:rsidRPr="00307E7F">
        <w:rPr>
          <w:rFonts w:ascii="Times" w:hAnsi="Times" w:cs="Times New Roman"/>
        </w:rPr>
        <w:t xml:space="preserve"> and</w:t>
      </w:r>
      <w:r w:rsidR="00A747FE" w:rsidRPr="00307E7F">
        <w:rPr>
          <w:rFonts w:ascii="Times" w:hAnsi="Times" w:cs="Times New Roman"/>
        </w:rPr>
        <w:t xml:space="preserve"> </w:t>
      </w:r>
      <w:r w:rsidR="003435E7" w:rsidRPr="00307E7F">
        <w:rPr>
          <w:rFonts w:ascii="Times" w:hAnsi="Times" w:cs="Times New Roman"/>
        </w:rPr>
        <w:t xml:space="preserve">creating </w:t>
      </w:r>
      <w:r w:rsidR="00A747FE" w:rsidRPr="00307E7F">
        <w:rPr>
          <w:rFonts w:ascii="Times" w:hAnsi="Times" w:cs="Times New Roman"/>
        </w:rPr>
        <w:t xml:space="preserve">a snakes and ladder type mapping of migration routes. </w:t>
      </w:r>
      <w:r w:rsidRPr="00307E7F">
        <w:rPr>
          <w:rFonts w:ascii="Times" w:hAnsi="Times" w:cs="Times New Roman"/>
        </w:rPr>
        <w:t xml:space="preserve">There is also </w:t>
      </w:r>
      <w:r w:rsidR="00A747FE" w:rsidRPr="00307E7F">
        <w:rPr>
          <w:rFonts w:ascii="Times" w:hAnsi="Times" w:cs="Times New Roman"/>
        </w:rPr>
        <w:t>another form of ‘</w:t>
      </w:r>
      <w:r w:rsidRPr="00307E7F">
        <w:rPr>
          <w:rFonts w:ascii="Times" w:hAnsi="Times" w:cs="Times New Roman"/>
        </w:rPr>
        <w:t>two-step</w:t>
      </w:r>
      <w:r w:rsidR="00A747FE" w:rsidRPr="00307E7F">
        <w:rPr>
          <w:rFonts w:ascii="Times" w:hAnsi="Times" w:cs="Times New Roman"/>
        </w:rPr>
        <w:t>’</w:t>
      </w:r>
      <w:r w:rsidRPr="00307E7F">
        <w:rPr>
          <w:rFonts w:ascii="Times" w:hAnsi="Times" w:cs="Times New Roman"/>
        </w:rPr>
        <w:t xml:space="preserve"> migration in terms of </w:t>
      </w:r>
      <w:r w:rsidR="002F0177" w:rsidRPr="00307E7F">
        <w:rPr>
          <w:rFonts w:ascii="Times" w:hAnsi="Times" w:cs="Times New Roman"/>
        </w:rPr>
        <w:t xml:space="preserve">shifting from one </w:t>
      </w:r>
      <w:r w:rsidRPr="00307E7F">
        <w:rPr>
          <w:rFonts w:ascii="Times" w:hAnsi="Times" w:cs="Times New Roman"/>
        </w:rPr>
        <w:t>visa categor</w:t>
      </w:r>
      <w:r w:rsidR="002F0177" w:rsidRPr="00307E7F">
        <w:rPr>
          <w:rFonts w:ascii="Times" w:hAnsi="Times" w:cs="Times New Roman"/>
        </w:rPr>
        <w:t>y to another</w:t>
      </w:r>
      <w:r w:rsidR="00A747FE" w:rsidRPr="00307E7F">
        <w:rPr>
          <w:rFonts w:ascii="Times" w:hAnsi="Times" w:cs="Times New Roman"/>
        </w:rPr>
        <w:t xml:space="preserve"> rather than </w:t>
      </w:r>
      <w:r w:rsidR="00084734" w:rsidRPr="00307E7F">
        <w:rPr>
          <w:rFonts w:ascii="Times" w:hAnsi="Times" w:cs="Times New Roman"/>
        </w:rPr>
        <w:t xml:space="preserve">from </w:t>
      </w:r>
      <w:r w:rsidR="00A747FE" w:rsidRPr="00307E7F">
        <w:rPr>
          <w:rFonts w:ascii="Times" w:hAnsi="Times" w:cs="Times New Roman"/>
        </w:rPr>
        <w:t>one geographical location to another</w:t>
      </w:r>
      <w:r w:rsidR="002F0177" w:rsidRPr="00307E7F">
        <w:rPr>
          <w:rFonts w:ascii="Times" w:hAnsi="Times" w:cs="Times New Roman"/>
        </w:rPr>
        <w:t xml:space="preserve">. </w:t>
      </w:r>
      <w:r w:rsidRPr="00307E7F">
        <w:rPr>
          <w:rFonts w:ascii="Times" w:hAnsi="Times" w:cs="Times New Roman"/>
        </w:rPr>
        <w:t xml:space="preserve">Research in Canada has </w:t>
      </w:r>
      <w:r w:rsidR="002F0177" w:rsidRPr="00307E7F">
        <w:rPr>
          <w:rFonts w:ascii="Times" w:hAnsi="Times" w:cs="Times New Roman"/>
        </w:rPr>
        <w:t>explored</w:t>
      </w:r>
      <w:r w:rsidR="004C1EF6" w:rsidRPr="00307E7F">
        <w:rPr>
          <w:rFonts w:ascii="Times" w:hAnsi="Times" w:cs="Times New Roman"/>
        </w:rPr>
        <w:t xml:space="preserve"> </w:t>
      </w:r>
      <w:r w:rsidRPr="00307E7F">
        <w:rPr>
          <w:rFonts w:ascii="Times" w:hAnsi="Times" w:cs="Times New Roman"/>
        </w:rPr>
        <w:t xml:space="preserve">this type of visa transfer </w:t>
      </w:r>
      <w:r w:rsidR="00A747FE" w:rsidRPr="00307E7F">
        <w:rPr>
          <w:rFonts w:ascii="Times" w:hAnsi="Times" w:cs="Times New Roman"/>
        </w:rPr>
        <w:t xml:space="preserve">for nurses from </w:t>
      </w:r>
      <w:r w:rsidRPr="00307E7F">
        <w:rPr>
          <w:rFonts w:ascii="Times" w:hAnsi="Times" w:cs="Times New Roman"/>
        </w:rPr>
        <w:t xml:space="preserve">India and the Philippines </w:t>
      </w:r>
      <w:r w:rsidR="00A747FE" w:rsidRPr="00307E7F">
        <w:rPr>
          <w:rFonts w:ascii="Times" w:hAnsi="Times" w:cs="Times New Roman"/>
        </w:rPr>
        <w:t xml:space="preserve">who </w:t>
      </w:r>
      <w:r w:rsidR="00084734" w:rsidRPr="00307E7F">
        <w:rPr>
          <w:rFonts w:ascii="Times" w:hAnsi="Times" w:cs="Times New Roman"/>
        </w:rPr>
        <w:t xml:space="preserve">enter the country on </w:t>
      </w:r>
      <w:r w:rsidR="003435E7" w:rsidRPr="00307E7F">
        <w:rPr>
          <w:rFonts w:ascii="Times" w:hAnsi="Times" w:cs="Times New Roman"/>
        </w:rPr>
        <w:t xml:space="preserve">international </w:t>
      </w:r>
      <w:r w:rsidRPr="00307E7F">
        <w:rPr>
          <w:rFonts w:ascii="Times" w:hAnsi="Times" w:cs="Times New Roman"/>
        </w:rPr>
        <w:t xml:space="preserve">student </w:t>
      </w:r>
      <w:r w:rsidR="00084734" w:rsidRPr="00307E7F">
        <w:rPr>
          <w:rFonts w:ascii="Times" w:hAnsi="Times" w:cs="Times New Roman"/>
        </w:rPr>
        <w:t xml:space="preserve">or </w:t>
      </w:r>
      <w:r w:rsidR="003435E7" w:rsidRPr="00307E7F">
        <w:rPr>
          <w:rFonts w:ascii="Times" w:hAnsi="Times" w:cs="Times New Roman"/>
        </w:rPr>
        <w:t>temporary foreign worker</w:t>
      </w:r>
      <w:r w:rsidRPr="00307E7F">
        <w:rPr>
          <w:rFonts w:ascii="Times" w:hAnsi="Times" w:cs="Times New Roman"/>
        </w:rPr>
        <w:t xml:space="preserve"> visas </w:t>
      </w:r>
      <w:r w:rsidR="00084734" w:rsidRPr="00307E7F">
        <w:rPr>
          <w:rFonts w:ascii="Times" w:hAnsi="Times" w:cs="Times New Roman"/>
        </w:rPr>
        <w:t xml:space="preserve">and subsequently </w:t>
      </w:r>
      <w:r w:rsidR="002F0177" w:rsidRPr="00307E7F">
        <w:rPr>
          <w:rFonts w:ascii="Times" w:hAnsi="Times" w:cs="Times New Roman"/>
        </w:rPr>
        <w:t>mov</w:t>
      </w:r>
      <w:r w:rsidR="00084734" w:rsidRPr="00307E7F">
        <w:rPr>
          <w:rFonts w:ascii="Times" w:hAnsi="Times" w:cs="Times New Roman"/>
        </w:rPr>
        <w:t>e</w:t>
      </w:r>
      <w:r w:rsidRPr="00307E7F">
        <w:rPr>
          <w:rFonts w:ascii="Times" w:hAnsi="Times" w:cs="Times New Roman"/>
        </w:rPr>
        <w:t xml:space="preserve"> toward </w:t>
      </w:r>
      <w:r w:rsidR="002F0177" w:rsidRPr="00307E7F">
        <w:rPr>
          <w:rFonts w:ascii="Times" w:hAnsi="Times" w:cs="Times New Roman"/>
        </w:rPr>
        <w:t>securing working visas</w:t>
      </w:r>
      <w:r w:rsidRPr="00307E7F">
        <w:rPr>
          <w:rFonts w:ascii="Times" w:hAnsi="Times" w:cs="Times New Roman"/>
        </w:rPr>
        <w:t xml:space="preserve"> </w:t>
      </w:r>
      <w:r w:rsidR="002F0177" w:rsidRPr="00307E7F">
        <w:rPr>
          <w:rFonts w:ascii="Times" w:hAnsi="Times" w:cs="Times New Roman"/>
        </w:rPr>
        <w:t>t</w:t>
      </w:r>
      <w:r w:rsidR="003435E7" w:rsidRPr="00307E7F">
        <w:rPr>
          <w:rFonts w:ascii="Times" w:hAnsi="Times" w:cs="Times New Roman"/>
        </w:rPr>
        <w:t>hat allow them t</w:t>
      </w:r>
      <w:r w:rsidR="002F0177" w:rsidRPr="00307E7F">
        <w:rPr>
          <w:rFonts w:ascii="Times" w:hAnsi="Times" w:cs="Times New Roman"/>
        </w:rPr>
        <w:t>o move into a</w:t>
      </w:r>
      <w:r w:rsidRPr="00307E7F">
        <w:rPr>
          <w:rFonts w:ascii="Times" w:hAnsi="Times" w:cs="Times New Roman"/>
        </w:rPr>
        <w:t xml:space="preserve"> nursing</w:t>
      </w:r>
      <w:r w:rsidR="002F0177" w:rsidRPr="00307E7F">
        <w:rPr>
          <w:rFonts w:ascii="Times" w:hAnsi="Times" w:cs="Times New Roman"/>
        </w:rPr>
        <w:t xml:space="preserve"> position</w:t>
      </w:r>
      <w:r w:rsidRPr="00307E7F">
        <w:rPr>
          <w:rFonts w:ascii="Times" w:hAnsi="Times" w:cs="Times New Roman"/>
        </w:rPr>
        <w:t xml:space="preserve"> (with</w:t>
      </w:r>
      <w:r w:rsidR="002F0177" w:rsidRPr="00307E7F">
        <w:rPr>
          <w:rFonts w:ascii="Times" w:hAnsi="Times" w:cs="Times New Roman"/>
        </w:rPr>
        <w:t xml:space="preserve"> highly</w:t>
      </w:r>
      <w:r w:rsidRPr="00307E7F">
        <w:rPr>
          <w:rFonts w:ascii="Times" w:hAnsi="Times" w:cs="Times New Roman"/>
        </w:rPr>
        <w:t xml:space="preserve"> variable results) (Walton-Roberts and </w:t>
      </w:r>
      <w:proofErr w:type="spellStart"/>
      <w:r w:rsidRPr="00307E7F">
        <w:rPr>
          <w:rFonts w:ascii="Times" w:hAnsi="Times" w:cs="Times New Roman"/>
        </w:rPr>
        <w:t>Hennebry</w:t>
      </w:r>
      <w:proofErr w:type="spellEnd"/>
      <w:r w:rsidRPr="00307E7F">
        <w:rPr>
          <w:rFonts w:ascii="Times" w:hAnsi="Times" w:cs="Times New Roman"/>
        </w:rPr>
        <w:t xml:space="preserve"> </w:t>
      </w:r>
      <w:r w:rsidR="003435E7" w:rsidRPr="00307E7F">
        <w:rPr>
          <w:rFonts w:ascii="Times" w:hAnsi="Times" w:cs="Times New Roman"/>
        </w:rPr>
        <w:t>2017</w:t>
      </w:r>
      <w:r w:rsidRPr="00307E7F">
        <w:rPr>
          <w:rFonts w:ascii="Times" w:hAnsi="Times" w:cs="Times New Roman"/>
        </w:rPr>
        <w:t>).</w:t>
      </w:r>
      <w:del w:id="251" w:author="Maddy Thompson (PGR)" w:date="2018-02-26T15:16:00Z">
        <w:r w:rsidRPr="00307E7F" w:rsidDel="00D411A1">
          <w:rPr>
            <w:rFonts w:ascii="Times" w:hAnsi="Times" w:cs="Times New Roman"/>
          </w:rPr>
          <w:delText xml:space="preserve"> </w:delText>
        </w:r>
      </w:del>
    </w:p>
    <w:p w14:paraId="1D33F26F" w14:textId="46FB1A7E" w:rsidR="00C90C58" w:rsidRPr="00307E7F" w:rsidRDefault="002F0177" w:rsidP="00307E7F">
      <w:pPr>
        <w:spacing w:line="480" w:lineRule="auto"/>
        <w:ind w:firstLine="720"/>
        <w:rPr>
          <w:rFonts w:ascii="Times" w:hAnsi="Times" w:cs="Times New Roman"/>
          <w:bCs/>
          <w:lang w:val="en-CA" w:eastAsia="en-CA"/>
        </w:rPr>
      </w:pPr>
      <w:r w:rsidRPr="00307E7F">
        <w:rPr>
          <w:rFonts w:ascii="Times" w:hAnsi="Times" w:cs="Times New Roman"/>
          <w:lang w:val="en-CA" w:eastAsia="en-CA"/>
        </w:rPr>
        <w:t xml:space="preserve">The movement of nurses from the </w:t>
      </w:r>
      <w:r w:rsidR="00C50DCC">
        <w:rPr>
          <w:rFonts w:ascii="Times" w:hAnsi="Times" w:cs="Times New Roman"/>
          <w:lang w:val="en-CA" w:eastAsia="en-CA"/>
        </w:rPr>
        <w:t>G</w:t>
      </w:r>
      <w:r w:rsidRPr="00307E7F">
        <w:rPr>
          <w:rFonts w:ascii="Times" w:hAnsi="Times" w:cs="Times New Roman"/>
          <w:lang w:val="en-CA" w:eastAsia="en-CA"/>
        </w:rPr>
        <w:t xml:space="preserve">lobal South to North is fraught with issues concerning the ethical viability of </w:t>
      </w:r>
      <w:r w:rsidR="00AB52DC" w:rsidRPr="00307E7F">
        <w:rPr>
          <w:rFonts w:ascii="Times" w:hAnsi="Times" w:cs="Times New Roman"/>
          <w:lang w:val="en-CA" w:eastAsia="en-CA"/>
        </w:rPr>
        <w:t xml:space="preserve">recruiting </w:t>
      </w:r>
      <w:r w:rsidRPr="00307E7F">
        <w:rPr>
          <w:rFonts w:ascii="Times" w:hAnsi="Times" w:cs="Times New Roman"/>
          <w:lang w:val="en-CA" w:eastAsia="en-CA"/>
        </w:rPr>
        <w:t xml:space="preserve">nurses from nations already struggling to meet the healthcare demands of their own populations. Various national and international bodies, including </w:t>
      </w:r>
      <w:r w:rsidRPr="00307E7F">
        <w:rPr>
          <w:rFonts w:ascii="Times" w:hAnsi="Times" w:cs="Times New Roman"/>
          <w:lang w:eastAsia="en-CA"/>
        </w:rPr>
        <w:t xml:space="preserve">the NHS, Commonwealth, and the International Council of Nurses have introduced ethical guidelines for nurse recruitment within the last 15 years </w:t>
      </w:r>
      <w:r w:rsidRPr="00307E7F">
        <w:rPr>
          <w:rFonts w:ascii="Times" w:hAnsi="Times" w:cs="Times New Roman"/>
          <w:lang w:eastAsia="en-CA"/>
        </w:rPr>
        <w:fldChar w:fldCharType="begin"/>
      </w:r>
      <w:r w:rsidRPr="00307E7F">
        <w:rPr>
          <w:rFonts w:ascii="Times" w:hAnsi="Times" w:cs="Times New Roman"/>
          <w:lang w:eastAsia="en-CA"/>
        </w:rPr>
        <w:instrText xml:space="preserve"> ADDIN ZOTERO_ITEM CSL_CITATION {"citationID":"jOH5B9y1","properties":{"formattedCitation":"(Connell and Walton-Roberts, 2016; Kingma, 2006)","plainCitation":"(Connell and Walton-Roberts, 2016; Kingma, 2006)"},"citationItems":[{"id":453,"uris":["http://zotero.org/users/3340316/items/Z9PIP2ZF"],"uri":["http://zotero.org/users/3340316/items/Z9PIP2ZF"],"itemData":{"id":453,"type":"article-journal","title":"What about the workers? The missing geographies of health care","container-title":"Progress in Human Geography","page":"158-176","volume":"40","issue":"2","source":"phg.sagepub.com","abstract":"Geographies of health have neglected relevant consideration of health human resources. Five developments in the sub-discipline are examined to demonstrate how health labour has been neglected. Three research themes, circulation, regulation and distribution, are then presented to indicate the value of a greater focus on health workers for the geography of health, and we suggest that deeper analytical engagement with labour and feminist geographies can support this. Each theme points to the increasingly global organization of health care and the need for health geographers to seriously examine the role of health workers during a period of health transformation, globalization, and privatization.","DOI":"10.1177/0309132515570513","ISSN":"0309-1325, 1477-0288","shortTitle":"What about the workers?","journalAbbreviation":"Prog Hum Geogr","language":"en","author":[{"family":"Connell","given":"John"},{"family":"Walton-Roberts","given":"Margaret"}],"issued":{"date-parts":[["2016",4,1]]}}},{"id":483,"uris":["http://zotero.org/users/3340316/items/5MECWTMQ"],"uri":["http://zotero.org/users/3340316/items/5MECWTMQ"],"itemData":{"id":483,"type":"book","title":"Nurses on the Move: Migration and the Global Health Care Economy","publisher":"Cornell University Press","number-of-pages":"292","source":"Google Books","abstract":"South African nurses care for patients in London, hospitals recruit Filipino nurses to Los Angeles, and Chinese nurses practice their profession in Ireland. In every industrialized country of the world, patients today increasingly find that the nurses who care for them come from a vast array of countries. In the first book on international nurse migration, Mireille Kingma investigates one of today's most important health care trends. The personal stories of migrant nurses that fill this book contrast the nightmarish existences of some with the successes of others. Health systems in industrialized countries now depend on nurses from the developing world to address their nursing shortages. This situation raises a host of thorny questions. What causes nurses to decide to migrate? Is this migration voluntary or in some way coerced? When developing countries are faced with nurse vacancy rates of more than 40 percent, is recruitment by industrialized countries fair play in a competitive market or a new form of colonialization? What happens to these workers—and the patients left behind—when they migrate? What safeguards will protect nurses and the patients they find in their new workplaces? Highlighting the complexity of the international rules and regulations now being constructed to facilitate the lucrative trade in human services, Kingma presents a new way to think about the migration of skilled health-sector labor as well as the strategies needed to make migration work for individuals, patients, and the health systems on which they depend.","ISBN":"978-0-8014-7259-6","shortTitle":"Nurses on the Move","language":"en","author":[{"family":"Kingma","given":"Mireille"}],"issued":{"date-parts":[["2006"]]}}}],"schema":"https://github.com/citation-style-language/schema/raw/master/csl-citation.json"} </w:instrText>
      </w:r>
      <w:r w:rsidRPr="00307E7F">
        <w:rPr>
          <w:rFonts w:ascii="Times" w:hAnsi="Times" w:cs="Times New Roman"/>
          <w:lang w:eastAsia="en-CA"/>
        </w:rPr>
        <w:fldChar w:fldCharType="separate"/>
      </w:r>
      <w:r w:rsidRPr="00307E7F">
        <w:rPr>
          <w:rFonts w:ascii="Times" w:hAnsi="Times" w:cs="Times New Roman"/>
          <w:lang w:eastAsia="en-CA"/>
        </w:rPr>
        <w:t xml:space="preserve">(Connell and Walton-Roberts </w:t>
      </w:r>
      <w:r w:rsidR="004F54B9" w:rsidRPr="00307E7F">
        <w:rPr>
          <w:rFonts w:ascii="Times" w:hAnsi="Times" w:cs="Times New Roman"/>
          <w:lang w:eastAsia="en-CA"/>
        </w:rPr>
        <w:t>2016</w:t>
      </w:r>
      <w:r w:rsidRPr="00307E7F">
        <w:rPr>
          <w:rFonts w:ascii="Times" w:hAnsi="Times" w:cs="Times New Roman"/>
          <w:lang w:eastAsia="en-CA"/>
        </w:rPr>
        <w:t>; Kingma 2006)</w:t>
      </w:r>
      <w:r w:rsidRPr="00307E7F">
        <w:rPr>
          <w:rFonts w:ascii="Times" w:hAnsi="Times" w:cs="Times New Roman"/>
          <w:lang w:val="en-CA" w:eastAsia="en-CA"/>
        </w:rPr>
        <w:fldChar w:fldCharType="end"/>
      </w:r>
      <w:r w:rsidRPr="00307E7F">
        <w:rPr>
          <w:rFonts w:ascii="Times" w:hAnsi="Times" w:cs="Times New Roman"/>
          <w:lang w:eastAsia="en-CA"/>
        </w:rPr>
        <w:t xml:space="preserve">. Such guidelines state nurses </w:t>
      </w:r>
      <w:proofErr w:type="gramStart"/>
      <w:r w:rsidRPr="00307E7F">
        <w:rPr>
          <w:rFonts w:ascii="Times" w:hAnsi="Times" w:cs="Times New Roman"/>
          <w:lang w:eastAsia="en-CA"/>
        </w:rPr>
        <w:t>may only be actively recruited</w:t>
      </w:r>
      <w:proofErr w:type="gramEnd"/>
      <w:r w:rsidRPr="00307E7F">
        <w:rPr>
          <w:rFonts w:ascii="Times" w:hAnsi="Times" w:cs="Times New Roman"/>
          <w:lang w:eastAsia="en-CA"/>
        </w:rPr>
        <w:t xml:space="preserve"> from states with an oversupply of nurses. However, as Kingma (2006) </w:t>
      </w:r>
      <w:del w:id="252" w:author="Maddy Thompson (PGR)" w:date="2018-02-26T15:17:00Z">
        <w:r w:rsidRPr="00307E7F" w:rsidDel="008C29A0">
          <w:rPr>
            <w:rFonts w:ascii="Times" w:hAnsi="Times" w:cs="Times New Roman"/>
            <w:lang w:eastAsia="en-CA"/>
          </w:rPr>
          <w:delText xml:space="preserve">has </w:delText>
        </w:r>
      </w:del>
      <w:r w:rsidRPr="00307E7F">
        <w:rPr>
          <w:rFonts w:ascii="Times" w:hAnsi="Times" w:cs="Times New Roman"/>
          <w:lang w:eastAsia="en-CA"/>
        </w:rPr>
        <w:t>highlight</w:t>
      </w:r>
      <w:ins w:id="253" w:author="Maddy Thompson (PGR)" w:date="2018-02-26T15:17:00Z">
        <w:r w:rsidR="008C29A0">
          <w:rPr>
            <w:rFonts w:ascii="Times" w:hAnsi="Times" w:cs="Times New Roman"/>
            <w:lang w:eastAsia="en-CA"/>
          </w:rPr>
          <w:t>s</w:t>
        </w:r>
      </w:ins>
      <w:del w:id="254" w:author="Maddy Thompson (PGR)" w:date="2018-02-26T15:17:00Z">
        <w:r w:rsidRPr="00307E7F" w:rsidDel="008C29A0">
          <w:rPr>
            <w:rFonts w:ascii="Times" w:hAnsi="Times" w:cs="Times New Roman"/>
            <w:lang w:eastAsia="en-CA"/>
          </w:rPr>
          <w:delText>ed</w:delText>
        </w:r>
      </w:del>
      <w:r w:rsidRPr="00307E7F">
        <w:rPr>
          <w:rFonts w:ascii="Times" w:hAnsi="Times" w:cs="Times New Roman"/>
          <w:lang w:eastAsia="en-CA"/>
        </w:rPr>
        <w:t xml:space="preserve">, there is a difference between the ‘demand’ for nurses and the ‘needs’ of healthcare </w:t>
      </w:r>
      <w:r w:rsidR="001D3837" w:rsidRPr="00307E7F">
        <w:rPr>
          <w:rFonts w:ascii="Times" w:hAnsi="Times" w:cs="Times New Roman"/>
          <w:lang w:eastAsia="en-CA"/>
        </w:rPr>
        <w:t>systems</w:t>
      </w:r>
      <w:r w:rsidR="00F6605E" w:rsidRPr="00307E7F">
        <w:rPr>
          <w:rFonts w:ascii="Times" w:hAnsi="Times" w:cs="Times New Roman"/>
          <w:lang w:eastAsia="en-CA"/>
        </w:rPr>
        <w:t>,</w:t>
      </w:r>
      <w:r w:rsidRPr="00307E7F">
        <w:rPr>
          <w:rFonts w:ascii="Times" w:hAnsi="Times" w:cs="Times New Roman"/>
          <w:lang w:eastAsia="en-CA"/>
        </w:rPr>
        <w:t xml:space="preserve"> which these guidelines tend to obscure. Demand is the number of nursing positions that </w:t>
      </w:r>
      <w:proofErr w:type="gramStart"/>
      <w:r w:rsidRPr="00307E7F">
        <w:rPr>
          <w:rFonts w:ascii="Times" w:hAnsi="Times" w:cs="Times New Roman"/>
          <w:lang w:eastAsia="en-CA"/>
        </w:rPr>
        <w:t>can be filled</w:t>
      </w:r>
      <w:proofErr w:type="gramEnd"/>
      <w:r w:rsidRPr="00307E7F">
        <w:rPr>
          <w:rFonts w:ascii="Times" w:hAnsi="Times" w:cs="Times New Roman"/>
          <w:lang w:eastAsia="en-CA"/>
        </w:rPr>
        <w:t xml:space="preserve"> at any given time and is therefore dependent on the availability of capital to pay for </w:t>
      </w:r>
      <w:proofErr w:type="spellStart"/>
      <w:r w:rsidRPr="00307E7F">
        <w:rPr>
          <w:rFonts w:ascii="Times" w:hAnsi="Times" w:cs="Times New Roman"/>
          <w:lang w:eastAsia="en-CA"/>
        </w:rPr>
        <w:t>labo</w:t>
      </w:r>
      <w:r w:rsidR="008D3271">
        <w:rPr>
          <w:rFonts w:ascii="Times" w:hAnsi="Times" w:cs="Times New Roman"/>
          <w:lang w:eastAsia="en-CA"/>
        </w:rPr>
        <w:t>u</w:t>
      </w:r>
      <w:r w:rsidRPr="00307E7F">
        <w:rPr>
          <w:rFonts w:ascii="Times" w:hAnsi="Times" w:cs="Times New Roman"/>
          <w:lang w:eastAsia="en-CA"/>
        </w:rPr>
        <w:t>r</w:t>
      </w:r>
      <w:proofErr w:type="spellEnd"/>
      <w:r w:rsidRPr="00307E7F">
        <w:rPr>
          <w:rFonts w:ascii="Times" w:hAnsi="Times" w:cs="Times New Roman"/>
          <w:lang w:eastAsia="en-CA"/>
        </w:rPr>
        <w:t xml:space="preserve">. Need is the number of nursing positions that should be filled </w:t>
      </w:r>
      <w:r w:rsidR="00F6605E" w:rsidRPr="00307E7F">
        <w:rPr>
          <w:rFonts w:ascii="Times" w:hAnsi="Times" w:cs="Times New Roman"/>
          <w:lang w:eastAsia="en-CA"/>
        </w:rPr>
        <w:t xml:space="preserve">in order </w:t>
      </w:r>
      <w:r w:rsidRPr="00307E7F">
        <w:rPr>
          <w:rFonts w:ascii="Times" w:hAnsi="Times" w:cs="Times New Roman"/>
          <w:lang w:eastAsia="en-CA"/>
        </w:rPr>
        <w:t xml:space="preserve">to meet the healthcare goals of the population. When we hear of a surplus of nurses, more often than not this equates to a large number of </w:t>
      </w:r>
      <w:proofErr w:type="gramStart"/>
      <w:r w:rsidRPr="00307E7F">
        <w:rPr>
          <w:rFonts w:ascii="Times" w:hAnsi="Times" w:cs="Times New Roman"/>
          <w:lang w:eastAsia="en-CA"/>
        </w:rPr>
        <w:t>un-</w:t>
      </w:r>
      <w:proofErr w:type="gramEnd"/>
      <w:r w:rsidRPr="00307E7F">
        <w:rPr>
          <w:rFonts w:ascii="Times" w:hAnsi="Times" w:cs="Times New Roman"/>
          <w:lang w:eastAsia="en-CA"/>
        </w:rPr>
        <w:t xml:space="preserve"> or under-employed nurses, and a shortage of economic capital to employ more nurses. It does not necessarily reflect a surplus of nursing care</w:t>
      </w:r>
      <w:r w:rsidR="001D3837" w:rsidRPr="00307E7F">
        <w:rPr>
          <w:rFonts w:ascii="Times" w:hAnsi="Times" w:cs="Times New Roman"/>
          <w:lang w:eastAsia="en-CA"/>
        </w:rPr>
        <w:t xml:space="preserve"> relative to the needs of the population</w:t>
      </w:r>
      <w:r w:rsidRPr="00307E7F">
        <w:rPr>
          <w:rFonts w:ascii="Times" w:hAnsi="Times" w:cs="Times New Roman"/>
          <w:lang w:eastAsia="en-CA"/>
        </w:rPr>
        <w:t>. This is the case in the Philippines</w:t>
      </w:r>
      <w:r w:rsidRPr="00307E7F">
        <w:rPr>
          <w:rFonts w:ascii="Times" w:hAnsi="Times" w:cs="Times New Roman"/>
          <w:b/>
          <w:lang w:eastAsia="en-CA"/>
        </w:rPr>
        <w:t xml:space="preserve"> </w:t>
      </w:r>
      <w:r w:rsidRPr="00307E7F">
        <w:rPr>
          <w:rFonts w:ascii="Times" w:hAnsi="Times" w:cs="Times New Roman"/>
          <w:lang w:eastAsia="en-CA"/>
        </w:rPr>
        <w:t>where many thousands of nurses are unemployed or have left the profession for other opportunities, and in Kerala,</w:t>
      </w:r>
      <w:r w:rsidR="00F6605E" w:rsidRPr="00307E7F">
        <w:rPr>
          <w:rFonts w:ascii="Times" w:hAnsi="Times" w:cs="Times New Roman"/>
          <w:lang w:eastAsia="en-CA"/>
        </w:rPr>
        <w:t xml:space="preserve"> India, where</w:t>
      </w:r>
      <w:r w:rsidRPr="00307E7F">
        <w:rPr>
          <w:rFonts w:ascii="Times" w:hAnsi="Times" w:cs="Times New Roman"/>
          <w:lang w:eastAsia="en-CA"/>
        </w:rPr>
        <w:t xml:space="preserve"> cyclical under and unemployment, low pay, especially in the private sector, and workplace safety and status concerns are evident</w:t>
      </w:r>
      <w:r w:rsidR="001D3837" w:rsidRPr="00307E7F">
        <w:rPr>
          <w:rFonts w:ascii="Times" w:hAnsi="Times" w:cs="Times New Roman"/>
          <w:lang w:eastAsia="en-CA"/>
        </w:rPr>
        <w:t xml:space="preserve"> (Nair 2012)</w:t>
      </w:r>
      <w:r w:rsidRPr="00307E7F">
        <w:rPr>
          <w:rFonts w:ascii="Times" w:hAnsi="Times" w:cs="Times New Roman"/>
          <w:lang w:eastAsia="en-CA"/>
        </w:rPr>
        <w:t xml:space="preserve">. </w:t>
      </w:r>
      <w:r w:rsidR="00AB52DC" w:rsidRPr="00307E7F">
        <w:rPr>
          <w:rFonts w:ascii="Times" w:hAnsi="Times" w:cs="Times New Roman"/>
          <w:lang w:eastAsia="en-CA"/>
        </w:rPr>
        <w:t xml:space="preserve">The employment of nurses </w:t>
      </w:r>
      <w:proofErr w:type="gramStart"/>
      <w:r w:rsidR="00AB52DC" w:rsidRPr="00307E7F">
        <w:rPr>
          <w:rFonts w:ascii="Times" w:hAnsi="Times" w:cs="Times New Roman"/>
          <w:lang w:eastAsia="en-CA"/>
        </w:rPr>
        <w:t>is</w:t>
      </w:r>
      <w:r w:rsidR="00366FF7" w:rsidRPr="00307E7F">
        <w:rPr>
          <w:rFonts w:ascii="Times" w:hAnsi="Times" w:cs="Times New Roman"/>
          <w:lang w:eastAsia="en-CA"/>
        </w:rPr>
        <w:t xml:space="preserve"> </w:t>
      </w:r>
      <w:r w:rsidR="00AB52DC" w:rsidRPr="00307E7F">
        <w:rPr>
          <w:rFonts w:ascii="Times" w:hAnsi="Times" w:cs="Times New Roman"/>
          <w:lang w:eastAsia="en-CA"/>
        </w:rPr>
        <w:t>deeply embedded</w:t>
      </w:r>
      <w:proofErr w:type="gramEnd"/>
      <w:r w:rsidR="00AB52DC" w:rsidRPr="00307E7F">
        <w:rPr>
          <w:rFonts w:ascii="Times" w:hAnsi="Times" w:cs="Times New Roman"/>
          <w:lang w:eastAsia="en-CA"/>
        </w:rPr>
        <w:t xml:space="preserve"> in the nature of state investment in healthcare</w:t>
      </w:r>
      <w:r w:rsidR="00F6605E" w:rsidRPr="00307E7F">
        <w:rPr>
          <w:rFonts w:ascii="Times" w:hAnsi="Times" w:cs="Times New Roman"/>
          <w:lang w:eastAsia="en-CA"/>
        </w:rPr>
        <w:t>,</w:t>
      </w:r>
      <w:r w:rsidR="00AB52DC" w:rsidRPr="00307E7F">
        <w:rPr>
          <w:rFonts w:ascii="Times" w:hAnsi="Times" w:cs="Times New Roman"/>
          <w:lang w:eastAsia="en-CA"/>
        </w:rPr>
        <w:t xml:space="preserve"> and state decisions about that investment structures the experiences of nurse migrants at both ends of the international migration spectrum. Some recognition of the structural nature of international health worker deployment means that states must see it as their responsibility to plan for shortages and the adequate staffing of their health systems.</w:t>
      </w:r>
    </w:p>
    <w:p w14:paraId="75987B1E" w14:textId="3CA85F98" w:rsidR="00A921A2" w:rsidRPr="00307E7F" w:rsidRDefault="008C29A0" w:rsidP="00307E7F">
      <w:pPr>
        <w:spacing w:line="480" w:lineRule="auto"/>
        <w:ind w:firstLine="720"/>
        <w:rPr>
          <w:rFonts w:ascii="Times" w:hAnsi="Times" w:cs="Times New Roman"/>
          <w:bCs/>
          <w:lang w:val="en-CA" w:eastAsia="en-CA"/>
        </w:rPr>
      </w:pPr>
      <w:ins w:id="255" w:author="Maddy Thompson (PGR)" w:date="2018-02-26T15:19:00Z">
        <w:r>
          <w:rPr>
            <w:rFonts w:ascii="Times" w:hAnsi="Times" w:cs="Times New Roman"/>
            <w:bCs/>
            <w:lang w:val="en-CA" w:eastAsia="en-CA"/>
          </w:rPr>
          <w:t>N</w:t>
        </w:r>
      </w:ins>
      <w:del w:id="256" w:author="Maddy Thompson (PGR)" w:date="2018-02-26T15:19:00Z">
        <w:r w:rsidR="00AB52DC" w:rsidRPr="00307E7F" w:rsidDel="008C29A0">
          <w:rPr>
            <w:rFonts w:ascii="Times" w:hAnsi="Times" w:cs="Times New Roman"/>
            <w:bCs/>
            <w:lang w:val="en-CA" w:eastAsia="en-CA"/>
          </w:rPr>
          <w:delText>In conclusion, n</w:delText>
        </w:r>
      </w:del>
      <w:r w:rsidR="00AB52DC" w:rsidRPr="00307E7F">
        <w:rPr>
          <w:rFonts w:ascii="Times" w:hAnsi="Times" w:cs="Times New Roman"/>
          <w:bCs/>
          <w:lang w:val="en-CA" w:eastAsia="en-CA"/>
        </w:rPr>
        <w:t>urses are</w:t>
      </w:r>
      <w:r w:rsidR="00290754" w:rsidRPr="00307E7F">
        <w:rPr>
          <w:rFonts w:ascii="Times" w:hAnsi="Times" w:cs="Times New Roman"/>
          <w:bCs/>
          <w:lang w:val="en-CA" w:eastAsia="en-CA"/>
        </w:rPr>
        <w:t xml:space="preserve"> vulnerable before migration, whether through ‘volunteering’ or paid training in the Philippines, or though bonded </w:t>
      </w:r>
      <w:r w:rsidR="001D3837" w:rsidRPr="00307E7F">
        <w:rPr>
          <w:rFonts w:ascii="Times" w:hAnsi="Times" w:cs="Times New Roman"/>
          <w:bCs/>
          <w:lang w:val="en-CA" w:eastAsia="en-CA"/>
        </w:rPr>
        <w:t xml:space="preserve">service </w:t>
      </w:r>
      <w:r w:rsidR="00290754" w:rsidRPr="00307E7F">
        <w:rPr>
          <w:rFonts w:ascii="Times" w:hAnsi="Times" w:cs="Times New Roman"/>
          <w:bCs/>
          <w:lang w:val="en-CA" w:eastAsia="en-CA"/>
        </w:rPr>
        <w:t xml:space="preserve">in India. </w:t>
      </w:r>
      <w:r w:rsidR="00AB52DC" w:rsidRPr="00307E7F">
        <w:rPr>
          <w:rFonts w:ascii="Times" w:hAnsi="Times" w:cs="Times New Roman"/>
          <w:bCs/>
          <w:lang w:val="en-CA" w:eastAsia="en-CA"/>
        </w:rPr>
        <w:t xml:space="preserve">They </w:t>
      </w:r>
      <w:r w:rsidR="00290754" w:rsidRPr="00307E7F">
        <w:rPr>
          <w:rFonts w:ascii="Times" w:hAnsi="Times" w:cs="Times New Roman"/>
          <w:bCs/>
          <w:lang w:val="en-CA" w:eastAsia="en-CA"/>
        </w:rPr>
        <w:t xml:space="preserve">are </w:t>
      </w:r>
      <w:r w:rsidR="00AB52DC" w:rsidRPr="00307E7F">
        <w:rPr>
          <w:rFonts w:ascii="Times" w:hAnsi="Times" w:cs="Times New Roman"/>
          <w:bCs/>
          <w:lang w:val="en-CA" w:eastAsia="en-CA"/>
        </w:rPr>
        <w:t xml:space="preserve">also </w:t>
      </w:r>
      <w:r w:rsidR="00290754" w:rsidRPr="00307E7F">
        <w:rPr>
          <w:rFonts w:ascii="Times" w:hAnsi="Times" w:cs="Times New Roman"/>
          <w:bCs/>
          <w:lang w:val="en-CA" w:eastAsia="en-CA"/>
        </w:rPr>
        <w:t xml:space="preserve">vulnerable in destination countries </w:t>
      </w:r>
      <w:r w:rsidR="00AB52DC" w:rsidRPr="00307E7F">
        <w:rPr>
          <w:rFonts w:ascii="Times" w:hAnsi="Times" w:cs="Times New Roman"/>
          <w:bCs/>
          <w:lang w:val="en-CA" w:eastAsia="en-CA"/>
        </w:rPr>
        <w:t xml:space="preserve">where they </w:t>
      </w:r>
      <w:proofErr w:type="gramStart"/>
      <w:r w:rsidR="00AB52DC" w:rsidRPr="00307E7F">
        <w:rPr>
          <w:rFonts w:ascii="Times" w:hAnsi="Times" w:cs="Times New Roman"/>
          <w:bCs/>
          <w:lang w:val="en-CA" w:eastAsia="en-CA"/>
        </w:rPr>
        <w:t>may be</w:t>
      </w:r>
      <w:r w:rsidR="00290754" w:rsidRPr="00307E7F">
        <w:rPr>
          <w:rFonts w:ascii="Times" w:hAnsi="Times" w:cs="Times New Roman"/>
          <w:bCs/>
          <w:lang w:val="en-CA" w:eastAsia="en-CA"/>
        </w:rPr>
        <w:t xml:space="preserve"> assigned</w:t>
      </w:r>
      <w:proofErr w:type="gramEnd"/>
      <w:r w:rsidR="00290754" w:rsidRPr="00307E7F">
        <w:rPr>
          <w:rFonts w:ascii="Times" w:hAnsi="Times" w:cs="Times New Roman"/>
          <w:bCs/>
          <w:lang w:val="en-CA" w:eastAsia="en-CA"/>
        </w:rPr>
        <w:t xml:space="preserve"> unfavorable shift patterns working nights and weekends,</w:t>
      </w:r>
      <w:r w:rsidR="00AB52DC" w:rsidRPr="00307E7F">
        <w:rPr>
          <w:rFonts w:ascii="Times" w:hAnsi="Times" w:cs="Times New Roman"/>
          <w:bCs/>
          <w:lang w:val="en-CA" w:eastAsia="en-CA"/>
        </w:rPr>
        <w:t xml:space="preserve"> and experience deskilling and </w:t>
      </w:r>
      <w:r w:rsidR="00290754" w:rsidRPr="00307E7F">
        <w:rPr>
          <w:rFonts w:ascii="Times" w:hAnsi="Times" w:cs="Times New Roman"/>
          <w:bCs/>
          <w:lang w:val="en-CA" w:eastAsia="en-CA"/>
        </w:rPr>
        <w:t>racial discrimination from employers, colleagues</w:t>
      </w:r>
      <w:r w:rsidR="00AB52DC" w:rsidRPr="00307E7F">
        <w:rPr>
          <w:rFonts w:ascii="Times" w:hAnsi="Times" w:cs="Times New Roman"/>
          <w:bCs/>
          <w:lang w:val="en-CA" w:eastAsia="en-CA"/>
        </w:rPr>
        <w:t xml:space="preserve">, and patients (O’Brien 2007). </w:t>
      </w:r>
      <w:r w:rsidR="00A921A2" w:rsidRPr="00307E7F">
        <w:rPr>
          <w:rFonts w:ascii="Times" w:hAnsi="Times" w:cs="Times New Roman"/>
          <w:bCs/>
          <w:lang w:val="en-CA" w:eastAsia="en-CA"/>
        </w:rPr>
        <w:t xml:space="preserve">For example, migrant nurses in the </w:t>
      </w:r>
      <w:r w:rsidR="00084734" w:rsidRPr="00307E7F">
        <w:rPr>
          <w:rFonts w:ascii="Times" w:hAnsi="Times" w:cs="Times New Roman"/>
          <w:bCs/>
          <w:lang w:val="en-CA" w:eastAsia="en-CA"/>
        </w:rPr>
        <w:t>w</w:t>
      </w:r>
      <w:r w:rsidR="00A921A2" w:rsidRPr="00307E7F">
        <w:rPr>
          <w:rFonts w:ascii="Times" w:hAnsi="Times" w:cs="Times New Roman"/>
          <w:bCs/>
          <w:lang w:val="en-CA" w:eastAsia="en-CA"/>
        </w:rPr>
        <w:t>est and the Middle East, particularly those who are visibly ‘</w:t>
      </w:r>
      <w:proofErr w:type="spellStart"/>
      <w:r w:rsidR="00A921A2" w:rsidRPr="00307E7F">
        <w:rPr>
          <w:rFonts w:ascii="Times" w:hAnsi="Times" w:cs="Times New Roman"/>
          <w:bCs/>
          <w:lang w:val="en-CA" w:eastAsia="en-CA"/>
        </w:rPr>
        <w:t>othered</w:t>
      </w:r>
      <w:proofErr w:type="spellEnd"/>
      <w:r w:rsidR="00A921A2" w:rsidRPr="00307E7F">
        <w:rPr>
          <w:rFonts w:ascii="Times" w:hAnsi="Times" w:cs="Times New Roman"/>
          <w:bCs/>
          <w:lang w:val="en-CA" w:eastAsia="en-CA"/>
        </w:rPr>
        <w:t>’ from local populations due to rac</w:t>
      </w:r>
      <w:r w:rsidR="00582B4A" w:rsidRPr="00307E7F">
        <w:rPr>
          <w:rFonts w:ascii="Times" w:hAnsi="Times" w:cs="Times New Roman"/>
          <w:bCs/>
          <w:lang w:val="en-CA" w:eastAsia="en-CA"/>
        </w:rPr>
        <w:t>ial</w:t>
      </w:r>
      <w:r w:rsidR="00A921A2" w:rsidRPr="00307E7F">
        <w:rPr>
          <w:rFonts w:ascii="Times" w:hAnsi="Times" w:cs="Times New Roman"/>
          <w:bCs/>
          <w:lang w:val="en-CA" w:eastAsia="en-CA"/>
        </w:rPr>
        <w:t xml:space="preserve"> and ethnic differences</w:t>
      </w:r>
      <w:r w:rsidR="001D3837" w:rsidRPr="00307E7F">
        <w:rPr>
          <w:rFonts w:ascii="Times" w:hAnsi="Times" w:cs="Times New Roman"/>
          <w:bCs/>
          <w:lang w:val="en-CA" w:eastAsia="en-CA"/>
        </w:rPr>
        <w:t>,</w:t>
      </w:r>
      <w:r w:rsidR="00A921A2" w:rsidRPr="00307E7F">
        <w:rPr>
          <w:rFonts w:ascii="Times" w:hAnsi="Times" w:cs="Times New Roman"/>
          <w:bCs/>
          <w:lang w:val="en-CA" w:eastAsia="en-CA"/>
        </w:rPr>
        <w:t xml:space="preserve"> </w:t>
      </w:r>
      <w:r w:rsidR="005E6BFB" w:rsidRPr="00307E7F">
        <w:rPr>
          <w:rFonts w:ascii="Times" w:hAnsi="Times" w:cs="Times New Roman"/>
          <w:bCs/>
          <w:lang w:val="en-CA" w:eastAsia="en-CA"/>
        </w:rPr>
        <w:t>are</w:t>
      </w:r>
      <w:r w:rsidR="00A921A2" w:rsidRPr="00307E7F">
        <w:rPr>
          <w:rFonts w:ascii="Times" w:hAnsi="Times" w:cs="Times New Roman"/>
          <w:bCs/>
          <w:lang w:val="en-CA" w:eastAsia="en-CA"/>
        </w:rPr>
        <w:t xml:space="preserve"> generally </w:t>
      </w:r>
      <w:r w:rsidR="005E6BFB" w:rsidRPr="00307E7F">
        <w:rPr>
          <w:rFonts w:ascii="Times" w:hAnsi="Times" w:cs="Times New Roman"/>
          <w:bCs/>
          <w:lang w:val="en-CA" w:eastAsia="en-CA"/>
        </w:rPr>
        <w:t xml:space="preserve">positioned as practical or lower </w:t>
      </w:r>
      <w:r w:rsidR="00857C03" w:rsidRPr="00307E7F">
        <w:rPr>
          <w:rFonts w:ascii="Times" w:hAnsi="Times" w:cs="Times New Roman"/>
          <w:bCs/>
          <w:lang w:val="en-CA" w:eastAsia="en-CA"/>
        </w:rPr>
        <w:t xml:space="preserve">qualified nurses and </w:t>
      </w:r>
      <w:r w:rsidR="00A921A2" w:rsidRPr="00307E7F">
        <w:rPr>
          <w:rFonts w:ascii="Times" w:hAnsi="Times" w:cs="Times New Roman"/>
          <w:bCs/>
          <w:lang w:val="en-CA" w:eastAsia="en-CA"/>
        </w:rPr>
        <w:t xml:space="preserve">expected to </w:t>
      </w:r>
      <w:r w:rsidR="00857C03" w:rsidRPr="00307E7F">
        <w:rPr>
          <w:rFonts w:ascii="Times" w:hAnsi="Times" w:cs="Times New Roman"/>
          <w:bCs/>
          <w:lang w:val="en-CA" w:eastAsia="en-CA"/>
        </w:rPr>
        <w:t>occupy less well paid</w:t>
      </w:r>
      <w:r w:rsidR="00366FF7" w:rsidRPr="00307E7F">
        <w:rPr>
          <w:rFonts w:ascii="Times" w:hAnsi="Times" w:cs="Times New Roman"/>
          <w:bCs/>
          <w:lang w:val="en-CA" w:eastAsia="en-CA"/>
        </w:rPr>
        <w:t xml:space="preserve"> </w:t>
      </w:r>
      <w:r w:rsidR="00A921A2" w:rsidRPr="00307E7F">
        <w:rPr>
          <w:rFonts w:ascii="Times" w:hAnsi="Times" w:cs="Times New Roman"/>
          <w:bCs/>
          <w:lang w:val="en-CA" w:eastAsia="en-CA"/>
        </w:rPr>
        <w:t>nursing</w:t>
      </w:r>
      <w:r w:rsidR="00857C03" w:rsidRPr="00307E7F">
        <w:rPr>
          <w:rFonts w:ascii="Times" w:hAnsi="Times" w:cs="Times New Roman"/>
          <w:bCs/>
          <w:lang w:val="en-CA" w:eastAsia="en-CA"/>
        </w:rPr>
        <w:t xml:space="preserve"> and care roles</w:t>
      </w:r>
      <w:r w:rsidR="00E25A94" w:rsidRPr="00307E7F">
        <w:rPr>
          <w:rFonts w:ascii="Times" w:hAnsi="Times" w:cs="Times New Roman"/>
          <w:bCs/>
          <w:lang w:val="en-CA" w:eastAsia="en-CA"/>
        </w:rPr>
        <w:t xml:space="preserve"> regardless of </w:t>
      </w:r>
      <w:r w:rsidR="00857C03" w:rsidRPr="00307E7F">
        <w:rPr>
          <w:rFonts w:ascii="Times" w:hAnsi="Times" w:cs="Times New Roman"/>
          <w:bCs/>
          <w:lang w:val="en-CA" w:eastAsia="en-CA"/>
        </w:rPr>
        <w:t xml:space="preserve">previous </w:t>
      </w:r>
      <w:r w:rsidR="00E25A94" w:rsidRPr="00307E7F">
        <w:rPr>
          <w:rFonts w:ascii="Times" w:hAnsi="Times" w:cs="Times New Roman"/>
          <w:bCs/>
          <w:lang w:val="en-CA" w:eastAsia="en-CA"/>
        </w:rPr>
        <w:t>experience and qualifications</w:t>
      </w:r>
      <w:r w:rsidR="00857C03" w:rsidRPr="00307E7F">
        <w:rPr>
          <w:rFonts w:ascii="Times" w:hAnsi="Times" w:cs="Times New Roman"/>
          <w:bCs/>
          <w:lang w:val="en-CA" w:eastAsia="en-CA"/>
        </w:rPr>
        <w:t>. This global devaluation process is the outcome of a complex intersection of source</w:t>
      </w:r>
      <w:r w:rsidR="00F6605E" w:rsidRPr="00307E7F">
        <w:rPr>
          <w:rFonts w:ascii="Times" w:hAnsi="Times" w:cs="Times New Roman"/>
          <w:bCs/>
          <w:lang w:val="en-CA" w:eastAsia="en-CA"/>
        </w:rPr>
        <w:t>, transit</w:t>
      </w:r>
      <w:r w:rsidR="00857C03" w:rsidRPr="00307E7F">
        <w:rPr>
          <w:rFonts w:ascii="Times" w:hAnsi="Times" w:cs="Times New Roman"/>
          <w:bCs/>
          <w:lang w:val="en-CA" w:eastAsia="en-CA"/>
        </w:rPr>
        <w:t xml:space="preserve"> and destination market and state systems, and not something that </w:t>
      </w:r>
      <w:proofErr w:type="gramStart"/>
      <w:r w:rsidR="00857C03" w:rsidRPr="00307E7F">
        <w:rPr>
          <w:rFonts w:ascii="Times" w:hAnsi="Times" w:cs="Times New Roman"/>
          <w:bCs/>
          <w:lang w:val="en-CA" w:eastAsia="en-CA"/>
        </w:rPr>
        <w:t>can be managed</w:t>
      </w:r>
      <w:proofErr w:type="gramEnd"/>
      <w:r w:rsidR="00857C03" w:rsidRPr="00307E7F">
        <w:rPr>
          <w:rFonts w:ascii="Times" w:hAnsi="Times" w:cs="Times New Roman"/>
          <w:bCs/>
          <w:lang w:val="en-CA" w:eastAsia="en-CA"/>
        </w:rPr>
        <w:t xml:space="preserve"> through sending country policy agendas alone.</w:t>
      </w:r>
    </w:p>
    <w:p w14:paraId="49EC246A" w14:textId="05EBA610" w:rsidR="00A96D64" w:rsidRPr="00307E7F" w:rsidRDefault="007E5A4C" w:rsidP="00307E7F">
      <w:pPr>
        <w:pStyle w:val="Heading1"/>
        <w:spacing w:before="360" w:after="60" w:line="360" w:lineRule="auto"/>
        <w:ind w:right="562"/>
        <w:contextualSpacing/>
        <w:rPr>
          <w:rFonts w:ascii="Times" w:hAnsi="Times" w:cs="Times New Roman"/>
          <w:b/>
          <w:color w:val="auto"/>
          <w:sz w:val="24"/>
          <w:szCs w:val="24"/>
        </w:rPr>
      </w:pPr>
      <w:r w:rsidRPr="00307E7F">
        <w:rPr>
          <w:rFonts w:ascii="Times" w:hAnsi="Times" w:cs="Times New Roman"/>
          <w:b/>
          <w:color w:val="auto"/>
          <w:sz w:val="24"/>
          <w:szCs w:val="24"/>
        </w:rPr>
        <w:t>Achieving the SDGs</w:t>
      </w:r>
    </w:p>
    <w:p w14:paraId="5B2368A3" w14:textId="6EAAA701" w:rsidR="00C90C58" w:rsidRPr="00307E7F" w:rsidRDefault="00EC6326" w:rsidP="00307E7F">
      <w:pPr>
        <w:spacing w:before="240" w:line="480" w:lineRule="auto"/>
        <w:rPr>
          <w:rFonts w:ascii="Times" w:hAnsi="Times" w:cs="Times New Roman"/>
        </w:rPr>
      </w:pPr>
      <w:r w:rsidRPr="00307E7F">
        <w:rPr>
          <w:rFonts w:ascii="Times" w:hAnsi="Times" w:cs="Times New Roman"/>
        </w:rPr>
        <w:t>In examining the context of nursing education</w:t>
      </w:r>
      <w:r w:rsidR="00A16D04" w:rsidRPr="00307E7F">
        <w:rPr>
          <w:rFonts w:ascii="Times" w:hAnsi="Times" w:cs="Times New Roman"/>
        </w:rPr>
        <w:t xml:space="preserve"> and</w:t>
      </w:r>
      <w:r w:rsidRPr="00307E7F">
        <w:rPr>
          <w:rFonts w:ascii="Times" w:hAnsi="Times" w:cs="Times New Roman"/>
        </w:rPr>
        <w:t xml:space="preserve"> retention</w:t>
      </w:r>
      <w:r w:rsidR="00366FF7" w:rsidRPr="00307E7F">
        <w:rPr>
          <w:rFonts w:ascii="Times" w:hAnsi="Times" w:cs="Times New Roman"/>
        </w:rPr>
        <w:t xml:space="preserve"> </w:t>
      </w:r>
      <w:r w:rsidR="00F6605E" w:rsidRPr="00307E7F">
        <w:rPr>
          <w:rFonts w:ascii="Times" w:hAnsi="Times" w:cs="Times New Roman"/>
        </w:rPr>
        <w:t xml:space="preserve">and </w:t>
      </w:r>
      <w:r w:rsidR="00A16D04" w:rsidRPr="00307E7F">
        <w:rPr>
          <w:rFonts w:ascii="Times" w:hAnsi="Times" w:cs="Times New Roman"/>
        </w:rPr>
        <w:t xml:space="preserve">the promotion of orderly, safe and responsible </w:t>
      </w:r>
      <w:r w:rsidR="00F6605E" w:rsidRPr="00307E7F">
        <w:rPr>
          <w:rFonts w:ascii="Times" w:hAnsi="Times" w:cs="Times New Roman"/>
        </w:rPr>
        <w:t xml:space="preserve">migration </w:t>
      </w:r>
      <w:r w:rsidRPr="00307E7F">
        <w:rPr>
          <w:rFonts w:ascii="Times" w:hAnsi="Times" w:cs="Times New Roman"/>
        </w:rPr>
        <w:t>in India and the Philippines, it becomes apparent that t</w:t>
      </w:r>
      <w:r w:rsidR="00C205FA" w:rsidRPr="00307E7F">
        <w:rPr>
          <w:rFonts w:ascii="Times" w:hAnsi="Times" w:cs="Times New Roman"/>
        </w:rPr>
        <w:t xml:space="preserve">he most </w:t>
      </w:r>
      <w:r w:rsidR="00EF3B4E" w:rsidRPr="00307E7F">
        <w:rPr>
          <w:rFonts w:ascii="Times" w:hAnsi="Times" w:cs="Times New Roman"/>
        </w:rPr>
        <w:t xml:space="preserve">common and glaring shortcoming of the SDGs is the reality that </w:t>
      </w:r>
      <w:r w:rsidR="00A16D04" w:rsidRPr="00307E7F">
        <w:rPr>
          <w:rFonts w:ascii="Times" w:hAnsi="Times" w:cs="Times New Roman"/>
        </w:rPr>
        <w:t xml:space="preserve">some of the key </w:t>
      </w:r>
      <w:r w:rsidR="00EF3B4E" w:rsidRPr="00307E7F">
        <w:rPr>
          <w:rFonts w:ascii="Times" w:hAnsi="Times" w:cs="Times New Roman"/>
        </w:rPr>
        <w:t>factors shaping the contours of the</w:t>
      </w:r>
      <w:r w:rsidR="00A16D04" w:rsidRPr="00307E7F">
        <w:rPr>
          <w:rFonts w:ascii="Times" w:hAnsi="Times" w:cs="Times New Roman"/>
        </w:rPr>
        <w:t>se issues</w:t>
      </w:r>
      <w:r w:rsidR="00EF3B4E" w:rsidRPr="00307E7F">
        <w:rPr>
          <w:rFonts w:ascii="Times" w:hAnsi="Times" w:cs="Times New Roman"/>
        </w:rPr>
        <w:t xml:space="preserve"> are </w:t>
      </w:r>
      <w:r w:rsidRPr="00307E7F">
        <w:rPr>
          <w:rFonts w:ascii="Times" w:hAnsi="Times" w:cs="Times New Roman"/>
        </w:rPr>
        <w:t xml:space="preserve">inherently </w:t>
      </w:r>
      <w:r w:rsidR="00EF3B4E" w:rsidRPr="00307E7F">
        <w:rPr>
          <w:rFonts w:ascii="Times" w:hAnsi="Times" w:cs="Times New Roman"/>
        </w:rPr>
        <w:t xml:space="preserve">global </w:t>
      </w:r>
      <w:r w:rsidRPr="00307E7F">
        <w:rPr>
          <w:rFonts w:ascii="Times" w:hAnsi="Times" w:cs="Times New Roman"/>
        </w:rPr>
        <w:t xml:space="preserve">rather than </w:t>
      </w:r>
      <w:r w:rsidR="00EF3B4E" w:rsidRPr="00307E7F">
        <w:rPr>
          <w:rFonts w:ascii="Times" w:hAnsi="Times" w:cs="Times New Roman"/>
        </w:rPr>
        <w:t xml:space="preserve">national. </w:t>
      </w:r>
      <w:r w:rsidR="002B4E66" w:rsidRPr="00307E7F">
        <w:rPr>
          <w:rFonts w:ascii="Times" w:hAnsi="Times" w:cs="Times New Roman"/>
        </w:rPr>
        <w:t xml:space="preserve">Health worker </w:t>
      </w:r>
      <w:r w:rsidR="00A16D04" w:rsidRPr="00307E7F">
        <w:rPr>
          <w:rFonts w:ascii="Times" w:hAnsi="Times" w:cs="Times New Roman"/>
        </w:rPr>
        <w:t>e</w:t>
      </w:r>
      <w:r w:rsidR="002B4E66" w:rsidRPr="00307E7F">
        <w:rPr>
          <w:rFonts w:ascii="Times" w:hAnsi="Times" w:cs="Times New Roman"/>
        </w:rPr>
        <w:t xml:space="preserve">migration is not just reflective of national government management of health </w:t>
      </w:r>
      <w:r w:rsidR="00A16D04" w:rsidRPr="00307E7F">
        <w:rPr>
          <w:rFonts w:ascii="Times" w:hAnsi="Times" w:cs="Times New Roman"/>
        </w:rPr>
        <w:t xml:space="preserve">human </w:t>
      </w:r>
      <w:r w:rsidR="002B4E66" w:rsidRPr="00307E7F">
        <w:rPr>
          <w:rFonts w:ascii="Times" w:hAnsi="Times" w:cs="Times New Roman"/>
        </w:rPr>
        <w:t>resources</w:t>
      </w:r>
      <w:r w:rsidR="00F6605E" w:rsidRPr="00307E7F">
        <w:rPr>
          <w:rFonts w:ascii="Times" w:hAnsi="Times" w:cs="Times New Roman"/>
        </w:rPr>
        <w:t xml:space="preserve">, </w:t>
      </w:r>
      <w:r w:rsidR="002B4E66" w:rsidRPr="00307E7F">
        <w:rPr>
          <w:rFonts w:ascii="Times" w:hAnsi="Times" w:cs="Times New Roman"/>
        </w:rPr>
        <w:t xml:space="preserve">but </w:t>
      </w:r>
      <w:r w:rsidR="001C4A59" w:rsidRPr="00307E7F">
        <w:rPr>
          <w:rFonts w:ascii="Times" w:hAnsi="Times" w:cs="Times New Roman"/>
        </w:rPr>
        <w:t>also</w:t>
      </w:r>
      <w:r w:rsidR="002B4E66" w:rsidRPr="00307E7F">
        <w:rPr>
          <w:rFonts w:ascii="Times" w:hAnsi="Times" w:cs="Times New Roman"/>
        </w:rPr>
        <w:t xml:space="preserve"> a response to uneven</w:t>
      </w:r>
      <w:r w:rsidR="00DF609F" w:rsidRPr="00307E7F">
        <w:rPr>
          <w:rFonts w:ascii="Times" w:hAnsi="Times" w:cs="Times New Roman"/>
        </w:rPr>
        <w:t xml:space="preserve"> capitalist </w:t>
      </w:r>
      <w:r w:rsidR="002B4E66" w:rsidRPr="00307E7F">
        <w:rPr>
          <w:rFonts w:ascii="Times" w:hAnsi="Times" w:cs="Times New Roman"/>
        </w:rPr>
        <w:t xml:space="preserve">development </w:t>
      </w:r>
      <w:r w:rsidR="00DF609F" w:rsidRPr="00307E7F">
        <w:rPr>
          <w:rFonts w:ascii="Times" w:hAnsi="Times" w:cs="Times New Roman"/>
        </w:rPr>
        <w:t>and its</w:t>
      </w:r>
      <w:r w:rsidR="00A16D04" w:rsidRPr="00307E7F">
        <w:rPr>
          <w:rFonts w:ascii="Times" w:hAnsi="Times" w:cs="Times New Roman"/>
        </w:rPr>
        <w:t xml:space="preserve"> intensification</w:t>
      </w:r>
      <w:r w:rsidR="00DF609F" w:rsidRPr="00307E7F">
        <w:rPr>
          <w:rFonts w:ascii="Times" w:hAnsi="Times" w:cs="Times New Roman"/>
        </w:rPr>
        <w:t xml:space="preserve"> </w:t>
      </w:r>
      <w:r w:rsidR="002B4E66" w:rsidRPr="00307E7F">
        <w:rPr>
          <w:rFonts w:ascii="Times" w:hAnsi="Times" w:cs="Times New Roman"/>
        </w:rPr>
        <w:t xml:space="preserve">under conditions of increased </w:t>
      </w:r>
      <w:r w:rsidR="001C4A59" w:rsidRPr="00307E7F">
        <w:rPr>
          <w:rFonts w:ascii="Times" w:hAnsi="Times" w:cs="Times New Roman"/>
        </w:rPr>
        <w:t>health marketization</w:t>
      </w:r>
      <w:r w:rsidR="00A16D04" w:rsidRPr="00307E7F">
        <w:rPr>
          <w:rFonts w:ascii="Times" w:hAnsi="Times" w:cs="Times New Roman"/>
        </w:rPr>
        <w:t xml:space="preserve"> globally</w:t>
      </w:r>
      <w:r w:rsidR="001C4A59" w:rsidRPr="00307E7F">
        <w:rPr>
          <w:rFonts w:ascii="Times" w:hAnsi="Times" w:cs="Times New Roman"/>
        </w:rPr>
        <w:t xml:space="preserve"> (</w:t>
      </w:r>
      <w:proofErr w:type="spellStart"/>
      <w:r w:rsidR="001C4A59" w:rsidRPr="00307E7F">
        <w:rPr>
          <w:rFonts w:ascii="Times" w:hAnsi="Times" w:cs="Times New Roman"/>
        </w:rPr>
        <w:t>Bradby</w:t>
      </w:r>
      <w:proofErr w:type="spellEnd"/>
      <w:r w:rsidR="001C4A59" w:rsidRPr="00307E7F">
        <w:rPr>
          <w:rFonts w:ascii="Times" w:hAnsi="Times" w:cs="Times New Roman"/>
        </w:rPr>
        <w:t xml:space="preserve"> </w:t>
      </w:r>
      <w:r w:rsidR="002B4E66" w:rsidRPr="00307E7F">
        <w:rPr>
          <w:rFonts w:ascii="Times" w:hAnsi="Times" w:cs="Times New Roman"/>
        </w:rPr>
        <w:t>2014</w:t>
      </w:r>
      <w:r w:rsidR="00CD4C25">
        <w:rPr>
          <w:rFonts w:ascii="Times" w:hAnsi="Times" w:cs="Times New Roman"/>
        </w:rPr>
        <w:t>;</w:t>
      </w:r>
      <w:r w:rsidR="001D3837" w:rsidRPr="00307E7F">
        <w:rPr>
          <w:rFonts w:ascii="Times" w:hAnsi="Times" w:cs="Times New Roman"/>
        </w:rPr>
        <w:t xml:space="preserve"> Walton-Roberts 2015</w:t>
      </w:r>
      <w:r w:rsidR="002B4E66" w:rsidRPr="00307E7F">
        <w:rPr>
          <w:rFonts w:ascii="Times" w:hAnsi="Times" w:cs="Times New Roman"/>
        </w:rPr>
        <w:t xml:space="preserve">). </w:t>
      </w:r>
      <w:r w:rsidR="001C4A59" w:rsidRPr="00307E7F">
        <w:rPr>
          <w:rFonts w:ascii="Times" w:hAnsi="Times" w:cs="Times New Roman"/>
        </w:rPr>
        <w:t>In light of th</w:t>
      </w:r>
      <w:r w:rsidR="00A16D04" w:rsidRPr="00307E7F">
        <w:rPr>
          <w:rFonts w:ascii="Times" w:hAnsi="Times" w:cs="Times New Roman"/>
        </w:rPr>
        <w:t xml:space="preserve">ese </w:t>
      </w:r>
      <w:proofErr w:type="gramStart"/>
      <w:r w:rsidR="00A16D04" w:rsidRPr="00307E7F">
        <w:rPr>
          <w:rFonts w:ascii="Times" w:hAnsi="Times" w:cs="Times New Roman"/>
        </w:rPr>
        <w:t>realities</w:t>
      </w:r>
      <w:proofErr w:type="gramEnd"/>
      <w:r w:rsidR="001C4A59" w:rsidRPr="00307E7F">
        <w:rPr>
          <w:rFonts w:ascii="Times" w:hAnsi="Times" w:cs="Times New Roman"/>
        </w:rPr>
        <w:t xml:space="preserve"> it is jarring that the </w:t>
      </w:r>
      <w:r w:rsidR="00EF3B4E" w:rsidRPr="00307E7F">
        <w:rPr>
          <w:rFonts w:ascii="Times" w:hAnsi="Times" w:cs="Times New Roman"/>
        </w:rPr>
        <w:t xml:space="preserve">SDGs are constructed </w:t>
      </w:r>
      <w:r w:rsidR="001C4A59" w:rsidRPr="00307E7F">
        <w:rPr>
          <w:rFonts w:ascii="Times" w:hAnsi="Times" w:cs="Times New Roman"/>
        </w:rPr>
        <w:t xml:space="preserve">as targets </w:t>
      </w:r>
      <w:r w:rsidR="00A16D04" w:rsidRPr="00307E7F">
        <w:rPr>
          <w:rFonts w:ascii="Times" w:hAnsi="Times" w:cs="Times New Roman"/>
        </w:rPr>
        <w:t>to</w:t>
      </w:r>
      <w:r w:rsidR="001C4A59" w:rsidRPr="00307E7F">
        <w:rPr>
          <w:rFonts w:ascii="Times" w:hAnsi="Times" w:cs="Times New Roman"/>
        </w:rPr>
        <w:t xml:space="preserve"> be addressed and achieved primarily within </w:t>
      </w:r>
      <w:r w:rsidR="00EF3B4E" w:rsidRPr="00307E7F">
        <w:rPr>
          <w:rFonts w:ascii="Times" w:hAnsi="Times" w:cs="Times New Roman"/>
        </w:rPr>
        <w:t xml:space="preserve">the </w:t>
      </w:r>
      <w:r w:rsidR="00EF3B4E" w:rsidRPr="00307E7F">
        <w:rPr>
          <w:rFonts w:ascii="Times" w:hAnsi="Times" w:cs="Times New Roman"/>
          <w:i/>
        </w:rPr>
        <w:t>national</w:t>
      </w:r>
      <w:r w:rsidR="00EF3B4E" w:rsidRPr="00307E7F">
        <w:rPr>
          <w:rFonts w:ascii="Times" w:hAnsi="Times" w:cs="Times New Roman"/>
        </w:rPr>
        <w:t xml:space="preserve"> policy space. In the case of increasingly privatized training systems</w:t>
      </w:r>
      <w:r w:rsidR="00A16D04" w:rsidRPr="00307E7F">
        <w:rPr>
          <w:rFonts w:ascii="Times" w:hAnsi="Times" w:cs="Times New Roman"/>
        </w:rPr>
        <w:t xml:space="preserve"> </w:t>
      </w:r>
      <w:r w:rsidR="00EF3B4E" w:rsidRPr="00307E7F">
        <w:rPr>
          <w:rFonts w:ascii="Times" w:hAnsi="Times" w:cs="Times New Roman"/>
        </w:rPr>
        <w:t>and expanding international</w:t>
      </w:r>
      <w:r w:rsidR="00F6605E" w:rsidRPr="00307E7F">
        <w:rPr>
          <w:rFonts w:ascii="Times" w:hAnsi="Times" w:cs="Times New Roman"/>
        </w:rPr>
        <w:t>,</w:t>
      </w:r>
      <w:r w:rsidR="00EF3B4E" w:rsidRPr="00307E7F">
        <w:rPr>
          <w:rFonts w:ascii="Times" w:hAnsi="Times" w:cs="Times New Roman"/>
        </w:rPr>
        <w:t xml:space="preserve"> often exploitative migration</w:t>
      </w:r>
      <w:r w:rsidR="00A16D04" w:rsidRPr="00307E7F">
        <w:rPr>
          <w:rFonts w:ascii="Times" w:hAnsi="Times" w:cs="Times New Roman"/>
        </w:rPr>
        <w:t>,</w:t>
      </w:r>
      <w:r w:rsidR="00EF3B4E" w:rsidRPr="00307E7F">
        <w:rPr>
          <w:rFonts w:ascii="Times" w:hAnsi="Times" w:cs="Times New Roman"/>
        </w:rPr>
        <w:t xml:space="preserve"> </w:t>
      </w:r>
      <w:r w:rsidR="00A16D04" w:rsidRPr="00307E7F">
        <w:rPr>
          <w:rFonts w:ascii="Times" w:hAnsi="Times" w:cs="Times New Roman"/>
        </w:rPr>
        <w:t>we</w:t>
      </w:r>
      <w:r w:rsidRPr="00307E7F">
        <w:rPr>
          <w:rFonts w:ascii="Times" w:hAnsi="Times" w:cs="Times New Roman"/>
        </w:rPr>
        <w:t xml:space="preserve"> must </w:t>
      </w:r>
      <w:r w:rsidR="00A16D04" w:rsidRPr="00307E7F">
        <w:rPr>
          <w:rFonts w:ascii="Times" w:hAnsi="Times" w:cs="Times New Roman"/>
        </w:rPr>
        <w:t>question whether</w:t>
      </w:r>
      <w:r w:rsidR="00EF3B4E" w:rsidRPr="00307E7F">
        <w:rPr>
          <w:rFonts w:ascii="Times" w:hAnsi="Times" w:cs="Times New Roman"/>
        </w:rPr>
        <w:t xml:space="preserve"> the </w:t>
      </w:r>
      <w:r w:rsidR="00A16D04" w:rsidRPr="00307E7F">
        <w:rPr>
          <w:rFonts w:ascii="Times" w:hAnsi="Times" w:cs="Times New Roman"/>
        </w:rPr>
        <w:t xml:space="preserve">challenges associated with health worker migration </w:t>
      </w:r>
      <w:r w:rsidR="001C4A59" w:rsidRPr="00307E7F">
        <w:rPr>
          <w:rFonts w:ascii="Times" w:hAnsi="Times" w:cs="Times New Roman"/>
        </w:rPr>
        <w:t xml:space="preserve">in </w:t>
      </w:r>
      <w:r w:rsidR="00EF3B4E" w:rsidRPr="00307E7F">
        <w:rPr>
          <w:rFonts w:ascii="Times" w:hAnsi="Times" w:cs="Times New Roman"/>
        </w:rPr>
        <w:t xml:space="preserve">one country </w:t>
      </w:r>
      <w:r w:rsidR="00A16D04" w:rsidRPr="00307E7F">
        <w:rPr>
          <w:rFonts w:ascii="Times" w:hAnsi="Times" w:cs="Times New Roman"/>
        </w:rPr>
        <w:t xml:space="preserve">can </w:t>
      </w:r>
      <w:r w:rsidR="00E25A94" w:rsidRPr="00307E7F">
        <w:rPr>
          <w:rFonts w:ascii="Times" w:hAnsi="Times" w:cs="Times New Roman"/>
        </w:rPr>
        <w:t xml:space="preserve">be </w:t>
      </w:r>
      <w:r w:rsidR="00A16D04" w:rsidRPr="00307E7F">
        <w:rPr>
          <w:rFonts w:ascii="Times" w:hAnsi="Times" w:cs="Times New Roman"/>
        </w:rPr>
        <w:t xml:space="preserve">effectively </w:t>
      </w:r>
      <w:r w:rsidR="00E25A94" w:rsidRPr="00307E7F">
        <w:rPr>
          <w:rFonts w:ascii="Times" w:hAnsi="Times" w:cs="Times New Roman"/>
        </w:rPr>
        <w:t xml:space="preserve">addressed </w:t>
      </w:r>
      <w:r w:rsidR="00EF3B4E" w:rsidRPr="00307E7F">
        <w:rPr>
          <w:rFonts w:ascii="Times" w:hAnsi="Times" w:cs="Times New Roman"/>
        </w:rPr>
        <w:t xml:space="preserve">from within </w:t>
      </w:r>
      <w:r w:rsidR="00E25A94" w:rsidRPr="00307E7F">
        <w:rPr>
          <w:rFonts w:ascii="Times" w:hAnsi="Times" w:cs="Times New Roman"/>
        </w:rPr>
        <w:t>it</w:t>
      </w:r>
      <w:r w:rsidR="00F6605E" w:rsidRPr="00307E7F">
        <w:rPr>
          <w:rFonts w:ascii="Times" w:hAnsi="Times" w:cs="Times New Roman"/>
        </w:rPr>
        <w:t>s borders</w:t>
      </w:r>
      <w:r w:rsidR="00EF3B4E" w:rsidRPr="00307E7F">
        <w:rPr>
          <w:rFonts w:ascii="Times" w:hAnsi="Times" w:cs="Times New Roman"/>
        </w:rPr>
        <w:t xml:space="preserve">, or </w:t>
      </w:r>
      <w:r w:rsidR="00E25A94" w:rsidRPr="00307E7F">
        <w:rPr>
          <w:rFonts w:ascii="Times" w:hAnsi="Times" w:cs="Times New Roman"/>
        </w:rPr>
        <w:t>i</w:t>
      </w:r>
      <w:r w:rsidR="00CF1A9F" w:rsidRPr="00307E7F">
        <w:rPr>
          <w:rFonts w:ascii="Times" w:hAnsi="Times" w:cs="Times New Roman"/>
        </w:rPr>
        <w:t>f</w:t>
      </w:r>
      <w:r w:rsidR="00E25A94" w:rsidRPr="00307E7F">
        <w:rPr>
          <w:rFonts w:ascii="Times" w:hAnsi="Times" w:cs="Times New Roman"/>
        </w:rPr>
        <w:t xml:space="preserve"> the</w:t>
      </w:r>
      <w:r w:rsidR="00A16D04" w:rsidRPr="00307E7F">
        <w:rPr>
          <w:rFonts w:ascii="Times" w:hAnsi="Times" w:cs="Times New Roman"/>
        </w:rPr>
        <w:t xml:space="preserve"> solution </w:t>
      </w:r>
      <w:r w:rsidR="00CF1A9F" w:rsidRPr="00307E7F">
        <w:rPr>
          <w:rFonts w:ascii="Times" w:hAnsi="Times" w:cs="Times New Roman"/>
        </w:rPr>
        <w:t xml:space="preserve">requires </w:t>
      </w:r>
      <w:r w:rsidR="00EF3B4E" w:rsidRPr="00307E7F">
        <w:rPr>
          <w:rFonts w:ascii="Times" w:hAnsi="Times" w:cs="Times New Roman"/>
        </w:rPr>
        <w:t>system</w:t>
      </w:r>
      <w:r w:rsidR="00A16D04" w:rsidRPr="00307E7F">
        <w:rPr>
          <w:rFonts w:ascii="Times" w:hAnsi="Times" w:cs="Times New Roman"/>
        </w:rPr>
        <w:t>-wide</w:t>
      </w:r>
      <w:r w:rsidR="00EF3B4E" w:rsidRPr="00307E7F">
        <w:rPr>
          <w:rFonts w:ascii="Times" w:hAnsi="Times" w:cs="Times New Roman"/>
        </w:rPr>
        <w:t xml:space="preserve"> </w:t>
      </w:r>
      <w:r w:rsidR="00A16D04" w:rsidRPr="00307E7F">
        <w:rPr>
          <w:rFonts w:ascii="Times" w:hAnsi="Times" w:cs="Times New Roman"/>
        </w:rPr>
        <w:t xml:space="preserve">change </w:t>
      </w:r>
      <w:proofErr w:type="gramStart"/>
      <w:r w:rsidR="00EF3B4E" w:rsidRPr="00307E7F">
        <w:rPr>
          <w:rFonts w:ascii="Times" w:hAnsi="Times" w:cs="Times New Roman"/>
        </w:rPr>
        <w:t>elsewhere?</w:t>
      </w:r>
      <w:proofErr w:type="gramEnd"/>
      <w:r w:rsidR="00EF3B4E" w:rsidRPr="00307E7F">
        <w:rPr>
          <w:rFonts w:ascii="Times" w:hAnsi="Times" w:cs="Times New Roman"/>
        </w:rPr>
        <w:t xml:space="preserve"> This is the argument </w:t>
      </w:r>
      <w:r w:rsidR="001C4A59" w:rsidRPr="00307E7F">
        <w:rPr>
          <w:rFonts w:ascii="Times" w:hAnsi="Times" w:cs="Times New Roman"/>
        </w:rPr>
        <w:t xml:space="preserve">that </w:t>
      </w:r>
      <w:proofErr w:type="spellStart"/>
      <w:r w:rsidR="00EF3B4E" w:rsidRPr="00307E7F">
        <w:rPr>
          <w:rFonts w:ascii="Times" w:hAnsi="Times" w:cs="Times New Roman"/>
        </w:rPr>
        <w:t>Sexsmith</w:t>
      </w:r>
      <w:proofErr w:type="spellEnd"/>
      <w:r w:rsidR="00EF3B4E" w:rsidRPr="00307E7F">
        <w:rPr>
          <w:rFonts w:ascii="Times" w:hAnsi="Times" w:cs="Times New Roman"/>
        </w:rPr>
        <w:t xml:space="preserve"> and McMichael (2015) pose in their critique of the SDGs</w:t>
      </w:r>
      <w:r w:rsidR="001C4A59" w:rsidRPr="00307E7F">
        <w:rPr>
          <w:rFonts w:ascii="Times" w:hAnsi="Times" w:cs="Times New Roman"/>
        </w:rPr>
        <w:t xml:space="preserve">, and </w:t>
      </w:r>
      <w:del w:id="257" w:author="Maddy Thompson (PGR)" w:date="2018-02-26T15:20:00Z">
        <w:r w:rsidR="001C4A59" w:rsidRPr="00307E7F" w:rsidDel="008C29A0">
          <w:rPr>
            <w:rFonts w:ascii="Times" w:hAnsi="Times" w:cs="Times New Roman"/>
          </w:rPr>
          <w:delText xml:space="preserve">it is one </w:delText>
        </w:r>
      </w:del>
      <w:r w:rsidR="001C4A59" w:rsidRPr="00307E7F">
        <w:rPr>
          <w:rFonts w:ascii="Times" w:hAnsi="Times" w:cs="Times New Roman"/>
        </w:rPr>
        <w:t xml:space="preserve">we see </w:t>
      </w:r>
      <w:r w:rsidR="00F6605E" w:rsidRPr="00307E7F">
        <w:rPr>
          <w:rFonts w:ascii="Times" w:hAnsi="Times" w:cs="Times New Roman"/>
        </w:rPr>
        <w:t xml:space="preserve">as </w:t>
      </w:r>
      <w:r w:rsidR="001C4A59" w:rsidRPr="00307E7F">
        <w:rPr>
          <w:rFonts w:ascii="Times" w:hAnsi="Times" w:cs="Times New Roman"/>
        </w:rPr>
        <w:t>highly pertinent to the case of</w:t>
      </w:r>
      <w:r w:rsidR="004C1EF6" w:rsidRPr="00307E7F">
        <w:rPr>
          <w:rFonts w:ascii="Times" w:hAnsi="Times" w:cs="Times New Roman"/>
        </w:rPr>
        <w:t xml:space="preserve"> </w:t>
      </w:r>
      <w:r w:rsidR="001C4A59" w:rsidRPr="00307E7F">
        <w:rPr>
          <w:rFonts w:ascii="Times" w:hAnsi="Times" w:cs="Times New Roman"/>
        </w:rPr>
        <w:t xml:space="preserve">nurse migration </w:t>
      </w:r>
      <w:r w:rsidR="00366FF7" w:rsidRPr="00307E7F">
        <w:rPr>
          <w:rFonts w:ascii="Times" w:hAnsi="Times" w:cs="Times New Roman"/>
        </w:rPr>
        <w:t>from the Philippines and India.</w:t>
      </w:r>
    </w:p>
    <w:p w14:paraId="33F3C68D" w14:textId="36125699" w:rsidR="00C90C58" w:rsidRPr="00307E7F" w:rsidRDefault="00F6605E" w:rsidP="00307E7F">
      <w:pPr>
        <w:spacing w:line="480" w:lineRule="auto"/>
        <w:ind w:firstLine="720"/>
        <w:rPr>
          <w:rFonts w:ascii="Times" w:hAnsi="Times" w:cs="Times New Roman"/>
        </w:rPr>
      </w:pPr>
      <w:r w:rsidRPr="00307E7F">
        <w:rPr>
          <w:rFonts w:ascii="Times" w:hAnsi="Times" w:cs="Times New Roman"/>
        </w:rPr>
        <w:t>The example of</w:t>
      </w:r>
      <w:r w:rsidR="00F96204" w:rsidRPr="00307E7F">
        <w:rPr>
          <w:rFonts w:ascii="Times" w:hAnsi="Times" w:cs="Times New Roman"/>
        </w:rPr>
        <w:t xml:space="preserve"> volunteerism and paid training in the Philippines point</w:t>
      </w:r>
      <w:r w:rsidR="005B3245">
        <w:rPr>
          <w:rFonts w:ascii="Times" w:hAnsi="Times" w:cs="Times New Roman"/>
        </w:rPr>
        <w:t>s</w:t>
      </w:r>
      <w:r w:rsidR="00F96204" w:rsidRPr="00307E7F">
        <w:rPr>
          <w:rFonts w:ascii="Times" w:hAnsi="Times" w:cs="Times New Roman"/>
        </w:rPr>
        <w:t xml:space="preserve"> to the difficulties faced by national government</w:t>
      </w:r>
      <w:r w:rsidRPr="00307E7F">
        <w:rPr>
          <w:rFonts w:ascii="Times" w:hAnsi="Times" w:cs="Times New Roman"/>
        </w:rPr>
        <w:t>s</w:t>
      </w:r>
      <w:r w:rsidR="00F96204" w:rsidRPr="00307E7F">
        <w:rPr>
          <w:rFonts w:ascii="Times" w:hAnsi="Times" w:cs="Times New Roman"/>
        </w:rPr>
        <w:t xml:space="preserve"> in attempting to achieve the SDGs </w:t>
      </w:r>
      <w:r w:rsidRPr="00307E7F">
        <w:rPr>
          <w:rFonts w:ascii="Times" w:hAnsi="Times" w:cs="Times New Roman"/>
        </w:rPr>
        <w:t xml:space="preserve">related </w:t>
      </w:r>
      <w:r w:rsidR="00F96204" w:rsidRPr="00307E7F">
        <w:rPr>
          <w:rFonts w:ascii="Times" w:hAnsi="Times" w:cs="Times New Roman"/>
        </w:rPr>
        <w:t>to equality and accessibility of training</w:t>
      </w:r>
      <w:r w:rsidR="00A16D04" w:rsidRPr="00307E7F">
        <w:rPr>
          <w:rFonts w:ascii="Times" w:hAnsi="Times" w:cs="Times New Roman"/>
        </w:rPr>
        <w:t xml:space="preserve"> when eventual employment opportunities are not </w:t>
      </w:r>
      <w:del w:id="258" w:author="Maddy Thompson (PGR)" w:date="2018-02-26T15:20:00Z">
        <w:r w:rsidR="00A16D04" w:rsidRPr="00307E7F" w:rsidDel="008C29A0">
          <w:rPr>
            <w:rFonts w:ascii="Times" w:hAnsi="Times" w:cs="Times New Roman"/>
          </w:rPr>
          <w:delText xml:space="preserve">even </w:delText>
        </w:r>
      </w:del>
      <w:r w:rsidR="00A16D04" w:rsidRPr="00307E7F">
        <w:rPr>
          <w:rFonts w:ascii="Times" w:hAnsi="Times" w:cs="Times New Roman"/>
        </w:rPr>
        <w:t>within their national space</w:t>
      </w:r>
      <w:r w:rsidR="00F96204" w:rsidRPr="00307E7F">
        <w:rPr>
          <w:rFonts w:ascii="Times" w:hAnsi="Times" w:cs="Times New Roman"/>
        </w:rPr>
        <w:t>. This is not to say there is nothing nation states such as the Philippines could do</w:t>
      </w:r>
      <w:r w:rsidR="001C4A59" w:rsidRPr="00307E7F">
        <w:rPr>
          <w:rFonts w:ascii="Times" w:hAnsi="Times" w:cs="Times New Roman"/>
        </w:rPr>
        <w:t xml:space="preserve"> to address these issues, but national policies will only partially address problems faced by </w:t>
      </w:r>
      <w:r w:rsidR="00C06AA9" w:rsidRPr="00307E7F">
        <w:rPr>
          <w:rFonts w:ascii="Times" w:hAnsi="Times" w:cs="Times New Roman"/>
        </w:rPr>
        <w:t>their populations</w:t>
      </w:r>
      <w:r w:rsidR="001C4A59" w:rsidRPr="00307E7F">
        <w:rPr>
          <w:rFonts w:ascii="Times" w:hAnsi="Times" w:cs="Times New Roman"/>
        </w:rPr>
        <w:t xml:space="preserve"> in a context of ever </w:t>
      </w:r>
      <w:r w:rsidR="00C06AA9" w:rsidRPr="00307E7F">
        <w:rPr>
          <w:rFonts w:ascii="Times" w:hAnsi="Times" w:cs="Times New Roman"/>
        </w:rPr>
        <w:t xml:space="preserve">decreasing domestic opportunities versus the allure of </w:t>
      </w:r>
      <w:del w:id="259" w:author="Maddy Thompson (PGR)" w:date="2018-02-26T15:20:00Z">
        <w:r w:rsidR="00C06AA9" w:rsidRPr="00307E7F" w:rsidDel="008C29A0">
          <w:rPr>
            <w:rFonts w:ascii="Times" w:hAnsi="Times" w:cs="Times New Roman"/>
          </w:rPr>
          <w:delText xml:space="preserve">expanding </w:delText>
        </w:r>
      </w:del>
      <w:r w:rsidR="001C4A59" w:rsidRPr="00307E7F">
        <w:rPr>
          <w:rFonts w:ascii="Times" w:hAnsi="Times" w:cs="Times New Roman"/>
        </w:rPr>
        <w:t>global migration</w:t>
      </w:r>
      <w:r w:rsidR="00C06AA9" w:rsidRPr="00307E7F">
        <w:rPr>
          <w:rFonts w:ascii="Times" w:hAnsi="Times" w:cs="Times New Roman"/>
        </w:rPr>
        <w:t xml:space="preserve"> avenues that the state itself promotes</w:t>
      </w:r>
      <w:r w:rsidR="00F96204" w:rsidRPr="00307E7F">
        <w:rPr>
          <w:rFonts w:ascii="Times" w:hAnsi="Times" w:cs="Times New Roman"/>
        </w:rPr>
        <w:t xml:space="preserve">. </w:t>
      </w:r>
      <w:r w:rsidR="00072ABB" w:rsidRPr="00307E7F">
        <w:rPr>
          <w:rFonts w:ascii="Times" w:hAnsi="Times" w:cs="Times New Roman"/>
        </w:rPr>
        <w:t xml:space="preserve">Immigrant sending states such as India and the Philippines </w:t>
      </w:r>
      <w:proofErr w:type="gramStart"/>
      <w:r w:rsidR="00072ABB" w:rsidRPr="00307E7F">
        <w:rPr>
          <w:rFonts w:ascii="Times" w:hAnsi="Times" w:cs="Times New Roman"/>
        </w:rPr>
        <w:t>are placed</w:t>
      </w:r>
      <w:proofErr w:type="gramEnd"/>
      <w:r w:rsidR="00072ABB" w:rsidRPr="00307E7F">
        <w:rPr>
          <w:rFonts w:ascii="Times" w:hAnsi="Times" w:cs="Times New Roman"/>
        </w:rPr>
        <w:t xml:space="preserve"> in an untenable position when </w:t>
      </w:r>
      <w:r w:rsidR="00C06AA9" w:rsidRPr="00307E7F">
        <w:rPr>
          <w:rFonts w:ascii="Times" w:hAnsi="Times" w:cs="Times New Roman"/>
        </w:rPr>
        <w:t xml:space="preserve">migrant </w:t>
      </w:r>
      <w:r w:rsidR="00072ABB" w:rsidRPr="00307E7F">
        <w:rPr>
          <w:rFonts w:ascii="Times" w:hAnsi="Times" w:cs="Times New Roman"/>
        </w:rPr>
        <w:t xml:space="preserve">remittances are so vital to the economy and under and unemployment so evident within their </w:t>
      </w:r>
      <w:r w:rsidR="00C06AA9" w:rsidRPr="00307E7F">
        <w:rPr>
          <w:rFonts w:ascii="Times" w:hAnsi="Times" w:cs="Times New Roman"/>
        </w:rPr>
        <w:t xml:space="preserve">own </w:t>
      </w:r>
      <w:r w:rsidR="00072ABB" w:rsidRPr="00307E7F">
        <w:rPr>
          <w:rFonts w:ascii="Times" w:hAnsi="Times" w:cs="Times New Roman"/>
        </w:rPr>
        <w:t xml:space="preserve">domestic </w:t>
      </w:r>
      <w:proofErr w:type="spellStart"/>
      <w:r w:rsidR="00072ABB" w:rsidRPr="00307E7F">
        <w:rPr>
          <w:rFonts w:ascii="Times" w:hAnsi="Times" w:cs="Times New Roman"/>
        </w:rPr>
        <w:t>labo</w:t>
      </w:r>
      <w:r w:rsidR="00F23362">
        <w:rPr>
          <w:rFonts w:ascii="Times" w:hAnsi="Times" w:cs="Times New Roman"/>
        </w:rPr>
        <w:t>u</w:t>
      </w:r>
      <w:r w:rsidR="00072ABB" w:rsidRPr="00307E7F">
        <w:rPr>
          <w:rFonts w:ascii="Times" w:hAnsi="Times" w:cs="Times New Roman"/>
        </w:rPr>
        <w:t>r</w:t>
      </w:r>
      <w:proofErr w:type="spellEnd"/>
      <w:r w:rsidR="00072ABB" w:rsidRPr="00307E7F">
        <w:rPr>
          <w:rFonts w:ascii="Times" w:hAnsi="Times" w:cs="Times New Roman"/>
        </w:rPr>
        <w:t xml:space="preserve"> markets.</w:t>
      </w:r>
    </w:p>
    <w:p w14:paraId="5C4BD588" w14:textId="01D5231D" w:rsidR="00C90C58" w:rsidRPr="00307E7F" w:rsidRDefault="001D3837" w:rsidP="00307E7F">
      <w:pPr>
        <w:spacing w:line="480" w:lineRule="auto"/>
        <w:ind w:firstLine="720"/>
        <w:rPr>
          <w:rFonts w:ascii="Times" w:hAnsi="Times" w:cs="Times New Roman"/>
        </w:rPr>
      </w:pPr>
      <w:r w:rsidRPr="00307E7F">
        <w:rPr>
          <w:rFonts w:ascii="Times" w:hAnsi="Times" w:cs="Times New Roman"/>
        </w:rPr>
        <w:t xml:space="preserve">Populations in India and the Philippines see international migration as one viable option to enhance their and their </w:t>
      </w:r>
      <w:r w:rsidR="007242B8" w:rsidRPr="00307E7F">
        <w:rPr>
          <w:rFonts w:ascii="Times" w:hAnsi="Times" w:cs="Times New Roman"/>
        </w:rPr>
        <w:t>families’</w:t>
      </w:r>
      <w:r w:rsidRPr="00307E7F">
        <w:rPr>
          <w:rFonts w:ascii="Times" w:hAnsi="Times" w:cs="Times New Roman"/>
        </w:rPr>
        <w:t xml:space="preserve"> income security and social status, and to varying </w:t>
      </w:r>
      <w:del w:id="260" w:author="Maddy Thompson (PGR)" w:date="2018-02-26T15:21:00Z">
        <w:r w:rsidRPr="00307E7F" w:rsidDel="008C29A0">
          <w:rPr>
            <w:rFonts w:ascii="Times" w:hAnsi="Times" w:cs="Times New Roman"/>
          </w:rPr>
          <w:delText>degrees</w:delText>
        </w:r>
      </w:del>
      <w:ins w:id="261" w:author="Maddy Thompson (PGR)" w:date="2018-02-26T15:21:00Z">
        <w:r w:rsidR="008C29A0" w:rsidRPr="00307E7F">
          <w:rPr>
            <w:rFonts w:ascii="Times" w:hAnsi="Times" w:cs="Times New Roman"/>
          </w:rPr>
          <w:t>degrees,</w:t>
        </w:r>
      </w:ins>
      <w:r w:rsidRPr="00307E7F">
        <w:rPr>
          <w:rFonts w:ascii="Times" w:hAnsi="Times" w:cs="Times New Roman"/>
        </w:rPr>
        <w:t xml:space="preserve"> the</w:t>
      </w:r>
      <w:r w:rsidR="007242B8" w:rsidRPr="00307E7F">
        <w:rPr>
          <w:rFonts w:ascii="Times" w:hAnsi="Times" w:cs="Times New Roman"/>
        </w:rPr>
        <w:t>ir</w:t>
      </w:r>
      <w:r w:rsidRPr="00307E7F">
        <w:rPr>
          <w:rFonts w:ascii="Times" w:hAnsi="Times" w:cs="Times New Roman"/>
        </w:rPr>
        <w:t xml:space="preserve"> government</w:t>
      </w:r>
      <w:r w:rsidR="007242B8" w:rsidRPr="00307E7F">
        <w:rPr>
          <w:rFonts w:ascii="Times" w:hAnsi="Times" w:cs="Times New Roman"/>
        </w:rPr>
        <w:t xml:space="preserve">s </w:t>
      </w:r>
      <w:r w:rsidRPr="00307E7F">
        <w:rPr>
          <w:rFonts w:ascii="Times" w:hAnsi="Times" w:cs="Times New Roman"/>
        </w:rPr>
        <w:t xml:space="preserve">promote this agenda. </w:t>
      </w:r>
      <w:r w:rsidR="007242B8" w:rsidRPr="00307E7F">
        <w:rPr>
          <w:rFonts w:ascii="Times" w:hAnsi="Times" w:cs="Times New Roman"/>
        </w:rPr>
        <w:t xml:space="preserve">Facing a </w:t>
      </w:r>
      <w:r w:rsidRPr="00307E7F">
        <w:rPr>
          <w:rFonts w:ascii="Times" w:hAnsi="Times" w:cs="Times New Roman"/>
        </w:rPr>
        <w:t xml:space="preserve">lack of alternative domestic pathways to success, </w:t>
      </w:r>
      <w:r w:rsidR="007242B8" w:rsidRPr="00307E7F">
        <w:rPr>
          <w:rFonts w:ascii="Times" w:hAnsi="Times" w:cs="Times New Roman"/>
        </w:rPr>
        <w:t>international migration through nursing offers a</w:t>
      </w:r>
      <w:r w:rsidRPr="00307E7F">
        <w:rPr>
          <w:rFonts w:ascii="Times" w:hAnsi="Times" w:cs="Times New Roman"/>
        </w:rPr>
        <w:t xml:space="preserve"> powerful discourse</w:t>
      </w:r>
      <w:r w:rsidR="007242B8" w:rsidRPr="00307E7F">
        <w:rPr>
          <w:rFonts w:ascii="Times" w:hAnsi="Times" w:cs="Times New Roman"/>
        </w:rPr>
        <w:t xml:space="preserve"> of social and spatial mobility. International migration </w:t>
      </w:r>
      <w:proofErr w:type="gramStart"/>
      <w:r w:rsidR="00C06AA9" w:rsidRPr="00307E7F">
        <w:rPr>
          <w:rFonts w:ascii="Times" w:hAnsi="Times" w:cs="Times New Roman"/>
        </w:rPr>
        <w:t xml:space="preserve">has </w:t>
      </w:r>
      <w:r w:rsidR="007242B8" w:rsidRPr="00307E7F">
        <w:rPr>
          <w:rFonts w:ascii="Times" w:hAnsi="Times" w:cs="Times New Roman"/>
        </w:rPr>
        <w:t xml:space="preserve">thus </w:t>
      </w:r>
      <w:r w:rsidR="00C06AA9" w:rsidRPr="00307E7F">
        <w:rPr>
          <w:rFonts w:ascii="Times" w:hAnsi="Times" w:cs="Times New Roman"/>
        </w:rPr>
        <w:t>become domestically embedded</w:t>
      </w:r>
      <w:proofErr w:type="gramEnd"/>
      <w:r w:rsidR="00C06AA9" w:rsidRPr="00307E7F">
        <w:rPr>
          <w:rFonts w:ascii="Times" w:hAnsi="Times" w:cs="Times New Roman"/>
        </w:rPr>
        <w:t xml:space="preserve"> </w:t>
      </w:r>
      <w:r w:rsidR="007242B8" w:rsidRPr="00307E7F">
        <w:rPr>
          <w:rFonts w:ascii="Times" w:hAnsi="Times" w:cs="Times New Roman"/>
        </w:rPr>
        <w:t xml:space="preserve">as an important transnational </w:t>
      </w:r>
      <w:proofErr w:type="spellStart"/>
      <w:r w:rsidR="007242B8" w:rsidRPr="00307E7F">
        <w:rPr>
          <w:rFonts w:ascii="Times" w:hAnsi="Times" w:cs="Times New Roman"/>
        </w:rPr>
        <w:t>labour</w:t>
      </w:r>
      <w:proofErr w:type="spellEnd"/>
      <w:r w:rsidR="007242B8" w:rsidRPr="00307E7F">
        <w:rPr>
          <w:rFonts w:ascii="Times" w:hAnsi="Times" w:cs="Times New Roman"/>
        </w:rPr>
        <w:t xml:space="preserve"> market opportunity, but </w:t>
      </w:r>
      <w:del w:id="262" w:author="Maddy Thompson (PGR)" w:date="2018-02-26T15:21:00Z">
        <w:r w:rsidR="007242B8" w:rsidRPr="00307E7F" w:rsidDel="008C29A0">
          <w:rPr>
            <w:rFonts w:ascii="Times" w:hAnsi="Times" w:cs="Times New Roman"/>
          </w:rPr>
          <w:delText xml:space="preserve">it </w:delText>
        </w:r>
      </w:del>
      <w:r w:rsidR="007242B8" w:rsidRPr="00307E7F">
        <w:rPr>
          <w:rFonts w:ascii="Times" w:hAnsi="Times" w:cs="Times New Roman"/>
        </w:rPr>
        <w:t xml:space="preserve">has done so </w:t>
      </w:r>
      <w:r w:rsidR="00C06AA9" w:rsidRPr="00307E7F">
        <w:rPr>
          <w:rFonts w:ascii="Times" w:hAnsi="Times" w:cs="Times New Roman"/>
        </w:rPr>
        <w:t>in a manner that further exploits those seeking</w:t>
      </w:r>
      <w:r w:rsidR="00EC6326" w:rsidRPr="00307E7F">
        <w:rPr>
          <w:rFonts w:ascii="Times" w:hAnsi="Times" w:cs="Times New Roman"/>
        </w:rPr>
        <w:t xml:space="preserve"> </w:t>
      </w:r>
      <w:r w:rsidR="00F96204" w:rsidRPr="00307E7F">
        <w:rPr>
          <w:rFonts w:ascii="Times" w:hAnsi="Times" w:cs="Times New Roman"/>
        </w:rPr>
        <w:t xml:space="preserve">to </w:t>
      </w:r>
      <w:r w:rsidR="00C06AA9" w:rsidRPr="00307E7F">
        <w:rPr>
          <w:rFonts w:ascii="Times" w:hAnsi="Times" w:cs="Times New Roman"/>
        </w:rPr>
        <w:t>move</w:t>
      </w:r>
      <w:r w:rsidR="007242B8" w:rsidRPr="00307E7F">
        <w:rPr>
          <w:rFonts w:ascii="Times" w:hAnsi="Times" w:cs="Times New Roman"/>
        </w:rPr>
        <w:t>. F</w:t>
      </w:r>
      <w:r w:rsidR="00C06AA9" w:rsidRPr="00307E7F">
        <w:rPr>
          <w:rFonts w:ascii="Times" w:hAnsi="Times" w:cs="Times New Roman"/>
        </w:rPr>
        <w:t>or example</w:t>
      </w:r>
      <w:r w:rsidR="007242B8" w:rsidRPr="00307E7F">
        <w:rPr>
          <w:rFonts w:ascii="Times" w:hAnsi="Times" w:cs="Times New Roman"/>
        </w:rPr>
        <w:t>,</w:t>
      </w:r>
      <w:r w:rsidR="00C06AA9" w:rsidRPr="00307E7F">
        <w:rPr>
          <w:rFonts w:ascii="Times" w:hAnsi="Times" w:cs="Times New Roman"/>
        </w:rPr>
        <w:t xml:space="preserve"> </w:t>
      </w:r>
      <w:r w:rsidR="00F96204" w:rsidRPr="00307E7F">
        <w:rPr>
          <w:rFonts w:ascii="Times" w:hAnsi="Times" w:cs="Times New Roman"/>
        </w:rPr>
        <w:t xml:space="preserve">the need for </w:t>
      </w:r>
      <w:r w:rsidR="00072ABB" w:rsidRPr="00307E7F">
        <w:rPr>
          <w:rFonts w:ascii="Times" w:hAnsi="Times" w:cs="Times New Roman"/>
        </w:rPr>
        <w:t xml:space="preserve">at least </w:t>
      </w:r>
      <w:r w:rsidR="00F96204" w:rsidRPr="00307E7F">
        <w:rPr>
          <w:rFonts w:ascii="Times" w:hAnsi="Times" w:cs="Times New Roman"/>
        </w:rPr>
        <w:t xml:space="preserve">two </w:t>
      </w:r>
      <w:r w:rsidR="007D3CFC" w:rsidRPr="00307E7F">
        <w:rPr>
          <w:rFonts w:ascii="Times" w:hAnsi="Times" w:cs="Times New Roman"/>
        </w:rPr>
        <w:t>years’ experience</w:t>
      </w:r>
      <w:r w:rsidR="00F96204" w:rsidRPr="00307E7F">
        <w:rPr>
          <w:rFonts w:ascii="Times" w:hAnsi="Times" w:cs="Times New Roman"/>
        </w:rPr>
        <w:t xml:space="preserve"> in a hospital </w:t>
      </w:r>
      <w:r w:rsidR="00EC6326" w:rsidRPr="00307E7F">
        <w:rPr>
          <w:rFonts w:ascii="Times" w:hAnsi="Times" w:cs="Times New Roman"/>
        </w:rPr>
        <w:t xml:space="preserve">environment </w:t>
      </w:r>
      <w:r w:rsidR="00072ABB" w:rsidRPr="00307E7F">
        <w:rPr>
          <w:rFonts w:ascii="Times" w:hAnsi="Times" w:cs="Times New Roman"/>
        </w:rPr>
        <w:t xml:space="preserve">exposes </w:t>
      </w:r>
      <w:r w:rsidR="00C06AA9" w:rsidRPr="00307E7F">
        <w:rPr>
          <w:rFonts w:ascii="Times" w:hAnsi="Times" w:cs="Times New Roman"/>
        </w:rPr>
        <w:t xml:space="preserve">nurses </w:t>
      </w:r>
      <w:r w:rsidR="00072ABB" w:rsidRPr="00307E7F">
        <w:rPr>
          <w:rFonts w:ascii="Times" w:hAnsi="Times" w:cs="Times New Roman"/>
        </w:rPr>
        <w:t xml:space="preserve">to one form of exploitation </w:t>
      </w:r>
      <w:r w:rsidR="00C06AA9" w:rsidRPr="00307E7F">
        <w:rPr>
          <w:rFonts w:ascii="Times" w:hAnsi="Times" w:cs="Times New Roman"/>
        </w:rPr>
        <w:t xml:space="preserve">in situ </w:t>
      </w:r>
      <w:r w:rsidR="00072ABB" w:rsidRPr="00307E7F">
        <w:rPr>
          <w:rFonts w:ascii="Times" w:hAnsi="Times" w:cs="Times New Roman"/>
        </w:rPr>
        <w:t>as they prepare for another</w:t>
      </w:r>
      <w:r w:rsidR="00C06AA9" w:rsidRPr="00307E7F">
        <w:rPr>
          <w:rFonts w:ascii="Times" w:hAnsi="Times" w:cs="Times New Roman"/>
        </w:rPr>
        <w:t xml:space="preserve"> overseas</w:t>
      </w:r>
      <w:r w:rsidR="00D8389B" w:rsidRPr="00307E7F">
        <w:rPr>
          <w:rFonts w:ascii="Times" w:hAnsi="Times" w:cs="Times New Roman"/>
        </w:rPr>
        <w:t xml:space="preserve">. </w:t>
      </w:r>
      <w:r w:rsidR="00C06AA9" w:rsidRPr="00307E7F">
        <w:rPr>
          <w:rFonts w:ascii="Times" w:hAnsi="Times" w:cs="Times New Roman"/>
        </w:rPr>
        <w:t>To overcome this problem of valorizing certain types of work experience, those hiring internationally trained nurses might</w:t>
      </w:r>
      <w:r w:rsidR="00D8389B" w:rsidRPr="00307E7F">
        <w:rPr>
          <w:rFonts w:ascii="Times" w:hAnsi="Times" w:cs="Times New Roman"/>
        </w:rPr>
        <w:t xml:space="preserve"> </w:t>
      </w:r>
      <w:r w:rsidR="00C06AA9" w:rsidRPr="00307E7F">
        <w:rPr>
          <w:rFonts w:ascii="Times" w:hAnsi="Times" w:cs="Times New Roman"/>
        </w:rPr>
        <w:t xml:space="preserve">benefit from recognizing how stringent and sometimes arbitrary </w:t>
      </w:r>
      <w:r w:rsidR="00D8389B" w:rsidRPr="00307E7F">
        <w:rPr>
          <w:rFonts w:ascii="Times" w:hAnsi="Times" w:cs="Times New Roman"/>
        </w:rPr>
        <w:t>experience requirement</w:t>
      </w:r>
      <w:r w:rsidR="00C06AA9" w:rsidRPr="00307E7F">
        <w:rPr>
          <w:rFonts w:ascii="Times" w:hAnsi="Times" w:cs="Times New Roman"/>
        </w:rPr>
        <w:t>s</w:t>
      </w:r>
      <w:r w:rsidR="00D8389B" w:rsidRPr="00307E7F">
        <w:rPr>
          <w:rFonts w:ascii="Times" w:hAnsi="Times" w:cs="Times New Roman"/>
        </w:rPr>
        <w:t xml:space="preserve"> </w:t>
      </w:r>
      <w:r w:rsidR="00C06AA9" w:rsidRPr="00307E7F">
        <w:rPr>
          <w:rFonts w:ascii="Times" w:hAnsi="Times" w:cs="Times New Roman"/>
        </w:rPr>
        <w:t xml:space="preserve">can be </w:t>
      </w:r>
      <w:r w:rsidR="00D8389B" w:rsidRPr="00307E7F">
        <w:rPr>
          <w:rFonts w:ascii="Times" w:hAnsi="Times" w:cs="Times New Roman"/>
        </w:rPr>
        <w:t xml:space="preserve">damaging to </w:t>
      </w:r>
      <w:r w:rsidR="001F67BE" w:rsidRPr="00307E7F">
        <w:rPr>
          <w:rFonts w:ascii="Times" w:hAnsi="Times" w:cs="Times New Roman"/>
        </w:rPr>
        <w:t xml:space="preserve">both individual </w:t>
      </w:r>
      <w:r w:rsidR="00D8389B" w:rsidRPr="00307E7F">
        <w:rPr>
          <w:rFonts w:ascii="Times" w:hAnsi="Times" w:cs="Times New Roman"/>
        </w:rPr>
        <w:t>nurse</w:t>
      </w:r>
      <w:r w:rsidR="00C06AA9" w:rsidRPr="00307E7F">
        <w:rPr>
          <w:rFonts w:ascii="Times" w:hAnsi="Times" w:cs="Times New Roman"/>
        </w:rPr>
        <w:t>s</w:t>
      </w:r>
      <w:r w:rsidR="00D8389B" w:rsidRPr="00307E7F">
        <w:rPr>
          <w:rFonts w:ascii="Times" w:hAnsi="Times" w:cs="Times New Roman"/>
        </w:rPr>
        <w:t xml:space="preserve"> </w:t>
      </w:r>
      <w:r w:rsidR="001F67BE" w:rsidRPr="00307E7F">
        <w:rPr>
          <w:rFonts w:ascii="Times" w:hAnsi="Times" w:cs="Times New Roman"/>
        </w:rPr>
        <w:t xml:space="preserve">and healthcare systems </w:t>
      </w:r>
      <w:r w:rsidR="00C06AA9" w:rsidRPr="00307E7F">
        <w:rPr>
          <w:rFonts w:ascii="Times" w:hAnsi="Times" w:cs="Times New Roman"/>
        </w:rPr>
        <w:t xml:space="preserve">in </w:t>
      </w:r>
      <w:r w:rsidR="00D8389B" w:rsidRPr="00307E7F">
        <w:rPr>
          <w:rFonts w:ascii="Times" w:hAnsi="Times" w:cs="Times New Roman"/>
        </w:rPr>
        <w:t xml:space="preserve">sending countries. </w:t>
      </w:r>
      <w:r w:rsidR="000220D4" w:rsidRPr="00307E7F">
        <w:rPr>
          <w:rFonts w:ascii="Times" w:hAnsi="Times" w:cs="Times New Roman"/>
        </w:rPr>
        <w:t>W</w:t>
      </w:r>
      <w:r w:rsidR="00D8389B" w:rsidRPr="00307E7F">
        <w:rPr>
          <w:rFonts w:ascii="Times" w:hAnsi="Times" w:cs="Times New Roman"/>
        </w:rPr>
        <w:t xml:space="preserve">e need to seriously question why </w:t>
      </w:r>
      <w:r w:rsidR="000220D4" w:rsidRPr="00307E7F">
        <w:rPr>
          <w:rFonts w:ascii="Times" w:hAnsi="Times" w:cs="Times New Roman"/>
        </w:rPr>
        <w:t xml:space="preserve">migrant </w:t>
      </w:r>
      <w:r w:rsidR="00D8389B" w:rsidRPr="00307E7F">
        <w:rPr>
          <w:rFonts w:ascii="Times" w:hAnsi="Times" w:cs="Times New Roman"/>
        </w:rPr>
        <w:t>nurses</w:t>
      </w:r>
      <w:r w:rsidR="00C06AA9" w:rsidRPr="00307E7F">
        <w:rPr>
          <w:rFonts w:ascii="Times" w:hAnsi="Times" w:cs="Times New Roman"/>
        </w:rPr>
        <w:t xml:space="preserve">—who </w:t>
      </w:r>
      <w:r w:rsidR="00D8389B" w:rsidRPr="00307E7F">
        <w:rPr>
          <w:rFonts w:ascii="Times" w:hAnsi="Times" w:cs="Times New Roman"/>
        </w:rPr>
        <w:t xml:space="preserve">are </w:t>
      </w:r>
      <w:r w:rsidR="00C06AA9" w:rsidRPr="00307E7F">
        <w:rPr>
          <w:rFonts w:ascii="Times" w:hAnsi="Times" w:cs="Times New Roman"/>
        </w:rPr>
        <w:t xml:space="preserve">often </w:t>
      </w:r>
      <w:r w:rsidR="00D8389B" w:rsidRPr="00307E7F">
        <w:rPr>
          <w:rFonts w:ascii="Times" w:hAnsi="Times" w:cs="Times New Roman"/>
        </w:rPr>
        <w:t xml:space="preserve">absorbed into community, end of life, and care </w:t>
      </w:r>
      <w:r w:rsidR="00C06AA9" w:rsidRPr="00307E7F">
        <w:rPr>
          <w:rFonts w:ascii="Times" w:hAnsi="Times" w:cs="Times New Roman"/>
        </w:rPr>
        <w:t xml:space="preserve">support </w:t>
      </w:r>
      <w:r w:rsidR="00D8389B" w:rsidRPr="00307E7F">
        <w:rPr>
          <w:rFonts w:ascii="Times" w:hAnsi="Times" w:cs="Times New Roman"/>
        </w:rPr>
        <w:t xml:space="preserve">roles </w:t>
      </w:r>
      <w:r w:rsidR="00BD0DF7" w:rsidRPr="00307E7F">
        <w:rPr>
          <w:rFonts w:ascii="Times" w:hAnsi="Times" w:cs="Times New Roman"/>
        </w:rPr>
        <w:t xml:space="preserve">in </w:t>
      </w:r>
      <w:r w:rsidR="002615B5" w:rsidRPr="00307E7F">
        <w:rPr>
          <w:rFonts w:ascii="Times" w:hAnsi="Times" w:cs="Times New Roman"/>
        </w:rPr>
        <w:t xml:space="preserve">many </w:t>
      </w:r>
      <w:r w:rsidR="00C06AA9" w:rsidRPr="00307E7F">
        <w:rPr>
          <w:rFonts w:ascii="Times" w:hAnsi="Times" w:cs="Times New Roman"/>
        </w:rPr>
        <w:t xml:space="preserve">destination countries—have to </w:t>
      </w:r>
      <w:r w:rsidR="002615B5" w:rsidRPr="00307E7F">
        <w:rPr>
          <w:rFonts w:ascii="Times" w:hAnsi="Times" w:cs="Times New Roman"/>
        </w:rPr>
        <w:t>possess</w:t>
      </w:r>
      <w:r w:rsidR="00C06AA9" w:rsidRPr="00307E7F">
        <w:rPr>
          <w:rFonts w:ascii="Times" w:hAnsi="Times" w:cs="Times New Roman"/>
        </w:rPr>
        <w:t xml:space="preserve"> </w:t>
      </w:r>
      <w:r w:rsidR="002615B5" w:rsidRPr="00307E7F">
        <w:rPr>
          <w:rFonts w:ascii="Times" w:hAnsi="Times" w:cs="Times New Roman"/>
        </w:rPr>
        <w:t xml:space="preserve">tertiary and specialty </w:t>
      </w:r>
      <w:r w:rsidR="00BD0DF7" w:rsidRPr="00307E7F">
        <w:rPr>
          <w:rFonts w:ascii="Times" w:hAnsi="Times" w:cs="Times New Roman"/>
        </w:rPr>
        <w:t>hospital experience</w:t>
      </w:r>
      <w:r w:rsidR="002615B5" w:rsidRPr="00307E7F">
        <w:rPr>
          <w:rFonts w:ascii="Times" w:hAnsi="Times" w:cs="Times New Roman"/>
        </w:rPr>
        <w:t xml:space="preserve"> prior to departure</w:t>
      </w:r>
      <w:r w:rsidR="00BD0DF7" w:rsidRPr="00307E7F">
        <w:rPr>
          <w:rFonts w:ascii="Times" w:hAnsi="Times" w:cs="Times New Roman"/>
        </w:rPr>
        <w:t xml:space="preserve"> </w:t>
      </w:r>
      <w:r w:rsidR="000220D4" w:rsidRPr="00307E7F">
        <w:rPr>
          <w:rFonts w:ascii="Times" w:hAnsi="Times" w:cs="Times New Roman"/>
        </w:rPr>
        <w:fldChar w:fldCharType="begin"/>
      </w:r>
      <w:r w:rsidR="00814746" w:rsidRPr="00307E7F">
        <w:rPr>
          <w:rFonts w:ascii="Times" w:hAnsi="Times" w:cs="Times New Roman"/>
        </w:rPr>
        <w:instrText xml:space="preserve"> ADDIN ZOTERO_ITEM CSL_CITATION {"citationID":"7gUkLAcR","properties":{"formattedCitation":"(Batnitzky and McDowell, 2011; Smith and Mackintosh, 2007)","plainCitation":"(Batnitzky and McDowell, 2011; Smith and Mackintosh, 2007)"},"citationItems":[{"id":56,"uris":["http://zotero.org/users/3340316/items/RGHH76BE"],"uri":["http://zotero.org/users/3340316/items/RGHH76BE"],"itemData":{"id":56,"type":"article-journal","title":"Migration, nursing, institutional discrimination and emotional/affective labour: Ethnicity and labour stratification in the UK national health service","container-title":"Social and Cultural Geography","page":"181-201","volume":"12","issue":"2","archive":"Scopus","DOI":"10.1080/14649365.2011.545142","shortTitle":"Migration, nursing, institutional discrimination and emotional/affective labour: Ethnicity and labour stratification in the UK national health service","author":[{"family":"Batnitzky","given":"A."},{"family":"McDowell","given":"L."}],"issued":{"date-parts":[["2011"]]}}},{"id":389,"uris":["http://zotero.org/users/3340316/items/CS6IKQRC"],"uri":["http://zotero.org/users/3340316/items/CS6IKQRC"],"itemData":{"id":389,"type":"article-journal","title":"Profession, market and class: nurse migration and the remaking of division and disadvantage","container-title":"Journal of Clinical Nursing","page":"2213-2220","volume":"16","issue":"12","shortTitle":"Profession, market and class: nurse migration and the remaking of division and disadvantage","author":[{"family":"Smith","given":"Pam"},{"family":"Mackintosh","given":"MaureeN"}],"issued":{"date-parts":[["2007"]]}}}],"schema":"https://github.com/citation-style-language/schema/raw/master/csl-citation.json"} </w:instrText>
      </w:r>
      <w:r w:rsidR="000220D4" w:rsidRPr="00307E7F">
        <w:rPr>
          <w:rFonts w:ascii="Times" w:hAnsi="Times" w:cs="Times New Roman"/>
        </w:rPr>
        <w:fldChar w:fldCharType="separate"/>
      </w:r>
      <w:r w:rsidR="00814746" w:rsidRPr="00307E7F">
        <w:rPr>
          <w:rFonts w:ascii="Times" w:hAnsi="Times" w:cs="Times New Roman"/>
        </w:rPr>
        <w:t>(Batnitzky and McDowell 2011; Smith and Mackintosh 2007)</w:t>
      </w:r>
      <w:r w:rsidR="000220D4" w:rsidRPr="00307E7F">
        <w:rPr>
          <w:rFonts w:ascii="Times" w:hAnsi="Times" w:cs="Times New Roman"/>
        </w:rPr>
        <w:fldChar w:fldCharType="end"/>
      </w:r>
      <w:r w:rsidR="00D8389B" w:rsidRPr="00307E7F">
        <w:rPr>
          <w:rFonts w:ascii="Times" w:hAnsi="Times" w:cs="Times New Roman"/>
        </w:rPr>
        <w:t xml:space="preserve">. </w:t>
      </w:r>
      <w:r w:rsidR="00072ABB" w:rsidRPr="00307E7F">
        <w:rPr>
          <w:rFonts w:ascii="Times" w:hAnsi="Times" w:cs="Times New Roman"/>
        </w:rPr>
        <w:t xml:space="preserve">Some examples of the ‘triple win’ and bilateral educational partnerships evident in nursing mobility might offer models </w:t>
      </w:r>
      <w:r w:rsidR="002615B5" w:rsidRPr="00307E7F">
        <w:rPr>
          <w:rFonts w:ascii="Times" w:hAnsi="Times" w:cs="Times New Roman"/>
        </w:rPr>
        <w:t>worth</w:t>
      </w:r>
      <w:r w:rsidR="00072ABB" w:rsidRPr="00307E7F">
        <w:rPr>
          <w:rFonts w:ascii="Times" w:hAnsi="Times" w:cs="Times New Roman"/>
        </w:rPr>
        <w:t xml:space="preserve"> </w:t>
      </w:r>
      <w:r w:rsidR="002615B5" w:rsidRPr="00307E7F">
        <w:rPr>
          <w:rFonts w:ascii="Times" w:hAnsi="Times" w:cs="Times New Roman"/>
        </w:rPr>
        <w:t xml:space="preserve">examining </w:t>
      </w:r>
      <w:r w:rsidR="00072ABB" w:rsidRPr="00307E7F">
        <w:rPr>
          <w:rFonts w:ascii="Times" w:hAnsi="Times" w:cs="Times New Roman"/>
        </w:rPr>
        <w:t xml:space="preserve">and </w:t>
      </w:r>
      <w:r w:rsidR="002615B5" w:rsidRPr="00307E7F">
        <w:rPr>
          <w:rFonts w:ascii="Times" w:hAnsi="Times" w:cs="Times New Roman"/>
        </w:rPr>
        <w:t xml:space="preserve">improving </w:t>
      </w:r>
      <w:r w:rsidR="00072ABB" w:rsidRPr="00307E7F">
        <w:rPr>
          <w:rFonts w:ascii="Times" w:hAnsi="Times" w:cs="Times New Roman"/>
        </w:rPr>
        <w:t xml:space="preserve">upon in order to address </w:t>
      </w:r>
      <w:r w:rsidR="007242B8" w:rsidRPr="00307E7F">
        <w:rPr>
          <w:rFonts w:ascii="Times" w:hAnsi="Times" w:cs="Times New Roman"/>
        </w:rPr>
        <w:t xml:space="preserve">these </w:t>
      </w:r>
      <w:r w:rsidR="00072ABB" w:rsidRPr="00307E7F">
        <w:rPr>
          <w:rFonts w:ascii="Times" w:hAnsi="Times" w:cs="Times New Roman"/>
        </w:rPr>
        <w:t>issues</w:t>
      </w:r>
      <w:r w:rsidR="00ED36E7" w:rsidRPr="00307E7F">
        <w:rPr>
          <w:rFonts w:ascii="Times" w:hAnsi="Times" w:cs="Times New Roman"/>
        </w:rPr>
        <w:t xml:space="preserve"> of credential mismatch</w:t>
      </w:r>
      <w:r w:rsidR="002615B5" w:rsidRPr="00307E7F">
        <w:rPr>
          <w:rFonts w:ascii="Times" w:hAnsi="Times" w:cs="Times New Roman"/>
        </w:rPr>
        <w:t xml:space="preserve">. For </w:t>
      </w:r>
      <w:r w:rsidR="00307E7F" w:rsidRPr="00307E7F">
        <w:rPr>
          <w:rFonts w:ascii="Times" w:hAnsi="Times" w:cs="Times New Roman"/>
        </w:rPr>
        <w:t>example,</w:t>
      </w:r>
      <w:r w:rsidR="002615B5" w:rsidRPr="00307E7F">
        <w:rPr>
          <w:rFonts w:ascii="Times" w:hAnsi="Times" w:cs="Times New Roman"/>
        </w:rPr>
        <w:t xml:space="preserve"> </w:t>
      </w:r>
      <w:r w:rsidR="00072ABB" w:rsidRPr="00307E7F">
        <w:rPr>
          <w:rFonts w:ascii="Times" w:hAnsi="Times" w:cs="Times New Roman"/>
        </w:rPr>
        <w:t>Clemens</w:t>
      </w:r>
      <w:r w:rsidR="002615B5" w:rsidRPr="00307E7F">
        <w:rPr>
          <w:rFonts w:ascii="Times" w:hAnsi="Times" w:cs="Times New Roman"/>
        </w:rPr>
        <w:t xml:space="preserve"> (</w:t>
      </w:r>
      <w:r w:rsidR="00072ABB" w:rsidRPr="00307E7F">
        <w:rPr>
          <w:rFonts w:ascii="Times" w:hAnsi="Times" w:cs="Times New Roman"/>
        </w:rPr>
        <w:t>2015</w:t>
      </w:r>
      <w:r w:rsidR="002615B5" w:rsidRPr="00307E7F">
        <w:rPr>
          <w:rFonts w:ascii="Times" w:hAnsi="Times" w:cs="Times New Roman"/>
        </w:rPr>
        <w:t>)</w:t>
      </w:r>
      <w:r w:rsidR="00ED36E7" w:rsidRPr="00307E7F">
        <w:rPr>
          <w:rFonts w:ascii="Times" w:hAnsi="Times" w:cs="Times New Roman"/>
        </w:rPr>
        <w:t xml:space="preserve"> </w:t>
      </w:r>
      <w:r w:rsidR="002615B5" w:rsidRPr="00307E7F">
        <w:rPr>
          <w:rFonts w:ascii="Times" w:hAnsi="Times" w:cs="Times New Roman"/>
        </w:rPr>
        <w:t>explores an</w:t>
      </w:r>
      <w:r w:rsidR="00ED36E7" w:rsidRPr="00307E7F">
        <w:rPr>
          <w:rFonts w:ascii="Times" w:hAnsi="Times" w:cs="Times New Roman"/>
        </w:rPr>
        <w:t xml:space="preserve"> example of the triple win model in Germany,</w:t>
      </w:r>
      <w:r w:rsidR="004C1EF6" w:rsidRPr="00307E7F">
        <w:rPr>
          <w:rFonts w:ascii="Times" w:hAnsi="Times" w:cs="Times New Roman"/>
        </w:rPr>
        <w:t xml:space="preserve"> </w:t>
      </w:r>
      <w:r w:rsidR="006A6B5D" w:rsidRPr="00307E7F">
        <w:rPr>
          <w:rFonts w:ascii="Times" w:hAnsi="Times" w:cs="Times New Roman"/>
        </w:rPr>
        <w:t xml:space="preserve">and </w:t>
      </w:r>
      <w:proofErr w:type="spellStart"/>
      <w:r w:rsidR="006A6B5D" w:rsidRPr="00307E7F">
        <w:rPr>
          <w:rFonts w:ascii="Times" w:hAnsi="Times" w:cs="Times New Roman"/>
        </w:rPr>
        <w:t>Schwenken</w:t>
      </w:r>
      <w:proofErr w:type="spellEnd"/>
      <w:r w:rsidR="002615B5" w:rsidRPr="00307E7F">
        <w:rPr>
          <w:rFonts w:ascii="Times" w:hAnsi="Times" w:cs="Times New Roman"/>
        </w:rPr>
        <w:t xml:space="preserve"> (</w:t>
      </w:r>
      <w:r w:rsidR="006A6B5D" w:rsidRPr="00307E7F">
        <w:rPr>
          <w:rFonts w:ascii="Times" w:hAnsi="Times" w:cs="Times New Roman"/>
        </w:rPr>
        <w:t>2013</w:t>
      </w:r>
      <w:r w:rsidR="002615B5" w:rsidRPr="00307E7F">
        <w:rPr>
          <w:rFonts w:ascii="Times" w:hAnsi="Times" w:cs="Times New Roman"/>
        </w:rPr>
        <w:t>) offers an important</w:t>
      </w:r>
      <w:r w:rsidR="006A6B5D" w:rsidRPr="00307E7F">
        <w:rPr>
          <w:rFonts w:ascii="Times" w:hAnsi="Times" w:cs="Times New Roman"/>
        </w:rPr>
        <w:t xml:space="preserve"> gendered critique of these circular migration programs</w:t>
      </w:r>
      <w:r w:rsidR="00072ABB" w:rsidRPr="00307E7F">
        <w:rPr>
          <w:rFonts w:ascii="Times" w:hAnsi="Times" w:cs="Times New Roman"/>
        </w:rPr>
        <w:t>.</w:t>
      </w:r>
    </w:p>
    <w:p w14:paraId="182E7014" w14:textId="3683C6F6" w:rsidR="00C90C58" w:rsidRPr="00307E7F" w:rsidRDefault="002615B5" w:rsidP="00307E7F">
      <w:pPr>
        <w:spacing w:line="480" w:lineRule="auto"/>
        <w:ind w:firstLine="720"/>
        <w:rPr>
          <w:rFonts w:ascii="Times" w:hAnsi="Times" w:cs="Times New Roman"/>
        </w:rPr>
      </w:pPr>
      <w:r w:rsidRPr="00307E7F">
        <w:rPr>
          <w:rFonts w:ascii="Times" w:hAnsi="Times" w:cs="Times New Roman"/>
        </w:rPr>
        <w:t xml:space="preserve">The extensive privatization </w:t>
      </w:r>
      <w:r w:rsidR="007D3CFC" w:rsidRPr="00307E7F">
        <w:rPr>
          <w:rFonts w:ascii="Times" w:hAnsi="Times" w:cs="Times New Roman"/>
        </w:rPr>
        <w:t xml:space="preserve">of nursing education in both examples </w:t>
      </w:r>
      <w:r w:rsidR="00BD0DF7" w:rsidRPr="00307E7F">
        <w:rPr>
          <w:rFonts w:ascii="Times" w:hAnsi="Times" w:cs="Times New Roman"/>
        </w:rPr>
        <w:t xml:space="preserve">further </w:t>
      </w:r>
      <w:r w:rsidR="007D3CFC" w:rsidRPr="00307E7F">
        <w:rPr>
          <w:rFonts w:ascii="Times" w:hAnsi="Times" w:cs="Times New Roman"/>
        </w:rPr>
        <w:t>limit</w:t>
      </w:r>
      <w:r w:rsidR="00BD0DF7" w:rsidRPr="00307E7F">
        <w:rPr>
          <w:rFonts w:ascii="Times" w:hAnsi="Times" w:cs="Times New Roman"/>
        </w:rPr>
        <w:t>s</w:t>
      </w:r>
      <w:r w:rsidR="007D3CFC" w:rsidRPr="00307E7F">
        <w:rPr>
          <w:rFonts w:ascii="Times" w:hAnsi="Times" w:cs="Times New Roman"/>
        </w:rPr>
        <w:t xml:space="preserve"> the extent to which the state can ‘ensure equal access for all women and men to affordable and quality technical, vocational and tertiary education’</w:t>
      </w:r>
      <w:r w:rsidR="001F67BE" w:rsidRPr="00307E7F">
        <w:rPr>
          <w:rFonts w:ascii="Times" w:hAnsi="Times" w:cs="Times New Roman"/>
        </w:rPr>
        <w:t xml:space="preserve"> (SDG 4.3</w:t>
      </w:r>
      <w:r w:rsidR="00AF3843">
        <w:rPr>
          <w:rFonts w:ascii="Times" w:hAnsi="Times" w:cs="Times New Roman"/>
        </w:rPr>
        <w:t xml:space="preserve"> in United Nations 2015</w:t>
      </w:r>
      <w:r w:rsidR="001F67BE" w:rsidRPr="00307E7F">
        <w:rPr>
          <w:rFonts w:ascii="Times" w:hAnsi="Times" w:cs="Times New Roman"/>
        </w:rPr>
        <w:t>)</w:t>
      </w:r>
      <w:r w:rsidR="007D3CFC" w:rsidRPr="00307E7F">
        <w:rPr>
          <w:rFonts w:ascii="Times" w:hAnsi="Times" w:cs="Times New Roman"/>
        </w:rPr>
        <w:t xml:space="preserve">. </w:t>
      </w:r>
      <w:r w:rsidRPr="00307E7F">
        <w:rPr>
          <w:rFonts w:ascii="Times" w:hAnsi="Times" w:cs="Times New Roman"/>
        </w:rPr>
        <w:t xml:space="preserve">Governments struggle </w:t>
      </w:r>
      <w:r w:rsidR="007D3CFC" w:rsidRPr="00307E7F">
        <w:rPr>
          <w:rFonts w:ascii="Times" w:hAnsi="Times" w:cs="Times New Roman"/>
        </w:rPr>
        <w:t xml:space="preserve">to </w:t>
      </w:r>
      <w:r w:rsidRPr="00307E7F">
        <w:rPr>
          <w:rFonts w:ascii="Times" w:hAnsi="Times" w:cs="Times New Roman"/>
        </w:rPr>
        <w:t xml:space="preserve">set </w:t>
      </w:r>
      <w:r w:rsidR="007D3CFC" w:rsidRPr="00307E7F">
        <w:rPr>
          <w:rFonts w:ascii="Times" w:hAnsi="Times" w:cs="Times New Roman"/>
        </w:rPr>
        <w:t>or influence fees</w:t>
      </w:r>
      <w:r w:rsidRPr="00307E7F">
        <w:rPr>
          <w:rFonts w:ascii="Times" w:hAnsi="Times" w:cs="Times New Roman"/>
        </w:rPr>
        <w:t xml:space="preserve"> in these cases</w:t>
      </w:r>
      <w:r w:rsidR="007D3CFC" w:rsidRPr="00307E7F">
        <w:rPr>
          <w:rFonts w:ascii="Times" w:hAnsi="Times" w:cs="Times New Roman"/>
        </w:rPr>
        <w:t>, and therefore their role</w:t>
      </w:r>
      <w:r w:rsidR="0041794B" w:rsidRPr="00307E7F">
        <w:rPr>
          <w:rFonts w:ascii="Times" w:hAnsi="Times" w:cs="Times New Roman"/>
        </w:rPr>
        <w:t xml:space="preserve"> is reduced to </w:t>
      </w:r>
      <w:r w:rsidRPr="00307E7F">
        <w:rPr>
          <w:rFonts w:ascii="Times" w:hAnsi="Times" w:cs="Times New Roman"/>
        </w:rPr>
        <w:t>monitoring quality by regulating licensing</w:t>
      </w:r>
      <w:r w:rsidR="0041794B" w:rsidRPr="00307E7F">
        <w:rPr>
          <w:rFonts w:ascii="Times" w:hAnsi="Times" w:cs="Times New Roman"/>
        </w:rPr>
        <w:t xml:space="preserve">. </w:t>
      </w:r>
      <w:r w:rsidRPr="00307E7F">
        <w:rPr>
          <w:rFonts w:ascii="Times" w:hAnsi="Times" w:cs="Times New Roman"/>
        </w:rPr>
        <w:t>Moreover,</w:t>
      </w:r>
      <w:r w:rsidR="007D3CFC" w:rsidRPr="00307E7F">
        <w:rPr>
          <w:rFonts w:ascii="Times" w:hAnsi="Times" w:cs="Times New Roman"/>
        </w:rPr>
        <w:t xml:space="preserve"> in </w:t>
      </w:r>
      <w:r w:rsidR="003E04B7" w:rsidRPr="00307E7F">
        <w:rPr>
          <w:rFonts w:ascii="Times" w:hAnsi="Times" w:cs="Times New Roman"/>
        </w:rPr>
        <w:t xml:space="preserve">both India and </w:t>
      </w:r>
      <w:r w:rsidR="007D3CFC" w:rsidRPr="00307E7F">
        <w:rPr>
          <w:rFonts w:ascii="Times" w:hAnsi="Times" w:cs="Times New Roman"/>
        </w:rPr>
        <w:t xml:space="preserve">the Philippines </w:t>
      </w:r>
      <w:r w:rsidRPr="00307E7F">
        <w:rPr>
          <w:rFonts w:ascii="Times" w:hAnsi="Times" w:cs="Times New Roman"/>
        </w:rPr>
        <w:t xml:space="preserve">the </w:t>
      </w:r>
      <w:r w:rsidR="007D3CFC" w:rsidRPr="00307E7F">
        <w:rPr>
          <w:rFonts w:ascii="Times" w:hAnsi="Times" w:cs="Times New Roman"/>
        </w:rPr>
        <w:t xml:space="preserve">privatization of hospitals restricts the ability </w:t>
      </w:r>
      <w:r w:rsidR="003E04B7" w:rsidRPr="00307E7F">
        <w:rPr>
          <w:rFonts w:ascii="Times" w:hAnsi="Times" w:cs="Times New Roman"/>
        </w:rPr>
        <w:t>of</w:t>
      </w:r>
      <w:r w:rsidR="007D3CFC" w:rsidRPr="00307E7F">
        <w:rPr>
          <w:rFonts w:ascii="Times" w:hAnsi="Times" w:cs="Times New Roman"/>
        </w:rPr>
        <w:t xml:space="preserve"> the state </w:t>
      </w:r>
      <w:r w:rsidR="003E04B7" w:rsidRPr="00307E7F">
        <w:rPr>
          <w:rFonts w:ascii="Times" w:hAnsi="Times" w:cs="Times New Roman"/>
        </w:rPr>
        <w:t xml:space="preserve">to </w:t>
      </w:r>
      <w:r w:rsidR="007D3CFC" w:rsidRPr="00307E7F">
        <w:rPr>
          <w:rFonts w:ascii="Times" w:hAnsi="Times" w:cs="Times New Roman"/>
        </w:rPr>
        <w:t xml:space="preserve">implement and check </w:t>
      </w:r>
      <w:proofErr w:type="spellStart"/>
      <w:r w:rsidR="007D3CFC" w:rsidRPr="00307E7F">
        <w:rPr>
          <w:rFonts w:ascii="Times" w:hAnsi="Times" w:cs="Times New Roman"/>
        </w:rPr>
        <w:t>labo</w:t>
      </w:r>
      <w:r w:rsidR="00F23362">
        <w:rPr>
          <w:rFonts w:ascii="Times" w:hAnsi="Times" w:cs="Times New Roman"/>
        </w:rPr>
        <w:t>u</w:t>
      </w:r>
      <w:r w:rsidR="007D3CFC" w:rsidRPr="00307E7F">
        <w:rPr>
          <w:rFonts w:ascii="Times" w:hAnsi="Times" w:cs="Times New Roman"/>
        </w:rPr>
        <w:t>r</w:t>
      </w:r>
      <w:proofErr w:type="spellEnd"/>
      <w:r w:rsidR="007D3CFC" w:rsidRPr="00307E7F">
        <w:rPr>
          <w:rFonts w:ascii="Times" w:hAnsi="Times" w:cs="Times New Roman"/>
        </w:rPr>
        <w:t xml:space="preserve"> policies</w:t>
      </w:r>
      <w:r w:rsidRPr="00307E7F">
        <w:rPr>
          <w:rFonts w:ascii="Times" w:hAnsi="Times" w:cs="Times New Roman"/>
        </w:rPr>
        <w:t xml:space="preserve"> at the workplace</w:t>
      </w:r>
      <w:r w:rsidR="007D3CFC" w:rsidRPr="00307E7F">
        <w:rPr>
          <w:rFonts w:ascii="Times" w:hAnsi="Times" w:cs="Times New Roman"/>
        </w:rPr>
        <w:t xml:space="preserve">. </w:t>
      </w:r>
      <w:r w:rsidRPr="00307E7F">
        <w:rPr>
          <w:rFonts w:ascii="Times" w:hAnsi="Times" w:cs="Times New Roman"/>
        </w:rPr>
        <w:t>While</w:t>
      </w:r>
      <w:r w:rsidR="007D3CFC" w:rsidRPr="00307E7F">
        <w:rPr>
          <w:rFonts w:ascii="Times" w:hAnsi="Times" w:cs="Times New Roman"/>
        </w:rPr>
        <w:t xml:space="preserve"> state</w:t>
      </w:r>
      <w:r w:rsidRPr="00307E7F">
        <w:rPr>
          <w:rFonts w:ascii="Times" w:hAnsi="Times" w:cs="Times New Roman"/>
        </w:rPr>
        <w:t>s</w:t>
      </w:r>
      <w:r w:rsidR="007D3CFC" w:rsidRPr="00307E7F">
        <w:rPr>
          <w:rFonts w:ascii="Times" w:hAnsi="Times" w:cs="Times New Roman"/>
        </w:rPr>
        <w:t xml:space="preserve"> still </w:t>
      </w:r>
      <w:r w:rsidRPr="00307E7F">
        <w:rPr>
          <w:rFonts w:ascii="Times" w:hAnsi="Times" w:cs="Times New Roman"/>
        </w:rPr>
        <w:t>have</w:t>
      </w:r>
      <w:r w:rsidR="007D3CFC" w:rsidRPr="00307E7F">
        <w:rPr>
          <w:rFonts w:ascii="Times" w:hAnsi="Times" w:cs="Times New Roman"/>
        </w:rPr>
        <w:t xml:space="preserve"> scope to improve </w:t>
      </w:r>
      <w:proofErr w:type="spellStart"/>
      <w:r w:rsidR="007D3CFC" w:rsidRPr="00307E7F">
        <w:rPr>
          <w:rFonts w:ascii="Times" w:hAnsi="Times" w:cs="Times New Roman"/>
        </w:rPr>
        <w:t>labo</w:t>
      </w:r>
      <w:r w:rsidR="00F23362">
        <w:rPr>
          <w:rFonts w:ascii="Times" w:hAnsi="Times" w:cs="Times New Roman"/>
        </w:rPr>
        <w:t>u</w:t>
      </w:r>
      <w:r w:rsidR="007D3CFC" w:rsidRPr="00307E7F">
        <w:rPr>
          <w:rFonts w:ascii="Times" w:hAnsi="Times" w:cs="Times New Roman"/>
        </w:rPr>
        <w:t>r</w:t>
      </w:r>
      <w:proofErr w:type="spellEnd"/>
      <w:r w:rsidR="007D3CFC" w:rsidRPr="00307E7F">
        <w:rPr>
          <w:rFonts w:ascii="Times" w:hAnsi="Times" w:cs="Times New Roman"/>
        </w:rPr>
        <w:t xml:space="preserve"> policies, it appears the lucrative nature of migration generally, </w:t>
      </w:r>
      <w:r w:rsidRPr="00307E7F">
        <w:rPr>
          <w:rFonts w:ascii="Times" w:hAnsi="Times" w:cs="Times New Roman"/>
        </w:rPr>
        <w:t xml:space="preserve">and </w:t>
      </w:r>
      <w:r w:rsidR="001F67BE" w:rsidRPr="00307E7F">
        <w:rPr>
          <w:rFonts w:ascii="Times" w:hAnsi="Times" w:cs="Times New Roman"/>
        </w:rPr>
        <w:t xml:space="preserve">of </w:t>
      </w:r>
      <w:r w:rsidR="007D3CFC" w:rsidRPr="00307E7F">
        <w:rPr>
          <w:rFonts w:ascii="Times" w:hAnsi="Times" w:cs="Times New Roman"/>
        </w:rPr>
        <w:t xml:space="preserve">nurse migration </w:t>
      </w:r>
      <w:r w:rsidRPr="00307E7F">
        <w:rPr>
          <w:rFonts w:ascii="Times" w:hAnsi="Times" w:cs="Times New Roman"/>
        </w:rPr>
        <w:t>specifically,</w:t>
      </w:r>
      <w:r w:rsidR="00366FF7" w:rsidRPr="00307E7F">
        <w:rPr>
          <w:rFonts w:ascii="Times" w:hAnsi="Times" w:cs="Times New Roman"/>
        </w:rPr>
        <w:t xml:space="preserve"> </w:t>
      </w:r>
      <w:r w:rsidRPr="00307E7F">
        <w:rPr>
          <w:rFonts w:ascii="Times" w:hAnsi="Times" w:cs="Times New Roman"/>
        </w:rPr>
        <w:t>reduces the</w:t>
      </w:r>
      <w:r w:rsidR="007D3CFC" w:rsidRPr="00307E7F">
        <w:rPr>
          <w:rFonts w:ascii="Times" w:hAnsi="Times" w:cs="Times New Roman"/>
        </w:rPr>
        <w:t xml:space="preserve"> </w:t>
      </w:r>
      <w:r w:rsidRPr="00307E7F">
        <w:rPr>
          <w:rFonts w:ascii="Times" w:hAnsi="Times" w:cs="Times New Roman"/>
        </w:rPr>
        <w:t>incentive for</w:t>
      </w:r>
      <w:r w:rsidR="00366FF7" w:rsidRPr="00307E7F">
        <w:rPr>
          <w:rFonts w:ascii="Times" w:hAnsi="Times" w:cs="Times New Roman"/>
        </w:rPr>
        <w:t xml:space="preserve"> </w:t>
      </w:r>
      <w:r w:rsidR="007D3CFC" w:rsidRPr="00307E7F">
        <w:rPr>
          <w:rFonts w:ascii="Times" w:hAnsi="Times" w:cs="Times New Roman"/>
        </w:rPr>
        <w:t xml:space="preserve"> </w:t>
      </w:r>
      <w:r w:rsidRPr="00307E7F">
        <w:rPr>
          <w:rFonts w:ascii="Times" w:hAnsi="Times" w:cs="Times New Roman"/>
        </w:rPr>
        <w:t>government bodies</w:t>
      </w:r>
      <w:r w:rsidR="007D3CFC" w:rsidRPr="00307E7F">
        <w:rPr>
          <w:rFonts w:ascii="Times" w:hAnsi="Times" w:cs="Times New Roman"/>
        </w:rPr>
        <w:t xml:space="preserve"> to </w:t>
      </w:r>
      <w:r w:rsidRPr="00307E7F">
        <w:rPr>
          <w:rFonts w:ascii="Times" w:hAnsi="Times" w:cs="Times New Roman"/>
        </w:rPr>
        <w:t xml:space="preserve">secure </w:t>
      </w:r>
      <w:r w:rsidR="007D3CFC" w:rsidRPr="00307E7F">
        <w:rPr>
          <w:rFonts w:ascii="Times" w:hAnsi="Times" w:cs="Times New Roman"/>
        </w:rPr>
        <w:t xml:space="preserve">better </w:t>
      </w:r>
      <w:proofErr w:type="spellStart"/>
      <w:r w:rsidR="007D3CFC" w:rsidRPr="00307E7F">
        <w:rPr>
          <w:rFonts w:ascii="Times" w:hAnsi="Times" w:cs="Times New Roman"/>
        </w:rPr>
        <w:t>labo</w:t>
      </w:r>
      <w:r w:rsidR="00F23362">
        <w:rPr>
          <w:rFonts w:ascii="Times" w:hAnsi="Times" w:cs="Times New Roman"/>
        </w:rPr>
        <w:t>u</w:t>
      </w:r>
      <w:r w:rsidR="007D3CFC" w:rsidRPr="00307E7F">
        <w:rPr>
          <w:rFonts w:ascii="Times" w:hAnsi="Times" w:cs="Times New Roman"/>
        </w:rPr>
        <w:t>r</w:t>
      </w:r>
      <w:proofErr w:type="spellEnd"/>
      <w:r w:rsidR="007D3CFC" w:rsidRPr="00307E7F">
        <w:rPr>
          <w:rFonts w:ascii="Times" w:hAnsi="Times" w:cs="Times New Roman"/>
        </w:rPr>
        <w:t xml:space="preserve"> rights, as improved rights would likely result in a reduction of emigration, particularly for </w:t>
      </w:r>
      <w:r w:rsidRPr="00307E7F">
        <w:rPr>
          <w:rFonts w:ascii="Times" w:hAnsi="Times" w:cs="Times New Roman"/>
        </w:rPr>
        <w:t xml:space="preserve">higher earning </w:t>
      </w:r>
      <w:r w:rsidR="007D3CFC" w:rsidRPr="00307E7F">
        <w:rPr>
          <w:rFonts w:ascii="Times" w:hAnsi="Times" w:cs="Times New Roman"/>
        </w:rPr>
        <w:t>professionals</w:t>
      </w:r>
      <w:r w:rsidR="0036525C" w:rsidRPr="00307E7F">
        <w:rPr>
          <w:rFonts w:ascii="Times" w:hAnsi="Times" w:cs="Times New Roman"/>
        </w:rPr>
        <w:t xml:space="preserve"> </w:t>
      </w:r>
      <w:r w:rsidR="0036525C" w:rsidRPr="00307E7F">
        <w:rPr>
          <w:rFonts w:ascii="Times" w:hAnsi="Times" w:cs="Times New Roman"/>
        </w:rPr>
        <w:fldChar w:fldCharType="begin"/>
      </w:r>
      <w:r w:rsidR="0036525C" w:rsidRPr="00307E7F">
        <w:rPr>
          <w:rFonts w:ascii="Times" w:hAnsi="Times" w:cs="Times New Roman"/>
        </w:rPr>
        <w:instrText xml:space="preserve"> ADDIN ZOTERO_ITEM CSL_CITATION {"citationID":"1v9ngo4gel","properties":{"formattedCitation":"(Imperial, 2004)","plainCitation":"(Imperial, 2004)"},"citationItems":[{"id":203,"uris":["http://zotero.org/users/3340316/items/JM5CPRMP"],"uri":["http://zotero.org/users/3340316/items/JM5CPRMP"],"itemData":{"id":203,"type":"article-journal","title":"Understanding Philippine Labor Policies","container-title":"The Philippine Review of Economics","page":"37-48","volume":"XLI","issue":"2","shortTitle":"Understanding Philippine Labor Policies","author":[{"family":"Imperial","given":"G. S."}],"issued":{"date-parts":[["2004"]]}}}],"schema":"https://github.com/citation-style-language/schema/raw/master/csl-citation.json"} </w:instrText>
      </w:r>
      <w:r w:rsidR="0036525C" w:rsidRPr="00307E7F">
        <w:rPr>
          <w:rFonts w:ascii="Times" w:hAnsi="Times" w:cs="Times New Roman"/>
        </w:rPr>
        <w:fldChar w:fldCharType="separate"/>
      </w:r>
      <w:r w:rsidR="0036525C" w:rsidRPr="00307E7F">
        <w:rPr>
          <w:rFonts w:ascii="Times" w:hAnsi="Times" w:cs="Times New Roman"/>
        </w:rPr>
        <w:t>(Imperial 2004)</w:t>
      </w:r>
      <w:r w:rsidR="0036525C" w:rsidRPr="00307E7F">
        <w:rPr>
          <w:rFonts w:ascii="Times" w:hAnsi="Times" w:cs="Times New Roman"/>
        </w:rPr>
        <w:fldChar w:fldCharType="end"/>
      </w:r>
      <w:r w:rsidR="007D3CFC" w:rsidRPr="00307E7F">
        <w:rPr>
          <w:rFonts w:ascii="Times" w:hAnsi="Times" w:cs="Times New Roman"/>
        </w:rPr>
        <w:t>.</w:t>
      </w:r>
    </w:p>
    <w:p w14:paraId="0062BF86" w14:textId="499D6AEF" w:rsidR="00C90C58" w:rsidRPr="00307E7F" w:rsidRDefault="008C29A0" w:rsidP="00307E7F">
      <w:pPr>
        <w:spacing w:line="480" w:lineRule="auto"/>
        <w:ind w:firstLine="720"/>
        <w:rPr>
          <w:rFonts w:ascii="Times" w:hAnsi="Times" w:cs="Times New Roman"/>
        </w:rPr>
      </w:pPr>
      <w:ins w:id="263" w:author="Maddy Thompson (PGR)" w:date="2018-02-26T15:22:00Z">
        <w:r>
          <w:rPr>
            <w:rFonts w:ascii="Times" w:hAnsi="Times" w:cs="Times New Roman"/>
          </w:rPr>
          <w:t>F</w:t>
        </w:r>
      </w:ins>
      <w:del w:id="264" w:author="Maddy Thompson (PGR)" w:date="2018-02-26T15:22:00Z">
        <w:r w:rsidR="007D3CFC" w:rsidRPr="00307E7F" w:rsidDel="008C29A0">
          <w:rPr>
            <w:rFonts w:ascii="Times" w:hAnsi="Times" w:cs="Times New Roman"/>
          </w:rPr>
          <w:delText xml:space="preserve">In </w:delText>
        </w:r>
        <w:r w:rsidR="002615B5" w:rsidRPr="00307E7F" w:rsidDel="008C29A0">
          <w:rPr>
            <w:rFonts w:ascii="Times" w:hAnsi="Times" w:cs="Times New Roman"/>
          </w:rPr>
          <w:delText>order f</w:delText>
        </w:r>
      </w:del>
      <w:r w:rsidR="002615B5" w:rsidRPr="00307E7F">
        <w:rPr>
          <w:rFonts w:ascii="Times" w:hAnsi="Times" w:cs="Times New Roman"/>
        </w:rPr>
        <w:t>or the</w:t>
      </w:r>
      <w:r w:rsidR="007D3CFC" w:rsidRPr="00307E7F">
        <w:rPr>
          <w:rFonts w:ascii="Times" w:hAnsi="Times" w:cs="Times New Roman"/>
        </w:rPr>
        <w:t xml:space="preserve"> state </w:t>
      </w:r>
      <w:r w:rsidR="002615B5" w:rsidRPr="00307E7F">
        <w:rPr>
          <w:rFonts w:ascii="Times" w:hAnsi="Times" w:cs="Times New Roman"/>
        </w:rPr>
        <w:t xml:space="preserve">to </w:t>
      </w:r>
      <w:r w:rsidR="007D3CFC" w:rsidRPr="00307E7F">
        <w:rPr>
          <w:rFonts w:ascii="Times" w:hAnsi="Times" w:cs="Times New Roman"/>
        </w:rPr>
        <w:t>‘facilitate orderly, safe, regular and responsible migration</w:t>
      </w:r>
      <w:r w:rsidR="002615B5" w:rsidRPr="00307E7F">
        <w:rPr>
          <w:rFonts w:ascii="Times" w:hAnsi="Times" w:cs="Times New Roman"/>
        </w:rPr>
        <w:t>…</w:t>
      </w:r>
      <w:r w:rsidR="007D3CFC" w:rsidRPr="00307E7F">
        <w:rPr>
          <w:rFonts w:ascii="Times" w:hAnsi="Times" w:cs="Times New Roman"/>
        </w:rPr>
        <w:t>through the implementation of planned and well-managed migration policies’</w:t>
      </w:r>
      <w:r w:rsidR="002615B5" w:rsidRPr="00307E7F">
        <w:rPr>
          <w:rFonts w:ascii="Times" w:hAnsi="Times" w:cs="Times New Roman"/>
        </w:rPr>
        <w:t xml:space="preserve"> (SDG 10.7</w:t>
      </w:r>
      <w:r w:rsidR="00A7310B">
        <w:rPr>
          <w:rFonts w:ascii="Times" w:hAnsi="Times" w:cs="Times New Roman"/>
        </w:rPr>
        <w:t xml:space="preserve"> in United Nations 2015</w:t>
      </w:r>
      <w:r w:rsidR="002615B5" w:rsidRPr="00307E7F">
        <w:rPr>
          <w:rFonts w:ascii="Times" w:hAnsi="Times" w:cs="Times New Roman"/>
        </w:rPr>
        <w:t>)</w:t>
      </w:r>
      <w:r w:rsidR="007D3CFC" w:rsidRPr="00307E7F">
        <w:rPr>
          <w:rFonts w:ascii="Times" w:hAnsi="Times" w:cs="Times New Roman"/>
        </w:rPr>
        <w:t xml:space="preserve">, </w:t>
      </w:r>
      <w:r w:rsidR="0036525C" w:rsidRPr="00307E7F">
        <w:rPr>
          <w:rFonts w:ascii="Times" w:hAnsi="Times" w:cs="Times New Roman"/>
        </w:rPr>
        <w:t xml:space="preserve">as well as </w:t>
      </w:r>
      <w:r w:rsidR="0036525C" w:rsidRPr="00307E7F">
        <w:rPr>
          <w:rFonts w:ascii="Times" w:hAnsi="Times"/>
        </w:rPr>
        <w:t>‘substantially increase health financing and the recruitment, development, training and retention of the health workforce</w:t>
      </w:r>
      <w:r w:rsidR="002615B5" w:rsidRPr="00307E7F">
        <w:rPr>
          <w:rFonts w:ascii="Times" w:hAnsi="Times"/>
        </w:rPr>
        <w:t>” (SDG 3.c.</w:t>
      </w:r>
      <w:r w:rsidR="006E3132">
        <w:rPr>
          <w:rFonts w:ascii="Times" w:hAnsi="Times"/>
        </w:rPr>
        <w:t xml:space="preserve"> in United Nations 2015</w:t>
      </w:r>
      <w:r w:rsidR="002615B5" w:rsidRPr="00307E7F">
        <w:rPr>
          <w:rFonts w:ascii="Times" w:hAnsi="Times"/>
        </w:rPr>
        <w:t>)</w:t>
      </w:r>
      <w:r w:rsidR="0036525C" w:rsidRPr="00307E7F">
        <w:rPr>
          <w:rFonts w:ascii="Times" w:hAnsi="Times"/>
        </w:rPr>
        <w:t xml:space="preserve">, </w:t>
      </w:r>
      <w:r w:rsidR="007D3CFC" w:rsidRPr="00307E7F">
        <w:rPr>
          <w:rFonts w:ascii="Times" w:hAnsi="Times" w:cs="Times New Roman"/>
        </w:rPr>
        <w:t>the Philippine</w:t>
      </w:r>
      <w:r w:rsidR="00852610" w:rsidRPr="00307E7F">
        <w:rPr>
          <w:rFonts w:ascii="Times" w:hAnsi="Times" w:cs="Times New Roman"/>
        </w:rPr>
        <w:t>s</w:t>
      </w:r>
      <w:r w:rsidR="003E04B7" w:rsidRPr="00307E7F">
        <w:rPr>
          <w:rFonts w:ascii="Times" w:hAnsi="Times" w:cs="Times New Roman"/>
        </w:rPr>
        <w:t xml:space="preserve"> and India</w:t>
      </w:r>
      <w:r w:rsidR="007D3CFC" w:rsidRPr="00307E7F">
        <w:rPr>
          <w:rFonts w:ascii="Times" w:hAnsi="Times" w:cs="Times New Roman"/>
        </w:rPr>
        <w:t xml:space="preserve"> </w:t>
      </w:r>
      <w:r w:rsidR="00852610" w:rsidRPr="00307E7F">
        <w:rPr>
          <w:rFonts w:ascii="Times" w:hAnsi="Times" w:cs="Times New Roman"/>
        </w:rPr>
        <w:t>must</w:t>
      </w:r>
      <w:r w:rsidR="007D3CFC" w:rsidRPr="00307E7F">
        <w:rPr>
          <w:rFonts w:ascii="Times" w:hAnsi="Times" w:cs="Times New Roman"/>
        </w:rPr>
        <w:t xml:space="preserve"> </w:t>
      </w:r>
      <w:r w:rsidR="00852610" w:rsidRPr="00307E7F">
        <w:rPr>
          <w:rFonts w:ascii="Times" w:hAnsi="Times" w:cs="Times New Roman"/>
        </w:rPr>
        <w:t>secure</w:t>
      </w:r>
      <w:r w:rsidR="0041794B" w:rsidRPr="00307E7F">
        <w:rPr>
          <w:rFonts w:ascii="Times" w:hAnsi="Times" w:cs="Times New Roman"/>
        </w:rPr>
        <w:t xml:space="preserve"> </w:t>
      </w:r>
      <w:r w:rsidR="00852610" w:rsidRPr="00307E7F">
        <w:rPr>
          <w:rFonts w:ascii="Times" w:hAnsi="Times" w:cs="Times New Roman"/>
        </w:rPr>
        <w:t>international participation</w:t>
      </w:r>
      <w:r w:rsidR="0041794B" w:rsidRPr="00307E7F">
        <w:rPr>
          <w:rFonts w:ascii="Times" w:hAnsi="Times" w:cs="Times New Roman"/>
        </w:rPr>
        <w:t xml:space="preserve">. The </w:t>
      </w:r>
      <w:r w:rsidR="003E04B7" w:rsidRPr="00307E7F">
        <w:rPr>
          <w:rFonts w:ascii="Times" w:hAnsi="Times" w:cs="Times New Roman"/>
        </w:rPr>
        <w:t xml:space="preserve">Philippine </w:t>
      </w:r>
      <w:r w:rsidR="0041794B" w:rsidRPr="00307E7F">
        <w:rPr>
          <w:rFonts w:ascii="Times" w:hAnsi="Times" w:cs="Times New Roman"/>
        </w:rPr>
        <w:t>state has</w:t>
      </w:r>
      <w:r w:rsidR="007D3CFC" w:rsidRPr="00307E7F">
        <w:rPr>
          <w:rFonts w:ascii="Times" w:hAnsi="Times" w:cs="Times New Roman"/>
        </w:rPr>
        <w:t xml:space="preserve"> </w:t>
      </w:r>
      <w:r w:rsidR="00852610" w:rsidRPr="00307E7F">
        <w:rPr>
          <w:rFonts w:ascii="Times" w:hAnsi="Times" w:cs="Times New Roman"/>
        </w:rPr>
        <w:t xml:space="preserve">taken some action by introducing </w:t>
      </w:r>
      <w:r w:rsidR="007D3CFC" w:rsidRPr="00307E7F">
        <w:rPr>
          <w:rFonts w:ascii="Times" w:hAnsi="Times" w:cs="Times New Roman"/>
        </w:rPr>
        <w:t xml:space="preserve">policies </w:t>
      </w:r>
      <w:r w:rsidR="00852610" w:rsidRPr="00307E7F">
        <w:rPr>
          <w:rFonts w:ascii="Times" w:hAnsi="Times" w:cs="Times New Roman"/>
        </w:rPr>
        <w:t xml:space="preserve">that </w:t>
      </w:r>
      <w:r w:rsidR="007D3CFC" w:rsidRPr="00307E7F">
        <w:rPr>
          <w:rFonts w:ascii="Times" w:hAnsi="Times" w:cs="Times New Roman"/>
        </w:rPr>
        <w:t xml:space="preserve">seek to exclusively protect </w:t>
      </w:r>
      <w:r w:rsidR="00213B79" w:rsidRPr="00307E7F">
        <w:rPr>
          <w:rFonts w:ascii="Times" w:hAnsi="Times" w:cs="Times New Roman"/>
        </w:rPr>
        <w:t>migrants</w:t>
      </w:r>
      <w:del w:id="265" w:author="Maddy Thompson (PGR)" w:date="2018-02-26T15:23:00Z">
        <w:r w:rsidR="007D3CFC" w:rsidRPr="00307E7F" w:rsidDel="008C29A0">
          <w:rPr>
            <w:rFonts w:ascii="Times" w:hAnsi="Times" w:cs="Times New Roman"/>
          </w:rPr>
          <w:delText>,</w:delText>
        </w:r>
      </w:del>
      <w:r w:rsidR="007D3CFC" w:rsidRPr="00307E7F">
        <w:rPr>
          <w:rFonts w:ascii="Times" w:hAnsi="Times" w:cs="Times New Roman"/>
        </w:rPr>
        <w:t xml:space="preserve"> and </w:t>
      </w:r>
      <w:del w:id="266" w:author="Maddy Thompson (PGR)" w:date="2018-02-26T15:23:00Z">
        <w:r w:rsidR="007D3CFC" w:rsidRPr="00307E7F" w:rsidDel="008C29A0">
          <w:rPr>
            <w:rFonts w:ascii="Times" w:hAnsi="Times" w:cs="Times New Roman"/>
          </w:rPr>
          <w:delText xml:space="preserve">to </w:delText>
        </w:r>
      </w:del>
      <w:r w:rsidR="007D3CFC" w:rsidRPr="00307E7F">
        <w:rPr>
          <w:rFonts w:ascii="Times" w:hAnsi="Times" w:cs="Times New Roman"/>
        </w:rPr>
        <w:t>ensure safe and regular migration</w:t>
      </w:r>
      <w:r w:rsidR="00852610" w:rsidRPr="00307E7F">
        <w:rPr>
          <w:rFonts w:ascii="Times" w:hAnsi="Times" w:cs="Times New Roman"/>
        </w:rPr>
        <w:t>. The Philippines</w:t>
      </w:r>
      <w:r w:rsidR="003E04B7" w:rsidRPr="00307E7F">
        <w:rPr>
          <w:rFonts w:ascii="Times" w:hAnsi="Times" w:cs="Times New Roman"/>
        </w:rPr>
        <w:t xml:space="preserve"> </w:t>
      </w:r>
      <w:r w:rsidR="0041794B" w:rsidRPr="00307E7F">
        <w:rPr>
          <w:rFonts w:ascii="Times" w:hAnsi="Times" w:cs="Times New Roman"/>
        </w:rPr>
        <w:t xml:space="preserve">also </w:t>
      </w:r>
      <w:r w:rsidR="00852610" w:rsidRPr="00307E7F">
        <w:rPr>
          <w:rFonts w:ascii="Times" w:hAnsi="Times" w:cs="Times New Roman"/>
        </w:rPr>
        <w:t xml:space="preserve">has </w:t>
      </w:r>
      <w:r w:rsidR="0041794B" w:rsidRPr="00307E7F">
        <w:rPr>
          <w:rFonts w:ascii="Times" w:hAnsi="Times" w:cs="Times New Roman"/>
        </w:rPr>
        <w:t xml:space="preserve">a longstanding commitment to </w:t>
      </w:r>
      <w:r w:rsidR="00213B79" w:rsidRPr="00307E7F">
        <w:rPr>
          <w:rFonts w:ascii="Times" w:hAnsi="Times" w:cs="Times New Roman"/>
        </w:rPr>
        <w:t xml:space="preserve">lobbying for international change, contributing to various international policies, and are </w:t>
      </w:r>
      <w:r w:rsidR="0041794B" w:rsidRPr="00307E7F">
        <w:rPr>
          <w:rFonts w:ascii="Times" w:hAnsi="Times" w:cs="Times New Roman"/>
        </w:rPr>
        <w:t>the current pilot for the ILOs F</w:t>
      </w:r>
      <w:r w:rsidR="00213B79" w:rsidRPr="00307E7F">
        <w:rPr>
          <w:rFonts w:ascii="Times" w:hAnsi="Times" w:cs="Times New Roman"/>
        </w:rPr>
        <w:t xml:space="preserve">air </w:t>
      </w:r>
      <w:r w:rsidR="0041794B" w:rsidRPr="00307E7F">
        <w:rPr>
          <w:rFonts w:ascii="Times" w:hAnsi="Times" w:cs="Times New Roman"/>
        </w:rPr>
        <w:t>R</w:t>
      </w:r>
      <w:r w:rsidR="00213B79" w:rsidRPr="00307E7F">
        <w:rPr>
          <w:rFonts w:ascii="Times" w:hAnsi="Times" w:cs="Times New Roman"/>
        </w:rPr>
        <w:t xml:space="preserve">ecruitment program. While their policies are not perfect, the biggest problem faced is generally that of getting the </w:t>
      </w:r>
      <w:r w:rsidR="00867763">
        <w:rPr>
          <w:rFonts w:ascii="Times" w:hAnsi="Times" w:cs="Times New Roman"/>
        </w:rPr>
        <w:t>G</w:t>
      </w:r>
      <w:r w:rsidR="00213B79" w:rsidRPr="00307E7F">
        <w:rPr>
          <w:rFonts w:ascii="Times" w:hAnsi="Times" w:cs="Times New Roman"/>
        </w:rPr>
        <w:t>lobal North on board</w:t>
      </w:r>
      <w:r w:rsidR="005B7956" w:rsidRPr="00307E7F">
        <w:rPr>
          <w:rFonts w:ascii="Times" w:hAnsi="Times" w:cs="Times New Roman"/>
        </w:rPr>
        <w:t xml:space="preserve"> </w:t>
      </w:r>
      <w:r w:rsidR="005B7956" w:rsidRPr="00307E7F">
        <w:rPr>
          <w:rFonts w:ascii="Times" w:hAnsi="Times" w:cs="Times New Roman"/>
        </w:rPr>
        <w:fldChar w:fldCharType="begin"/>
      </w:r>
      <w:r w:rsidR="005B7956" w:rsidRPr="00307E7F">
        <w:rPr>
          <w:rFonts w:ascii="Times" w:hAnsi="Times" w:cs="Times New Roman"/>
        </w:rPr>
        <w:instrText xml:space="preserve"> ADDIN ZOTERO_ITEM CSL_CITATION {"citationID":"HhGte133","properties":{"formattedCitation":"(Calenda, 2016)","plainCitation":"(Calenda, 2016)"},"citationItems":[{"id":704,"uris":["http://zotero.org/users/3340316/items/V25BJPG8"],"uri":["http://zotero.org/users/3340316/items/V25BJPG8"],"itemData":{"id":704,"type":"report","title":"Case studies in the international recruitment of nurses: promising practices in recruitment among agencies in the United Kingdom, India, and the Philippines","publisher":"ILO","publisher-place":"Bangkok","source":"Open WorldCat","event-place":"Bangkok","abstract":"This study is situated within International Labour Organization’s (ILO) project, Promoting Decent Work Across Borders (DWAB): A Project for Migrant Health Professionals and Skilled Workers in the Philippines, India and Viet Nam, with funding support from the European Union (EU). The report aims to document and produce new knowledge on fair and ethical recruitment from the perspective of private and/or public recruitment agencies (RAs), and to highlight promising/good practices to build a business case for ethical recruitment. Although the number of ethical recruitment agencies is increasing, many migrants continue to be exposed to the risk of being lured into exploitative employment by unscrupulous brokers, agencies and employers. However a segment of the recruitment industry has been active in promoting fair and ethical recruitment standards and this publication documents these with a view to raise the visibility of the promising/good practices emanating from this particular group of agencies. Skilled health professionals and nurses in particular are the focus of this study. The analysis of the seven RAs documented in three selected countries (United Kingdom, India, and the Philippines) is combined with a review of the institutional frameworks and an overview of the recruitment industry.","URL":"http://www.ilo.org/public/libdoc/ilo/2016/489839.pdf","note":"OCLC: 945721117","shortTitle":"Case studies in the international recruitment of nurses","language":"English","author":[{"family":"Calenda","given":"Davide"}],"issued":{"date-parts":[["2016"]]},"accessed":{"date-parts":[["2016",9,27]]}}}],"schema":"https://github.com/citation-style-language/schema/raw/master/csl-citation.json"} </w:instrText>
      </w:r>
      <w:r w:rsidR="005B7956" w:rsidRPr="00307E7F">
        <w:rPr>
          <w:rFonts w:ascii="Times" w:hAnsi="Times" w:cs="Times New Roman"/>
        </w:rPr>
        <w:fldChar w:fldCharType="separate"/>
      </w:r>
      <w:r w:rsidR="00814746" w:rsidRPr="00307E7F">
        <w:rPr>
          <w:rFonts w:ascii="Times" w:hAnsi="Times" w:cs="Times New Roman"/>
        </w:rPr>
        <w:t>(Calenda 2016)</w:t>
      </w:r>
      <w:r w:rsidR="005B7956" w:rsidRPr="00307E7F">
        <w:rPr>
          <w:rFonts w:ascii="Times" w:hAnsi="Times" w:cs="Times New Roman"/>
        </w:rPr>
        <w:fldChar w:fldCharType="end"/>
      </w:r>
      <w:r w:rsidR="0041794B" w:rsidRPr="00307E7F">
        <w:rPr>
          <w:rFonts w:ascii="Times" w:hAnsi="Times" w:cs="Times New Roman"/>
        </w:rPr>
        <w:t xml:space="preserve">. </w:t>
      </w:r>
      <w:r w:rsidR="00EB5F90" w:rsidRPr="00307E7F">
        <w:rPr>
          <w:rFonts w:ascii="Times" w:hAnsi="Times" w:cs="Times New Roman"/>
        </w:rPr>
        <w:t xml:space="preserve">In </w:t>
      </w:r>
      <w:r w:rsidR="00307E7F" w:rsidRPr="00307E7F">
        <w:rPr>
          <w:rFonts w:ascii="Times" w:hAnsi="Times" w:cs="Times New Roman"/>
        </w:rPr>
        <w:t>general,</w:t>
      </w:r>
      <w:r w:rsidR="00852610" w:rsidRPr="00307E7F">
        <w:rPr>
          <w:rFonts w:ascii="Times" w:hAnsi="Times" w:cs="Times New Roman"/>
        </w:rPr>
        <w:t xml:space="preserve"> </w:t>
      </w:r>
      <w:r w:rsidR="00EB5F90" w:rsidRPr="00307E7F">
        <w:rPr>
          <w:rFonts w:ascii="Times" w:hAnsi="Times" w:cs="Times New Roman"/>
        </w:rPr>
        <w:t>t</w:t>
      </w:r>
      <w:r w:rsidR="00213B79" w:rsidRPr="00307E7F">
        <w:rPr>
          <w:rFonts w:ascii="Times" w:hAnsi="Times" w:cs="Times New Roman"/>
        </w:rPr>
        <w:t xml:space="preserve">he </w:t>
      </w:r>
      <w:r w:rsidR="00867763">
        <w:rPr>
          <w:rFonts w:ascii="Times" w:hAnsi="Times" w:cs="Times New Roman"/>
        </w:rPr>
        <w:t>G</w:t>
      </w:r>
      <w:r w:rsidR="00213B79" w:rsidRPr="00307E7F">
        <w:rPr>
          <w:rFonts w:ascii="Times" w:hAnsi="Times" w:cs="Times New Roman"/>
        </w:rPr>
        <w:t xml:space="preserve">lobal </w:t>
      </w:r>
      <w:r w:rsidR="00C20752" w:rsidRPr="00307E7F">
        <w:rPr>
          <w:rFonts w:ascii="Times" w:hAnsi="Times" w:cs="Times New Roman"/>
        </w:rPr>
        <w:t>N</w:t>
      </w:r>
      <w:r w:rsidR="0041794B" w:rsidRPr="00307E7F">
        <w:rPr>
          <w:rFonts w:ascii="Times" w:hAnsi="Times" w:cs="Times New Roman"/>
        </w:rPr>
        <w:t>orth</w:t>
      </w:r>
      <w:r w:rsidR="00213B79" w:rsidRPr="00307E7F">
        <w:rPr>
          <w:rFonts w:ascii="Times" w:hAnsi="Times" w:cs="Times New Roman"/>
        </w:rPr>
        <w:t xml:space="preserve"> </w:t>
      </w:r>
      <w:r w:rsidR="00852610" w:rsidRPr="00307E7F">
        <w:rPr>
          <w:rFonts w:ascii="Times" w:hAnsi="Times" w:cs="Times New Roman"/>
        </w:rPr>
        <w:t xml:space="preserve">has </w:t>
      </w:r>
      <w:r w:rsidR="00EB5F90" w:rsidRPr="00307E7F">
        <w:rPr>
          <w:rFonts w:ascii="Times" w:hAnsi="Times" w:cs="Times New Roman"/>
        </w:rPr>
        <w:t>appear</w:t>
      </w:r>
      <w:r w:rsidR="00852610" w:rsidRPr="00307E7F">
        <w:rPr>
          <w:rFonts w:ascii="Times" w:hAnsi="Times" w:cs="Times New Roman"/>
        </w:rPr>
        <w:t>ed as</w:t>
      </w:r>
      <w:r w:rsidR="00EB5F90" w:rsidRPr="00307E7F">
        <w:rPr>
          <w:rFonts w:ascii="Times" w:hAnsi="Times" w:cs="Times New Roman"/>
        </w:rPr>
        <w:t xml:space="preserve"> </w:t>
      </w:r>
      <w:r w:rsidR="00213B79" w:rsidRPr="00307E7F">
        <w:rPr>
          <w:rFonts w:ascii="Times" w:hAnsi="Times" w:cs="Times New Roman"/>
        </w:rPr>
        <w:t xml:space="preserve">unwilling to ratify </w:t>
      </w:r>
      <w:r w:rsidR="00852610" w:rsidRPr="00307E7F">
        <w:rPr>
          <w:rFonts w:ascii="Times" w:hAnsi="Times" w:cs="Times New Roman"/>
        </w:rPr>
        <w:t>international conventions that</w:t>
      </w:r>
      <w:r w:rsidR="00213B79" w:rsidRPr="00307E7F">
        <w:rPr>
          <w:rFonts w:ascii="Times" w:hAnsi="Times" w:cs="Times New Roman"/>
        </w:rPr>
        <w:t xml:space="preserve"> </w:t>
      </w:r>
      <w:r w:rsidR="00EB5F90" w:rsidRPr="00307E7F">
        <w:rPr>
          <w:rFonts w:ascii="Times" w:hAnsi="Times" w:cs="Times New Roman"/>
        </w:rPr>
        <w:t xml:space="preserve">would </w:t>
      </w:r>
      <w:r w:rsidR="00852610" w:rsidRPr="00307E7F">
        <w:rPr>
          <w:rFonts w:ascii="Times" w:hAnsi="Times" w:cs="Times New Roman"/>
        </w:rPr>
        <w:t xml:space="preserve">provide </w:t>
      </w:r>
      <w:r w:rsidR="00696533" w:rsidRPr="00307E7F">
        <w:rPr>
          <w:rFonts w:ascii="Times" w:hAnsi="Times" w:cs="Times New Roman"/>
        </w:rPr>
        <w:t xml:space="preserve">broader </w:t>
      </w:r>
      <w:r w:rsidR="00213B79" w:rsidRPr="00307E7F">
        <w:rPr>
          <w:rFonts w:ascii="Times" w:hAnsi="Times" w:cs="Times New Roman"/>
        </w:rPr>
        <w:t>rights</w:t>
      </w:r>
      <w:r w:rsidR="00852610" w:rsidRPr="00307E7F">
        <w:rPr>
          <w:rFonts w:ascii="Times" w:hAnsi="Times" w:cs="Times New Roman"/>
        </w:rPr>
        <w:t xml:space="preserve"> </w:t>
      </w:r>
      <w:r w:rsidR="00213B79" w:rsidRPr="00307E7F">
        <w:rPr>
          <w:rFonts w:ascii="Times" w:hAnsi="Times" w:cs="Times New Roman"/>
        </w:rPr>
        <w:t>to women</w:t>
      </w:r>
      <w:r w:rsidR="00852610" w:rsidRPr="00307E7F">
        <w:rPr>
          <w:rFonts w:ascii="Times" w:hAnsi="Times" w:cs="Times New Roman"/>
        </w:rPr>
        <w:t>, migrants and their families</w:t>
      </w:r>
      <w:r w:rsidR="00696533" w:rsidRPr="00307E7F">
        <w:rPr>
          <w:rFonts w:ascii="Times" w:hAnsi="Times" w:cs="Times New Roman"/>
        </w:rPr>
        <w:t xml:space="preserve"> (</w:t>
      </w:r>
      <w:proofErr w:type="spellStart"/>
      <w:r w:rsidR="00696533" w:rsidRPr="00307E7F">
        <w:rPr>
          <w:rFonts w:ascii="Times" w:hAnsi="Times" w:cs="Times New Roman"/>
        </w:rPr>
        <w:t>Ruhs</w:t>
      </w:r>
      <w:proofErr w:type="spellEnd"/>
      <w:r w:rsidR="00696533" w:rsidRPr="00307E7F">
        <w:rPr>
          <w:rFonts w:ascii="Times" w:hAnsi="Times" w:cs="Times New Roman"/>
        </w:rPr>
        <w:t xml:space="preserve"> 2013)</w:t>
      </w:r>
      <w:r w:rsidR="00213B79" w:rsidRPr="00307E7F">
        <w:rPr>
          <w:rFonts w:ascii="Times" w:hAnsi="Times" w:cs="Times New Roman"/>
        </w:rPr>
        <w:t>.</w:t>
      </w:r>
      <w:r w:rsidR="003E04B7" w:rsidRPr="00307E7F">
        <w:rPr>
          <w:rFonts w:ascii="Times" w:hAnsi="Times"/>
        </w:rPr>
        <w:t xml:space="preserve"> </w:t>
      </w:r>
      <w:r w:rsidR="003E04B7" w:rsidRPr="00307E7F">
        <w:rPr>
          <w:rFonts w:ascii="Times" w:hAnsi="Times" w:cs="Times New Roman"/>
        </w:rPr>
        <w:t xml:space="preserve">The Indian state has made efforts to address recruiter exploitation </w:t>
      </w:r>
      <w:r w:rsidR="00696533" w:rsidRPr="00307E7F">
        <w:rPr>
          <w:rFonts w:ascii="Times" w:hAnsi="Times" w:cs="Times New Roman"/>
        </w:rPr>
        <w:t xml:space="preserve">of </w:t>
      </w:r>
      <w:r w:rsidR="003E04B7" w:rsidRPr="00307E7F">
        <w:rPr>
          <w:rFonts w:ascii="Times" w:hAnsi="Times" w:cs="Times New Roman"/>
        </w:rPr>
        <w:t xml:space="preserve">nurses in </w:t>
      </w:r>
      <w:r w:rsidR="00696533" w:rsidRPr="00307E7F">
        <w:rPr>
          <w:rFonts w:ascii="Times" w:hAnsi="Times" w:cs="Times New Roman"/>
        </w:rPr>
        <w:t xml:space="preserve">Gulf </w:t>
      </w:r>
      <w:r w:rsidR="003E04B7" w:rsidRPr="00307E7F">
        <w:rPr>
          <w:rFonts w:ascii="Times" w:hAnsi="Times" w:cs="Times New Roman"/>
        </w:rPr>
        <w:t>migration corridors by regulating female migration</w:t>
      </w:r>
      <w:r w:rsidR="00696533" w:rsidRPr="00307E7F">
        <w:rPr>
          <w:rFonts w:ascii="Times" w:hAnsi="Times" w:cs="Times New Roman"/>
        </w:rPr>
        <w:t xml:space="preserve"> rather than recruiters, which has the effect of </w:t>
      </w:r>
      <w:r w:rsidR="003E04B7" w:rsidRPr="00307E7F">
        <w:rPr>
          <w:rFonts w:ascii="Times" w:hAnsi="Times" w:cs="Times New Roman"/>
        </w:rPr>
        <w:t xml:space="preserve">discriminating against women and denying them their mobility. This is not an equitable </w:t>
      </w:r>
      <w:r w:rsidR="00696533" w:rsidRPr="00307E7F">
        <w:rPr>
          <w:rFonts w:ascii="Times" w:hAnsi="Times" w:cs="Times New Roman"/>
        </w:rPr>
        <w:t xml:space="preserve">or effective </w:t>
      </w:r>
      <w:r w:rsidR="003E04B7" w:rsidRPr="00307E7F">
        <w:rPr>
          <w:rFonts w:ascii="Times" w:hAnsi="Times" w:cs="Times New Roman"/>
        </w:rPr>
        <w:t>solution.</w:t>
      </w:r>
    </w:p>
    <w:p w14:paraId="0A01EE59" w14:textId="016738F8" w:rsidR="003E04B7" w:rsidRPr="00307E7F" w:rsidRDefault="00DF1A93" w:rsidP="00307E7F">
      <w:pPr>
        <w:spacing w:line="480" w:lineRule="auto"/>
        <w:ind w:firstLine="720"/>
        <w:rPr>
          <w:rFonts w:ascii="Times" w:hAnsi="Times"/>
        </w:rPr>
      </w:pPr>
      <w:r w:rsidRPr="00307E7F">
        <w:rPr>
          <w:rFonts w:ascii="Times" w:hAnsi="Times" w:cs="Times New Roman"/>
        </w:rPr>
        <w:t xml:space="preserve">There are also additional concerns regarding how nations </w:t>
      </w:r>
      <w:r w:rsidR="001F67BE" w:rsidRPr="00307E7F">
        <w:rPr>
          <w:rFonts w:ascii="Times" w:hAnsi="Times" w:cs="Times New Roman"/>
        </w:rPr>
        <w:t xml:space="preserve">can assess if </w:t>
      </w:r>
      <w:r w:rsidRPr="00307E7F">
        <w:rPr>
          <w:rFonts w:ascii="Times" w:hAnsi="Times" w:cs="Times New Roman"/>
        </w:rPr>
        <w:t>they are meeting the SDG goals</w:t>
      </w:r>
      <w:r w:rsidRPr="00307E7F">
        <w:rPr>
          <w:rFonts w:ascii="Times" w:hAnsi="Times"/>
        </w:rPr>
        <w:t xml:space="preserve">. This </w:t>
      </w:r>
      <w:r w:rsidRPr="00307E7F">
        <w:rPr>
          <w:rFonts w:ascii="Times" w:hAnsi="Times" w:cs="Times New Roman"/>
        </w:rPr>
        <w:t>aspirational development agenda needs indicators, data collection and outcome measures</w:t>
      </w:r>
      <w:r w:rsidR="001F67BE" w:rsidRPr="00307E7F">
        <w:rPr>
          <w:rFonts w:ascii="Times" w:hAnsi="Times" w:cs="Times New Roman"/>
        </w:rPr>
        <w:t>,</w:t>
      </w:r>
      <w:r w:rsidRPr="00307E7F">
        <w:rPr>
          <w:rFonts w:ascii="Times" w:hAnsi="Times" w:cs="Times New Roman"/>
        </w:rPr>
        <w:t xml:space="preserve"> and international co-operation </w:t>
      </w:r>
      <w:del w:id="267" w:author="Maddy Thompson (PGR)" w:date="2018-02-26T15:23:00Z">
        <w:r w:rsidRPr="00307E7F" w:rsidDel="008C29A0">
          <w:rPr>
            <w:rFonts w:ascii="Times" w:hAnsi="Times" w:cs="Times New Roman"/>
          </w:rPr>
          <w:delText xml:space="preserve">in order </w:delText>
        </w:r>
      </w:del>
      <w:r w:rsidRPr="00307E7F">
        <w:rPr>
          <w:rFonts w:ascii="Times" w:hAnsi="Times" w:cs="Times New Roman"/>
        </w:rPr>
        <w:t>to determine how effective states are at addressing these various goals</w:t>
      </w:r>
      <w:ins w:id="268" w:author="Maddy Thompson (PGR)" w:date="2018-02-26T15:23:00Z">
        <w:r w:rsidR="008C29A0">
          <w:rPr>
            <w:rFonts w:ascii="Times" w:hAnsi="Times" w:cs="Times New Roman"/>
          </w:rPr>
          <w:t xml:space="preserve">. In </w:t>
        </w:r>
      </w:ins>
      <w:del w:id="269" w:author="Maddy Thompson (PGR)" w:date="2018-02-26T15:23:00Z">
        <w:r w:rsidRPr="00307E7F" w:rsidDel="008C29A0">
          <w:rPr>
            <w:rFonts w:ascii="Times" w:hAnsi="Times" w:cs="Times New Roman"/>
          </w:rPr>
          <w:delText xml:space="preserve">, and </w:delText>
        </w:r>
      </w:del>
      <w:r w:rsidRPr="00307E7F">
        <w:rPr>
          <w:rFonts w:ascii="Times" w:hAnsi="Times" w:cs="Times New Roman"/>
        </w:rPr>
        <w:t>in all three areas (access to education, migration management and health worker retention) the collection of and access to reliable and comprehensive data is variable at best.</w:t>
      </w:r>
      <w:r w:rsidR="001C4AC3" w:rsidRPr="00307E7F">
        <w:rPr>
          <w:rFonts w:ascii="Times" w:hAnsi="Times" w:cs="Times New Roman"/>
        </w:rPr>
        <w:t xml:space="preserve"> Riley et</w:t>
      </w:r>
      <w:r w:rsidR="0036525C" w:rsidRPr="00307E7F">
        <w:rPr>
          <w:rFonts w:ascii="Times" w:hAnsi="Times" w:cs="Times New Roman"/>
        </w:rPr>
        <w:t xml:space="preserve"> </w:t>
      </w:r>
      <w:r w:rsidR="001C4AC3" w:rsidRPr="00307E7F">
        <w:rPr>
          <w:rFonts w:ascii="Times" w:hAnsi="Times" w:cs="Times New Roman"/>
        </w:rPr>
        <w:t>al</w:t>
      </w:r>
      <w:r w:rsidR="0029159C">
        <w:rPr>
          <w:rFonts w:ascii="Times" w:hAnsi="Times" w:cs="Times New Roman"/>
        </w:rPr>
        <w:t>.</w:t>
      </w:r>
      <w:r w:rsidR="001C4AC3" w:rsidRPr="00307E7F">
        <w:rPr>
          <w:rFonts w:ascii="Times" w:hAnsi="Times" w:cs="Times New Roman"/>
        </w:rPr>
        <w:t xml:space="preserve"> (2012) </w:t>
      </w:r>
      <w:del w:id="270" w:author="Maddy Thompson (PGR)" w:date="2018-02-26T15:24:00Z">
        <w:r w:rsidR="001C4AC3" w:rsidRPr="00307E7F" w:rsidDel="008C29A0">
          <w:rPr>
            <w:rFonts w:ascii="Times" w:hAnsi="Times" w:cs="Times New Roman"/>
          </w:rPr>
          <w:delText xml:space="preserve">have </w:delText>
        </w:r>
      </w:del>
      <w:r w:rsidR="001C4AC3" w:rsidRPr="00307E7F">
        <w:rPr>
          <w:rFonts w:ascii="Times" w:hAnsi="Times" w:cs="Times New Roman"/>
        </w:rPr>
        <w:t xml:space="preserve">discussed the issue of data collection for the </w:t>
      </w:r>
      <w:del w:id="271" w:author="Maddy Thompson (PGR)" w:date="2018-02-26T15:24:00Z">
        <w:r w:rsidR="001C4AC3" w:rsidRPr="00307E7F" w:rsidDel="008C29A0">
          <w:rPr>
            <w:rFonts w:ascii="Times" w:hAnsi="Times" w:cs="Times New Roman"/>
          </w:rPr>
          <w:delText xml:space="preserve">earlier </w:delText>
        </w:r>
      </w:del>
      <w:r w:rsidR="001C4AC3" w:rsidRPr="00307E7F">
        <w:rPr>
          <w:rFonts w:ascii="Times" w:hAnsi="Times" w:cs="Times New Roman"/>
        </w:rPr>
        <w:t>MDGs wi</w:t>
      </w:r>
      <w:r w:rsidR="008C0AC0" w:rsidRPr="00307E7F">
        <w:rPr>
          <w:rFonts w:ascii="Times" w:hAnsi="Times" w:cs="Times New Roman"/>
        </w:rPr>
        <w:t>th specific reference to health</w:t>
      </w:r>
      <w:r w:rsidR="001C4AC3" w:rsidRPr="00307E7F">
        <w:rPr>
          <w:rFonts w:ascii="Times" w:hAnsi="Times" w:cs="Times New Roman"/>
        </w:rPr>
        <w:t xml:space="preserve">care workers and found </w:t>
      </w:r>
      <w:r w:rsidR="00AC6139" w:rsidRPr="00307E7F">
        <w:rPr>
          <w:rFonts w:ascii="Times" w:hAnsi="Times" w:cs="Times New Roman"/>
        </w:rPr>
        <w:t xml:space="preserve">there were </w:t>
      </w:r>
      <w:r w:rsidR="001C4AC3" w:rsidRPr="00307E7F">
        <w:rPr>
          <w:rFonts w:ascii="Times" w:hAnsi="Times" w:cs="Times New Roman"/>
        </w:rPr>
        <w:t xml:space="preserve">57 </w:t>
      </w:r>
      <w:del w:id="272" w:author="Maddy Thompson (PGR)" w:date="2018-02-26T15:24:00Z">
        <w:r w:rsidR="001C4AC3" w:rsidRPr="00307E7F" w:rsidDel="008C29A0">
          <w:rPr>
            <w:rFonts w:ascii="Times" w:hAnsi="Times" w:cs="Times New Roman"/>
          </w:rPr>
          <w:delText>resource limited</w:delText>
        </w:r>
      </w:del>
      <w:ins w:id="273" w:author="Maddy Thompson (PGR)" w:date="2018-02-26T15:24:00Z">
        <w:r w:rsidR="008C29A0" w:rsidRPr="00307E7F">
          <w:rPr>
            <w:rFonts w:ascii="Times" w:hAnsi="Times" w:cs="Times New Roman"/>
          </w:rPr>
          <w:t>resource-limited</w:t>
        </w:r>
      </w:ins>
      <w:r w:rsidR="001C4AC3" w:rsidRPr="00307E7F">
        <w:rPr>
          <w:rFonts w:ascii="Times" w:hAnsi="Times" w:cs="Times New Roman"/>
        </w:rPr>
        <w:t xml:space="preserve"> countries identified as needing Human Resources Information Systems (HRIS).</w:t>
      </w:r>
      <w:r w:rsidR="00AC6139" w:rsidRPr="00307E7F">
        <w:rPr>
          <w:rFonts w:ascii="Times" w:hAnsi="Times"/>
        </w:rPr>
        <w:t xml:space="preserve"> In response to </w:t>
      </w:r>
      <w:proofErr w:type="gramStart"/>
      <w:r w:rsidR="00AC6139" w:rsidRPr="00307E7F">
        <w:rPr>
          <w:rFonts w:ascii="Times" w:hAnsi="Times"/>
        </w:rPr>
        <w:t>this</w:t>
      </w:r>
      <w:proofErr w:type="gramEnd"/>
      <w:r w:rsidR="00AC6139" w:rsidRPr="00307E7F">
        <w:rPr>
          <w:rFonts w:ascii="Times" w:hAnsi="Times"/>
        </w:rPr>
        <w:t xml:space="preserve"> a </w:t>
      </w:r>
      <w:r w:rsidR="00AC6139" w:rsidRPr="00307E7F">
        <w:rPr>
          <w:rFonts w:ascii="Times" w:hAnsi="Times" w:cs="Times New Roman"/>
        </w:rPr>
        <w:t xml:space="preserve">Health Workforce Information Reference Group (HWIRG) was formed in 2010. It found that only 44% HRH crisis countries reported collecting data on health </w:t>
      </w:r>
      <w:r w:rsidR="00307E7F" w:rsidRPr="00307E7F">
        <w:rPr>
          <w:rFonts w:ascii="Times" w:hAnsi="Times" w:cs="Times New Roman"/>
        </w:rPr>
        <w:t>workers’</w:t>
      </w:r>
      <w:r w:rsidR="00AC6139" w:rsidRPr="00307E7F">
        <w:rPr>
          <w:rFonts w:ascii="Times" w:hAnsi="Times" w:cs="Times New Roman"/>
        </w:rPr>
        <w:t xml:space="preserve"> qualification and credential numbers. Only 23% of all systems gathered data on workforce attrition, and even when countries have some data, </w:t>
      </w:r>
      <w:r w:rsidR="001F67BE" w:rsidRPr="00307E7F">
        <w:rPr>
          <w:rFonts w:ascii="Times" w:hAnsi="Times" w:cs="Times New Roman"/>
        </w:rPr>
        <w:t xml:space="preserve">it </w:t>
      </w:r>
      <w:proofErr w:type="gramStart"/>
      <w:r w:rsidR="001F67BE" w:rsidRPr="00307E7F">
        <w:rPr>
          <w:rFonts w:ascii="Times" w:hAnsi="Times" w:cs="Times New Roman"/>
        </w:rPr>
        <w:t>is rarely used</w:t>
      </w:r>
      <w:proofErr w:type="gramEnd"/>
      <w:r w:rsidR="00AC6139" w:rsidRPr="00307E7F">
        <w:rPr>
          <w:rFonts w:ascii="Times" w:hAnsi="Times" w:cs="Times New Roman"/>
        </w:rPr>
        <w:t xml:space="preserve"> for workforce planning.</w:t>
      </w:r>
      <w:r w:rsidR="0036525C" w:rsidRPr="00307E7F">
        <w:rPr>
          <w:rFonts w:ascii="Times" w:hAnsi="Times" w:cs="Times New Roman"/>
        </w:rPr>
        <w:t xml:space="preserve"> Whilst implementing adequate measures to collect reliable data is an important means </w:t>
      </w:r>
      <w:del w:id="274" w:author="Maddy Thompson (PGR)" w:date="2018-02-26T15:24:00Z">
        <w:r w:rsidR="0036525C" w:rsidRPr="00307E7F" w:rsidDel="008C29A0">
          <w:rPr>
            <w:rFonts w:ascii="Times" w:hAnsi="Times" w:cs="Times New Roman"/>
          </w:rPr>
          <w:delText xml:space="preserve">by which </w:delText>
        </w:r>
      </w:del>
      <w:r w:rsidR="0036525C" w:rsidRPr="00307E7F">
        <w:rPr>
          <w:rFonts w:ascii="Times" w:hAnsi="Times" w:cs="Times New Roman"/>
        </w:rPr>
        <w:t xml:space="preserve">to assess </w:t>
      </w:r>
      <w:r w:rsidR="00ED4B25" w:rsidRPr="00307E7F">
        <w:rPr>
          <w:rFonts w:ascii="Times" w:hAnsi="Times" w:cs="Times New Roman"/>
        </w:rPr>
        <w:t xml:space="preserve">the </w:t>
      </w:r>
      <w:r w:rsidR="0036525C" w:rsidRPr="00307E7F">
        <w:rPr>
          <w:rFonts w:ascii="Times" w:hAnsi="Times" w:cs="Times New Roman"/>
        </w:rPr>
        <w:t xml:space="preserve">current </w:t>
      </w:r>
      <w:r w:rsidR="00ED4B25" w:rsidRPr="00307E7F">
        <w:rPr>
          <w:rFonts w:ascii="Times" w:hAnsi="Times" w:cs="Times New Roman"/>
        </w:rPr>
        <w:t xml:space="preserve">situation and </w:t>
      </w:r>
      <w:del w:id="275" w:author="Maddy Thompson (PGR)" w:date="2018-02-26T15:24:00Z">
        <w:r w:rsidR="00ED4B25" w:rsidRPr="00307E7F" w:rsidDel="008C29A0">
          <w:rPr>
            <w:rFonts w:ascii="Times" w:hAnsi="Times" w:cs="Times New Roman"/>
          </w:rPr>
          <w:delText xml:space="preserve">to </w:delText>
        </w:r>
      </w:del>
      <w:r w:rsidR="00ED4B25" w:rsidRPr="00307E7F">
        <w:rPr>
          <w:rFonts w:ascii="Times" w:hAnsi="Times" w:cs="Times New Roman"/>
        </w:rPr>
        <w:t xml:space="preserve">develop appropriate plans to </w:t>
      </w:r>
      <w:r w:rsidR="009C0093" w:rsidRPr="00307E7F">
        <w:rPr>
          <w:rFonts w:ascii="Times" w:hAnsi="Times" w:cs="Times New Roman"/>
        </w:rPr>
        <w:t xml:space="preserve">meet the SDGs, it is </w:t>
      </w:r>
      <w:del w:id="276" w:author="Maddy Thompson (PGR)" w:date="2018-02-26T15:24:00Z">
        <w:r w:rsidR="009C0093" w:rsidRPr="00307E7F" w:rsidDel="008C29A0">
          <w:rPr>
            <w:rFonts w:ascii="Times" w:hAnsi="Times" w:cs="Times New Roman"/>
          </w:rPr>
          <w:delText xml:space="preserve">also </w:delText>
        </w:r>
      </w:del>
      <w:r w:rsidR="009C0093" w:rsidRPr="00307E7F">
        <w:rPr>
          <w:rFonts w:ascii="Times" w:hAnsi="Times" w:cs="Times New Roman"/>
        </w:rPr>
        <w:t>an incredibly</w:t>
      </w:r>
      <w:r w:rsidR="0036525C" w:rsidRPr="00307E7F">
        <w:rPr>
          <w:rFonts w:ascii="Times" w:hAnsi="Times" w:cs="Times New Roman"/>
        </w:rPr>
        <w:t xml:space="preserve"> costly endeavor</w:t>
      </w:r>
      <w:del w:id="277" w:author="Maddy Thompson (PGR)" w:date="2018-02-26T15:24:00Z">
        <w:r w:rsidR="0036525C" w:rsidRPr="00307E7F" w:rsidDel="008C29A0">
          <w:rPr>
            <w:rFonts w:ascii="Times" w:hAnsi="Times" w:cs="Times New Roman"/>
          </w:rPr>
          <w:delText xml:space="preserve">, </w:delText>
        </w:r>
        <w:r w:rsidR="009C0093" w:rsidRPr="00307E7F" w:rsidDel="008C29A0">
          <w:rPr>
            <w:rFonts w:ascii="Times" w:hAnsi="Times" w:cs="Times New Roman"/>
          </w:rPr>
          <w:delText>and one which</w:delText>
        </w:r>
      </w:del>
      <w:r w:rsidR="009C0093" w:rsidRPr="00307E7F">
        <w:rPr>
          <w:rFonts w:ascii="Times" w:hAnsi="Times" w:cs="Times New Roman"/>
        </w:rPr>
        <w:t xml:space="preserve"> requir</w:t>
      </w:r>
      <w:ins w:id="278" w:author="Maddy Thompson (PGR)" w:date="2018-02-26T15:24:00Z">
        <w:r w:rsidR="008C29A0">
          <w:rPr>
            <w:rFonts w:ascii="Times" w:hAnsi="Times" w:cs="Times New Roman"/>
          </w:rPr>
          <w:t>ing</w:t>
        </w:r>
      </w:ins>
      <w:del w:id="279" w:author="Maddy Thompson (PGR)" w:date="2018-02-26T15:24:00Z">
        <w:r w:rsidR="009C0093" w:rsidRPr="00307E7F" w:rsidDel="008C29A0">
          <w:rPr>
            <w:rFonts w:ascii="Times" w:hAnsi="Times" w:cs="Times New Roman"/>
          </w:rPr>
          <w:delText>es</w:delText>
        </w:r>
      </w:del>
      <w:r w:rsidR="009C0093" w:rsidRPr="00307E7F">
        <w:rPr>
          <w:rFonts w:ascii="Times" w:hAnsi="Times" w:cs="Times New Roman"/>
        </w:rPr>
        <w:t xml:space="preserve"> </w:t>
      </w:r>
      <w:r w:rsidR="00510EA4" w:rsidRPr="00307E7F">
        <w:rPr>
          <w:rFonts w:ascii="Times" w:hAnsi="Times" w:cs="Times New Roman"/>
        </w:rPr>
        <w:t xml:space="preserve">huge levels of coordination between local and national </w:t>
      </w:r>
      <w:del w:id="280" w:author="Maddy Thompson (PGR)" w:date="2018-02-26T15:25:00Z">
        <w:r w:rsidR="00510EA4" w:rsidRPr="00307E7F" w:rsidDel="008C29A0">
          <w:rPr>
            <w:rFonts w:ascii="Times" w:hAnsi="Times" w:cs="Times New Roman"/>
          </w:rPr>
          <w:delText xml:space="preserve">and </w:delText>
        </w:r>
      </w:del>
      <w:r w:rsidR="00510EA4" w:rsidRPr="00307E7F">
        <w:rPr>
          <w:rFonts w:ascii="Times" w:hAnsi="Times" w:cs="Times New Roman"/>
        </w:rPr>
        <w:t xml:space="preserve">public and private actors. It is </w:t>
      </w:r>
      <w:r w:rsidR="001F67BE" w:rsidRPr="00307E7F">
        <w:rPr>
          <w:rFonts w:ascii="Times" w:hAnsi="Times" w:cs="Times New Roman"/>
        </w:rPr>
        <w:t xml:space="preserve">therefore </w:t>
      </w:r>
      <w:r w:rsidR="00510EA4" w:rsidRPr="00307E7F">
        <w:rPr>
          <w:rFonts w:ascii="Times" w:hAnsi="Times" w:cs="Times New Roman"/>
        </w:rPr>
        <w:t xml:space="preserve">unlikely to </w:t>
      </w:r>
      <w:proofErr w:type="gramStart"/>
      <w:r w:rsidR="00510EA4" w:rsidRPr="00307E7F">
        <w:rPr>
          <w:rFonts w:ascii="Times" w:hAnsi="Times" w:cs="Times New Roman"/>
        </w:rPr>
        <w:t>be considered</w:t>
      </w:r>
      <w:proofErr w:type="gramEnd"/>
      <w:r w:rsidR="00510EA4" w:rsidRPr="00307E7F">
        <w:rPr>
          <w:rFonts w:ascii="Times" w:hAnsi="Times" w:cs="Times New Roman"/>
        </w:rPr>
        <w:t xml:space="preserve"> a priority in developing countries such as the Philippines and India. Again, this points to the benefits of a global commitment to address the SDGs, as organizations such as the WHO are well placed to provide funding and assistance </w:t>
      </w:r>
      <w:del w:id="281" w:author="Maddy Thompson (PGR)" w:date="2018-02-26T15:25:00Z">
        <w:r w:rsidR="00510EA4" w:rsidRPr="00307E7F" w:rsidDel="008C29A0">
          <w:rPr>
            <w:rFonts w:ascii="Times" w:hAnsi="Times" w:cs="Times New Roman"/>
          </w:rPr>
          <w:delText>(</w:delText>
        </w:r>
      </w:del>
      <w:r w:rsidR="00510EA4" w:rsidRPr="00307E7F">
        <w:rPr>
          <w:rFonts w:ascii="Times" w:hAnsi="Times" w:cs="Times New Roman"/>
        </w:rPr>
        <w:t>in the form of training researchers to collect and analyze data, and mak</w:t>
      </w:r>
      <w:ins w:id="282" w:author="Maddy Thompson (PGR)" w:date="2018-02-26T15:25:00Z">
        <w:r w:rsidR="008C29A0">
          <w:rPr>
            <w:rFonts w:ascii="Times" w:hAnsi="Times" w:cs="Times New Roman"/>
          </w:rPr>
          <w:t>e</w:t>
        </w:r>
      </w:ins>
      <w:del w:id="283" w:author="Maddy Thompson (PGR)" w:date="2018-02-26T15:25:00Z">
        <w:r w:rsidR="00510EA4" w:rsidRPr="00307E7F" w:rsidDel="008C29A0">
          <w:rPr>
            <w:rFonts w:ascii="Times" w:hAnsi="Times" w:cs="Times New Roman"/>
          </w:rPr>
          <w:delText>ing</w:delText>
        </w:r>
      </w:del>
      <w:r w:rsidR="00510EA4" w:rsidRPr="00307E7F">
        <w:rPr>
          <w:rFonts w:ascii="Times" w:hAnsi="Times" w:cs="Times New Roman"/>
        </w:rPr>
        <w:t xml:space="preserve"> policy recommendations</w:t>
      </w:r>
      <w:del w:id="284" w:author="Maddy Thompson (PGR)" w:date="2018-02-26T15:25:00Z">
        <w:r w:rsidR="00510EA4" w:rsidRPr="00307E7F" w:rsidDel="008C29A0">
          <w:rPr>
            <w:rFonts w:ascii="Times" w:hAnsi="Times" w:cs="Times New Roman"/>
          </w:rPr>
          <w:delText>)</w:delText>
        </w:r>
      </w:del>
      <w:r w:rsidR="00510EA4" w:rsidRPr="00307E7F">
        <w:rPr>
          <w:rFonts w:ascii="Times" w:hAnsi="Times" w:cs="Times New Roman"/>
        </w:rPr>
        <w:t>. Indeed, the presence of a WHO office in Manila</w:t>
      </w:r>
      <w:r w:rsidR="00792626" w:rsidRPr="00307E7F">
        <w:rPr>
          <w:rFonts w:ascii="Times" w:hAnsi="Times" w:cs="Times New Roman"/>
        </w:rPr>
        <w:t xml:space="preserve"> and Delhi</w:t>
      </w:r>
      <w:r w:rsidR="00510EA4" w:rsidRPr="00307E7F">
        <w:rPr>
          <w:rFonts w:ascii="Times" w:hAnsi="Times" w:cs="Times New Roman"/>
        </w:rPr>
        <w:t xml:space="preserve"> has contributed to recent data collection efforts and health workforce planning initiatives</w:t>
      </w:r>
      <w:r w:rsidR="002E3257" w:rsidRPr="00307E7F">
        <w:rPr>
          <w:rFonts w:ascii="Times" w:hAnsi="Times" w:cs="Times New Roman"/>
        </w:rPr>
        <w:t>.</w:t>
      </w:r>
    </w:p>
    <w:p w14:paraId="5D859D05" w14:textId="25F994B9" w:rsidR="00BF3E37" w:rsidRPr="00307E7F" w:rsidRDefault="00A96D64" w:rsidP="00307E7F">
      <w:pPr>
        <w:pStyle w:val="Heading1"/>
        <w:spacing w:before="360" w:after="60" w:line="360" w:lineRule="auto"/>
        <w:ind w:right="562"/>
        <w:contextualSpacing/>
        <w:rPr>
          <w:rFonts w:ascii="Times" w:hAnsi="Times" w:cs="Times New Roman"/>
          <w:b/>
          <w:color w:val="auto"/>
          <w:sz w:val="24"/>
          <w:szCs w:val="24"/>
        </w:rPr>
      </w:pPr>
      <w:r w:rsidRPr="00307E7F">
        <w:rPr>
          <w:rFonts w:ascii="Times" w:hAnsi="Times" w:cs="Times New Roman"/>
          <w:b/>
          <w:color w:val="auto"/>
          <w:sz w:val="24"/>
          <w:szCs w:val="24"/>
        </w:rPr>
        <w:t>Conclusion</w:t>
      </w:r>
    </w:p>
    <w:p w14:paraId="36A96589" w14:textId="24671465" w:rsidR="00EE6F61" w:rsidRPr="00307E7F" w:rsidRDefault="00A74BCF" w:rsidP="00307E7F">
      <w:pPr>
        <w:autoSpaceDE w:val="0"/>
        <w:autoSpaceDN w:val="0"/>
        <w:adjustRightInd w:val="0"/>
        <w:spacing w:before="240" w:line="480" w:lineRule="auto"/>
        <w:rPr>
          <w:rFonts w:ascii="Times" w:hAnsi="Times" w:cs="Times New Roman"/>
        </w:rPr>
      </w:pPr>
      <w:r w:rsidRPr="00307E7F">
        <w:rPr>
          <w:rFonts w:ascii="Times" w:hAnsi="Times" w:cs="Times New Roman"/>
        </w:rPr>
        <w:t xml:space="preserve">This paper maps the connections between India’s and the Philippines’ increasing role in the provision of nurses for international markets and the sustainable development goals related to training and migration governance. </w:t>
      </w:r>
      <w:r w:rsidR="00250E21" w:rsidRPr="00307E7F">
        <w:rPr>
          <w:rFonts w:ascii="Times" w:hAnsi="Times" w:cs="Times New Roman"/>
        </w:rPr>
        <w:t xml:space="preserve">The international mobility of health workers is an important feature of the global health landscape that has traditionally seen workers from less developed Global South nations move to more developed Global North and now GCC nations. While there have been some international efforts to contain the negative effects of this mobility on health systems under stress, their influence has been limited. Health systems in India and the Philippines both offer </w:t>
      </w:r>
      <w:del w:id="285" w:author="Maddy Thompson (PGR)" w:date="2018-02-26T15:26:00Z">
        <w:r w:rsidR="00250E21" w:rsidRPr="00307E7F" w:rsidDel="008C29A0">
          <w:rPr>
            <w:rFonts w:ascii="Times" w:hAnsi="Times" w:cs="Times New Roman"/>
          </w:rPr>
          <w:delText>well provisioned</w:delText>
        </w:r>
      </w:del>
      <w:ins w:id="286" w:author="Maddy Thompson (PGR)" w:date="2018-02-26T15:26:00Z">
        <w:r w:rsidR="008C29A0" w:rsidRPr="00307E7F">
          <w:rPr>
            <w:rFonts w:ascii="Times" w:hAnsi="Times" w:cs="Times New Roman"/>
          </w:rPr>
          <w:t>well-provisioned</w:t>
        </w:r>
      </w:ins>
      <w:r w:rsidR="00250E21" w:rsidRPr="00307E7F">
        <w:rPr>
          <w:rFonts w:ascii="Times" w:hAnsi="Times" w:cs="Times New Roman"/>
        </w:rPr>
        <w:t xml:space="preserve"> urban systems, but weaker service in rural areas, and the extensive privatization of health systems skews service quality towards those in higher income brackets. India and the Philippines are also the top two source countries sending nurses to the US and other destination markets</w:t>
      </w:r>
      <w:r w:rsidR="00794B56" w:rsidRPr="00307E7F">
        <w:rPr>
          <w:rFonts w:ascii="Times" w:hAnsi="Times" w:cs="Times New Roman"/>
        </w:rPr>
        <w:t>.</w:t>
      </w:r>
      <w:r w:rsidR="00250E21" w:rsidRPr="00307E7F">
        <w:rPr>
          <w:rFonts w:ascii="Times" w:hAnsi="Times" w:cs="Times New Roman"/>
        </w:rPr>
        <w:t xml:space="preserve"> </w:t>
      </w:r>
      <w:r w:rsidR="00794B56" w:rsidRPr="00307E7F">
        <w:rPr>
          <w:rFonts w:ascii="Times" w:hAnsi="Times" w:cs="Times New Roman"/>
        </w:rPr>
        <w:t>S</w:t>
      </w:r>
      <w:r w:rsidR="00250E21" w:rsidRPr="00307E7F">
        <w:rPr>
          <w:rFonts w:ascii="Times" w:hAnsi="Times" w:cs="Times New Roman"/>
        </w:rPr>
        <w:t xml:space="preserve">tate </w:t>
      </w:r>
      <w:r w:rsidR="00EE5BC7" w:rsidRPr="00307E7F">
        <w:rPr>
          <w:rFonts w:ascii="Times" w:hAnsi="Times" w:cs="Times New Roman"/>
        </w:rPr>
        <w:t xml:space="preserve">facilitation of </w:t>
      </w:r>
      <w:r w:rsidR="00794B56" w:rsidRPr="00307E7F">
        <w:rPr>
          <w:rFonts w:ascii="Times" w:hAnsi="Times" w:cs="Times New Roman"/>
        </w:rPr>
        <w:t xml:space="preserve">this </w:t>
      </w:r>
      <w:r w:rsidR="00EE5BC7" w:rsidRPr="00307E7F">
        <w:rPr>
          <w:rFonts w:ascii="Times" w:hAnsi="Times" w:cs="Times New Roman"/>
        </w:rPr>
        <w:t>international migration</w:t>
      </w:r>
      <w:r w:rsidR="00794B56" w:rsidRPr="00307E7F">
        <w:rPr>
          <w:rFonts w:ascii="Times" w:hAnsi="Times" w:cs="Times New Roman"/>
        </w:rPr>
        <w:t xml:space="preserve"> or </w:t>
      </w:r>
      <w:proofErr w:type="spellStart"/>
      <w:r w:rsidR="00794B56" w:rsidRPr="00307E7F">
        <w:rPr>
          <w:rFonts w:ascii="Times" w:hAnsi="Times" w:cs="Times New Roman"/>
        </w:rPr>
        <w:t>labour</w:t>
      </w:r>
      <w:proofErr w:type="spellEnd"/>
      <w:r w:rsidR="00794B56" w:rsidRPr="00307E7F">
        <w:rPr>
          <w:rFonts w:ascii="Times" w:hAnsi="Times" w:cs="Times New Roman"/>
        </w:rPr>
        <w:t xml:space="preserve"> export</w:t>
      </w:r>
      <w:r w:rsidR="00EE5BC7" w:rsidRPr="00307E7F">
        <w:rPr>
          <w:rFonts w:ascii="Times" w:hAnsi="Times" w:cs="Times New Roman"/>
        </w:rPr>
        <w:t xml:space="preserve"> suggests co</w:t>
      </w:r>
      <w:r w:rsidR="00794B56" w:rsidRPr="00307E7F">
        <w:rPr>
          <w:rFonts w:ascii="Times" w:hAnsi="Times" w:cs="Times New Roman"/>
        </w:rPr>
        <w:t xml:space="preserve">mprehensive national </w:t>
      </w:r>
      <w:r w:rsidR="00EE5BC7" w:rsidRPr="00307E7F">
        <w:rPr>
          <w:rFonts w:ascii="Times" w:hAnsi="Times" w:cs="Times New Roman"/>
        </w:rPr>
        <w:t>policy agendas to enhance retention through workplace improvement are unlikely. The solution to nursing supply appears to be</w:t>
      </w:r>
      <w:r w:rsidR="00794B56" w:rsidRPr="00307E7F">
        <w:rPr>
          <w:rFonts w:ascii="Times" w:hAnsi="Times" w:cs="Times New Roman"/>
        </w:rPr>
        <w:t xml:space="preserve"> </w:t>
      </w:r>
      <w:r w:rsidR="00EE5BC7" w:rsidRPr="00307E7F">
        <w:rPr>
          <w:rFonts w:ascii="Times" w:hAnsi="Times" w:cs="Times New Roman"/>
        </w:rPr>
        <w:t>overproduction through extensive privatization of the education and training sector, which in turn reduces quality</w:t>
      </w:r>
      <w:r w:rsidR="00307E7F">
        <w:rPr>
          <w:rFonts w:ascii="Times" w:hAnsi="Times" w:cs="Times New Roman"/>
        </w:rPr>
        <w:t xml:space="preserve"> and</w:t>
      </w:r>
      <w:r w:rsidR="00EE5BC7" w:rsidRPr="00307E7F">
        <w:rPr>
          <w:rFonts w:ascii="Times" w:hAnsi="Times" w:cs="Times New Roman"/>
        </w:rPr>
        <w:t xml:space="preserve"> creates greater debt for students</w:t>
      </w:r>
      <w:r w:rsidR="00E076B2">
        <w:rPr>
          <w:rFonts w:ascii="Times" w:hAnsi="Times" w:cs="Times New Roman"/>
        </w:rPr>
        <w:t>,</w:t>
      </w:r>
      <w:r w:rsidR="00794B56" w:rsidRPr="00307E7F">
        <w:rPr>
          <w:rFonts w:ascii="Times" w:hAnsi="Times" w:cs="Times New Roman"/>
        </w:rPr>
        <w:t xml:space="preserve"> making</w:t>
      </w:r>
      <w:r w:rsidR="00EE5BC7" w:rsidRPr="00307E7F">
        <w:rPr>
          <w:rFonts w:ascii="Times" w:hAnsi="Times" w:cs="Times New Roman"/>
        </w:rPr>
        <w:t xml:space="preserve"> international migration </w:t>
      </w:r>
      <w:r w:rsidR="00794B56" w:rsidRPr="00307E7F">
        <w:rPr>
          <w:rFonts w:ascii="Times" w:hAnsi="Times" w:cs="Times New Roman"/>
        </w:rPr>
        <w:t xml:space="preserve">options </w:t>
      </w:r>
      <w:r w:rsidR="00EE5BC7" w:rsidRPr="00307E7F">
        <w:rPr>
          <w:rFonts w:ascii="Times" w:hAnsi="Times" w:cs="Times New Roman"/>
        </w:rPr>
        <w:t xml:space="preserve">more </w:t>
      </w:r>
      <w:r w:rsidR="00794B56" w:rsidRPr="00307E7F">
        <w:rPr>
          <w:rFonts w:ascii="Times" w:hAnsi="Times" w:cs="Times New Roman"/>
        </w:rPr>
        <w:t>attractive and necessary</w:t>
      </w:r>
      <w:r w:rsidR="00EE5BC7" w:rsidRPr="00307E7F">
        <w:rPr>
          <w:rFonts w:ascii="Times" w:hAnsi="Times" w:cs="Times New Roman"/>
        </w:rPr>
        <w:t xml:space="preserve">.  Once engaged in the international migration circuit, nurses face enhanced vulnerabilities within the recruitment sector. Efforts at ethical migration and recruitment </w:t>
      </w:r>
      <w:del w:id="287" w:author="Maddy Thompson (PGR)" w:date="2018-02-26T15:26:00Z">
        <w:r w:rsidR="00EE5BC7" w:rsidRPr="00307E7F" w:rsidDel="008C29A0">
          <w:rPr>
            <w:rFonts w:ascii="Times" w:hAnsi="Times" w:cs="Times New Roman"/>
          </w:rPr>
          <w:delText xml:space="preserve">still </w:delText>
        </w:r>
      </w:del>
      <w:r w:rsidR="00EE5BC7" w:rsidRPr="00307E7F">
        <w:rPr>
          <w:rFonts w:ascii="Times" w:hAnsi="Times" w:cs="Times New Roman"/>
        </w:rPr>
        <w:t xml:space="preserve">construct the female migrant as one in need of protection, which often translates into restrictions of the migration channels open to them and contributes to the discursive construction of female migrants as subservient to national and </w:t>
      </w:r>
      <w:r w:rsidR="00794B56" w:rsidRPr="00307E7F">
        <w:rPr>
          <w:rFonts w:ascii="Times" w:hAnsi="Times" w:cs="Times New Roman"/>
        </w:rPr>
        <w:t xml:space="preserve">familial </w:t>
      </w:r>
      <w:r w:rsidR="00EE5BC7" w:rsidRPr="00307E7F">
        <w:rPr>
          <w:rFonts w:ascii="Times" w:hAnsi="Times" w:cs="Times New Roman"/>
        </w:rPr>
        <w:t xml:space="preserve">objectives. </w:t>
      </w:r>
      <w:r w:rsidR="00EE6F61" w:rsidRPr="00307E7F">
        <w:rPr>
          <w:rFonts w:ascii="Times" w:hAnsi="Times" w:cs="Times New Roman"/>
        </w:rPr>
        <w:t>In order at attain a position in key destination markets nurses may engage in two</w:t>
      </w:r>
      <w:ins w:id="288" w:author="Maddy Thompson (PGR)" w:date="2018-02-26T15:27:00Z">
        <w:r w:rsidR="008C29A0">
          <w:rPr>
            <w:rFonts w:ascii="Times" w:hAnsi="Times" w:cs="Times New Roman"/>
          </w:rPr>
          <w:t>-</w:t>
        </w:r>
      </w:ins>
      <w:del w:id="289" w:author="Maddy Thompson (PGR)" w:date="2018-02-26T15:27:00Z">
        <w:r w:rsidR="00EE6F61" w:rsidRPr="00307E7F" w:rsidDel="008C29A0">
          <w:rPr>
            <w:rFonts w:ascii="Times" w:hAnsi="Times" w:cs="Times New Roman"/>
          </w:rPr>
          <w:delText xml:space="preserve"> </w:delText>
        </w:r>
      </w:del>
      <w:r w:rsidR="00EE6F61" w:rsidRPr="00307E7F">
        <w:rPr>
          <w:rFonts w:ascii="Times" w:hAnsi="Times" w:cs="Times New Roman"/>
        </w:rPr>
        <w:t xml:space="preserve">step migration, involving multiple migrations and employment experiences </w:t>
      </w:r>
      <w:proofErr w:type="spellStart"/>
      <w:r w:rsidR="00794B56" w:rsidRPr="008C29A0">
        <w:rPr>
          <w:rFonts w:ascii="Times" w:hAnsi="Times" w:cs="Times New Roman"/>
          <w:i/>
          <w:rPrChange w:id="290" w:author="Maddy Thompson (PGR)" w:date="2018-02-26T15:27:00Z">
            <w:rPr>
              <w:rFonts w:ascii="Times" w:hAnsi="Times" w:cs="Times New Roman"/>
            </w:rPr>
          </w:rPrChange>
        </w:rPr>
        <w:t>en</w:t>
      </w:r>
      <w:proofErr w:type="spellEnd"/>
      <w:r w:rsidR="00794B56" w:rsidRPr="008C29A0">
        <w:rPr>
          <w:rFonts w:ascii="Times" w:hAnsi="Times" w:cs="Times New Roman"/>
          <w:i/>
          <w:rPrChange w:id="291" w:author="Maddy Thompson (PGR)" w:date="2018-02-26T15:27:00Z">
            <w:rPr>
              <w:rFonts w:ascii="Times" w:hAnsi="Times" w:cs="Times New Roman"/>
            </w:rPr>
          </w:rPrChange>
        </w:rPr>
        <w:t xml:space="preserve"> </w:t>
      </w:r>
      <w:r w:rsidR="00EE6F61" w:rsidRPr="008C29A0">
        <w:rPr>
          <w:rFonts w:ascii="Times" w:hAnsi="Times" w:cs="Times New Roman"/>
          <w:i/>
          <w:rPrChange w:id="292" w:author="Maddy Thompson (PGR)" w:date="2018-02-26T15:27:00Z">
            <w:rPr>
              <w:rFonts w:ascii="Times" w:hAnsi="Times" w:cs="Times New Roman"/>
            </w:rPr>
          </w:rPrChange>
        </w:rPr>
        <w:t>route</w:t>
      </w:r>
      <w:r w:rsidR="00EE6F61" w:rsidRPr="00307E7F">
        <w:rPr>
          <w:rFonts w:ascii="Times" w:hAnsi="Times" w:cs="Times New Roman"/>
        </w:rPr>
        <w:t xml:space="preserve"> to better options, or by engaging in </w:t>
      </w:r>
      <w:r w:rsidR="00794B56" w:rsidRPr="00307E7F">
        <w:rPr>
          <w:rFonts w:ascii="Times" w:hAnsi="Times" w:cs="Times New Roman"/>
        </w:rPr>
        <w:t xml:space="preserve">different initial </w:t>
      </w:r>
      <w:r w:rsidR="00EE6F61" w:rsidRPr="00307E7F">
        <w:rPr>
          <w:rFonts w:ascii="Times" w:hAnsi="Times" w:cs="Times New Roman"/>
        </w:rPr>
        <w:t>visa</w:t>
      </w:r>
      <w:r w:rsidR="00794B56" w:rsidRPr="00307E7F">
        <w:rPr>
          <w:rFonts w:ascii="Times" w:hAnsi="Times" w:cs="Times New Roman"/>
        </w:rPr>
        <w:t xml:space="preserve"> categories</w:t>
      </w:r>
      <w:del w:id="293" w:author="Maddy Thompson (PGR)" w:date="2018-02-26T15:27:00Z">
        <w:r w:rsidR="00EE6F61" w:rsidRPr="00307E7F" w:rsidDel="008C29A0">
          <w:rPr>
            <w:rFonts w:ascii="Times" w:hAnsi="Times" w:cs="Times New Roman"/>
          </w:rPr>
          <w:delText>, for example as a domestic temporary worker or student</w:delText>
        </w:r>
      </w:del>
      <w:r w:rsidR="00EE6F61" w:rsidRPr="00307E7F">
        <w:rPr>
          <w:rFonts w:ascii="Times" w:hAnsi="Times" w:cs="Times New Roman"/>
        </w:rPr>
        <w:t>. In each case</w:t>
      </w:r>
      <w:ins w:id="294" w:author="Maddy Thompson (PGR)" w:date="2018-02-26T15:27:00Z">
        <w:r w:rsidR="008C29A0">
          <w:rPr>
            <w:rFonts w:ascii="Times" w:hAnsi="Times" w:cs="Times New Roman"/>
          </w:rPr>
          <w:t>,</w:t>
        </w:r>
      </w:ins>
      <w:r w:rsidR="00EE6F61" w:rsidRPr="00307E7F">
        <w:rPr>
          <w:rFonts w:ascii="Times" w:hAnsi="Times" w:cs="Times New Roman"/>
        </w:rPr>
        <w:t xml:space="preserve"> the two</w:t>
      </w:r>
      <w:ins w:id="295" w:author="Maddy Thompson (PGR)" w:date="2018-02-26T15:27:00Z">
        <w:r w:rsidR="008C29A0">
          <w:rPr>
            <w:rFonts w:ascii="Times" w:hAnsi="Times" w:cs="Times New Roman"/>
          </w:rPr>
          <w:t>-s</w:t>
        </w:r>
      </w:ins>
      <w:del w:id="296" w:author="Maddy Thompson (PGR)" w:date="2018-02-26T15:27:00Z">
        <w:r w:rsidR="00EE6F61" w:rsidRPr="00307E7F" w:rsidDel="008C29A0">
          <w:rPr>
            <w:rFonts w:ascii="Times" w:hAnsi="Times" w:cs="Times New Roman"/>
          </w:rPr>
          <w:delText xml:space="preserve"> s</w:delText>
        </w:r>
      </w:del>
      <w:r w:rsidR="00EE6F61" w:rsidRPr="00307E7F">
        <w:rPr>
          <w:rFonts w:ascii="Times" w:hAnsi="Times" w:cs="Times New Roman"/>
        </w:rPr>
        <w:t>tep migration process adds complexity, cost and time to the migration journey</w:t>
      </w:r>
      <w:r w:rsidR="00794B56" w:rsidRPr="00307E7F">
        <w:rPr>
          <w:rFonts w:ascii="Times" w:hAnsi="Times" w:cs="Times New Roman"/>
        </w:rPr>
        <w:t xml:space="preserve">. </w:t>
      </w:r>
      <w:r w:rsidR="00EE5BC7" w:rsidRPr="00307E7F">
        <w:rPr>
          <w:rFonts w:ascii="Times" w:hAnsi="Times" w:cs="Times New Roman"/>
        </w:rPr>
        <w:t xml:space="preserve">Nurses trained in India and the Philippines </w:t>
      </w:r>
      <w:proofErr w:type="gramStart"/>
      <w:r w:rsidR="00EE5BC7" w:rsidRPr="00307E7F">
        <w:rPr>
          <w:rFonts w:ascii="Times" w:hAnsi="Times" w:cs="Times New Roman"/>
        </w:rPr>
        <w:t>are also</w:t>
      </w:r>
      <w:proofErr w:type="gramEnd"/>
      <w:r w:rsidR="00EE5BC7" w:rsidRPr="00307E7F">
        <w:rPr>
          <w:rFonts w:ascii="Times" w:hAnsi="Times" w:cs="Times New Roman"/>
        </w:rPr>
        <w:t xml:space="preserve"> subject to complex and </w:t>
      </w:r>
      <w:r w:rsidR="00EE6F61" w:rsidRPr="00307E7F">
        <w:rPr>
          <w:rFonts w:ascii="Times" w:hAnsi="Times" w:cs="Times New Roman"/>
        </w:rPr>
        <w:t>lengthy</w:t>
      </w:r>
      <w:r w:rsidR="00EE5BC7" w:rsidRPr="00307E7F">
        <w:rPr>
          <w:rFonts w:ascii="Times" w:hAnsi="Times" w:cs="Times New Roman"/>
        </w:rPr>
        <w:t xml:space="preserve"> processes of credential assessment and professional regulation </w:t>
      </w:r>
      <w:r w:rsidR="00EE6F61" w:rsidRPr="00307E7F">
        <w:rPr>
          <w:rFonts w:ascii="Times" w:hAnsi="Times" w:cs="Times New Roman"/>
        </w:rPr>
        <w:t>once</w:t>
      </w:r>
      <w:r w:rsidR="00EE5BC7" w:rsidRPr="00307E7F">
        <w:rPr>
          <w:rFonts w:ascii="Times" w:hAnsi="Times" w:cs="Times New Roman"/>
        </w:rPr>
        <w:t xml:space="preserve"> in </w:t>
      </w:r>
      <w:r w:rsidR="00EE6F61" w:rsidRPr="00307E7F">
        <w:rPr>
          <w:rFonts w:ascii="Times" w:hAnsi="Times" w:cs="Times New Roman"/>
        </w:rPr>
        <w:t xml:space="preserve">destination markets, which demands time and financial commitment and can result in credential devaluation. </w:t>
      </w:r>
      <w:r w:rsidR="00EE5BC7" w:rsidRPr="00307E7F">
        <w:rPr>
          <w:rFonts w:ascii="Times" w:hAnsi="Times" w:cs="Times New Roman"/>
        </w:rPr>
        <w:t xml:space="preserve"> </w:t>
      </w:r>
    </w:p>
    <w:p w14:paraId="13E99FF6" w14:textId="77777777" w:rsidR="00AF27DF" w:rsidRDefault="00A74BCF" w:rsidP="00307E7F">
      <w:pPr>
        <w:autoSpaceDE w:val="0"/>
        <w:autoSpaceDN w:val="0"/>
        <w:adjustRightInd w:val="0"/>
        <w:spacing w:line="480" w:lineRule="auto"/>
        <w:ind w:firstLine="720"/>
        <w:rPr>
          <w:ins w:id="297" w:author="Maddy Thompson (PGR)" w:date="2018-02-26T15:30:00Z"/>
          <w:rFonts w:ascii="Times" w:hAnsi="Times" w:cs="Times New Roman"/>
        </w:rPr>
      </w:pPr>
      <w:r w:rsidRPr="00307E7F">
        <w:rPr>
          <w:rFonts w:ascii="Times" w:hAnsi="Times" w:cs="Times New Roman"/>
        </w:rPr>
        <w:t xml:space="preserve">SDGs </w:t>
      </w:r>
      <w:proofErr w:type="gramStart"/>
      <w:r w:rsidRPr="00307E7F">
        <w:rPr>
          <w:rFonts w:ascii="Times" w:hAnsi="Times" w:cs="Times New Roman"/>
        </w:rPr>
        <w:t>are imag</w:t>
      </w:r>
      <w:r w:rsidR="00366FF7" w:rsidRPr="00307E7F">
        <w:rPr>
          <w:rFonts w:ascii="Times" w:hAnsi="Times" w:cs="Times New Roman"/>
        </w:rPr>
        <w:t>in</w:t>
      </w:r>
      <w:r w:rsidR="00307E7F">
        <w:rPr>
          <w:rFonts w:ascii="Times" w:hAnsi="Times" w:cs="Times New Roman"/>
        </w:rPr>
        <w:t>ed</w:t>
      </w:r>
      <w:proofErr w:type="gramEnd"/>
      <w:r w:rsidR="00307E7F">
        <w:rPr>
          <w:rFonts w:ascii="Times" w:hAnsi="Times" w:cs="Times New Roman"/>
        </w:rPr>
        <w:t xml:space="preserve"> as a national goal,</w:t>
      </w:r>
      <w:r w:rsidRPr="00307E7F">
        <w:rPr>
          <w:rFonts w:ascii="Times" w:hAnsi="Times" w:cs="Times New Roman"/>
        </w:rPr>
        <w:t xml:space="preserve"> but in the case of </w:t>
      </w:r>
      <w:r w:rsidR="00794B56" w:rsidRPr="00307E7F">
        <w:rPr>
          <w:rFonts w:ascii="Times" w:hAnsi="Times" w:cs="Times New Roman"/>
        </w:rPr>
        <w:t xml:space="preserve">nursing the workforce retention, </w:t>
      </w:r>
      <w:r w:rsidRPr="00307E7F">
        <w:rPr>
          <w:rFonts w:ascii="Times" w:hAnsi="Times" w:cs="Times New Roman"/>
        </w:rPr>
        <w:t xml:space="preserve">education and migration </w:t>
      </w:r>
      <w:r w:rsidR="00794B56" w:rsidRPr="00307E7F">
        <w:rPr>
          <w:rFonts w:ascii="Times" w:hAnsi="Times" w:cs="Times New Roman"/>
        </w:rPr>
        <w:t>goals</w:t>
      </w:r>
      <w:r w:rsidRPr="00307E7F">
        <w:rPr>
          <w:rFonts w:ascii="Times" w:hAnsi="Times" w:cs="Times New Roman"/>
        </w:rPr>
        <w:t xml:space="preserve"> are</w:t>
      </w:r>
      <w:r w:rsidR="00EE6F61" w:rsidRPr="00307E7F">
        <w:rPr>
          <w:rFonts w:ascii="Times" w:hAnsi="Times" w:cs="Times New Roman"/>
        </w:rPr>
        <w:t xml:space="preserve"> </w:t>
      </w:r>
      <w:r w:rsidRPr="00307E7F">
        <w:rPr>
          <w:rFonts w:ascii="Times" w:hAnsi="Times" w:cs="Times New Roman"/>
        </w:rPr>
        <w:t xml:space="preserve">shaped by global demands and discourses </w:t>
      </w:r>
      <w:r w:rsidR="00EE6F61" w:rsidRPr="00307E7F">
        <w:rPr>
          <w:rFonts w:ascii="Times" w:hAnsi="Times" w:cs="Times New Roman"/>
        </w:rPr>
        <w:t xml:space="preserve">that </w:t>
      </w:r>
      <w:r w:rsidR="00794B56" w:rsidRPr="00307E7F">
        <w:rPr>
          <w:rFonts w:ascii="Times" w:hAnsi="Times" w:cs="Times New Roman"/>
        </w:rPr>
        <w:t>frame the</w:t>
      </w:r>
      <w:r w:rsidRPr="00307E7F">
        <w:rPr>
          <w:rFonts w:ascii="Times" w:hAnsi="Times" w:cs="Times New Roman"/>
        </w:rPr>
        <w:t xml:space="preserve"> </w:t>
      </w:r>
      <w:r w:rsidR="00EE6F61" w:rsidRPr="00307E7F">
        <w:rPr>
          <w:rFonts w:ascii="Times" w:hAnsi="Times" w:cs="Times New Roman"/>
        </w:rPr>
        <w:t xml:space="preserve">increasingly </w:t>
      </w:r>
      <w:r w:rsidR="00307E7F">
        <w:rPr>
          <w:rFonts w:ascii="Times" w:hAnsi="Times" w:cs="Times New Roman"/>
        </w:rPr>
        <w:t xml:space="preserve">internationalized </w:t>
      </w:r>
      <w:r w:rsidRPr="00307E7F">
        <w:rPr>
          <w:rFonts w:ascii="Times" w:hAnsi="Times" w:cs="Times New Roman"/>
        </w:rPr>
        <w:t xml:space="preserve">profession of nursing. </w:t>
      </w:r>
      <w:r w:rsidR="003E04B7" w:rsidRPr="00307E7F">
        <w:rPr>
          <w:rFonts w:ascii="Times" w:hAnsi="Times" w:cs="Times New Roman"/>
        </w:rPr>
        <w:t>The ability of states to meet SDGs</w:t>
      </w:r>
      <w:r w:rsidR="00EE6F61" w:rsidRPr="00307E7F">
        <w:rPr>
          <w:rFonts w:ascii="Times" w:hAnsi="Times" w:cs="Times New Roman"/>
        </w:rPr>
        <w:t xml:space="preserve"> 4.3 (access to training), 10.7 (migration regulation) and 3</w:t>
      </w:r>
      <w:r w:rsidR="0046246C">
        <w:rPr>
          <w:rFonts w:ascii="Times" w:hAnsi="Times" w:cs="Times New Roman"/>
        </w:rPr>
        <w:t>.</w:t>
      </w:r>
      <w:r w:rsidR="00EE6F61" w:rsidRPr="00307E7F">
        <w:rPr>
          <w:rFonts w:ascii="Times" w:hAnsi="Times" w:cs="Times New Roman"/>
        </w:rPr>
        <w:t>c (retention of healthcare workers)</w:t>
      </w:r>
      <w:r w:rsidR="00307E7F">
        <w:rPr>
          <w:rFonts w:ascii="Times" w:hAnsi="Times" w:cs="Times New Roman"/>
        </w:rPr>
        <w:t xml:space="preserve"> in the case of nursing</w:t>
      </w:r>
      <w:r w:rsidR="003E04B7" w:rsidRPr="00307E7F">
        <w:rPr>
          <w:rFonts w:ascii="Times" w:hAnsi="Times" w:cs="Times New Roman"/>
        </w:rPr>
        <w:t xml:space="preserve"> is curtailed by global operations, practices and desires</w:t>
      </w:r>
      <w:r w:rsidR="00466162" w:rsidRPr="00307E7F">
        <w:rPr>
          <w:rFonts w:ascii="Times" w:hAnsi="Times" w:cs="Times New Roman"/>
        </w:rPr>
        <w:t xml:space="preserve">. States face a quandary in the face of health worker retention, since the rewards of international migration (remittances and productive </w:t>
      </w:r>
      <w:r w:rsidR="00307E7F" w:rsidRPr="00307E7F">
        <w:rPr>
          <w:rFonts w:ascii="Times" w:hAnsi="Times" w:cs="Times New Roman"/>
        </w:rPr>
        <w:t xml:space="preserve">international </w:t>
      </w:r>
      <w:r w:rsidR="00466162" w:rsidRPr="00307E7F">
        <w:rPr>
          <w:rFonts w:ascii="Times" w:hAnsi="Times" w:cs="Times New Roman"/>
        </w:rPr>
        <w:t xml:space="preserve">employment of their population) suppress the need </w:t>
      </w:r>
      <w:proofErr w:type="gramStart"/>
      <w:r w:rsidR="00466162" w:rsidRPr="00307E7F">
        <w:rPr>
          <w:rFonts w:ascii="Times" w:hAnsi="Times" w:cs="Times New Roman"/>
        </w:rPr>
        <w:t>to comprehensively improve</w:t>
      </w:r>
      <w:proofErr w:type="gramEnd"/>
      <w:r w:rsidR="00466162" w:rsidRPr="00307E7F">
        <w:rPr>
          <w:rFonts w:ascii="Times" w:hAnsi="Times" w:cs="Times New Roman"/>
        </w:rPr>
        <w:t xml:space="preserve"> working conditions</w:t>
      </w:r>
      <w:r w:rsidR="00F96663" w:rsidRPr="00307E7F">
        <w:rPr>
          <w:rFonts w:ascii="Times" w:hAnsi="Times" w:cs="Times New Roman"/>
        </w:rPr>
        <w:t xml:space="preserve"> at home</w:t>
      </w:r>
      <w:r w:rsidR="00466162" w:rsidRPr="00307E7F">
        <w:rPr>
          <w:rFonts w:ascii="Times" w:hAnsi="Times" w:cs="Times New Roman"/>
        </w:rPr>
        <w:t xml:space="preserve">. One </w:t>
      </w:r>
      <w:r w:rsidR="00F96663" w:rsidRPr="00307E7F">
        <w:rPr>
          <w:rFonts w:ascii="Times" w:hAnsi="Times" w:cs="Times New Roman"/>
        </w:rPr>
        <w:t>workforce planning solution is the</w:t>
      </w:r>
      <w:r w:rsidR="00466162" w:rsidRPr="00307E7F">
        <w:rPr>
          <w:rFonts w:ascii="Times" w:hAnsi="Times" w:cs="Times New Roman"/>
        </w:rPr>
        <w:t xml:space="preserve"> </w:t>
      </w:r>
      <w:r w:rsidR="00F96663" w:rsidRPr="00307E7F">
        <w:rPr>
          <w:rFonts w:ascii="Times" w:hAnsi="Times" w:cs="Times New Roman"/>
        </w:rPr>
        <w:t xml:space="preserve">overproduction of nurses via increasingly </w:t>
      </w:r>
      <w:r w:rsidR="00466162" w:rsidRPr="00307E7F">
        <w:rPr>
          <w:rFonts w:ascii="Times" w:hAnsi="Times" w:cs="Times New Roman"/>
        </w:rPr>
        <w:t>privatiz</w:t>
      </w:r>
      <w:r w:rsidR="00F96663" w:rsidRPr="00307E7F">
        <w:rPr>
          <w:rFonts w:ascii="Times" w:hAnsi="Times" w:cs="Times New Roman"/>
        </w:rPr>
        <w:t>ed</w:t>
      </w:r>
      <w:r w:rsidR="00466162" w:rsidRPr="00307E7F">
        <w:rPr>
          <w:rFonts w:ascii="Times" w:hAnsi="Times" w:cs="Times New Roman"/>
        </w:rPr>
        <w:t xml:space="preserve"> education and training system</w:t>
      </w:r>
      <w:r w:rsidR="00F96663" w:rsidRPr="00307E7F">
        <w:rPr>
          <w:rFonts w:ascii="Times" w:hAnsi="Times" w:cs="Times New Roman"/>
        </w:rPr>
        <w:t>s</w:t>
      </w:r>
      <w:r w:rsidR="00466162" w:rsidRPr="00307E7F">
        <w:rPr>
          <w:rFonts w:ascii="Times" w:hAnsi="Times" w:cs="Times New Roman"/>
        </w:rPr>
        <w:t xml:space="preserve">. </w:t>
      </w:r>
      <w:del w:id="298" w:author="Maddy Thompson (PGR)" w:date="2018-02-26T15:29:00Z">
        <w:r w:rsidR="00466162" w:rsidRPr="00307E7F" w:rsidDel="00AF27DF">
          <w:rPr>
            <w:rFonts w:ascii="Times" w:hAnsi="Times" w:cs="Times New Roman"/>
          </w:rPr>
          <w:delText xml:space="preserve">The negative consequences of </w:delText>
        </w:r>
      </w:del>
      <w:ins w:id="299" w:author="Maddy Thompson (PGR)" w:date="2018-02-26T15:29:00Z">
        <w:r w:rsidR="00AF27DF">
          <w:rPr>
            <w:rFonts w:ascii="Times" w:hAnsi="Times" w:cs="Times New Roman"/>
          </w:rPr>
          <w:t xml:space="preserve">Yet </w:t>
        </w:r>
      </w:ins>
      <w:r w:rsidR="00466162" w:rsidRPr="00307E7F">
        <w:rPr>
          <w:rFonts w:ascii="Times" w:hAnsi="Times" w:cs="Times New Roman"/>
        </w:rPr>
        <w:t xml:space="preserve">this </w:t>
      </w:r>
      <w:ins w:id="300" w:author="Maddy Thompson (PGR)" w:date="2018-02-26T15:29:00Z">
        <w:r w:rsidR="00AF27DF">
          <w:rPr>
            <w:rFonts w:ascii="Times" w:hAnsi="Times" w:cs="Times New Roman"/>
          </w:rPr>
          <w:t xml:space="preserve">results in a </w:t>
        </w:r>
      </w:ins>
      <w:del w:id="301" w:author="Maddy Thompson (PGR)" w:date="2018-02-26T15:29:00Z">
        <w:r w:rsidR="00466162" w:rsidRPr="00307E7F" w:rsidDel="00AF27DF">
          <w:rPr>
            <w:rFonts w:ascii="Times" w:hAnsi="Times" w:cs="Times New Roman"/>
          </w:rPr>
          <w:delText xml:space="preserve">are a </w:delText>
        </w:r>
      </w:del>
      <w:r w:rsidR="00466162" w:rsidRPr="00307E7F">
        <w:rPr>
          <w:rFonts w:ascii="Times" w:hAnsi="Times" w:cs="Times New Roman"/>
        </w:rPr>
        <w:t xml:space="preserve">reduction in </w:t>
      </w:r>
      <w:r w:rsidR="00F96663" w:rsidRPr="00307E7F">
        <w:rPr>
          <w:rFonts w:ascii="Times" w:hAnsi="Times" w:cs="Times New Roman"/>
        </w:rPr>
        <w:t xml:space="preserve">training </w:t>
      </w:r>
      <w:r w:rsidR="00466162" w:rsidRPr="00307E7F">
        <w:rPr>
          <w:rFonts w:ascii="Times" w:hAnsi="Times" w:cs="Times New Roman"/>
        </w:rPr>
        <w:t>quality</w:t>
      </w:r>
      <w:r w:rsidR="00F96663" w:rsidRPr="00307E7F">
        <w:rPr>
          <w:rFonts w:ascii="Times" w:hAnsi="Times" w:cs="Times New Roman"/>
        </w:rPr>
        <w:t xml:space="preserve"> </w:t>
      </w:r>
      <w:r w:rsidR="00466162" w:rsidRPr="00307E7F">
        <w:rPr>
          <w:rFonts w:ascii="Times" w:hAnsi="Times" w:cs="Times New Roman"/>
        </w:rPr>
        <w:t xml:space="preserve">and the emergence of </w:t>
      </w:r>
      <w:ins w:id="302" w:author="Maddy Thompson (PGR)" w:date="2018-02-26T15:29:00Z">
        <w:r w:rsidR="00AF27DF">
          <w:rPr>
            <w:rFonts w:ascii="Times" w:hAnsi="Times" w:cs="Times New Roman"/>
          </w:rPr>
          <w:t xml:space="preserve">exploitative </w:t>
        </w:r>
      </w:ins>
      <w:r w:rsidR="00466162" w:rsidRPr="00307E7F">
        <w:rPr>
          <w:rFonts w:ascii="Times" w:hAnsi="Times" w:cs="Times New Roman"/>
        </w:rPr>
        <w:t xml:space="preserve">practices of </w:t>
      </w:r>
      <w:del w:id="303" w:author="Maddy Thompson (PGR)" w:date="2018-02-26T15:29:00Z">
        <w:r w:rsidR="00466162" w:rsidRPr="00307E7F" w:rsidDel="00AF27DF">
          <w:rPr>
            <w:rFonts w:ascii="Times" w:hAnsi="Times" w:cs="Times New Roman"/>
          </w:rPr>
          <w:delText xml:space="preserve">local exploitation of </w:delText>
        </w:r>
      </w:del>
      <w:r w:rsidR="00F96663" w:rsidRPr="00307E7F">
        <w:rPr>
          <w:rFonts w:ascii="Times" w:hAnsi="Times" w:cs="Times New Roman"/>
        </w:rPr>
        <w:t>junior</w:t>
      </w:r>
      <w:r w:rsidR="00466162" w:rsidRPr="00307E7F">
        <w:rPr>
          <w:rFonts w:ascii="Times" w:hAnsi="Times" w:cs="Times New Roman"/>
        </w:rPr>
        <w:t xml:space="preserve"> nurses who </w:t>
      </w:r>
      <w:del w:id="304" w:author="Maddy Thompson (PGR)" w:date="2018-02-26T15:29:00Z">
        <w:r w:rsidR="00466162" w:rsidRPr="00307E7F" w:rsidDel="00AF27DF">
          <w:rPr>
            <w:rFonts w:ascii="Times" w:hAnsi="Times" w:cs="Times New Roman"/>
          </w:rPr>
          <w:delText xml:space="preserve">need </w:delText>
        </w:r>
      </w:del>
      <w:ins w:id="305" w:author="Maddy Thompson (PGR)" w:date="2018-02-26T15:29:00Z">
        <w:r w:rsidR="00AF27DF">
          <w:rPr>
            <w:rFonts w:ascii="Times" w:hAnsi="Times" w:cs="Times New Roman"/>
          </w:rPr>
          <w:t>require</w:t>
        </w:r>
        <w:r w:rsidR="00AF27DF" w:rsidRPr="00307E7F">
          <w:rPr>
            <w:rFonts w:ascii="Times" w:hAnsi="Times" w:cs="Times New Roman"/>
          </w:rPr>
          <w:t xml:space="preserve"> </w:t>
        </w:r>
      </w:ins>
      <w:r w:rsidR="00447FDF" w:rsidRPr="00307E7F">
        <w:rPr>
          <w:rFonts w:ascii="Times" w:hAnsi="Times" w:cs="Times New Roman"/>
        </w:rPr>
        <w:t xml:space="preserve">hospital </w:t>
      </w:r>
      <w:r w:rsidR="00466162" w:rsidRPr="00307E7F">
        <w:rPr>
          <w:rFonts w:ascii="Times" w:hAnsi="Times" w:cs="Times New Roman"/>
        </w:rPr>
        <w:t xml:space="preserve">experience </w:t>
      </w:r>
      <w:del w:id="306" w:author="Maddy Thompson (PGR)" w:date="2018-02-26T15:29:00Z">
        <w:r w:rsidR="00466162" w:rsidRPr="00307E7F" w:rsidDel="00AF27DF">
          <w:rPr>
            <w:rFonts w:ascii="Times" w:hAnsi="Times" w:cs="Times New Roman"/>
          </w:rPr>
          <w:delText xml:space="preserve">in order </w:delText>
        </w:r>
      </w:del>
      <w:r w:rsidR="00466162" w:rsidRPr="00307E7F">
        <w:rPr>
          <w:rFonts w:ascii="Times" w:hAnsi="Times" w:cs="Times New Roman"/>
        </w:rPr>
        <w:t>to enter the international migration system.</w:t>
      </w:r>
      <w:r w:rsidR="00447FDF" w:rsidRPr="00307E7F">
        <w:rPr>
          <w:rFonts w:ascii="Times" w:hAnsi="Times" w:cs="Times New Roman"/>
        </w:rPr>
        <w:t xml:space="preserve"> Sending states </w:t>
      </w:r>
      <w:ins w:id="307" w:author="Maddy Thompson (PGR)" w:date="2018-02-26T15:29:00Z">
        <w:r w:rsidR="00AF27DF">
          <w:rPr>
            <w:rFonts w:ascii="Times" w:hAnsi="Times" w:cs="Times New Roman"/>
          </w:rPr>
          <w:t xml:space="preserve">must </w:t>
        </w:r>
      </w:ins>
      <w:del w:id="308" w:author="Maddy Thompson (PGR)" w:date="2018-02-26T15:29:00Z">
        <w:r w:rsidR="00447FDF" w:rsidRPr="00307E7F" w:rsidDel="00AF27DF">
          <w:rPr>
            <w:rFonts w:ascii="Times" w:hAnsi="Times" w:cs="Times New Roman"/>
          </w:rPr>
          <w:delText xml:space="preserve">need to </w:delText>
        </w:r>
      </w:del>
      <w:r w:rsidR="00447FDF" w:rsidRPr="00307E7F">
        <w:rPr>
          <w:rFonts w:ascii="Times" w:hAnsi="Times" w:cs="Times New Roman"/>
        </w:rPr>
        <w:t xml:space="preserve">regulate private educational and health systems </w:t>
      </w:r>
      <w:del w:id="309" w:author="Maddy Thompson (PGR)" w:date="2018-02-26T15:30:00Z">
        <w:r w:rsidR="00447FDF" w:rsidRPr="00307E7F" w:rsidDel="00AF27DF">
          <w:rPr>
            <w:rFonts w:ascii="Times" w:hAnsi="Times" w:cs="Times New Roman"/>
          </w:rPr>
          <w:delText xml:space="preserve">in order </w:delText>
        </w:r>
      </w:del>
      <w:r w:rsidR="00447FDF" w:rsidRPr="00307E7F">
        <w:rPr>
          <w:rFonts w:ascii="Times" w:hAnsi="Times" w:cs="Times New Roman"/>
        </w:rPr>
        <w:t>to monitor and reduce such opportunities for exploitation</w:t>
      </w:r>
      <w:r w:rsidR="000421FE">
        <w:rPr>
          <w:rFonts w:ascii="Times" w:hAnsi="Times" w:cs="Times New Roman"/>
        </w:rPr>
        <w:t>,</w:t>
      </w:r>
      <w:r w:rsidR="00F96663" w:rsidRPr="00307E7F">
        <w:rPr>
          <w:rFonts w:ascii="Times" w:hAnsi="Times" w:cs="Times New Roman"/>
        </w:rPr>
        <w:t xml:space="preserve"> and</w:t>
      </w:r>
      <w:r w:rsidR="00447FDF" w:rsidRPr="00307E7F">
        <w:rPr>
          <w:rFonts w:ascii="Times" w:hAnsi="Times" w:cs="Times New Roman"/>
        </w:rPr>
        <w:t xml:space="preserve"> workforce retention </w:t>
      </w:r>
      <w:proofErr w:type="gramStart"/>
      <w:r w:rsidR="00447FDF" w:rsidRPr="00307E7F">
        <w:rPr>
          <w:rFonts w:ascii="Times" w:hAnsi="Times" w:cs="Times New Roman"/>
        </w:rPr>
        <w:t>must be addressed</w:t>
      </w:r>
      <w:proofErr w:type="gramEnd"/>
      <w:r w:rsidR="00447FDF" w:rsidRPr="00307E7F">
        <w:rPr>
          <w:rFonts w:ascii="Times" w:hAnsi="Times" w:cs="Times New Roman"/>
        </w:rPr>
        <w:t xml:space="preserve"> through increased investment in health care systems. Transit and receiving states need to review professional regulatory and credential systems and work experience demands </w:t>
      </w:r>
      <w:del w:id="310" w:author="Maddy Thompson (PGR)" w:date="2018-02-26T15:30:00Z">
        <w:r w:rsidR="00447FDF" w:rsidRPr="00307E7F" w:rsidDel="00AF27DF">
          <w:rPr>
            <w:rFonts w:ascii="Times" w:hAnsi="Times" w:cs="Times New Roman"/>
          </w:rPr>
          <w:delText xml:space="preserve">in order </w:delText>
        </w:r>
      </w:del>
      <w:r w:rsidR="00447FDF" w:rsidRPr="00307E7F">
        <w:rPr>
          <w:rFonts w:ascii="Times" w:hAnsi="Times" w:cs="Times New Roman"/>
        </w:rPr>
        <w:t xml:space="preserve">to more effectively match internationally trained nurses to the actual workforce demands </w:t>
      </w:r>
      <w:del w:id="311" w:author="Maddy Thompson (PGR)" w:date="2018-02-26T15:30:00Z">
        <w:r w:rsidR="00447FDF" w:rsidRPr="00307E7F" w:rsidDel="00AF27DF">
          <w:rPr>
            <w:rFonts w:ascii="Times" w:hAnsi="Times" w:cs="Times New Roman"/>
          </w:rPr>
          <w:delText>that require them</w:delText>
        </w:r>
      </w:del>
      <w:ins w:id="312" w:author="Maddy Thompson (PGR)" w:date="2018-02-26T15:30:00Z">
        <w:r w:rsidR="00AF27DF">
          <w:rPr>
            <w:rFonts w:ascii="Times" w:hAnsi="Times" w:cs="Times New Roman"/>
          </w:rPr>
          <w:t xml:space="preserve">required. Furthermore, </w:t>
        </w:r>
      </w:ins>
      <w:del w:id="313" w:author="Maddy Thompson (PGR)" w:date="2018-02-26T15:30:00Z">
        <w:r w:rsidR="00447FDF" w:rsidRPr="00307E7F" w:rsidDel="00AF27DF">
          <w:rPr>
            <w:rFonts w:ascii="Times" w:hAnsi="Times" w:cs="Times New Roman"/>
          </w:rPr>
          <w:delText>, and</w:delText>
        </w:r>
      </w:del>
      <w:r w:rsidR="00447FDF" w:rsidRPr="00307E7F">
        <w:rPr>
          <w:rFonts w:ascii="Times" w:hAnsi="Times" w:cs="Times New Roman"/>
        </w:rPr>
        <w:t xml:space="preserve"> visa processes must facilitate fair migration. </w:t>
      </w:r>
    </w:p>
    <w:p w14:paraId="27EEDACE" w14:textId="416D550A" w:rsidR="00A74BCF" w:rsidRPr="00307E7F" w:rsidRDefault="00447FDF" w:rsidP="00307E7F">
      <w:pPr>
        <w:autoSpaceDE w:val="0"/>
        <w:autoSpaceDN w:val="0"/>
        <w:adjustRightInd w:val="0"/>
        <w:spacing w:line="480" w:lineRule="auto"/>
        <w:ind w:firstLine="720"/>
        <w:rPr>
          <w:rFonts w:ascii="Times" w:hAnsi="Times" w:cs="Times New Roman"/>
        </w:rPr>
      </w:pPr>
      <w:r w:rsidRPr="00307E7F">
        <w:rPr>
          <w:rFonts w:ascii="Times" w:hAnsi="Times" w:cs="Times New Roman"/>
        </w:rPr>
        <w:t>International collaboration is key to the success of the SDGs, and in the case of the international mobility of nurses and other health workers, one clear are</w:t>
      </w:r>
      <w:r w:rsidR="00F96663" w:rsidRPr="00307E7F">
        <w:rPr>
          <w:rFonts w:ascii="Times" w:hAnsi="Times" w:cs="Times New Roman"/>
        </w:rPr>
        <w:t>a</w:t>
      </w:r>
      <w:r w:rsidRPr="00307E7F">
        <w:rPr>
          <w:rFonts w:ascii="Times" w:hAnsi="Times" w:cs="Times New Roman"/>
        </w:rPr>
        <w:t xml:space="preserve"> of collaboration is in the collection, analysis and utilization of data on the production and mo</w:t>
      </w:r>
      <w:r w:rsidR="00F96663" w:rsidRPr="00307E7F">
        <w:rPr>
          <w:rFonts w:ascii="Times" w:hAnsi="Times" w:cs="Times New Roman"/>
        </w:rPr>
        <w:t xml:space="preserve">bility </w:t>
      </w:r>
      <w:r w:rsidRPr="00307E7F">
        <w:rPr>
          <w:rFonts w:ascii="Times" w:hAnsi="Times" w:cs="Times New Roman"/>
        </w:rPr>
        <w:t xml:space="preserve">of workers in order to develop effective workforce </w:t>
      </w:r>
      <w:del w:id="314" w:author="Maddy Thompson (PGR)" w:date="2018-02-26T15:31:00Z">
        <w:r w:rsidRPr="00307E7F" w:rsidDel="00AF27DF">
          <w:rPr>
            <w:rFonts w:ascii="Times" w:hAnsi="Times" w:cs="Times New Roman"/>
          </w:rPr>
          <w:delText xml:space="preserve">and levels </w:delText>
        </w:r>
      </w:del>
      <w:r w:rsidRPr="00307E7F">
        <w:rPr>
          <w:rFonts w:ascii="Times" w:hAnsi="Times" w:cs="Times New Roman"/>
        </w:rPr>
        <w:t xml:space="preserve">planning. </w:t>
      </w:r>
      <w:r w:rsidR="00AC6139" w:rsidRPr="00307E7F">
        <w:rPr>
          <w:rFonts w:ascii="Times" w:hAnsi="Times" w:cs="Times New Roman"/>
        </w:rPr>
        <w:t xml:space="preserve">We are witnessing the global integration of nursing </w:t>
      </w:r>
      <w:proofErr w:type="spellStart"/>
      <w:r w:rsidR="00AC6139" w:rsidRPr="00307E7F">
        <w:rPr>
          <w:rFonts w:ascii="Times" w:hAnsi="Times" w:cs="Times New Roman"/>
        </w:rPr>
        <w:t>labo</w:t>
      </w:r>
      <w:r w:rsidR="008D3271">
        <w:rPr>
          <w:rFonts w:ascii="Times" w:hAnsi="Times" w:cs="Times New Roman"/>
        </w:rPr>
        <w:t>u</w:t>
      </w:r>
      <w:r w:rsidR="00AC6139" w:rsidRPr="00307E7F">
        <w:rPr>
          <w:rFonts w:ascii="Times" w:hAnsi="Times" w:cs="Times New Roman"/>
        </w:rPr>
        <w:t>r</w:t>
      </w:r>
      <w:proofErr w:type="spellEnd"/>
      <w:r w:rsidR="00AC6139" w:rsidRPr="00307E7F">
        <w:rPr>
          <w:rFonts w:ascii="Times" w:hAnsi="Times" w:cs="Times New Roman"/>
        </w:rPr>
        <w:t xml:space="preserve"> markets through the </w:t>
      </w:r>
      <w:del w:id="315" w:author="Maddy Thompson (PGR)" w:date="2018-02-26T15:31:00Z">
        <w:r w:rsidR="00AC6139" w:rsidRPr="00307E7F" w:rsidDel="00AF27DF">
          <w:rPr>
            <w:rFonts w:ascii="Times" w:hAnsi="Times" w:cs="Times New Roman"/>
          </w:rPr>
          <w:delText>export orientated</w:delText>
        </w:r>
      </w:del>
      <w:ins w:id="316" w:author="Maddy Thompson (PGR)" w:date="2018-02-26T15:31:00Z">
        <w:r w:rsidR="00AF27DF" w:rsidRPr="00307E7F">
          <w:rPr>
            <w:rFonts w:ascii="Times" w:hAnsi="Times" w:cs="Times New Roman"/>
          </w:rPr>
          <w:t>export-orientated</w:t>
        </w:r>
      </w:ins>
      <w:r w:rsidR="00AC6139" w:rsidRPr="00307E7F">
        <w:rPr>
          <w:rFonts w:ascii="Times" w:hAnsi="Times" w:cs="Times New Roman"/>
        </w:rPr>
        <w:t xml:space="preserve"> activities of states and markets, and this has implications for regulatory frameworks. The internationalization of the </w:t>
      </w:r>
      <w:proofErr w:type="spellStart"/>
      <w:r w:rsidR="00AC6139" w:rsidRPr="00307E7F">
        <w:rPr>
          <w:rFonts w:ascii="Times" w:hAnsi="Times" w:cs="Times New Roman"/>
        </w:rPr>
        <w:t>labo</w:t>
      </w:r>
      <w:r w:rsidR="008D3271">
        <w:rPr>
          <w:rFonts w:ascii="Times" w:hAnsi="Times" w:cs="Times New Roman"/>
        </w:rPr>
        <w:t>u</w:t>
      </w:r>
      <w:r w:rsidR="00AC6139" w:rsidRPr="00307E7F">
        <w:rPr>
          <w:rFonts w:ascii="Times" w:hAnsi="Times" w:cs="Times New Roman"/>
        </w:rPr>
        <w:t>r</w:t>
      </w:r>
      <w:proofErr w:type="spellEnd"/>
      <w:r w:rsidR="00AC6139" w:rsidRPr="00307E7F">
        <w:rPr>
          <w:rFonts w:ascii="Times" w:hAnsi="Times" w:cs="Times New Roman"/>
        </w:rPr>
        <w:t xml:space="preserve"> force demands </w:t>
      </w:r>
      <w:r w:rsidR="00466162" w:rsidRPr="00307E7F">
        <w:rPr>
          <w:rFonts w:ascii="Times" w:hAnsi="Times" w:cs="Times New Roman"/>
        </w:rPr>
        <w:t>greater coordinatio</w:t>
      </w:r>
      <w:bookmarkStart w:id="317" w:name="_GoBack"/>
      <w:bookmarkEnd w:id="317"/>
      <w:r w:rsidR="00466162" w:rsidRPr="00307E7F">
        <w:rPr>
          <w:rFonts w:ascii="Times" w:hAnsi="Times" w:cs="Times New Roman"/>
        </w:rPr>
        <w:t xml:space="preserve">n </w:t>
      </w:r>
      <w:r w:rsidR="00AC6139" w:rsidRPr="00307E7F">
        <w:rPr>
          <w:rFonts w:ascii="Times" w:hAnsi="Times" w:cs="Times New Roman"/>
        </w:rPr>
        <w:t xml:space="preserve">of regulatory frameworks </w:t>
      </w:r>
      <w:r w:rsidR="00466162" w:rsidRPr="00307E7F">
        <w:rPr>
          <w:rFonts w:ascii="Times" w:hAnsi="Times" w:cs="Times New Roman"/>
        </w:rPr>
        <w:t>so th</w:t>
      </w:r>
      <w:r w:rsidRPr="00307E7F">
        <w:rPr>
          <w:rFonts w:ascii="Times" w:hAnsi="Times" w:cs="Times New Roman"/>
        </w:rPr>
        <w:t>at</w:t>
      </w:r>
      <w:r w:rsidR="00466162" w:rsidRPr="00307E7F">
        <w:rPr>
          <w:rFonts w:ascii="Times" w:hAnsi="Times" w:cs="Times New Roman"/>
        </w:rPr>
        <w:t xml:space="preserve"> they may </w:t>
      </w:r>
      <w:del w:id="318" w:author="Maddy Thompson (PGR)" w:date="2018-02-26T15:31:00Z">
        <w:r w:rsidR="00466162" w:rsidRPr="00307E7F" w:rsidDel="00AF27DF">
          <w:rPr>
            <w:rFonts w:ascii="Times" w:hAnsi="Times" w:cs="Times New Roman"/>
          </w:rPr>
          <w:delText xml:space="preserve">both </w:delText>
        </w:r>
      </w:del>
      <w:r w:rsidR="00AC6139" w:rsidRPr="00307E7F">
        <w:rPr>
          <w:rFonts w:ascii="Times" w:hAnsi="Times" w:cs="Times New Roman"/>
        </w:rPr>
        <w:t>protec</w:t>
      </w:r>
      <w:r w:rsidR="00466162" w:rsidRPr="00307E7F">
        <w:rPr>
          <w:rFonts w:ascii="Times" w:hAnsi="Times" w:cs="Times New Roman"/>
        </w:rPr>
        <w:t>t</w:t>
      </w:r>
      <w:r w:rsidR="00AC6139" w:rsidRPr="00307E7F">
        <w:rPr>
          <w:rFonts w:ascii="Times" w:hAnsi="Times" w:cs="Times New Roman"/>
        </w:rPr>
        <w:t xml:space="preserve"> health systems</w:t>
      </w:r>
      <w:r w:rsidR="00466162" w:rsidRPr="00307E7F">
        <w:rPr>
          <w:rFonts w:ascii="Times" w:hAnsi="Times" w:cs="Times New Roman"/>
        </w:rPr>
        <w:t xml:space="preserve"> </w:t>
      </w:r>
      <w:r w:rsidR="00F96663" w:rsidRPr="00307E7F">
        <w:rPr>
          <w:rFonts w:ascii="Times" w:hAnsi="Times" w:cs="Times New Roman"/>
        </w:rPr>
        <w:t xml:space="preserve">while </w:t>
      </w:r>
      <w:r w:rsidR="00466162" w:rsidRPr="00307E7F">
        <w:rPr>
          <w:rFonts w:ascii="Times" w:hAnsi="Times" w:cs="Times New Roman"/>
        </w:rPr>
        <w:t>p</w:t>
      </w:r>
      <w:r w:rsidR="00F96663" w:rsidRPr="00307E7F">
        <w:rPr>
          <w:rFonts w:ascii="Times" w:hAnsi="Times" w:cs="Times New Roman"/>
        </w:rPr>
        <w:t>romoting</w:t>
      </w:r>
      <w:r w:rsidR="00466162" w:rsidRPr="00307E7F">
        <w:rPr>
          <w:rFonts w:ascii="Times" w:hAnsi="Times" w:cs="Times New Roman"/>
        </w:rPr>
        <w:t xml:space="preserve"> fair migration</w:t>
      </w:r>
      <w:r w:rsidR="00AC6139" w:rsidRPr="00307E7F">
        <w:rPr>
          <w:rFonts w:ascii="Times" w:hAnsi="Times" w:cs="Times New Roman"/>
        </w:rPr>
        <w:t xml:space="preserve">. </w:t>
      </w:r>
      <w:r w:rsidR="00A74BCF" w:rsidRPr="00307E7F">
        <w:rPr>
          <w:rFonts w:ascii="Times" w:hAnsi="Times" w:cs="Times New Roman"/>
        </w:rPr>
        <w:t xml:space="preserve">The paper calls for greater attention to the </w:t>
      </w:r>
      <w:r w:rsidR="00A74BCF" w:rsidRPr="00307E7F">
        <w:rPr>
          <w:rFonts w:ascii="Times" w:hAnsi="Times" w:cs="Times New Roman"/>
          <w:i/>
        </w:rPr>
        <w:t>global</w:t>
      </w:r>
      <w:r w:rsidR="00A74BCF" w:rsidRPr="00307E7F">
        <w:rPr>
          <w:rFonts w:ascii="Times" w:hAnsi="Times" w:cs="Times New Roman"/>
        </w:rPr>
        <w:t xml:space="preserve"> structuring of feminized migrant mobility in the area of nursing in order to highlight the limited ability of </w:t>
      </w:r>
      <w:r w:rsidR="00A74BCF" w:rsidRPr="00307E7F">
        <w:rPr>
          <w:rFonts w:ascii="Times" w:hAnsi="Times" w:cs="Times New Roman"/>
          <w:i/>
        </w:rPr>
        <w:t>national</w:t>
      </w:r>
      <w:r w:rsidR="00A74BCF" w:rsidRPr="00307E7F">
        <w:rPr>
          <w:rFonts w:ascii="Times" w:hAnsi="Times" w:cs="Times New Roman"/>
        </w:rPr>
        <w:t xml:space="preserve"> policies to address SDG goals.</w:t>
      </w:r>
    </w:p>
    <w:p w14:paraId="112252B4" w14:textId="77777777" w:rsidR="004B12EF" w:rsidRPr="00DE0559" w:rsidRDefault="004B12EF" w:rsidP="004B12EF">
      <w:pPr>
        <w:rPr>
          <w:rFonts w:ascii="Times" w:hAnsi="Times" w:cs="Times New Roman"/>
          <w:b/>
        </w:rPr>
      </w:pPr>
      <w:r w:rsidRPr="00DE0559">
        <w:rPr>
          <w:rFonts w:ascii="Times" w:hAnsi="Times" w:cs="Times New Roman"/>
          <w:b/>
        </w:rPr>
        <w:t>Acknowledgements</w:t>
      </w:r>
    </w:p>
    <w:p w14:paraId="4E5E4A15" w14:textId="46AD595B" w:rsidR="004B12EF" w:rsidRDefault="004B12EF" w:rsidP="004B12EF">
      <w:pPr>
        <w:rPr>
          <w:rFonts w:ascii="Times" w:hAnsi="Times" w:cs="Times New Roman"/>
        </w:rPr>
      </w:pPr>
      <w:r w:rsidRPr="004B12EF">
        <w:rPr>
          <w:rFonts w:ascii="Times" w:hAnsi="Times" w:cs="Times New Roman"/>
        </w:rPr>
        <w:t xml:space="preserve">We would like to thank </w:t>
      </w:r>
      <w:r>
        <w:rPr>
          <w:rFonts w:ascii="Times" w:hAnsi="Times" w:cs="Times New Roman"/>
        </w:rPr>
        <w:t xml:space="preserve">the editors of this special issue and </w:t>
      </w:r>
      <w:r w:rsidRPr="004B12EF">
        <w:rPr>
          <w:rFonts w:ascii="Times" w:hAnsi="Times" w:cs="Times New Roman"/>
        </w:rPr>
        <w:t xml:space="preserve">the reviewers for </w:t>
      </w:r>
      <w:r>
        <w:rPr>
          <w:rFonts w:ascii="Times" w:hAnsi="Times" w:cs="Times New Roman"/>
        </w:rPr>
        <w:t xml:space="preserve">their comments and insights. </w:t>
      </w:r>
      <w:proofErr w:type="gramStart"/>
      <w:r>
        <w:rPr>
          <w:rFonts w:ascii="Times" w:hAnsi="Times" w:cs="Times New Roman"/>
        </w:rPr>
        <w:t>Funding for this research has been provided by the Social Sciences and Humanities Research Council Canada and the Economic and Social Research Council of the UK</w:t>
      </w:r>
      <w:proofErr w:type="gramEnd"/>
      <w:r>
        <w:rPr>
          <w:rFonts w:ascii="Times" w:hAnsi="Times" w:cs="Times New Roman"/>
        </w:rPr>
        <w:t>.</w:t>
      </w:r>
    </w:p>
    <w:p w14:paraId="72F12F1C" w14:textId="77777777" w:rsidR="004B12EF" w:rsidRPr="00DE0559" w:rsidRDefault="004B12EF" w:rsidP="004B12EF">
      <w:pPr>
        <w:rPr>
          <w:rFonts w:ascii="Times" w:hAnsi="Times" w:cs="Times New Roman"/>
          <w:b/>
        </w:rPr>
      </w:pPr>
    </w:p>
    <w:p w14:paraId="124CEB10" w14:textId="77777777" w:rsidR="004B12EF" w:rsidRPr="00DE0559" w:rsidRDefault="004B12EF" w:rsidP="004B12EF">
      <w:pPr>
        <w:rPr>
          <w:rFonts w:ascii="Times" w:hAnsi="Times" w:cs="Times New Roman"/>
          <w:b/>
        </w:rPr>
      </w:pPr>
      <w:r w:rsidRPr="00DE0559">
        <w:rPr>
          <w:rFonts w:ascii="Times" w:hAnsi="Times" w:cs="Times New Roman"/>
          <w:b/>
        </w:rPr>
        <w:t>Disclosure statement</w:t>
      </w:r>
    </w:p>
    <w:p w14:paraId="6C43C8BB" w14:textId="2BE279B7" w:rsidR="000B7E6B" w:rsidRPr="00307E7F" w:rsidRDefault="004B12EF" w:rsidP="004B12EF">
      <w:pPr>
        <w:rPr>
          <w:rFonts w:ascii="Times" w:hAnsi="Times" w:cs="Times New Roman"/>
        </w:rPr>
      </w:pPr>
      <w:proofErr w:type="gramStart"/>
      <w:r w:rsidRPr="004B12EF">
        <w:rPr>
          <w:rFonts w:ascii="Times" w:hAnsi="Times" w:cs="Times New Roman"/>
        </w:rPr>
        <w:t>No potential conflict of interest was reported by the authors</w:t>
      </w:r>
      <w:proofErr w:type="gramEnd"/>
      <w:r w:rsidRPr="004B12EF">
        <w:rPr>
          <w:rFonts w:ascii="Times" w:hAnsi="Times" w:cs="Times New Roman"/>
        </w:rPr>
        <w:t>.</w:t>
      </w:r>
      <w:r w:rsidR="000B7E6B" w:rsidRPr="00307E7F">
        <w:rPr>
          <w:rFonts w:ascii="Times" w:hAnsi="Times" w:cs="Times New Roman"/>
        </w:rPr>
        <w:br w:type="page"/>
      </w:r>
    </w:p>
    <w:p w14:paraId="109496C1" w14:textId="5CDEC6A5" w:rsidR="00C945A1" w:rsidRPr="00307E7F" w:rsidRDefault="00C945A1" w:rsidP="00307E7F">
      <w:pPr>
        <w:autoSpaceDE w:val="0"/>
        <w:autoSpaceDN w:val="0"/>
        <w:adjustRightInd w:val="0"/>
        <w:spacing w:before="360" w:after="60" w:line="360" w:lineRule="auto"/>
        <w:ind w:right="562"/>
        <w:contextualSpacing/>
        <w:rPr>
          <w:rFonts w:ascii="Times" w:hAnsi="Times" w:cs="Times New Roman"/>
          <w:b/>
        </w:rPr>
      </w:pPr>
      <w:r w:rsidRPr="00307E7F">
        <w:rPr>
          <w:rFonts w:ascii="Times" w:hAnsi="Times" w:cs="Times New Roman"/>
          <w:b/>
        </w:rPr>
        <w:t>References</w:t>
      </w:r>
      <w:r w:rsidR="00410FBA">
        <w:rPr>
          <w:rFonts w:ascii="Times" w:hAnsi="Times" w:cs="Times New Roman"/>
          <w:b/>
        </w:rPr>
        <w:t xml:space="preserve"> </w:t>
      </w:r>
    </w:p>
    <w:p w14:paraId="5C3E5440" w14:textId="77777777" w:rsidR="00E82A5B" w:rsidRDefault="00410FBA" w:rsidP="00E82A5B">
      <w:pPr>
        <w:rPr>
          <w:rFonts w:ascii="Times" w:hAnsi="Times" w:cs="Times New Roman"/>
        </w:rPr>
      </w:pPr>
      <w:r>
        <w:rPr>
          <w:rFonts w:ascii="Times" w:hAnsi="Times" w:cs="Times New Roman"/>
        </w:rPr>
        <w:t xml:space="preserve"> </w:t>
      </w:r>
      <w:r w:rsidR="00E82A5B" w:rsidRPr="00E82A5B">
        <w:rPr>
          <w:rFonts w:ascii="Times" w:hAnsi="Times" w:cs="Times New Roman"/>
        </w:rPr>
        <w:t xml:space="preserve">ABS-CBN News (2014) St. Luke’s lands on list of world’s best hospitals. 21 January. Available </w:t>
      </w:r>
    </w:p>
    <w:p w14:paraId="58CE25C8" w14:textId="55F18949" w:rsidR="00E82A5B" w:rsidRPr="00E82A5B" w:rsidRDefault="00E82A5B" w:rsidP="00307E7F">
      <w:pPr>
        <w:ind w:left="720"/>
        <w:rPr>
          <w:rFonts w:ascii="Times" w:hAnsi="Times" w:cs="Times New Roman"/>
        </w:rPr>
      </w:pPr>
      <w:proofErr w:type="gramStart"/>
      <w:r w:rsidRPr="00E82A5B">
        <w:rPr>
          <w:rFonts w:ascii="Times" w:hAnsi="Times" w:cs="Times New Roman"/>
        </w:rPr>
        <w:t>at</w:t>
      </w:r>
      <w:proofErr w:type="gramEnd"/>
      <w:r w:rsidRPr="00E82A5B">
        <w:rPr>
          <w:rFonts w:ascii="Times" w:hAnsi="Times" w:cs="Times New Roman"/>
        </w:rPr>
        <w:t>: h</w:t>
      </w:r>
      <w:hyperlink r:id="rId9" w:history="1">
        <w:r w:rsidRPr="007F07CC">
          <w:rPr>
            <w:rStyle w:val="Hyperlink"/>
            <w:rFonts w:ascii="Times" w:hAnsi="Times" w:cs="Times New Roman"/>
          </w:rPr>
          <w:t xml:space="preserve">ttp://news.abs-cbn.com/lifestyle/01/21/14/st-lukes-lands-list-worlds-best-hospitals </w:t>
        </w:r>
      </w:hyperlink>
    </w:p>
    <w:p w14:paraId="777A7C1B" w14:textId="5ADFE829" w:rsidR="00906B68" w:rsidRPr="00307E7F" w:rsidRDefault="00906B68" w:rsidP="006579E1">
      <w:pPr>
        <w:autoSpaceDE w:val="0"/>
        <w:autoSpaceDN w:val="0"/>
        <w:adjustRightInd w:val="0"/>
        <w:spacing w:line="276" w:lineRule="auto"/>
        <w:rPr>
          <w:rFonts w:ascii="Times" w:hAnsi="Times" w:cs="Times New Roman"/>
        </w:rPr>
      </w:pPr>
    </w:p>
    <w:p w14:paraId="789326FE" w14:textId="72D2D985" w:rsidR="00BE72C0" w:rsidRPr="00307E7F" w:rsidRDefault="00BE72C0" w:rsidP="006579E1">
      <w:pPr>
        <w:pStyle w:val="Bibliography"/>
        <w:spacing w:line="276" w:lineRule="auto"/>
        <w:rPr>
          <w:rFonts w:ascii="Times" w:hAnsi="Times"/>
          <w:lang w:val="en-CA" w:eastAsia="en-CA"/>
        </w:rPr>
      </w:pPr>
      <w:proofErr w:type="spellStart"/>
      <w:r w:rsidRPr="00307E7F">
        <w:rPr>
          <w:rFonts w:ascii="Times" w:hAnsi="Times"/>
          <w:lang w:val="en-CA" w:eastAsia="en-CA"/>
        </w:rPr>
        <w:t>Adeyemo</w:t>
      </w:r>
      <w:proofErr w:type="spellEnd"/>
      <w:r w:rsidRPr="00307E7F">
        <w:rPr>
          <w:rFonts w:ascii="Times" w:hAnsi="Times"/>
          <w:lang w:val="en-CA" w:eastAsia="en-CA"/>
        </w:rPr>
        <w:t>, K.S.</w:t>
      </w:r>
      <w:r w:rsidR="00C64695" w:rsidRPr="000F15A3">
        <w:rPr>
          <w:rFonts w:ascii="Times" w:hAnsi="Times"/>
          <w:lang w:val="en-CA" w:eastAsia="en-CA"/>
        </w:rPr>
        <w:t>,</w:t>
      </w:r>
      <w:r w:rsidRPr="00307E7F">
        <w:rPr>
          <w:rFonts w:ascii="Times" w:hAnsi="Times"/>
          <w:lang w:val="en-CA" w:eastAsia="en-CA"/>
        </w:rPr>
        <w:t xml:space="preserve"> and </w:t>
      </w:r>
      <w:r w:rsidR="00306C21" w:rsidRPr="000F15A3">
        <w:rPr>
          <w:rFonts w:ascii="Times" w:hAnsi="Times"/>
          <w:lang w:val="en-CA" w:eastAsia="en-CA"/>
        </w:rPr>
        <w:t xml:space="preserve">C. </w:t>
      </w:r>
      <w:proofErr w:type="spellStart"/>
      <w:r w:rsidRPr="00307E7F">
        <w:rPr>
          <w:rFonts w:ascii="Times" w:hAnsi="Times"/>
          <w:lang w:val="en-CA" w:eastAsia="en-CA"/>
        </w:rPr>
        <w:t>Sehoole</w:t>
      </w:r>
      <w:proofErr w:type="spellEnd"/>
      <w:r w:rsidR="00306C21" w:rsidRPr="000F15A3">
        <w:rPr>
          <w:rFonts w:ascii="Times" w:hAnsi="Times"/>
          <w:lang w:val="en-CA" w:eastAsia="en-CA"/>
        </w:rPr>
        <w:t>.</w:t>
      </w:r>
      <w:r w:rsidRPr="00307E7F">
        <w:rPr>
          <w:rFonts w:ascii="Times" w:hAnsi="Times"/>
          <w:lang w:val="en-CA" w:eastAsia="en-CA"/>
        </w:rPr>
        <w:t xml:space="preserve"> 2016. </w:t>
      </w:r>
      <w:r w:rsidR="00162BFF" w:rsidRPr="000F15A3">
        <w:rPr>
          <w:rFonts w:ascii="Times" w:hAnsi="Times"/>
          <w:lang w:val="en-CA" w:eastAsia="en-CA"/>
        </w:rPr>
        <w:t>“</w:t>
      </w:r>
      <w:r w:rsidRPr="00307E7F">
        <w:rPr>
          <w:rFonts w:ascii="Times" w:hAnsi="Times"/>
          <w:lang w:val="en-CA" w:eastAsia="en-CA"/>
        </w:rPr>
        <w:t xml:space="preserve">Higher </w:t>
      </w:r>
      <w:r w:rsidR="008E6579" w:rsidRPr="000F15A3">
        <w:rPr>
          <w:rFonts w:ascii="Times" w:hAnsi="Times"/>
          <w:lang w:val="en-CA" w:eastAsia="en-CA"/>
        </w:rPr>
        <w:t>E</w:t>
      </w:r>
      <w:r w:rsidRPr="00307E7F">
        <w:rPr>
          <w:rFonts w:ascii="Times" w:hAnsi="Times"/>
          <w:lang w:val="en-CA" w:eastAsia="en-CA"/>
        </w:rPr>
        <w:t xml:space="preserve">ducation and the </w:t>
      </w:r>
      <w:r w:rsidR="008E6579" w:rsidRPr="000F15A3">
        <w:rPr>
          <w:rFonts w:ascii="Times" w:hAnsi="Times"/>
          <w:lang w:val="en-CA" w:eastAsia="en-CA"/>
        </w:rPr>
        <w:t>C</w:t>
      </w:r>
      <w:r w:rsidRPr="00307E7F">
        <w:rPr>
          <w:rFonts w:ascii="Times" w:hAnsi="Times"/>
          <w:lang w:val="en-CA" w:eastAsia="en-CA"/>
        </w:rPr>
        <w:t xml:space="preserve">hallenges of </w:t>
      </w:r>
      <w:r w:rsidR="008E6579" w:rsidRPr="000F15A3">
        <w:rPr>
          <w:rFonts w:ascii="Times" w:hAnsi="Times"/>
          <w:lang w:val="en-CA" w:eastAsia="en-CA"/>
        </w:rPr>
        <w:t>S</w:t>
      </w:r>
      <w:r w:rsidRPr="00307E7F">
        <w:rPr>
          <w:rFonts w:ascii="Times" w:hAnsi="Times"/>
          <w:lang w:val="en-CA" w:eastAsia="en-CA"/>
        </w:rPr>
        <w:t xml:space="preserve">kills </w:t>
      </w:r>
      <w:r w:rsidR="008E6579" w:rsidRPr="000F15A3">
        <w:rPr>
          <w:rFonts w:ascii="Times" w:hAnsi="Times"/>
          <w:lang w:val="en-CA" w:eastAsia="en-CA"/>
        </w:rPr>
        <w:t>P</w:t>
      </w:r>
      <w:r w:rsidRPr="00307E7F">
        <w:rPr>
          <w:rFonts w:ascii="Times" w:hAnsi="Times"/>
          <w:lang w:val="en-CA" w:eastAsia="en-CA"/>
        </w:rPr>
        <w:t>roduction in the Philippines.</w:t>
      </w:r>
      <w:r w:rsidR="00162BFF" w:rsidRPr="000F15A3">
        <w:rPr>
          <w:rFonts w:ascii="Times" w:hAnsi="Times"/>
          <w:lang w:val="en-CA" w:eastAsia="en-CA"/>
        </w:rPr>
        <w:t>”</w:t>
      </w:r>
      <w:r w:rsidRPr="00307E7F">
        <w:rPr>
          <w:rFonts w:ascii="Times" w:hAnsi="Times"/>
          <w:lang w:val="en-CA" w:eastAsia="en-CA"/>
        </w:rPr>
        <w:t xml:space="preserve"> </w:t>
      </w:r>
      <w:r w:rsidRPr="00307E7F">
        <w:rPr>
          <w:rFonts w:ascii="Times" w:hAnsi="Times"/>
          <w:i/>
          <w:iCs/>
          <w:lang w:val="en-CA" w:eastAsia="en-CA"/>
        </w:rPr>
        <w:t>South African Journal of Higher Education</w:t>
      </w:r>
      <w:r w:rsidRPr="00307E7F">
        <w:rPr>
          <w:rFonts w:ascii="Times" w:hAnsi="Times"/>
          <w:lang w:val="en-CA" w:eastAsia="en-CA"/>
        </w:rPr>
        <w:t xml:space="preserve"> </w:t>
      </w:r>
      <w:r w:rsidRPr="00307E7F">
        <w:rPr>
          <w:rFonts w:ascii="Times" w:hAnsi="Times"/>
          <w:iCs/>
          <w:lang w:val="en-CA" w:eastAsia="en-CA"/>
        </w:rPr>
        <w:t>29</w:t>
      </w:r>
      <w:r w:rsidR="00120A7A" w:rsidRPr="000F15A3">
        <w:rPr>
          <w:rFonts w:ascii="Times" w:hAnsi="Times"/>
          <w:iCs/>
          <w:lang w:val="en-CA" w:eastAsia="en-CA"/>
        </w:rPr>
        <w:t xml:space="preserve"> </w:t>
      </w:r>
      <w:r w:rsidRPr="00307E7F">
        <w:rPr>
          <w:rFonts w:ascii="Times" w:hAnsi="Times"/>
          <w:lang w:val="en-CA" w:eastAsia="en-CA"/>
        </w:rPr>
        <w:t>(2).</w:t>
      </w:r>
    </w:p>
    <w:p w14:paraId="2DD0555F" w14:textId="77777777" w:rsidR="000B7E6B" w:rsidRPr="00307E7F" w:rsidRDefault="000B7E6B" w:rsidP="000B7E6B">
      <w:pPr>
        <w:rPr>
          <w:rFonts w:ascii="Times" w:hAnsi="Times"/>
          <w:lang w:val="en-CA" w:eastAsia="en-CA"/>
        </w:rPr>
      </w:pPr>
    </w:p>
    <w:p w14:paraId="36863FB2" w14:textId="5116E6F9" w:rsidR="00D2689B" w:rsidRPr="00307E7F" w:rsidRDefault="00D2689B" w:rsidP="006579E1">
      <w:pPr>
        <w:pStyle w:val="Bibliography"/>
        <w:spacing w:line="276" w:lineRule="auto"/>
        <w:rPr>
          <w:rStyle w:val="Hyperlink"/>
          <w:rFonts w:ascii="Times" w:hAnsi="Times"/>
          <w:color w:val="auto"/>
          <w:lang w:val="en-CA" w:eastAsia="en-CA"/>
        </w:rPr>
      </w:pPr>
      <w:proofErr w:type="spellStart"/>
      <w:r w:rsidRPr="00307E7F">
        <w:rPr>
          <w:rFonts w:ascii="Times" w:hAnsi="Times"/>
          <w:lang w:val="en-CA" w:eastAsia="en-CA"/>
        </w:rPr>
        <w:t>Aluttis</w:t>
      </w:r>
      <w:proofErr w:type="spellEnd"/>
      <w:r w:rsidRPr="00307E7F">
        <w:rPr>
          <w:rFonts w:ascii="Times" w:hAnsi="Times"/>
          <w:lang w:val="en-CA" w:eastAsia="en-CA"/>
        </w:rPr>
        <w:t xml:space="preserve">, </w:t>
      </w:r>
      <w:r w:rsidR="00057D8F" w:rsidRPr="00307E7F">
        <w:rPr>
          <w:rFonts w:ascii="Times" w:hAnsi="Times"/>
          <w:lang w:val="en-CA" w:eastAsia="en-CA"/>
        </w:rPr>
        <w:t xml:space="preserve">C., </w:t>
      </w:r>
      <w:r w:rsidR="00D03990" w:rsidRPr="000F15A3">
        <w:rPr>
          <w:rFonts w:ascii="Times" w:hAnsi="Times"/>
          <w:lang w:val="en-CA" w:eastAsia="en-CA"/>
        </w:rPr>
        <w:t xml:space="preserve">T. </w:t>
      </w:r>
      <w:proofErr w:type="spellStart"/>
      <w:r w:rsidR="00057D8F" w:rsidRPr="00307E7F">
        <w:rPr>
          <w:rFonts w:ascii="Times" w:hAnsi="Times"/>
          <w:lang w:val="en-CA" w:eastAsia="en-CA"/>
        </w:rPr>
        <w:t>Bishaw</w:t>
      </w:r>
      <w:proofErr w:type="spellEnd"/>
      <w:r w:rsidR="00057D8F" w:rsidRPr="00307E7F">
        <w:rPr>
          <w:rFonts w:ascii="Times" w:hAnsi="Times"/>
          <w:lang w:val="en-CA" w:eastAsia="en-CA"/>
        </w:rPr>
        <w:t xml:space="preserve">, </w:t>
      </w:r>
      <w:r w:rsidR="00D03990" w:rsidRPr="000F15A3">
        <w:rPr>
          <w:rFonts w:ascii="Times" w:hAnsi="Times"/>
          <w:lang w:val="en-CA" w:eastAsia="en-CA"/>
        </w:rPr>
        <w:t>and M. W.</w:t>
      </w:r>
      <w:r w:rsidR="00057D8F" w:rsidRPr="00307E7F">
        <w:rPr>
          <w:rFonts w:ascii="Times" w:hAnsi="Times"/>
          <w:lang w:val="en-CA" w:eastAsia="en-CA"/>
        </w:rPr>
        <w:t xml:space="preserve"> Frank. 2014</w:t>
      </w:r>
      <w:r w:rsidRPr="00307E7F">
        <w:rPr>
          <w:rFonts w:ascii="Times" w:hAnsi="Times"/>
          <w:lang w:val="en-CA" w:eastAsia="en-CA"/>
        </w:rPr>
        <w:t xml:space="preserve">. </w:t>
      </w:r>
      <w:r w:rsidR="00D03990" w:rsidRPr="000F15A3">
        <w:rPr>
          <w:rFonts w:ascii="Times" w:hAnsi="Times"/>
          <w:lang w:val="en-CA" w:eastAsia="en-CA"/>
        </w:rPr>
        <w:t>“</w:t>
      </w:r>
      <w:r w:rsidRPr="00307E7F">
        <w:rPr>
          <w:rFonts w:ascii="Times" w:hAnsi="Times"/>
          <w:lang w:val="en-CA" w:eastAsia="en-CA"/>
        </w:rPr>
        <w:t xml:space="preserve">The </w:t>
      </w:r>
      <w:r w:rsidR="00D03990" w:rsidRPr="000F15A3">
        <w:rPr>
          <w:rFonts w:ascii="Times" w:hAnsi="Times"/>
          <w:lang w:val="en-CA" w:eastAsia="en-CA"/>
        </w:rPr>
        <w:t>W</w:t>
      </w:r>
      <w:r w:rsidRPr="00307E7F">
        <w:rPr>
          <w:rFonts w:ascii="Times" w:hAnsi="Times"/>
          <w:lang w:val="en-CA" w:eastAsia="en-CA"/>
        </w:rPr>
        <w:t xml:space="preserve">orkforce for </w:t>
      </w:r>
      <w:r w:rsidR="00D03990" w:rsidRPr="000F15A3">
        <w:rPr>
          <w:rFonts w:ascii="Times" w:hAnsi="Times"/>
          <w:lang w:val="en-CA" w:eastAsia="en-CA"/>
        </w:rPr>
        <w:t>H</w:t>
      </w:r>
      <w:r w:rsidRPr="00307E7F">
        <w:rPr>
          <w:rFonts w:ascii="Times" w:hAnsi="Times"/>
          <w:lang w:val="en-CA" w:eastAsia="en-CA"/>
        </w:rPr>
        <w:t xml:space="preserve">ealth in a </w:t>
      </w:r>
      <w:r w:rsidR="00D03990" w:rsidRPr="000F15A3">
        <w:rPr>
          <w:rFonts w:ascii="Times" w:hAnsi="Times"/>
          <w:lang w:val="en-CA" w:eastAsia="en-CA"/>
        </w:rPr>
        <w:t>G</w:t>
      </w:r>
      <w:r w:rsidRPr="00307E7F">
        <w:rPr>
          <w:rFonts w:ascii="Times" w:hAnsi="Times"/>
          <w:lang w:val="en-CA" w:eastAsia="en-CA"/>
        </w:rPr>
        <w:t xml:space="preserve">lobalized </w:t>
      </w:r>
      <w:r w:rsidR="00D03990" w:rsidRPr="000F15A3">
        <w:rPr>
          <w:rFonts w:ascii="Times" w:hAnsi="Times"/>
          <w:lang w:val="en-CA" w:eastAsia="en-CA"/>
        </w:rPr>
        <w:t>C</w:t>
      </w:r>
      <w:r w:rsidRPr="00307E7F">
        <w:rPr>
          <w:rFonts w:ascii="Times" w:hAnsi="Times"/>
          <w:lang w:val="en-CA" w:eastAsia="en-CA"/>
        </w:rPr>
        <w:t xml:space="preserve">ontext – </w:t>
      </w:r>
      <w:r w:rsidR="00D03990" w:rsidRPr="000F15A3">
        <w:rPr>
          <w:rFonts w:ascii="Times" w:hAnsi="Times"/>
          <w:lang w:val="en-CA" w:eastAsia="en-CA"/>
        </w:rPr>
        <w:t>G</w:t>
      </w:r>
      <w:r w:rsidRPr="00307E7F">
        <w:rPr>
          <w:rFonts w:ascii="Times" w:hAnsi="Times"/>
          <w:lang w:val="en-CA" w:eastAsia="en-CA"/>
        </w:rPr>
        <w:t xml:space="preserve">lobal </w:t>
      </w:r>
      <w:r w:rsidR="00D03990" w:rsidRPr="000F15A3">
        <w:rPr>
          <w:rFonts w:ascii="Times" w:hAnsi="Times"/>
          <w:lang w:val="en-CA" w:eastAsia="en-CA"/>
        </w:rPr>
        <w:t>S</w:t>
      </w:r>
      <w:r w:rsidRPr="00307E7F">
        <w:rPr>
          <w:rFonts w:ascii="Times" w:hAnsi="Times"/>
          <w:lang w:val="en-CA" w:eastAsia="en-CA"/>
        </w:rPr>
        <w:t xml:space="preserve">hortages and </w:t>
      </w:r>
      <w:proofErr w:type="gramStart"/>
      <w:r w:rsidR="00D03990" w:rsidRPr="000F15A3">
        <w:rPr>
          <w:rFonts w:ascii="Times" w:hAnsi="Times"/>
          <w:lang w:val="en-CA" w:eastAsia="en-CA"/>
        </w:rPr>
        <w:t>I</w:t>
      </w:r>
      <w:r w:rsidRPr="00307E7F">
        <w:rPr>
          <w:rFonts w:ascii="Times" w:hAnsi="Times"/>
          <w:lang w:val="en-CA" w:eastAsia="en-CA"/>
        </w:rPr>
        <w:t xml:space="preserve">nternational </w:t>
      </w:r>
      <w:r w:rsidR="00D03990" w:rsidRPr="000F15A3">
        <w:rPr>
          <w:rFonts w:ascii="Times" w:hAnsi="Times"/>
          <w:lang w:val="en-CA" w:eastAsia="en-CA"/>
        </w:rPr>
        <w:t xml:space="preserve"> M</w:t>
      </w:r>
      <w:r w:rsidRPr="00307E7F">
        <w:rPr>
          <w:rFonts w:ascii="Times" w:hAnsi="Times"/>
          <w:lang w:val="en-CA" w:eastAsia="en-CA"/>
        </w:rPr>
        <w:t>igration</w:t>
      </w:r>
      <w:proofErr w:type="gramEnd"/>
      <w:r w:rsidRPr="00307E7F">
        <w:rPr>
          <w:rFonts w:ascii="Times" w:hAnsi="Times"/>
          <w:lang w:val="en-CA" w:eastAsia="en-CA"/>
        </w:rPr>
        <w:t>.</w:t>
      </w:r>
      <w:r w:rsidR="005B48CA" w:rsidRPr="000F15A3">
        <w:rPr>
          <w:rFonts w:ascii="Times" w:hAnsi="Times"/>
          <w:lang w:val="en-CA" w:eastAsia="en-CA"/>
        </w:rPr>
        <w:t>”</w:t>
      </w:r>
      <w:r w:rsidRPr="00307E7F">
        <w:rPr>
          <w:rFonts w:ascii="Times" w:hAnsi="Times"/>
          <w:lang w:val="en-CA" w:eastAsia="en-CA"/>
        </w:rPr>
        <w:t xml:space="preserve"> </w:t>
      </w:r>
      <w:r w:rsidRPr="00307E7F">
        <w:rPr>
          <w:rFonts w:ascii="Times" w:hAnsi="Times"/>
          <w:i/>
          <w:iCs/>
          <w:lang w:val="en-CA" w:eastAsia="en-CA"/>
        </w:rPr>
        <w:t>Global Health Action</w:t>
      </w:r>
      <w:r w:rsidRPr="00307E7F">
        <w:rPr>
          <w:rFonts w:ascii="Times" w:hAnsi="Times"/>
          <w:lang w:val="en-CA" w:eastAsia="en-CA"/>
        </w:rPr>
        <w:t xml:space="preserve"> 7</w:t>
      </w:r>
      <w:r w:rsidR="00C015C1" w:rsidRPr="000F15A3">
        <w:rPr>
          <w:rFonts w:ascii="Times" w:hAnsi="Times"/>
          <w:lang w:val="en-CA" w:eastAsia="en-CA"/>
        </w:rPr>
        <w:t>.</w:t>
      </w:r>
      <w:r w:rsidRPr="00307E7F">
        <w:rPr>
          <w:rFonts w:ascii="Times" w:hAnsi="Times"/>
          <w:lang w:val="en-CA" w:eastAsia="en-CA"/>
        </w:rPr>
        <w:t xml:space="preserve">10.3402/gha.v7.23611. </w:t>
      </w:r>
      <w:hyperlink r:id="rId10" w:history="1">
        <w:r w:rsidRPr="00307E7F">
          <w:rPr>
            <w:rStyle w:val="Hyperlink"/>
            <w:rFonts w:ascii="Times" w:hAnsi="Times"/>
            <w:color w:val="auto"/>
            <w:u w:val="none"/>
            <w:lang w:val="en-CA" w:eastAsia="en-CA"/>
          </w:rPr>
          <w:t>http://doi.org/10.3402/gha.v7.23611</w:t>
        </w:r>
      </w:hyperlink>
      <w:r w:rsidR="00CB43B7" w:rsidRPr="000F15A3">
        <w:rPr>
          <w:rStyle w:val="Hyperlink"/>
          <w:rFonts w:ascii="Times" w:hAnsi="Times"/>
          <w:color w:val="auto"/>
          <w:u w:val="none"/>
          <w:lang w:val="en-CA" w:eastAsia="en-CA"/>
        </w:rPr>
        <w:t>.</w:t>
      </w:r>
    </w:p>
    <w:p w14:paraId="64E53E25" w14:textId="77777777" w:rsidR="000B7E6B" w:rsidRPr="00307E7F" w:rsidRDefault="000B7E6B" w:rsidP="000B7E6B">
      <w:pPr>
        <w:rPr>
          <w:rFonts w:ascii="Times" w:hAnsi="Times"/>
          <w:lang w:val="en-CA" w:eastAsia="en-CA"/>
        </w:rPr>
      </w:pPr>
    </w:p>
    <w:p w14:paraId="232140CC" w14:textId="1F4DE462" w:rsidR="002E3257" w:rsidRPr="00307E7F" w:rsidRDefault="00D87B8E" w:rsidP="006579E1">
      <w:pPr>
        <w:pStyle w:val="Bibliography"/>
        <w:spacing w:line="276" w:lineRule="auto"/>
        <w:rPr>
          <w:rFonts w:ascii="Times" w:hAnsi="Times" w:cs="Times New Roman"/>
        </w:rPr>
      </w:pPr>
      <w:r w:rsidRPr="00307E7F">
        <w:rPr>
          <w:rFonts w:ascii="Times" w:hAnsi="Times"/>
          <w:lang w:val="en-CA" w:eastAsia="en-CA"/>
        </w:rPr>
        <w:fldChar w:fldCharType="begin"/>
      </w:r>
      <w:r w:rsidR="00C95E08" w:rsidRPr="00307E7F">
        <w:rPr>
          <w:rFonts w:ascii="Times" w:hAnsi="Times"/>
          <w:lang w:val="en-CA" w:eastAsia="en-CA"/>
        </w:rPr>
        <w:instrText xml:space="preserve"> ADDIN ZOTERO_BIBL {"custom":[]} CSL_BIBLIOGRAPHY </w:instrText>
      </w:r>
      <w:r w:rsidRPr="00307E7F">
        <w:rPr>
          <w:rFonts w:ascii="Times" w:hAnsi="Times"/>
          <w:lang w:val="en-CA" w:eastAsia="en-CA"/>
        </w:rPr>
        <w:fldChar w:fldCharType="separate"/>
      </w:r>
      <w:r w:rsidR="002E3257" w:rsidRPr="00307E7F">
        <w:rPr>
          <w:rFonts w:ascii="Times" w:hAnsi="Times" w:cs="Times New Roman"/>
        </w:rPr>
        <w:t>Batnitzky, A.</w:t>
      </w:r>
      <w:r w:rsidR="00E1511C" w:rsidRPr="000F15A3">
        <w:rPr>
          <w:rFonts w:ascii="Times" w:hAnsi="Times" w:cs="Times New Roman"/>
        </w:rPr>
        <w:t>,</w:t>
      </w:r>
      <w:r w:rsidR="00D87ACA" w:rsidRPr="000F15A3">
        <w:rPr>
          <w:rFonts w:ascii="Times" w:hAnsi="Times" w:cs="Times New Roman"/>
        </w:rPr>
        <w:t xml:space="preserve"> and L.</w:t>
      </w:r>
      <w:r w:rsidR="002E3257" w:rsidRPr="00307E7F">
        <w:rPr>
          <w:rFonts w:ascii="Times" w:hAnsi="Times" w:cs="Times New Roman"/>
        </w:rPr>
        <w:t xml:space="preserve"> McDowell. 2011. </w:t>
      </w:r>
      <w:r w:rsidR="00D87ACA" w:rsidRPr="000F15A3">
        <w:rPr>
          <w:rFonts w:ascii="Times" w:hAnsi="Times"/>
          <w:lang w:val="en-CA" w:eastAsia="en-CA"/>
        </w:rPr>
        <w:t>“</w:t>
      </w:r>
      <w:r w:rsidR="002E3257" w:rsidRPr="00307E7F">
        <w:rPr>
          <w:rFonts w:ascii="Times" w:hAnsi="Times" w:cs="Times New Roman"/>
        </w:rPr>
        <w:t xml:space="preserve">Migration, </w:t>
      </w:r>
      <w:r w:rsidR="00892CF6" w:rsidRPr="000F15A3">
        <w:rPr>
          <w:rFonts w:ascii="Times" w:hAnsi="Times" w:cs="Times New Roman"/>
        </w:rPr>
        <w:t>N</w:t>
      </w:r>
      <w:r w:rsidR="002E3257" w:rsidRPr="00307E7F">
        <w:rPr>
          <w:rFonts w:ascii="Times" w:hAnsi="Times" w:cs="Times New Roman"/>
        </w:rPr>
        <w:t xml:space="preserve">ursing, </w:t>
      </w:r>
      <w:r w:rsidR="00892CF6" w:rsidRPr="000F15A3">
        <w:rPr>
          <w:rFonts w:ascii="Times" w:hAnsi="Times" w:cs="Times New Roman"/>
        </w:rPr>
        <w:t>I</w:t>
      </w:r>
      <w:r w:rsidR="002E3257" w:rsidRPr="00307E7F">
        <w:rPr>
          <w:rFonts w:ascii="Times" w:hAnsi="Times" w:cs="Times New Roman"/>
        </w:rPr>
        <w:t xml:space="preserve">nstitutional </w:t>
      </w:r>
      <w:r w:rsidR="005B48CA" w:rsidRPr="000F15A3">
        <w:rPr>
          <w:rFonts w:ascii="Times" w:hAnsi="Times" w:cs="Times New Roman"/>
        </w:rPr>
        <w:t>D</w:t>
      </w:r>
      <w:r w:rsidR="002E3257" w:rsidRPr="00307E7F">
        <w:rPr>
          <w:rFonts w:ascii="Times" w:hAnsi="Times" w:cs="Times New Roman"/>
        </w:rPr>
        <w:t xml:space="preserve">iscrimination and </w:t>
      </w:r>
      <w:r w:rsidR="005B48CA" w:rsidRPr="000F15A3">
        <w:rPr>
          <w:rFonts w:ascii="Times" w:hAnsi="Times" w:cs="Times New Roman"/>
        </w:rPr>
        <w:t>E</w:t>
      </w:r>
      <w:r w:rsidR="002E3257" w:rsidRPr="00307E7F">
        <w:rPr>
          <w:rFonts w:ascii="Times" w:hAnsi="Times" w:cs="Times New Roman"/>
        </w:rPr>
        <w:t>motional/</w:t>
      </w:r>
      <w:r w:rsidR="005B48CA" w:rsidRPr="000F15A3">
        <w:rPr>
          <w:rFonts w:ascii="Times" w:hAnsi="Times" w:cs="Times New Roman"/>
        </w:rPr>
        <w:t>A</w:t>
      </w:r>
      <w:r w:rsidR="002E3257" w:rsidRPr="00307E7F">
        <w:rPr>
          <w:rFonts w:ascii="Times" w:hAnsi="Times" w:cs="Times New Roman"/>
        </w:rPr>
        <w:t xml:space="preserve">ffective </w:t>
      </w:r>
      <w:r w:rsidR="005B48CA" w:rsidRPr="000F15A3">
        <w:rPr>
          <w:rFonts w:ascii="Times" w:hAnsi="Times" w:cs="Times New Roman"/>
        </w:rPr>
        <w:t>L</w:t>
      </w:r>
      <w:r w:rsidR="002E3257" w:rsidRPr="00307E7F">
        <w:rPr>
          <w:rFonts w:ascii="Times" w:hAnsi="Times" w:cs="Times New Roman"/>
        </w:rPr>
        <w:t xml:space="preserve">abour: Ethnicity and </w:t>
      </w:r>
      <w:r w:rsidR="005B48CA" w:rsidRPr="000F15A3">
        <w:rPr>
          <w:rFonts w:ascii="Times" w:hAnsi="Times" w:cs="Times New Roman"/>
        </w:rPr>
        <w:t>L</w:t>
      </w:r>
      <w:r w:rsidR="002E3257" w:rsidRPr="00307E7F">
        <w:rPr>
          <w:rFonts w:ascii="Times" w:hAnsi="Times" w:cs="Times New Roman"/>
        </w:rPr>
        <w:t xml:space="preserve">abour </w:t>
      </w:r>
      <w:r w:rsidR="005B48CA" w:rsidRPr="000F15A3">
        <w:rPr>
          <w:rFonts w:ascii="Times" w:hAnsi="Times" w:cs="Times New Roman"/>
        </w:rPr>
        <w:t>S</w:t>
      </w:r>
      <w:r w:rsidR="002E3257" w:rsidRPr="00307E7F">
        <w:rPr>
          <w:rFonts w:ascii="Times" w:hAnsi="Times" w:cs="Times New Roman"/>
        </w:rPr>
        <w:t xml:space="preserve">tratification in the UK </w:t>
      </w:r>
      <w:r w:rsidR="005B48CA" w:rsidRPr="000F15A3">
        <w:rPr>
          <w:rFonts w:ascii="Times" w:hAnsi="Times" w:cs="Times New Roman"/>
        </w:rPr>
        <w:t>N</w:t>
      </w:r>
      <w:r w:rsidR="002E3257" w:rsidRPr="00307E7F">
        <w:rPr>
          <w:rFonts w:ascii="Times" w:hAnsi="Times" w:cs="Times New Roman"/>
        </w:rPr>
        <w:t xml:space="preserve">ational </w:t>
      </w:r>
      <w:r w:rsidR="005B48CA" w:rsidRPr="000F15A3">
        <w:rPr>
          <w:rFonts w:ascii="Times" w:hAnsi="Times" w:cs="Times New Roman"/>
        </w:rPr>
        <w:t>H</w:t>
      </w:r>
      <w:r w:rsidR="002E3257" w:rsidRPr="00307E7F">
        <w:rPr>
          <w:rFonts w:ascii="Times" w:hAnsi="Times" w:cs="Times New Roman"/>
        </w:rPr>
        <w:t xml:space="preserve">ealth </w:t>
      </w:r>
      <w:r w:rsidR="005B48CA" w:rsidRPr="000F15A3">
        <w:rPr>
          <w:rFonts w:ascii="Times" w:hAnsi="Times" w:cs="Times New Roman"/>
        </w:rPr>
        <w:t>S</w:t>
      </w:r>
      <w:r w:rsidR="002E3257" w:rsidRPr="00307E7F">
        <w:rPr>
          <w:rFonts w:ascii="Times" w:hAnsi="Times" w:cs="Times New Roman"/>
        </w:rPr>
        <w:t>ervice.</w:t>
      </w:r>
      <w:r w:rsidR="005B48CA" w:rsidRPr="000F15A3">
        <w:rPr>
          <w:rFonts w:ascii="Times" w:hAnsi="Times"/>
          <w:lang w:val="en-CA" w:eastAsia="en-CA"/>
        </w:rPr>
        <w:t xml:space="preserve">” </w:t>
      </w:r>
      <w:r w:rsidR="002E3257" w:rsidRPr="00307E7F">
        <w:rPr>
          <w:rFonts w:ascii="Times" w:hAnsi="Times"/>
          <w:i/>
          <w:iCs/>
          <w:lang w:val="en-CA" w:eastAsia="en-CA"/>
        </w:rPr>
        <w:t>Social and Cultural Geography</w:t>
      </w:r>
      <w:r w:rsidR="002E3257" w:rsidRPr="00307E7F">
        <w:rPr>
          <w:rFonts w:ascii="Times" w:hAnsi="Times" w:cs="Times New Roman"/>
        </w:rPr>
        <w:t xml:space="preserve"> 12</w:t>
      </w:r>
      <w:r w:rsidR="00206B57" w:rsidRPr="000F15A3">
        <w:rPr>
          <w:rFonts w:ascii="Times" w:hAnsi="Times" w:cs="Times New Roman"/>
        </w:rPr>
        <w:t>:</w:t>
      </w:r>
      <w:r w:rsidR="002E3257" w:rsidRPr="00307E7F">
        <w:rPr>
          <w:rFonts w:ascii="Times" w:hAnsi="Times" w:cs="Times New Roman"/>
        </w:rPr>
        <w:t xml:space="preserve"> 181–201. doi:10.1080/14649365.2011.545142</w:t>
      </w:r>
      <w:r w:rsidR="004520B6" w:rsidRPr="000F15A3">
        <w:rPr>
          <w:rFonts w:ascii="Times" w:hAnsi="Times" w:cs="Times New Roman"/>
        </w:rPr>
        <w:t>.</w:t>
      </w:r>
    </w:p>
    <w:p w14:paraId="7D9A7747" w14:textId="77777777" w:rsidR="000B7E6B" w:rsidRPr="00307E7F" w:rsidRDefault="000B7E6B" w:rsidP="000B7E6B">
      <w:pPr>
        <w:rPr>
          <w:rFonts w:ascii="Times" w:hAnsi="Times"/>
        </w:rPr>
      </w:pPr>
    </w:p>
    <w:p w14:paraId="4DBF84E9" w14:textId="2F34D520"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Bhutani, S., </w:t>
      </w:r>
      <w:r w:rsidR="001F20DD" w:rsidRPr="000F15A3">
        <w:rPr>
          <w:rFonts w:ascii="Times" w:hAnsi="Times" w:cs="Times New Roman"/>
        </w:rPr>
        <w:t xml:space="preserve">P. </w:t>
      </w:r>
      <w:r w:rsidRPr="00307E7F">
        <w:rPr>
          <w:rFonts w:ascii="Times" w:hAnsi="Times" w:cs="Times New Roman"/>
        </w:rPr>
        <w:t>Gupta,</w:t>
      </w:r>
      <w:r w:rsidR="001F20DD" w:rsidRPr="000F15A3">
        <w:rPr>
          <w:rFonts w:ascii="Times" w:hAnsi="Times" w:cs="Times New Roman"/>
        </w:rPr>
        <w:t xml:space="preserve"> and M.</w:t>
      </w:r>
      <w:r w:rsidRPr="00307E7F">
        <w:rPr>
          <w:rFonts w:ascii="Times" w:hAnsi="Times" w:cs="Times New Roman"/>
        </w:rPr>
        <w:t xml:space="preserve"> Walton-Roberts. 2013. </w:t>
      </w:r>
      <w:r w:rsidR="00D555B9" w:rsidRPr="000F15A3">
        <w:rPr>
          <w:rFonts w:ascii="Times" w:hAnsi="Times"/>
          <w:lang w:val="en-CA" w:eastAsia="en-CA"/>
        </w:rPr>
        <w:t>“</w:t>
      </w:r>
      <w:r w:rsidRPr="00307E7F">
        <w:rPr>
          <w:rFonts w:ascii="Times" w:hAnsi="Times" w:cs="Times New Roman"/>
        </w:rPr>
        <w:t xml:space="preserve">Nursing </w:t>
      </w:r>
      <w:r w:rsidR="00D555B9" w:rsidRPr="000F15A3">
        <w:rPr>
          <w:rFonts w:ascii="Times" w:hAnsi="Times" w:cs="Times New Roman"/>
        </w:rPr>
        <w:t>E</w:t>
      </w:r>
      <w:r w:rsidRPr="00307E7F">
        <w:rPr>
          <w:rFonts w:ascii="Times" w:hAnsi="Times" w:cs="Times New Roman"/>
        </w:rPr>
        <w:t xml:space="preserve">ducation in Punjab and its </w:t>
      </w:r>
      <w:r w:rsidR="00D555B9" w:rsidRPr="000F15A3">
        <w:rPr>
          <w:rFonts w:ascii="Times" w:hAnsi="Times" w:cs="Times New Roman"/>
        </w:rPr>
        <w:t>R</w:t>
      </w:r>
      <w:r w:rsidRPr="00307E7F">
        <w:rPr>
          <w:rFonts w:ascii="Times" w:hAnsi="Times" w:cs="Times New Roman"/>
        </w:rPr>
        <w:t xml:space="preserve">ole in </w:t>
      </w:r>
      <w:r w:rsidR="00D555B9" w:rsidRPr="000F15A3">
        <w:rPr>
          <w:rFonts w:ascii="Times" w:hAnsi="Times" w:cs="Times New Roman"/>
        </w:rPr>
        <w:t>O</w:t>
      </w:r>
      <w:r w:rsidRPr="00307E7F">
        <w:rPr>
          <w:rFonts w:ascii="Times" w:hAnsi="Times" w:cs="Times New Roman"/>
        </w:rPr>
        <w:t xml:space="preserve">verseas </w:t>
      </w:r>
      <w:r w:rsidR="00D555B9" w:rsidRPr="000F15A3">
        <w:rPr>
          <w:rFonts w:ascii="Times" w:hAnsi="Times" w:cs="Times New Roman"/>
        </w:rPr>
        <w:t>M</w:t>
      </w:r>
      <w:r w:rsidRPr="00307E7F">
        <w:rPr>
          <w:rFonts w:ascii="Times" w:hAnsi="Times" w:cs="Times New Roman"/>
        </w:rPr>
        <w:t>igration</w:t>
      </w:r>
      <w:r w:rsidR="00D555B9" w:rsidRPr="000F15A3">
        <w:rPr>
          <w:rFonts w:ascii="Times" w:hAnsi="Times" w:cs="Times New Roman"/>
        </w:rPr>
        <w:t>.</w:t>
      </w:r>
      <w:r w:rsidR="004030F3" w:rsidRPr="000F15A3">
        <w:rPr>
          <w:rFonts w:ascii="Times" w:hAnsi="Times"/>
          <w:lang w:val="en-CA" w:eastAsia="en-CA"/>
        </w:rPr>
        <w:t xml:space="preserve"> ”</w:t>
      </w:r>
      <w:r w:rsidR="00D555B9" w:rsidRPr="000F15A3">
        <w:rPr>
          <w:rFonts w:ascii="Times" w:hAnsi="Times" w:cs="Times New Roman"/>
        </w:rPr>
        <w:t xml:space="preserve"> I</w:t>
      </w:r>
      <w:r w:rsidRPr="00307E7F">
        <w:rPr>
          <w:rFonts w:ascii="Times" w:hAnsi="Times" w:cs="Times New Roman"/>
        </w:rPr>
        <w:t xml:space="preserve">n </w:t>
      </w:r>
      <w:r w:rsidRPr="00307E7F">
        <w:rPr>
          <w:rFonts w:ascii="Times" w:hAnsi="Times" w:cs="Times New Roman"/>
          <w:i/>
        </w:rPr>
        <w:t>Readings in Population, Environment and Spatial Planning</w:t>
      </w:r>
      <w:r w:rsidR="00D46129" w:rsidRPr="000F15A3">
        <w:rPr>
          <w:rFonts w:ascii="Times" w:hAnsi="Times" w:cs="Times New Roman"/>
        </w:rPr>
        <w:t>, 203–214.</w:t>
      </w:r>
      <w:r w:rsidRPr="00307E7F">
        <w:rPr>
          <w:rFonts w:ascii="Times" w:hAnsi="Times" w:cs="Times New Roman"/>
        </w:rPr>
        <w:t xml:space="preserve"> Panchkula</w:t>
      </w:r>
      <w:r w:rsidR="0095229E" w:rsidRPr="000F15A3">
        <w:rPr>
          <w:rFonts w:ascii="Times" w:hAnsi="Times" w:cs="Times New Roman"/>
        </w:rPr>
        <w:t>: Institute for spatial planning and environment research</w:t>
      </w:r>
      <w:r w:rsidRPr="00307E7F">
        <w:rPr>
          <w:rFonts w:ascii="Times" w:hAnsi="Times" w:cs="Times New Roman"/>
        </w:rPr>
        <w:t>.</w:t>
      </w:r>
    </w:p>
    <w:p w14:paraId="778FCC2C" w14:textId="77777777" w:rsidR="000B7E6B" w:rsidRPr="00307E7F" w:rsidRDefault="000B7E6B" w:rsidP="000B7E6B">
      <w:pPr>
        <w:rPr>
          <w:rFonts w:ascii="Times" w:hAnsi="Times"/>
        </w:rPr>
      </w:pPr>
    </w:p>
    <w:p w14:paraId="37B5591D" w14:textId="40F5D45B" w:rsidR="00FB0C9B" w:rsidRDefault="00FB0C9B" w:rsidP="00FB0C9B">
      <w:pPr>
        <w:pStyle w:val="Bibliography"/>
        <w:spacing w:line="276" w:lineRule="auto"/>
      </w:pPr>
      <w:r w:rsidRPr="00FB0C9B">
        <w:rPr>
          <w:rFonts w:ascii="Times" w:hAnsi="Times" w:cs="Times New Roman"/>
        </w:rPr>
        <w:t>Bredenkamp, C., &amp; Buisman, L. R. (2015). Universal Health Coverage in the Philippines: Progress on financial protection goals.</w:t>
      </w:r>
      <w:r>
        <w:t xml:space="preserve"> World Bank Working paper number 7258</w:t>
      </w:r>
    </w:p>
    <w:p w14:paraId="3C91CABB" w14:textId="77777777" w:rsidR="00FB0C9B" w:rsidRDefault="00FB0C9B" w:rsidP="006579E1">
      <w:pPr>
        <w:pStyle w:val="Bibliography"/>
        <w:spacing w:line="276" w:lineRule="auto"/>
        <w:rPr>
          <w:rFonts w:ascii="Times" w:hAnsi="Times" w:cs="Times New Roman"/>
        </w:rPr>
      </w:pPr>
    </w:p>
    <w:p w14:paraId="50988440" w14:textId="55282D1C" w:rsidR="00057D8F" w:rsidRPr="00307E7F" w:rsidRDefault="00057D8F" w:rsidP="006579E1">
      <w:pPr>
        <w:pStyle w:val="Bibliography"/>
        <w:spacing w:line="276" w:lineRule="auto"/>
        <w:rPr>
          <w:rFonts w:ascii="Times" w:hAnsi="Times" w:cs="Times New Roman"/>
          <w:bCs/>
        </w:rPr>
      </w:pPr>
      <w:r w:rsidRPr="00307E7F">
        <w:rPr>
          <w:rFonts w:ascii="Times" w:hAnsi="Times" w:cs="Times New Roman"/>
        </w:rPr>
        <w:t xml:space="preserve">Bradby, H. 2014. </w:t>
      </w:r>
      <w:r w:rsidR="004030F3" w:rsidRPr="000F15A3">
        <w:rPr>
          <w:rFonts w:ascii="Times" w:hAnsi="Times"/>
          <w:lang w:val="en-CA" w:eastAsia="en-CA"/>
        </w:rPr>
        <w:t>“</w:t>
      </w:r>
      <w:r w:rsidRPr="00307E7F">
        <w:rPr>
          <w:rFonts w:ascii="Times" w:hAnsi="Times" w:cs="Times New Roman"/>
        </w:rPr>
        <w:t xml:space="preserve">International </w:t>
      </w:r>
      <w:r w:rsidR="001C6D9A" w:rsidRPr="000F15A3">
        <w:rPr>
          <w:rFonts w:ascii="Times" w:hAnsi="Times" w:cs="Times New Roman"/>
        </w:rPr>
        <w:t>M</w:t>
      </w:r>
      <w:r w:rsidRPr="00307E7F">
        <w:rPr>
          <w:rFonts w:ascii="Times" w:hAnsi="Times" w:cs="Times New Roman"/>
        </w:rPr>
        <w:t xml:space="preserve">edical </w:t>
      </w:r>
      <w:r w:rsidR="001C6D9A" w:rsidRPr="000F15A3">
        <w:rPr>
          <w:rFonts w:ascii="Times" w:hAnsi="Times" w:cs="Times New Roman"/>
        </w:rPr>
        <w:t>M</w:t>
      </w:r>
      <w:r w:rsidRPr="00307E7F">
        <w:rPr>
          <w:rFonts w:ascii="Times" w:hAnsi="Times" w:cs="Times New Roman"/>
        </w:rPr>
        <w:t xml:space="preserve">igration: A </w:t>
      </w:r>
      <w:r w:rsidR="001C6D9A" w:rsidRPr="000F15A3">
        <w:rPr>
          <w:rFonts w:ascii="Times" w:hAnsi="Times" w:cs="Times New Roman"/>
        </w:rPr>
        <w:t>C</w:t>
      </w:r>
      <w:r w:rsidRPr="00307E7F">
        <w:rPr>
          <w:rFonts w:ascii="Times" w:hAnsi="Times" w:cs="Times New Roman"/>
        </w:rPr>
        <w:t xml:space="preserve">ritical </w:t>
      </w:r>
      <w:r w:rsidR="001C6D9A" w:rsidRPr="000F15A3">
        <w:rPr>
          <w:rFonts w:ascii="Times" w:hAnsi="Times" w:cs="Times New Roman"/>
        </w:rPr>
        <w:t>C</w:t>
      </w:r>
      <w:r w:rsidRPr="00307E7F">
        <w:rPr>
          <w:rFonts w:ascii="Times" w:hAnsi="Times" w:cs="Times New Roman"/>
        </w:rPr>
        <w:t xml:space="preserve">onceptual </w:t>
      </w:r>
      <w:r w:rsidR="001C6D9A" w:rsidRPr="000F15A3">
        <w:rPr>
          <w:rFonts w:ascii="Times" w:hAnsi="Times" w:cs="Times New Roman"/>
        </w:rPr>
        <w:t>R</w:t>
      </w:r>
      <w:r w:rsidRPr="00307E7F">
        <w:rPr>
          <w:rFonts w:ascii="Times" w:hAnsi="Times" w:cs="Times New Roman"/>
        </w:rPr>
        <w:t xml:space="preserve">eview of the </w:t>
      </w:r>
      <w:r w:rsidR="001C6D9A" w:rsidRPr="000F15A3">
        <w:rPr>
          <w:rFonts w:ascii="Times" w:hAnsi="Times" w:cs="Times New Roman"/>
        </w:rPr>
        <w:t>G</w:t>
      </w:r>
      <w:r w:rsidRPr="00307E7F">
        <w:rPr>
          <w:rFonts w:ascii="Times" w:hAnsi="Times" w:cs="Times New Roman"/>
        </w:rPr>
        <w:t xml:space="preserve">lobal </w:t>
      </w:r>
      <w:r w:rsidR="001C6D9A" w:rsidRPr="000F15A3">
        <w:rPr>
          <w:rFonts w:ascii="Times" w:hAnsi="Times" w:cs="Times New Roman"/>
        </w:rPr>
        <w:t>M</w:t>
      </w:r>
      <w:r w:rsidRPr="00307E7F">
        <w:rPr>
          <w:rFonts w:ascii="Times" w:hAnsi="Times" w:cs="Times New Roman"/>
        </w:rPr>
        <w:t xml:space="preserve">ovements of </w:t>
      </w:r>
      <w:r w:rsidR="001C6D9A" w:rsidRPr="000F15A3">
        <w:rPr>
          <w:rFonts w:ascii="Times" w:hAnsi="Times" w:cs="Times New Roman"/>
        </w:rPr>
        <w:t>D</w:t>
      </w:r>
      <w:r w:rsidRPr="00307E7F">
        <w:rPr>
          <w:rFonts w:ascii="Times" w:hAnsi="Times" w:cs="Times New Roman"/>
        </w:rPr>
        <w:t xml:space="preserve">octors and </w:t>
      </w:r>
      <w:r w:rsidR="001C6D9A" w:rsidRPr="000F15A3">
        <w:rPr>
          <w:rFonts w:ascii="Times" w:hAnsi="Times" w:cs="Times New Roman"/>
        </w:rPr>
        <w:t>N</w:t>
      </w:r>
      <w:r w:rsidRPr="00307E7F">
        <w:rPr>
          <w:rFonts w:ascii="Times" w:hAnsi="Times" w:cs="Times New Roman"/>
        </w:rPr>
        <w:t>urses</w:t>
      </w:r>
      <w:r w:rsidR="004030F3" w:rsidRPr="000F15A3">
        <w:rPr>
          <w:rFonts w:ascii="Times" w:hAnsi="Times" w:cs="Times New Roman"/>
        </w:rPr>
        <w:t>.</w:t>
      </w:r>
      <w:r w:rsidR="004030F3" w:rsidRPr="000F15A3">
        <w:rPr>
          <w:rFonts w:ascii="Times" w:hAnsi="Times"/>
          <w:lang w:val="en-CA" w:eastAsia="en-CA"/>
        </w:rPr>
        <w:t>”</w:t>
      </w:r>
      <w:r w:rsidR="004030F3" w:rsidRPr="00307E7F">
        <w:rPr>
          <w:rFonts w:ascii="Times" w:hAnsi="Times" w:cs="Times New Roman"/>
        </w:rPr>
        <w:t xml:space="preserve"> </w:t>
      </w:r>
      <w:r w:rsidRPr="00307E7F">
        <w:rPr>
          <w:rFonts w:ascii="Times" w:hAnsi="Times" w:cs="Times New Roman"/>
          <w:i/>
        </w:rPr>
        <w:t>Health</w:t>
      </w:r>
      <w:r w:rsidR="004030F3" w:rsidRPr="000F15A3">
        <w:rPr>
          <w:rFonts w:ascii="Times" w:hAnsi="Times" w:cs="Times New Roman"/>
          <w:i/>
        </w:rPr>
        <w:t xml:space="preserve"> </w:t>
      </w:r>
      <w:r w:rsidRPr="00307E7F">
        <w:rPr>
          <w:rFonts w:ascii="Times" w:hAnsi="Times" w:cs="Times New Roman"/>
        </w:rPr>
        <w:t>18</w:t>
      </w:r>
      <w:r w:rsidR="004030F3" w:rsidRPr="000F15A3">
        <w:rPr>
          <w:rFonts w:ascii="Times" w:hAnsi="Times" w:cs="Times New Roman"/>
        </w:rPr>
        <w:t xml:space="preserve"> (</w:t>
      </w:r>
      <w:r w:rsidRPr="00307E7F">
        <w:rPr>
          <w:rFonts w:ascii="Times" w:hAnsi="Times" w:cs="Times New Roman"/>
        </w:rPr>
        <w:t>6</w:t>
      </w:r>
      <w:r w:rsidR="004030F3" w:rsidRPr="000F15A3">
        <w:rPr>
          <w:rFonts w:ascii="Times" w:hAnsi="Times" w:cs="Times New Roman"/>
        </w:rPr>
        <w:t>)</w:t>
      </w:r>
      <w:r w:rsidRPr="00307E7F">
        <w:rPr>
          <w:rFonts w:ascii="Times" w:hAnsi="Times" w:cs="Times New Roman"/>
        </w:rPr>
        <w:t xml:space="preserve">: 580-596. </w:t>
      </w:r>
      <w:r w:rsidRPr="00307E7F">
        <w:rPr>
          <w:rFonts w:ascii="Times" w:hAnsi="Times" w:cs="Times New Roman"/>
          <w:bCs/>
        </w:rPr>
        <w:t>doi:10.1177/1363459314524803</w:t>
      </w:r>
      <w:r w:rsidR="00CB43B7" w:rsidRPr="000F15A3">
        <w:rPr>
          <w:rFonts w:ascii="Times" w:hAnsi="Times" w:cs="Times New Roman"/>
          <w:bCs/>
        </w:rPr>
        <w:t>.</w:t>
      </w:r>
    </w:p>
    <w:p w14:paraId="377141EF" w14:textId="77777777" w:rsidR="000B7E6B" w:rsidRPr="00307E7F" w:rsidRDefault="000B7E6B" w:rsidP="000B7E6B">
      <w:pPr>
        <w:rPr>
          <w:rFonts w:ascii="Times" w:hAnsi="Times"/>
        </w:rPr>
      </w:pPr>
    </w:p>
    <w:p w14:paraId="475ABE54" w14:textId="0AE52BD3"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Brush, B.</w:t>
      </w:r>
      <w:r w:rsidR="00E119BB" w:rsidRPr="000F15A3">
        <w:rPr>
          <w:rFonts w:ascii="Times" w:hAnsi="Times" w:cs="Times New Roman"/>
        </w:rPr>
        <w:t xml:space="preserve"> </w:t>
      </w:r>
      <w:r w:rsidRPr="00307E7F">
        <w:rPr>
          <w:rFonts w:ascii="Times" w:hAnsi="Times" w:cs="Times New Roman"/>
        </w:rPr>
        <w:t xml:space="preserve">L. 2008. </w:t>
      </w:r>
      <w:r w:rsidR="0008555A" w:rsidRPr="000F15A3">
        <w:rPr>
          <w:rFonts w:ascii="Times" w:hAnsi="Times"/>
          <w:lang w:val="en-CA" w:eastAsia="en-CA"/>
        </w:rPr>
        <w:t>“</w:t>
      </w:r>
      <w:r w:rsidRPr="00307E7F">
        <w:rPr>
          <w:rFonts w:ascii="Times" w:hAnsi="Times" w:cs="Times New Roman"/>
        </w:rPr>
        <w:t xml:space="preserve">Global </w:t>
      </w:r>
      <w:r w:rsidR="00216778" w:rsidRPr="000F15A3">
        <w:rPr>
          <w:rFonts w:ascii="Times" w:hAnsi="Times" w:cs="Times New Roman"/>
        </w:rPr>
        <w:t>N</w:t>
      </w:r>
      <w:r w:rsidRPr="00307E7F">
        <w:rPr>
          <w:rFonts w:ascii="Times" w:hAnsi="Times" w:cs="Times New Roman"/>
        </w:rPr>
        <w:t xml:space="preserve">urse </w:t>
      </w:r>
      <w:r w:rsidR="00216778" w:rsidRPr="000F15A3">
        <w:rPr>
          <w:rFonts w:ascii="Times" w:hAnsi="Times" w:cs="Times New Roman"/>
        </w:rPr>
        <w:t>M</w:t>
      </w:r>
      <w:r w:rsidRPr="00307E7F">
        <w:rPr>
          <w:rFonts w:ascii="Times" w:hAnsi="Times" w:cs="Times New Roman"/>
        </w:rPr>
        <w:t xml:space="preserve">igration </w:t>
      </w:r>
      <w:r w:rsidR="00216778" w:rsidRPr="000F15A3">
        <w:rPr>
          <w:rFonts w:ascii="Times" w:hAnsi="Times" w:cs="Times New Roman"/>
        </w:rPr>
        <w:t>T</w:t>
      </w:r>
      <w:r w:rsidRPr="00307E7F">
        <w:rPr>
          <w:rFonts w:ascii="Times" w:hAnsi="Times" w:cs="Times New Roman"/>
        </w:rPr>
        <w:t>oday.</w:t>
      </w:r>
      <w:r w:rsidR="002F135D" w:rsidRPr="000F15A3">
        <w:rPr>
          <w:rFonts w:ascii="Times" w:hAnsi="Times"/>
          <w:lang w:val="en-CA" w:eastAsia="en-CA"/>
        </w:rPr>
        <w:t>”</w:t>
      </w:r>
      <w:r w:rsidRPr="00307E7F">
        <w:rPr>
          <w:rFonts w:ascii="Times" w:hAnsi="Times" w:cs="Times New Roman"/>
        </w:rPr>
        <w:t xml:space="preserve"> </w:t>
      </w:r>
      <w:r w:rsidRPr="00307E7F">
        <w:rPr>
          <w:rFonts w:ascii="Times" w:hAnsi="Times"/>
          <w:i/>
          <w:iCs/>
          <w:lang w:val="en-CA" w:eastAsia="en-CA"/>
        </w:rPr>
        <w:t>Journal of Nursing Scholarship</w:t>
      </w:r>
      <w:r w:rsidRPr="00307E7F">
        <w:rPr>
          <w:rFonts w:ascii="Times" w:hAnsi="Times" w:cs="Times New Roman"/>
        </w:rPr>
        <w:t xml:space="preserve"> 40</w:t>
      </w:r>
      <w:r w:rsidR="00216778" w:rsidRPr="000F15A3">
        <w:rPr>
          <w:rFonts w:ascii="Times" w:hAnsi="Times" w:cs="Times New Roman"/>
        </w:rPr>
        <w:t>:</w:t>
      </w:r>
      <w:r w:rsidRPr="00307E7F">
        <w:rPr>
          <w:rFonts w:ascii="Times" w:hAnsi="Times" w:cs="Times New Roman"/>
        </w:rPr>
        <w:t xml:space="preserve"> 20–25. doi:10.1111/j.1547-5069.2007.00201.x</w:t>
      </w:r>
      <w:r w:rsidR="009B7EFF" w:rsidRPr="000F15A3">
        <w:rPr>
          <w:rFonts w:ascii="Times" w:hAnsi="Times" w:cs="Times New Roman"/>
        </w:rPr>
        <w:t>.</w:t>
      </w:r>
    </w:p>
    <w:p w14:paraId="1923F24A" w14:textId="77777777" w:rsidR="000B7E6B" w:rsidRPr="00307E7F" w:rsidRDefault="000B7E6B" w:rsidP="000B7E6B">
      <w:pPr>
        <w:rPr>
          <w:rFonts w:ascii="Times" w:hAnsi="Times"/>
        </w:rPr>
      </w:pPr>
    </w:p>
    <w:p w14:paraId="7F4474A1" w14:textId="5549EEC6"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Cai, F. 2011. </w:t>
      </w:r>
      <w:r w:rsidRPr="00307E7F">
        <w:rPr>
          <w:rFonts w:ascii="Times" w:hAnsi="Times" w:cs="Times New Roman"/>
          <w:i/>
        </w:rPr>
        <w:t>The Labour Export Policy: A Case Study of the Philippines</w:t>
      </w:r>
      <w:r w:rsidR="00F20383" w:rsidRPr="000F15A3">
        <w:rPr>
          <w:rFonts w:ascii="Times" w:hAnsi="Times" w:cs="Times New Roman"/>
          <w:i/>
        </w:rPr>
        <w:t>.</w:t>
      </w:r>
      <w:r w:rsidR="00C0589E" w:rsidRPr="000F15A3">
        <w:rPr>
          <w:rFonts w:ascii="Times" w:hAnsi="Times" w:cs="Times New Roman"/>
          <w:i/>
        </w:rPr>
        <w:t xml:space="preserve"> </w:t>
      </w:r>
      <w:r w:rsidR="00C0589E" w:rsidRPr="000F15A3">
        <w:rPr>
          <w:rFonts w:ascii="Times" w:hAnsi="Times" w:cs="Times New Roman"/>
        </w:rPr>
        <w:t>Accessed 2 October 2014.</w:t>
      </w:r>
      <w:r w:rsidRPr="00307E7F">
        <w:rPr>
          <w:rFonts w:ascii="Times" w:hAnsi="Times" w:cs="Times New Roman"/>
        </w:rPr>
        <w:t xml:space="preserve"> http://www.e-ir.info/2011/08/24/the-labour-export-policy-a-case-study-of-the-philippines-2.</w:t>
      </w:r>
    </w:p>
    <w:p w14:paraId="6307EABA" w14:textId="77777777" w:rsidR="000B7E6B" w:rsidRPr="00307E7F" w:rsidRDefault="000B7E6B" w:rsidP="000B7E6B">
      <w:pPr>
        <w:rPr>
          <w:rFonts w:ascii="Times" w:hAnsi="Times"/>
        </w:rPr>
      </w:pPr>
    </w:p>
    <w:p w14:paraId="003B35B6" w14:textId="69E5662A"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Calenda, D. 2016. </w:t>
      </w:r>
      <w:r w:rsidRPr="00307E7F">
        <w:rPr>
          <w:rFonts w:ascii="Times" w:hAnsi="Times" w:cs="Times New Roman"/>
          <w:i/>
        </w:rPr>
        <w:t>Case studies in the international recruitment of nurses: promising practices in recruitment among agencies in the United Kingdom, India, and the Philippines</w:t>
      </w:r>
      <w:r w:rsidRPr="00307E7F">
        <w:rPr>
          <w:rFonts w:ascii="Times" w:hAnsi="Times" w:cs="Times New Roman"/>
        </w:rPr>
        <w:t>.</w:t>
      </w:r>
      <w:r w:rsidR="008819CD" w:rsidRPr="000F15A3">
        <w:rPr>
          <w:rFonts w:ascii="Times" w:hAnsi="Times" w:cs="Times New Roman"/>
        </w:rPr>
        <w:t xml:space="preserve"> </w:t>
      </w:r>
      <w:r w:rsidRPr="00307E7F">
        <w:rPr>
          <w:rFonts w:ascii="Times" w:hAnsi="Times" w:cs="Times New Roman"/>
        </w:rPr>
        <w:t>Bangkok</w:t>
      </w:r>
      <w:r w:rsidR="0085251A" w:rsidRPr="000F15A3">
        <w:rPr>
          <w:rFonts w:ascii="Times" w:hAnsi="Times" w:cs="Times New Roman"/>
        </w:rPr>
        <w:t>: International Labour Organization</w:t>
      </w:r>
      <w:r w:rsidRPr="00307E7F">
        <w:rPr>
          <w:rFonts w:ascii="Times" w:hAnsi="Times" w:cs="Times New Roman"/>
        </w:rPr>
        <w:t>.</w:t>
      </w:r>
    </w:p>
    <w:p w14:paraId="6CA19988" w14:textId="201A2D0E" w:rsidR="000B7E6B" w:rsidRPr="00307E7F" w:rsidRDefault="004873BD" w:rsidP="00307E7F">
      <w:pPr>
        <w:tabs>
          <w:tab w:val="left" w:pos="4493"/>
        </w:tabs>
        <w:rPr>
          <w:rFonts w:ascii="Times" w:hAnsi="Times"/>
        </w:rPr>
      </w:pPr>
      <w:r w:rsidRPr="000F15A3">
        <w:rPr>
          <w:rFonts w:ascii="Times" w:hAnsi="Times"/>
        </w:rPr>
        <w:tab/>
      </w:r>
    </w:p>
    <w:p w14:paraId="356F238A" w14:textId="34BBE29A" w:rsidR="00E10F9B" w:rsidRDefault="002E3257" w:rsidP="00273A8D">
      <w:pPr>
        <w:pStyle w:val="Bibliography"/>
        <w:spacing w:line="276" w:lineRule="auto"/>
        <w:ind w:left="0" w:firstLine="0"/>
        <w:rPr>
          <w:rFonts w:ascii="Times" w:hAnsi="Times" w:cs="Times New Roman"/>
        </w:rPr>
        <w:pPrChange w:id="319" w:author="Maddy Thompson (PGR)" w:date="2018-02-26T15:44:00Z">
          <w:pPr>
            <w:pStyle w:val="Bibliography"/>
            <w:spacing w:line="276" w:lineRule="auto"/>
          </w:pPr>
        </w:pPrChange>
      </w:pPr>
      <w:del w:id="320" w:author="Maddy Thompson (PGR)" w:date="2018-02-26T15:44:00Z">
        <w:r w:rsidRPr="00307E7F" w:rsidDel="00273A8D">
          <w:rPr>
            <w:rFonts w:ascii="Times" w:hAnsi="Times" w:cs="Times New Roman"/>
          </w:rPr>
          <w:delText>Calzado, R.</w:delText>
        </w:r>
        <w:r w:rsidR="00410FBA" w:rsidRPr="000F15A3" w:rsidDel="00273A8D">
          <w:rPr>
            <w:rFonts w:ascii="Times" w:hAnsi="Times" w:cs="Times New Roman"/>
          </w:rPr>
          <w:delText xml:space="preserve"> </w:delText>
        </w:r>
        <w:r w:rsidRPr="00307E7F" w:rsidDel="00273A8D">
          <w:rPr>
            <w:rFonts w:ascii="Times" w:hAnsi="Times" w:cs="Times New Roman"/>
          </w:rPr>
          <w:delText xml:space="preserve">J. 2007. </w:delText>
        </w:r>
        <w:r w:rsidR="00410FBA" w:rsidRPr="000F15A3" w:rsidDel="00273A8D">
          <w:rPr>
            <w:rFonts w:ascii="Times" w:hAnsi="Times"/>
            <w:lang w:val="en-CA" w:eastAsia="en-CA"/>
          </w:rPr>
          <w:delText>“</w:delText>
        </w:r>
        <w:r w:rsidRPr="00307E7F" w:rsidDel="00273A8D">
          <w:rPr>
            <w:rFonts w:ascii="Times" w:hAnsi="Times" w:cs="Times New Roman"/>
          </w:rPr>
          <w:delText>Labour Migration and Development Goals: The Philippine Experience.</w:delText>
        </w:r>
        <w:r w:rsidR="00410FBA" w:rsidRPr="000F15A3" w:rsidDel="00273A8D">
          <w:rPr>
            <w:rFonts w:ascii="Times" w:hAnsi="Times"/>
            <w:lang w:val="en-CA" w:eastAsia="en-CA"/>
          </w:rPr>
          <w:delText>”</w:delText>
        </w:r>
        <w:r w:rsidRPr="00307E7F" w:rsidDel="00273A8D">
          <w:rPr>
            <w:rFonts w:ascii="Times" w:hAnsi="Times" w:cs="Times New Roman"/>
          </w:rPr>
          <w:delText xml:space="preserve"> Presented at the International Dialogue on Migration.</w:delText>
        </w:r>
      </w:del>
    </w:p>
    <w:p w14:paraId="0086B74B" w14:textId="77777777" w:rsidR="00E10F9B" w:rsidRPr="00307E7F" w:rsidRDefault="00E10F9B" w:rsidP="00307E7F"/>
    <w:p w14:paraId="6EED24A1" w14:textId="53611360" w:rsidR="000B7E6B" w:rsidRDefault="00E10F9B" w:rsidP="00307E7F">
      <w:pPr>
        <w:pStyle w:val="Bibliography"/>
        <w:spacing w:line="276" w:lineRule="auto"/>
      </w:pPr>
      <w:r>
        <w:t>Government of India-Ministry of External Affairs (2017) Nurses working abroad. http://mea.gov.in/lok</w:t>
      </w:r>
      <w:r w:rsidRPr="00E10F9B">
        <w:t>sabha.htm?dtl/29256/question+no1526+nurses+working+abroad</w:t>
      </w:r>
      <w:r w:rsidR="00E82A5B">
        <w:t xml:space="preserve"> </w:t>
      </w:r>
    </w:p>
    <w:p w14:paraId="4E313732" w14:textId="77777777" w:rsidR="00E82A5B" w:rsidRPr="00307E7F" w:rsidRDefault="00E82A5B" w:rsidP="00E82A5B"/>
    <w:p w14:paraId="54234E96" w14:textId="60FF0144"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Choi, S.</w:t>
      </w:r>
      <w:r w:rsidR="007E6B8C" w:rsidRPr="000F15A3">
        <w:rPr>
          <w:rFonts w:ascii="Times" w:hAnsi="Times" w:cs="Times New Roman"/>
        </w:rPr>
        <w:t>,</w:t>
      </w:r>
      <w:r w:rsidR="009143F6" w:rsidRPr="000F15A3">
        <w:rPr>
          <w:rFonts w:ascii="Times" w:hAnsi="Times" w:cs="Times New Roman"/>
        </w:rPr>
        <w:t xml:space="preserve"> and L.</w:t>
      </w:r>
      <w:r w:rsidRPr="00307E7F">
        <w:rPr>
          <w:rFonts w:ascii="Times" w:hAnsi="Times" w:cs="Times New Roman"/>
        </w:rPr>
        <w:t xml:space="preserve"> Lyons. 2012. </w:t>
      </w:r>
      <w:r w:rsidR="00410FBA" w:rsidRPr="000F15A3">
        <w:rPr>
          <w:rFonts w:ascii="Times" w:hAnsi="Times"/>
          <w:lang w:val="en-CA" w:eastAsia="en-CA"/>
        </w:rPr>
        <w:t>“</w:t>
      </w:r>
      <w:r w:rsidRPr="00307E7F">
        <w:rPr>
          <w:rFonts w:ascii="Times" w:hAnsi="Times" w:cs="Times New Roman"/>
        </w:rPr>
        <w:t xml:space="preserve">Gender, </w:t>
      </w:r>
      <w:r w:rsidR="00216917" w:rsidRPr="000F15A3">
        <w:rPr>
          <w:rFonts w:ascii="Times" w:hAnsi="Times" w:cs="Times New Roman"/>
        </w:rPr>
        <w:t>C</w:t>
      </w:r>
      <w:r w:rsidRPr="00307E7F">
        <w:rPr>
          <w:rFonts w:ascii="Times" w:hAnsi="Times" w:cs="Times New Roman"/>
        </w:rPr>
        <w:t xml:space="preserve">itizenship, and </w:t>
      </w:r>
      <w:r w:rsidR="00216917" w:rsidRPr="000F15A3">
        <w:rPr>
          <w:rFonts w:ascii="Times" w:hAnsi="Times" w:cs="Times New Roman"/>
        </w:rPr>
        <w:t>W</w:t>
      </w:r>
      <w:r w:rsidRPr="00307E7F">
        <w:rPr>
          <w:rFonts w:ascii="Times" w:hAnsi="Times" w:cs="Times New Roman"/>
        </w:rPr>
        <w:t xml:space="preserve">omen’s </w:t>
      </w:r>
      <w:r w:rsidR="00410FBA" w:rsidRPr="000F15A3">
        <w:rPr>
          <w:rFonts w:ascii="Times" w:hAnsi="Times" w:cs="Times New Roman"/>
          <w:b/>
        </w:rPr>
        <w:t>‘</w:t>
      </w:r>
      <w:r w:rsidR="00216917" w:rsidRPr="000F15A3">
        <w:rPr>
          <w:rFonts w:ascii="Times" w:hAnsi="Times" w:cs="Times New Roman"/>
        </w:rPr>
        <w:t>U</w:t>
      </w:r>
      <w:r w:rsidRPr="00307E7F">
        <w:rPr>
          <w:rFonts w:ascii="Times" w:hAnsi="Times" w:cs="Times New Roman"/>
        </w:rPr>
        <w:t>nskilled</w:t>
      </w:r>
      <w:r w:rsidR="00410FBA" w:rsidRPr="000F15A3">
        <w:rPr>
          <w:rFonts w:ascii="Times" w:hAnsi="Times" w:cs="Times New Roman"/>
        </w:rPr>
        <w:t>’</w:t>
      </w:r>
      <w:r w:rsidRPr="00307E7F">
        <w:rPr>
          <w:rFonts w:ascii="Times" w:hAnsi="Times" w:cs="Times New Roman"/>
        </w:rPr>
        <w:t xml:space="preserve"> </w:t>
      </w:r>
      <w:r w:rsidR="00216917" w:rsidRPr="000F15A3">
        <w:rPr>
          <w:rFonts w:ascii="Times" w:hAnsi="Times" w:cs="Times New Roman"/>
        </w:rPr>
        <w:t>L</w:t>
      </w:r>
      <w:r w:rsidRPr="00307E7F">
        <w:rPr>
          <w:rFonts w:ascii="Times" w:hAnsi="Times" w:cs="Times New Roman"/>
        </w:rPr>
        <w:t xml:space="preserve">abour: The </w:t>
      </w:r>
      <w:r w:rsidR="00216917" w:rsidRPr="000F15A3">
        <w:rPr>
          <w:rFonts w:ascii="Times" w:hAnsi="Times" w:cs="Times New Roman"/>
        </w:rPr>
        <w:t>E</w:t>
      </w:r>
      <w:r w:rsidRPr="00307E7F">
        <w:rPr>
          <w:rFonts w:ascii="Times" w:hAnsi="Times" w:cs="Times New Roman"/>
        </w:rPr>
        <w:t xml:space="preserve">xperience of Filipino </w:t>
      </w:r>
      <w:r w:rsidR="00216917" w:rsidRPr="000F15A3">
        <w:rPr>
          <w:rFonts w:ascii="Times" w:hAnsi="Times" w:cs="Times New Roman"/>
        </w:rPr>
        <w:t>M</w:t>
      </w:r>
      <w:r w:rsidRPr="00307E7F">
        <w:rPr>
          <w:rFonts w:ascii="Times" w:hAnsi="Times" w:cs="Times New Roman"/>
        </w:rPr>
        <w:t xml:space="preserve">igrant </w:t>
      </w:r>
      <w:r w:rsidR="00216917" w:rsidRPr="000F15A3">
        <w:rPr>
          <w:rFonts w:ascii="Times" w:hAnsi="Times" w:cs="Times New Roman"/>
        </w:rPr>
        <w:t>N</w:t>
      </w:r>
      <w:r w:rsidRPr="00307E7F">
        <w:rPr>
          <w:rFonts w:ascii="Times" w:hAnsi="Times" w:cs="Times New Roman"/>
        </w:rPr>
        <w:t>urses in Singapore.</w:t>
      </w:r>
      <w:r w:rsidR="00410FBA" w:rsidRPr="000F15A3">
        <w:rPr>
          <w:rFonts w:ascii="Times" w:hAnsi="Times"/>
          <w:lang w:val="en-CA" w:eastAsia="en-CA"/>
        </w:rPr>
        <w:t>”</w:t>
      </w:r>
      <w:r w:rsidRPr="00307E7F">
        <w:rPr>
          <w:rFonts w:ascii="Times" w:hAnsi="Times" w:cs="Times New Roman"/>
        </w:rPr>
        <w:t xml:space="preserve"> </w:t>
      </w:r>
      <w:r w:rsidRPr="00307E7F">
        <w:rPr>
          <w:rFonts w:ascii="Times" w:hAnsi="Times"/>
          <w:i/>
          <w:iCs/>
          <w:lang w:val="en-CA" w:eastAsia="en-CA"/>
        </w:rPr>
        <w:t xml:space="preserve">Canadian Journal of Women and the Law </w:t>
      </w:r>
      <w:r w:rsidRPr="00307E7F">
        <w:rPr>
          <w:rFonts w:ascii="Times" w:hAnsi="Times" w:cs="Times New Roman"/>
        </w:rPr>
        <w:t>24</w:t>
      </w:r>
      <w:r w:rsidR="009A7E3A" w:rsidRPr="000F15A3">
        <w:rPr>
          <w:rFonts w:ascii="Times" w:hAnsi="Times" w:cs="Times New Roman"/>
        </w:rPr>
        <w:t>:</w:t>
      </w:r>
      <w:r w:rsidRPr="00307E7F">
        <w:rPr>
          <w:rFonts w:ascii="Times" w:hAnsi="Times" w:cs="Times New Roman"/>
        </w:rPr>
        <w:t xml:space="preserve"> 1–26.</w:t>
      </w:r>
    </w:p>
    <w:p w14:paraId="0F6E3BB6" w14:textId="77777777" w:rsidR="000B7E6B" w:rsidRPr="00307E7F" w:rsidRDefault="000B7E6B" w:rsidP="000B7E6B">
      <w:pPr>
        <w:rPr>
          <w:rFonts w:ascii="Times" w:hAnsi="Times"/>
        </w:rPr>
      </w:pPr>
    </w:p>
    <w:p w14:paraId="698AAAC7" w14:textId="0DBC79F3"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Choy, C.C.</w:t>
      </w:r>
      <w:r w:rsidR="0032290D" w:rsidRPr="000F15A3">
        <w:rPr>
          <w:rFonts w:ascii="Times" w:hAnsi="Times" w:cs="Times New Roman"/>
        </w:rPr>
        <w:t xml:space="preserve"> </w:t>
      </w:r>
      <w:r w:rsidRPr="00307E7F">
        <w:rPr>
          <w:rFonts w:ascii="Times" w:hAnsi="Times" w:cs="Times New Roman"/>
        </w:rPr>
        <w:t xml:space="preserve">2003. </w:t>
      </w:r>
      <w:r w:rsidRPr="00307E7F">
        <w:rPr>
          <w:rFonts w:ascii="Times" w:hAnsi="Times" w:cs="Times New Roman"/>
          <w:i/>
        </w:rPr>
        <w:t>Empire of Care: Nursing and Migration in Filipino American History</w:t>
      </w:r>
      <w:r w:rsidRPr="00307E7F">
        <w:rPr>
          <w:rFonts w:ascii="Times" w:hAnsi="Times" w:cs="Times New Roman"/>
        </w:rPr>
        <w:t xml:space="preserve">. </w:t>
      </w:r>
      <w:r w:rsidR="003256D6" w:rsidRPr="000F15A3">
        <w:rPr>
          <w:rFonts w:ascii="Times" w:hAnsi="Times" w:cs="Times New Roman"/>
        </w:rPr>
        <w:t xml:space="preserve">Durham, NC: </w:t>
      </w:r>
      <w:r w:rsidRPr="00307E7F">
        <w:rPr>
          <w:rFonts w:ascii="Times" w:hAnsi="Times" w:cs="Times New Roman"/>
        </w:rPr>
        <w:t>Duke University Press.</w:t>
      </w:r>
    </w:p>
    <w:p w14:paraId="1B074475" w14:textId="77777777" w:rsidR="000B7E6B" w:rsidRPr="00307E7F" w:rsidRDefault="000B7E6B" w:rsidP="000B7E6B">
      <w:pPr>
        <w:rPr>
          <w:rFonts w:ascii="Times" w:hAnsi="Times"/>
        </w:rPr>
      </w:pPr>
    </w:p>
    <w:p w14:paraId="07C68FC7" w14:textId="7C4E9FE5" w:rsidR="002E3257" w:rsidRPr="00307E7F" w:rsidRDefault="00072ABB" w:rsidP="006579E1">
      <w:pPr>
        <w:pStyle w:val="Bibliography"/>
        <w:spacing w:line="276" w:lineRule="auto"/>
        <w:rPr>
          <w:rFonts w:ascii="Times" w:hAnsi="Times" w:cs="Times New Roman"/>
        </w:rPr>
      </w:pPr>
      <w:r w:rsidRPr="00307E7F">
        <w:rPr>
          <w:rFonts w:ascii="Times" w:hAnsi="Times" w:cs="Times New Roman"/>
        </w:rPr>
        <w:t xml:space="preserve">Clemens, M. A. 2015. </w:t>
      </w:r>
      <w:r w:rsidR="00BE40E3" w:rsidRPr="000F15A3">
        <w:rPr>
          <w:rFonts w:ascii="Times" w:hAnsi="Times"/>
          <w:lang w:val="en-CA" w:eastAsia="en-CA"/>
        </w:rPr>
        <w:t>“</w:t>
      </w:r>
      <w:r w:rsidRPr="00307E7F">
        <w:rPr>
          <w:rFonts w:ascii="Times" w:hAnsi="Times" w:cs="Times New Roman"/>
        </w:rPr>
        <w:t>Global Skill Partnerships: A proposal for technical training in a mobile world.</w:t>
      </w:r>
      <w:r w:rsidR="00BE40E3" w:rsidRPr="000F15A3">
        <w:rPr>
          <w:rFonts w:ascii="Times" w:hAnsi="Times"/>
          <w:lang w:val="en-CA" w:eastAsia="en-CA"/>
        </w:rPr>
        <w:t>”</w:t>
      </w:r>
      <w:r w:rsidRPr="00307E7F">
        <w:rPr>
          <w:rFonts w:ascii="Times" w:hAnsi="Times" w:cs="Times New Roman"/>
        </w:rPr>
        <w:t xml:space="preserve"> </w:t>
      </w:r>
      <w:r w:rsidRPr="00307E7F">
        <w:rPr>
          <w:rFonts w:ascii="Times" w:hAnsi="Times"/>
          <w:i/>
          <w:iCs/>
          <w:lang w:val="en-CA" w:eastAsia="en-CA"/>
        </w:rPr>
        <w:t>IZA Journal of Labor Policy</w:t>
      </w:r>
      <w:r w:rsidRPr="00307E7F">
        <w:rPr>
          <w:rFonts w:ascii="Times" w:hAnsi="Times" w:cs="Times New Roman"/>
        </w:rPr>
        <w:t xml:space="preserve"> 4(1)</w:t>
      </w:r>
      <w:r w:rsidR="003C02A5" w:rsidRPr="000F15A3">
        <w:rPr>
          <w:rFonts w:ascii="Times" w:hAnsi="Times" w:cs="Times New Roman"/>
        </w:rPr>
        <w:t>:</w:t>
      </w:r>
      <w:r w:rsidRPr="00307E7F">
        <w:rPr>
          <w:rFonts w:ascii="Times" w:hAnsi="Times" w:cs="Times New Roman"/>
        </w:rPr>
        <w:t xml:space="preserve"> 1.</w:t>
      </w:r>
    </w:p>
    <w:p w14:paraId="7B214877" w14:textId="77777777" w:rsidR="000B7E6B" w:rsidRPr="00307E7F" w:rsidRDefault="000B7E6B" w:rsidP="000B7E6B">
      <w:pPr>
        <w:rPr>
          <w:rFonts w:ascii="Times" w:hAnsi="Times"/>
        </w:rPr>
      </w:pPr>
    </w:p>
    <w:p w14:paraId="7D032B9A" w14:textId="44317DE3" w:rsidR="00DF609F" w:rsidRPr="00307E7F" w:rsidRDefault="00DF609F" w:rsidP="006579E1">
      <w:pPr>
        <w:pStyle w:val="Bibliography"/>
        <w:spacing w:line="276" w:lineRule="auto"/>
        <w:rPr>
          <w:rFonts w:ascii="Times" w:hAnsi="Times" w:cs="Times New Roman"/>
        </w:rPr>
      </w:pPr>
      <w:r w:rsidRPr="00307E7F">
        <w:rPr>
          <w:rFonts w:ascii="Times" w:hAnsi="Times" w:cs="Times New Roman"/>
        </w:rPr>
        <w:t xml:space="preserve">Connell, J., and </w:t>
      </w:r>
      <w:r w:rsidR="00174972" w:rsidRPr="000F15A3">
        <w:rPr>
          <w:rFonts w:ascii="Times" w:hAnsi="Times" w:cs="Times New Roman"/>
        </w:rPr>
        <w:t xml:space="preserve">J. </w:t>
      </w:r>
      <w:r w:rsidRPr="00307E7F">
        <w:rPr>
          <w:rFonts w:ascii="Times" w:hAnsi="Times" w:cs="Times New Roman"/>
        </w:rPr>
        <w:t>Buchan. 2011</w:t>
      </w:r>
      <w:r w:rsidR="00DE467B" w:rsidRPr="000F15A3">
        <w:rPr>
          <w:rFonts w:ascii="Times" w:hAnsi="Times" w:cs="Times New Roman"/>
        </w:rPr>
        <w:t>.</w:t>
      </w:r>
      <w:r w:rsidRPr="00307E7F">
        <w:rPr>
          <w:rFonts w:ascii="Times" w:hAnsi="Times" w:cs="Times New Roman"/>
        </w:rPr>
        <w:t xml:space="preserve"> “The Impossible Dream? Codes of Practice and the International Migration of Skilled Health Workers.” </w:t>
      </w:r>
      <w:r w:rsidRPr="00307E7F">
        <w:rPr>
          <w:rFonts w:ascii="Times" w:hAnsi="Times"/>
          <w:i/>
          <w:iCs/>
          <w:lang w:val="en-CA" w:eastAsia="en-CA"/>
        </w:rPr>
        <w:t>World Medical &amp; Health Policy</w:t>
      </w:r>
      <w:r w:rsidRPr="00307E7F">
        <w:rPr>
          <w:rFonts w:ascii="Times" w:hAnsi="Times" w:cs="Times New Roman"/>
        </w:rPr>
        <w:t xml:space="preserve"> 3</w:t>
      </w:r>
      <w:r w:rsidR="00956D88" w:rsidRPr="000F15A3">
        <w:rPr>
          <w:rFonts w:ascii="Times" w:hAnsi="Times" w:cs="Times New Roman"/>
        </w:rPr>
        <w:t xml:space="preserve"> (</w:t>
      </w:r>
      <w:r w:rsidRPr="00307E7F">
        <w:rPr>
          <w:rFonts w:ascii="Times" w:hAnsi="Times" w:cs="Times New Roman"/>
        </w:rPr>
        <w:t>3</w:t>
      </w:r>
      <w:r w:rsidR="00956D88" w:rsidRPr="000F15A3">
        <w:rPr>
          <w:rFonts w:ascii="Times" w:hAnsi="Times" w:cs="Times New Roman"/>
        </w:rPr>
        <w:t>)</w:t>
      </w:r>
      <w:r w:rsidRPr="00307E7F">
        <w:rPr>
          <w:rFonts w:ascii="Times" w:hAnsi="Times" w:cs="Times New Roman"/>
        </w:rPr>
        <w:t xml:space="preserve">: </w:t>
      </w:r>
      <w:r w:rsidR="00956D88" w:rsidRPr="000F15A3">
        <w:rPr>
          <w:rFonts w:ascii="Times" w:hAnsi="Times" w:cs="Times New Roman"/>
        </w:rPr>
        <w:t>1–17.</w:t>
      </w:r>
    </w:p>
    <w:p w14:paraId="3911858D" w14:textId="77777777" w:rsidR="000B7E6B" w:rsidRPr="00307E7F" w:rsidRDefault="000B7E6B" w:rsidP="000B7E6B">
      <w:pPr>
        <w:rPr>
          <w:rFonts w:ascii="Times" w:hAnsi="Times"/>
        </w:rPr>
      </w:pPr>
    </w:p>
    <w:p w14:paraId="678685F4" w14:textId="049D8B3E"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Connell, J.,</w:t>
      </w:r>
      <w:r w:rsidR="007E6B8C" w:rsidRPr="000F15A3">
        <w:rPr>
          <w:rFonts w:ascii="Times" w:hAnsi="Times" w:cs="Times New Roman"/>
        </w:rPr>
        <w:t xml:space="preserve"> and M.</w:t>
      </w:r>
      <w:r w:rsidRPr="00307E7F">
        <w:rPr>
          <w:rFonts w:ascii="Times" w:hAnsi="Times" w:cs="Times New Roman"/>
        </w:rPr>
        <w:t xml:space="preserve"> Walton-Roberts. 2016. </w:t>
      </w:r>
      <w:r w:rsidR="005E640E" w:rsidRPr="000F15A3">
        <w:rPr>
          <w:rFonts w:ascii="Times" w:hAnsi="Times" w:cs="Times New Roman"/>
        </w:rPr>
        <w:t>“</w:t>
      </w:r>
      <w:r w:rsidRPr="00307E7F">
        <w:rPr>
          <w:rFonts w:ascii="Times" w:hAnsi="Times" w:cs="Times New Roman"/>
        </w:rPr>
        <w:t xml:space="preserve">What </w:t>
      </w:r>
      <w:r w:rsidR="005E640E" w:rsidRPr="000F15A3">
        <w:rPr>
          <w:rFonts w:ascii="Times" w:hAnsi="Times" w:cs="Times New Roman"/>
        </w:rPr>
        <w:t>A</w:t>
      </w:r>
      <w:r w:rsidRPr="00307E7F">
        <w:rPr>
          <w:rFonts w:ascii="Times" w:hAnsi="Times" w:cs="Times New Roman"/>
        </w:rPr>
        <w:t xml:space="preserve">bout the </w:t>
      </w:r>
      <w:r w:rsidR="005E640E" w:rsidRPr="000F15A3">
        <w:rPr>
          <w:rFonts w:ascii="Times" w:hAnsi="Times" w:cs="Times New Roman"/>
        </w:rPr>
        <w:t>W</w:t>
      </w:r>
      <w:r w:rsidRPr="00307E7F">
        <w:rPr>
          <w:rFonts w:ascii="Times" w:hAnsi="Times" w:cs="Times New Roman"/>
        </w:rPr>
        <w:t xml:space="preserve">orkers? The </w:t>
      </w:r>
      <w:r w:rsidR="005E640E" w:rsidRPr="000F15A3">
        <w:rPr>
          <w:rFonts w:ascii="Times" w:hAnsi="Times" w:cs="Times New Roman"/>
        </w:rPr>
        <w:t>M</w:t>
      </w:r>
      <w:r w:rsidRPr="00307E7F">
        <w:rPr>
          <w:rFonts w:ascii="Times" w:hAnsi="Times" w:cs="Times New Roman"/>
        </w:rPr>
        <w:t xml:space="preserve">issing </w:t>
      </w:r>
      <w:r w:rsidR="005E640E" w:rsidRPr="000F15A3">
        <w:rPr>
          <w:rFonts w:ascii="Times" w:hAnsi="Times" w:cs="Times New Roman"/>
        </w:rPr>
        <w:t>G</w:t>
      </w:r>
      <w:r w:rsidRPr="00307E7F">
        <w:rPr>
          <w:rFonts w:ascii="Times" w:hAnsi="Times" w:cs="Times New Roman"/>
        </w:rPr>
        <w:t xml:space="preserve">eographies of </w:t>
      </w:r>
      <w:r w:rsidR="005E640E" w:rsidRPr="000F15A3">
        <w:rPr>
          <w:rFonts w:ascii="Times" w:hAnsi="Times" w:cs="Times New Roman"/>
        </w:rPr>
        <w:t>H</w:t>
      </w:r>
      <w:r w:rsidRPr="00307E7F">
        <w:rPr>
          <w:rFonts w:ascii="Times" w:hAnsi="Times" w:cs="Times New Roman"/>
        </w:rPr>
        <w:t xml:space="preserve">ealth </w:t>
      </w:r>
      <w:r w:rsidR="005E640E" w:rsidRPr="000F15A3">
        <w:rPr>
          <w:rFonts w:ascii="Times" w:hAnsi="Times" w:cs="Times New Roman"/>
        </w:rPr>
        <w:t>C</w:t>
      </w:r>
      <w:r w:rsidRPr="00307E7F">
        <w:rPr>
          <w:rFonts w:ascii="Times" w:hAnsi="Times" w:cs="Times New Roman"/>
        </w:rPr>
        <w:t>are.</w:t>
      </w:r>
      <w:r w:rsidR="005E640E" w:rsidRPr="000F15A3">
        <w:rPr>
          <w:rFonts w:ascii="Times" w:hAnsi="Times" w:cs="Times New Roman"/>
        </w:rPr>
        <w:t>”</w:t>
      </w:r>
      <w:r w:rsidRPr="00307E7F">
        <w:rPr>
          <w:rFonts w:ascii="Times" w:hAnsi="Times" w:cs="Times New Roman"/>
        </w:rPr>
        <w:t xml:space="preserve"> </w:t>
      </w:r>
      <w:r w:rsidRPr="00307E7F">
        <w:rPr>
          <w:rFonts w:ascii="Times" w:hAnsi="Times"/>
          <w:i/>
          <w:iCs/>
          <w:lang w:val="en-CA" w:eastAsia="en-CA"/>
        </w:rPr>
        <w:t>Prog Hum Geogr</w:t>
      </w:r>
      <w:r w:rsidRPr="00307E7F">
        <w:rPr>
          <w:rFonts w:ascii="Times" w:hAnsi="Times" w:cs="Times New Roman"/>
        </w:rPr>
        <w:t xml:space="preserve"> 40</w:t>
      </w:r>
      <w:r w:rsidR="00FD72B0" w:rsidRPr="000F15A3">
        <w:rPr>
          <w:rFonts w:ascii="Times" w:hAnsi="Times" w:cs="Times New Roman"/>
        </w:rPr>
        <w:t>:</w:t>
      </w:r>
      <w:r w:rsidRPr="00307E7F">
        <w:rPr>
          <w:rFonts w:ascii="Times" w:hAnsi="Times" w:cs="Times New Roman"/>
        </w:rPr>
        <w:t xml:space="preserve"> 158–176. doi:10.1177/0309132515570513</w:t>
      </w:r>
      <w:r w:rsidR="00354982" w:rsidRPr="000F15A3">
        <w:rPr>
          <w:rFonts w:ascii="Times" w:hAnsi="Times" w:cs="Times New Roman"/>
        </w:rPr>
        <w:t>.</w:t>
      </w:r>
    </w:p>
    <w:p w14:paraId="05E78838" w14:textId="77777777" w:rsidR="000B7E6B" w:rsidRPr="00307E7F" w:rsidRDefault="000B7E6B" w:rsidP="000B7E6B">
      <w:pPr>
        <w:rPr>
          <w:rFonts w:ascii="Times" w:hAnsi="Times"/>
        </w:rPr>
      </w:pPr>
    </w:p>
    <w:p w14:paraId="2ECDD87A" w14:textId="544FB777"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Dizon, N. 2016. </w:t>
      </w:r>
      <w:r w:rsidR="006D408C" w:rsidRPr="000F15A3">
        <w:rPr>
          <w:rFonts w:ascii="Times" w:hAnsi="Times" w:cs="Times New Roman"/>
        </w:rPr>
        <w:t>“</w:t>
      </w:r>
      <w:r w:rsidRPr="00307E7F">
        <w:rPr>
          <w:rFonts w:ascii="Times" w:hAnsi="Times" w:cs="Times New Roman"/>
        </w:rPr>
        <w:t xml:space="preserve">Pay </w:t>
      </w:r>
      <w:r w:rsidR="00677821" w:rsidRPr="000F15A3">
        <w:rPr>
          <w:rFonts w:ascii="Times" w:hAnsi="Times" w:cs="Times New Roman"/>
        </w:rPr>
        <w:t>R</w:t>
      </w:r>
      <w:r w:rsidRPr="00307E7F">
        <w:rPr>
          <w:rFonts w:ascii="Times" w:hAnsi="Times" w:cs="Times New Roman"/>
        </w:rPr>
        <w:t xml:space="preserve">aise for </w:t>
      </w:r>
      <w:r w:rsidR="00677821" w:rsidRPr="000F15A3">
        <w:rPr>
          <w:rFonts w:ascii="Times" w:hAnsi="Times" w:cs="Times New Roman"/>
        </w:rPr>
        <w:t>N</w:t>
      </w:r>
      <w:r w:rsidRPr="00307E7F">
        <w:rPr>
          <w:rFonts w:ascii="Times" w:hAnsi="Times" w:cs="Times New Roman"/>
        </w:rPr>
        <w:t xml:space="preserve">urses </w:t>
      </w:r>
      <w:r w:rsidR="00677821" w:rsidRPr="000F15A3">
        <w:rPr>
          <w:rFonts w:ascii="Times" w:hAnsi="Times" w:cs="Times New Roman"/>
        </w:rPr>
        <w:t>V</w:t>
      </w:r>
      <w:r w:rsidRPr="00307E7F">
        <w:rPr>
          <w:rFonts w:ascii="Times" w:hAnsi="Times" w:cs="Times New Roman"/>
        </w:rPr>
        <w:t>etoed.</w:t>
      </w:r>
      <w:r w:rsidR="006D408C" w:rsidRPr="000F15A3">
        <w:rPr>
          <w:rFonts w:ascii="Times" w:hAnsi="Times" w:cs="Times New Roman"/>
        </w:rPr>
        <w:t>”</w:t>
      </w:r>
      <w:r w:rsidRPr="00307E7F">
        <w:rPr>
          <w:rFonts w:ascii="Times" w:hAnsi="Times" w:cs="Times New Roman"/>
        </w:rPr>
        <w:t xml:space="preserve"> Inquirer.net.</w:t>
      </w:r>
    </w:p>
    <w:p w14:paraId="1F77A621" w14:textId="77777777" w:rsidR="000B7E6B" w:rsidRPr="00307E7F" w:rsidRDefault="000B7E6B" w:rsidP="000B7E6B">
      <w:pPr>
        <w:rPr>
          <w:rFonts w:ascii="Times" w:hAnsi="Times"/>
        </w:rPr>
      </w:pPr>
    </w:p>
    <w:p w14:paraId="078A587E" w14:textId="735854FE" w:rsidR="00FB0C9B" w:rsidRDefault="002E3257" w:rsidP="00307E7F">
      <w:r w:rsidRPr="00307E7F">
        <w:rPr>
          <w:rFonts w:ascii="Times" w:hAnsi="Times" w:cs="Times New Roman"/>
        </w:rPr>
        <w:t>DOH</w:t>
      </w:r>
      <w:r w:rsidR="001C4A86" w:rsidRPr="000F15A3">
        <w:rPr>
          <w:rFonts w:ascii="Times" w:hAnsi="Times" w:cs="Times New Roman"/>
        </w:rPr>
        <w:t xml:space="preserve"> [Department of Health].</w:t>
      </w:r>
      <w:r w:rsidRPr="00307E7F">
        <w:rPr>
          <w:rFonts w:ascii="Times" w:hAnsi="Times" w:cs="Times New Roman"/>
        </w:rPr>
        <w:t xml:space="preserve"> </w:t>
      </w:r>
      <w:r w:rsidRPr="00307E7F">
        <w:rPr>
          <w:rFonts w:ascii="Times" w:hAnsi="Times" w:cs="Times New Roman"/>
          <w:i/>
        </w:rPr>
        <w:t>2012. National Objectives for Health: 2011-2016</w:t>
      </w:r>
      <w:r w:rsidR="00883D3C" w:rsidRPr="000F15A3">
        <w:rPr>
          <w:rFonts w:ascii="Times" w:hAnsi="Times" w:cs="Times New Roman"/>
          <w:i/>
        </w:rPr>
        <w:t xml:space="preserve">. </w:t>
      </w:r>
      <w:r w:rsidRPr="00307E7F">
        <w:rPr>
          <w:rFonts w:ascii="Times" w:hAnsi="Times" w:cs="Times New Roman"/>
        </w:rPr>
        <w:t>Health Sector Reform Agenda Monograph No. 12.</w:t>
      </w:r>
      <w:r w:rsidR="00F13B31" w:rsidRPr="000F15A3">
        <w:rPr>
          <w:rFonts w:ascii="Times" w:hAnsi="Times" w:cs="Times New Roman"/>
        </w:rPr>
        <w:t xml:space="preserve"> </w:t>
      </w:r>
      <w:r w:rsidRPr="00307E7F">
        <w:rPr>
          <w:rFonts w:ascii="Times" w:hAnsi="Times" w:cs="Times New Roman"/>
        </w:rPr>
        <w:t>Manila, Philippines</w:t>
      </w:r>
      <w:r w:rsidR="00F13B31" w:rsidRPr="000F15A3">
        <w:rPr>
          <w:rFonts w:ascii="Times" w:hAnsi="Times" w:cs="Times New Roman"/>
        </w:rPr>
        <w:t>: Department of Health</w:t>
      </w:r>
      <w:r w:rsidRPr="00307E7F">
        <w:rPr>
          <w:rFonts w:ascii="Times" w:hAnsi="Times" w:cs="Times New Roman"/>
        </w:rPr>
        <w:t>.</w:t>
      </w:r>
    </w:p>
    <w:p w14:paraId="48211351" w14:textId="77777777" w:rsidR="00FB0C9B" w:rsidRPr="00307E7F" w:rsidRDefault="00FB0C9B" w:rsidP="00307E7F"/>
    <w:p w14:paraId="414AB9D0" w14:textId="35FFB04F" w:rsidR="00FB0C9B" w:rsidRDefault="00FB0C9B" w:rsidP="00307E7F">
      <w:pPr>
        <w:pStyle w:val="Bibliography"/>
        <w:rPr>
          <w:rFonts w:ascii="Times" w:hAnsi="Times"/>
        </w:rPr>
      </w:pPr>
      <w:r>
        <w:rPr>
          <w:rFonts w:ascii="Times" w:hAnsi="Times"/>
        </w:rPr>
        <w:t>Drèze, J., &amp; Sen, A. 2013</w:t>
      </w:r>
      <w:r w:rsidR="007F24B9" w:rsidRPr="007F24B9">
        <w:rPr>
          <w:rFonts w:ascii="Times" w:hAnsi="Times"/>
        </w:rPr>
        <w:t xml:space="preserve">. </w:t>
      </w:r>
      <w:r w:rsidR="007F24B9" w:rsidRPr="00307E7F">
        <w:rPr>
          <w:rFonts w:ascii="Times" w:hAnsi="Times"/>
          <w:i/>
        </w:rPr>
        <w:t>An uncertain glory: India an</w:t>
      </w:r>
      <w:r w:rsidRPr="00307E7F">
        <w:rPr>
          <w:rFonts w:ascii="Times" w:hAnsi="Times"/>
          <w:i/>
        </w:rPr>
        <w:t>d its contradictions</w:t>
      </w:r>
      <w:r>
        <w:rPr>
          <w:rFonts w:ascii="Times" w:hAnsi="Times"/>
        </w:rPr>
        <w:t xml:space="preserve">. Princeton </w:t>
      </w:r>
    </w:p>
    <w:p w14:paraId="57A9BDFD" w14:textId="36D83B8A" w:rsidR="000B7E6B" w:rsidRPr="00307E7F" w:rsidRDefault="00FB0C9B" w:rsidP="000B7E6B">
      <w:r>
        <w:tab/>
      </w:r>
      <w:r w:rsidR="007F24B9" w:rsidRPr="007F24B9">
        <w:rPr>
          <w:rFonts w:ascii="Times" w:hAnsi="Times"/>
        </w:rPr>
        <w:t>University Press.</w:t>
      </w:r>
    </w:p>
    <w:p w14:paraId="6E91451E" w14:textId="77777777" w:rsidR="007F24B9" w:rsidRPr="00307E7F" w:rsidRDefault="007F24B9" w:rsidP="000B7E6B">
      <w:pPr>
        <w:rPr>
          <w:rFonts w:ascii="Times" w:hAnsi="Times"/>
        </w:rPr>
      </w:pPr>
    </w:p>
    <w:p w14:paraId="51B93BAC" w14:textId="534E6EF3" w:rsidR="00001D11" w:rsidRDefault="00001D11" w:rsidP="006579E1">
      <w:pPr>
        <w:pStyle w:val="Bibliography"/>
        <w:spacing w:line="276" w:lineRule="auto"/>
        <w:rPr>
          <w:rFonts w:ascii="Times" w:hAnsi="Times" w:cs="Times New Roman"/>
        </w:rPr>
      </w:pPr>
      <w:r w:rsidRPr="00001D11">
        <w:rPr>
          <w:rFonts w:ascii="Times" w:hAnsi="Times" w:cs="Times New Roman"/>
        </w:rPr>
        <w:t xml:space="preserve">Fiscella, K. and Shin, P., 2005. The inverse care law: implications for healthcare of vulnerable populations. </w:t>
      </w:r>
      <w:r w:rsidRPr="00307E7F">
        <w:rPr>
          <w:rFonts w:ascii="Times" w:hAnsi="Times" w:cs="Times New Roman"/>
          <w:i/>
        </w:rPr>
        <w:t>The Journal of ambulatory care management</w:t>
      </w:r>
      <w:r w:rsidRPr="00001D11">
        <w:rPr>
          <w:rFonts w:ascii="Times" w:hAnsi="Times" w:cs="Times New Roman"/>
        </w:rPr>
        <w:t>, 28</w:t>
      </w:r>
      <w:r w:rsidR="00E82A5B">
        <w:rPr>
          <w:rFonts w:ascii="Times" w:hAnsi="Times" w:cs="Times New Roman"/>
        </w:rPr>
        <w:t>,</w:t>
      </w:r>
      <w:r w:rsidRPr="00001D11">
        <w:rPr>
          <w:rFonts w:ascii="Times" w:hAnsi="Times" w:cs="Times New Roman"/>
        </w:rPr>
        <w:t>4</w:t>
      </w:r>
      <w:r w:rsidR="00E82A5B">
        <w:rPr>
          <w:rFonts w:ascii="Times" w:hAnsi="Times" w:cs="Times New Roman"/>
        </w:rPr>
        <w:t xml:space="preserve">: </w:t>
      </w:r>
      <w:r w:rsidRPr="00001D11">
        <w:rPr>
          <w:rFonts w:ascii="Times" w:hAnsi="Times" w:cs="Times New Roman"/>
        </w:rPr>
        <w:t>304-312.</w:t>
      </w:r>
    </w:p>
    <w:p w14:paraId="7CCED50E" w14:textId="77777777" w:rsidR="00001D11" w:rsidRDefault="00001D11" w:rsidP="006579E1">
      <w:pPr>
        <w:pStyle w:val="Bibliography"/>
        <w:spacing w:line="276" w:lineRule="auto"/>
        <w:rPr>
          <w:rFonts w:ascii="Times" w:hAnsi="Times" w:cs="Times New Roman"/>
        </w:rPr>
      </w:pPr>
    </w:p>
    <w:p w14:paraId="41683B79" w14:textId="7E5EB4D3"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Gaetano, A.</w:t>
      </w:r>
      <w:r w:rsidR="001F0DC2" w:rsidRPr="000F15A3">
        <w:rPr>
          <w:rFonts w:ascii="Times" w:hAnsi="Times" w:cs="Times New Roman"/>
        </w:rPr>
        <w:t xml:space="preserve"> </w:t>
      </w:r>
      <w:r w:rsidRPr="00307E7F">
        <w:rPr>
          <w:rFonts w:ascii="Times" w:hAnsi="Times" w:cs="Times New Roman"/>
        </w:rPr>
        <w:t xml:space="preserve">M., </w:t>
      </w:r>
      <w:r w:rsidR="001F0DC2" w:rsidRPr="000F15A3">
        <w:rPr>
          <w:rFonts w:ascii="Times" w:hAnsi="Times" w:cs="Times New Roman"/>
        </w:rPr>
        <w:t xml:space="preserve">and B. S. A. </w:t>
      </w:r>
      <w:r w:rsidRPr="00307E7F">
        <w:rPr>
          <w:rFonts w:ascii="Times" w:hAnsi="Times" w:cs="Times New Roman"/>
        </w:rPr>
        <w:t>Yeoh</w:t>
      </w:r>
      <w:r w:rsidR="00A467E9" w:rsidRPr="000F15A3">
        <w:rPr>
          <w:rFonts w:ascii="Times" w:hAnsi="Times" w:cs="Times New Roman"/>
        </w:rPr>
        <w:t>.</w:t>
      </w:r>
      <w:r w:rsidR="001F0DC2" w:rsidRPr="000F15A3">
        <w:rPr>
          <w:rFonts w:ascii="Times" w:hAnsi="Times" w:cs="Times New Roman"/>
        </w:rPr>
        <w:t xml:space="preserve"> </w:t>
      </w:r>
      <w:r w:rsidRPr="00307E7F">
        <w:rPr>
          <w:rFonts w:ascii="Times" w:hAnsi="Times" w:cs="Times New Roman"/>
        </w:rPr>
        <w:t xml:space="preserve">2010. </w:t>
      </w:r>
      <w:r w:rsidR="00D3590B" w:rsidRPr="000F15A3">
        <w:rPr>
          <w:rFonts w:ascii="Times" w:hAnsi="Times" w:cs="Times New Roman"/>
        </w:rPr>
        <w:t>“</w:t>
      </w:r>
      <w:r w:rsidRPr="00307E7F">
        <w:rPr>
          <w:rFonts w:ascii="Times" w:hAnsi="Times" w:cs="Times New Roman"/>
        </w:rPr>
        <w:t>Introduction to the Special Issue on Women and Migration in Globalizing Asia: Gendered Experiences, Agency, and Activism.</w:t>
      </w:r>
      <w:r w:rsidR="00D3590B" w:rsidRPr="000F15A3">
        <w:rPr>
          <w:rFonts w:ascii="Times" w:hAnsi="Times" w:cs="Times New Roman"/>
        </w:rPr>
        <w:t>”</w:t>
      </w:r>
      <w:r w:rsidRPr="00307E7F">
        <w:rPr>
          <w:rFonts w:ascii="Times" w:hAnsi="Times" w:cs="Times New Roman"/>
        </w:rPr>
        <w:t xml:space="preserve"> </w:t>
      </w:r>
      <w:r w:rsidRPr="00307E7F">
        <w:rPr>
          <w:rFonts w:ascii="Times" w:hAnsi="Times"/>
          <w:i/>
          <w:iCs/>
          <w:lang w:val="en-CA" w:eastAsia="en-CA"/>
        </w:rPr>
        <w:t>International Migration</w:t>
      </w:r>
      <w:r w:rsidRPr="00307E7F">
        <w:rPr>
          <w:rFonts w:ascii="Times" w:hAnsi="Times" w:cs="Times New Roman"/>
        </w:rPr>
        <w:t xml:space="preserve"> 48</w:t>
      </w:r>
      <w:r w:rsidR="00DD1C94" w:rsidRPr="000F15A3">
        <w:rPr>
          <w:rFonts w:ascii="Times" w:hAnsi="Times" w:cs="Times New Roman"/>
        </w:rPr>
        <w:t>:</w:t>
      </w:r>
      <w:r w:rsidRPr="00307E7F">
        <w:rPr>
          <w:rFonts w:ascii="Times" w:hAnsi="Times" w:cs="Times New Roman"/>
        </w:rPr>
        <w:t xml:space="preserve"> 1–12. doi:10.1111/j.1468-2435.2010.00648.x</w:t>
      </w:r>
      <w:r w:rsidR="009D1B18" w:rsidRPr="000F15A3">
        <w:rPr>
          <w:rFonts w:ascii="Times" w:hAnsi="Times" w:cs="Times New Roman"/>
        </w:rPr>
        <w:t>.</w:t>
      </w:r>
    </w:p>
    <w:p w14:paraId="5F839B83" w14:textId="77777777" w:rsidR="000B7E6B" w:rsidRPr="00307E7F" w:rsidRDefault="000B7E6B" w:rsidP="000B7E6B">
      <w:pPr>
        <w:rPr>
          <w:rFonts w:ascii="Times" w:hAnsi="Times"/>
        </w:rPr>
      </w:pPr>
    </w:p>
    <w:p w14:paraId="5F317805" w14:textId="18E9AE17" w:rsidR="00FB0C9B" w:rsidRDefault="00FB0C9B" w:rsidP="00FB0C9B">
      <w:pPr>
        <w:pStyle w:val="Bibliography"/>
        <w:spacing w:line="276" w:lineRule="auto"/>
        <w:rPr>
          <w:rFonts w:ascii="Times" w:hAnsi="Times" w:cs="Times New Roman"/>
        </w:rPr>
      </w:pPr>
      <w:r w:rsidRPr="00FB0C9B">
        <w:rPr>
          <w:rFonts w:ascii="Times" w:hAnsi="Times" w:cs="Times New Roman"/>
        </w:rPr>
        <w:t>George, S. (2005). When women come first: Gender and class in transnational migration. Univ of California Press.</w:t>
      </w:r>
    </w:p>
    <w:p w14:paraId="57C86EC9" w14:textId="77777777" w:rsidR="00FB0C9B" w:rsidRPr="00307E7F" w:rsidRDefault="00FB0C9B" w:rsidP="00307E7F"/>
    <w:p w14:paraId="38260385" w14:textId="4713DA48" w:rsidR="00666A71" w:rsidRPr="00307E7F" w:rsidRDefault="00666A71" w:rsidP="006579E1">
      <w:pPr>
        <w:pStyle w:val="Bibliography"/>
        <w:spacing w:line="276" w:lineRule="auto"/>
        <w:rPr>
          <w:rFonts w:ascii="Times" w:hAnsi="Times" w:cs="Times New Roman"/>
          <w:lang w:val="en-CA"/>
        </w:rPr>
      </w:pPr>
      <w:r w:rsidRPr="00307E7F">
        <w:rPr>
          <w:rFonts w:ascii="Times" w:hAnsi="Times" w:cs="Times New Roman"/>
          <w:lang w:val="en-CA"/>
        </w:rPr>
        <w:t xml:space="preserve">Gill, R. 2016. </w:t>
      </w:r>
      <w:r w:rsidR="005D1CAC" w:rsidRPr="000F15A3">
        <w:rPr>
          <w:rFonts w:ascii="Times" w:hAnsi="Times" w:cs="Times New Roman"/>
        </w:rPr>
        <w:t>“</w:t>
      </w:r>
      <w:r w:rsidRPr="00307E7F">
        <w:rPr>
          <w:rFonts w:ascii="Times" w:hAnsi="Times" w:cs="Times New Roman"/>
          <w:lang w:val="en-CA"/>
        </w:rPr>
        <w:t>Scarcity of Nurses in India: A Myth or Reality?</w:t>
      </w:r>
      <w:r w:rsidR="000A72E7" w:rsidRPr="000F15A3">
        <w:rPr>
          <w:rFonts w:ascii="Times" w:hAnsi="Times" w:cs="Times New Roman"/>
        </w:rPr>
        <w:t>”</w:t>
      </w:r>
      <w:r w:rsidRPr="00307E7F">
        <w:rPr>
          <w:rFonts w:ascii="Times" w:hAnsi="Times" w:cs="Times New Roman"/>
          <w:lang w:val="en-CA"/>
        </w:rPr>
        <w:t xml:space="preserve"> </w:t>
      </w:r>
      <w:r w:rsidRPr="00307E7F">
        <w:rPr>
          <w:rFonts w:ascii="Times" w:hAnsi="Times" w:cs="Times New Roman"/>
          <w:i/>
          <w:iCs/>
          <w:lang w:val="en-CA"/>
        </w:rPr>
        <w:t>Journal of Health Management</w:t>
      </w:r>
      <w:r w:rsidR="002D5E28" w:rsidRPr="000F15A3">
        <w:rPr>
          <w:rFonts w:ascii="Times" w:hAnsi="Times" w:cs="Times New Roman"/>
          <w:lang w:val="en-CA"/>
        </w:rPr>
        <w:t>.</w:t>
      </w:r>
      <w:r w:rsidRPr="00307E7F">
        <w:rPr>
          <w:rFonts w:ascii="Times" w:hAnsi="Times" w:cs="Times New Roman"/>
          <w:lang w:val="en-CA"/>
        </w:rPr>
        <w:t xml:space="preserve"> </w:t>
      </w:r>
      <w:r w:rsidRPr="00307E7F">
        <w:rPr>
          <w:rFonts w:ascii="Times" w:hAnsi="Times" w:cs="Times New Roman"/>
          <w:iCs/>
          <w:lang w:val="en-CA"/>
        </w:rPr>
        <w:t>18</w:t>
      </w:r>
      <w:r w:rsidR="00C26B65" w:rsidRPr="000F15A3">
        <w:rPr>
          <w:rFonts w:ascii="Times" w:hAnsi="Times" w:cs="Times New Roman"/>
          <w:i/>
          <w:iCs/>
          <w:lang w:val="en-CA"/>
        </w:rPr>
        <w:t xml:space="preserve"> </w:t>
      </w:r>
      <w:r w:rsidRPr="00307E7F">
        <w:rPr>
          <w:rFonts w:ascii="Times" w:hAnsi="Times" w:cs="Times New Roman"/>
          <w:lang w:val="en-CA"/>
        </w:rPr>
        <w:t>(4)</w:t>
      </w:r>
      <w:r w:rsidR="00FD6306" w:rsidRPr="000F15A3">
        <w:rPr>
          <w:rFonts w:ascii="Times" w:hAnsi="Times" w:cs="Times New Roman"/>
          <w:lang w:val="en-CA"/>
        </w:rPr>
        <w:t>:</w:t>
      </w:r>
      <w:r w:rsidRPr="00307E7F">
        <w:rPr>
          <w:rFonts w:ascii="Times" w:hAnsi="Times" w:cs="Times New Roman"/>
          <w:lang w:val="en-CA"/>
        </w:rPr>
        <w:t xml:space="preserve"> 509</w:t>
      </w:r>
      <w:r w:rsidR="00C26B65" w:rsidRPr="000F15A3">
        <w:rPr>
          <w:rFonts w:ascii="Times" w:hAnsi="Times" w:cs="Times New Roman"/>
        </w:rPr>
        <w:t>–</w:t>
      </w:r>
      <w:r w:rsidRPr="00307E7F">
        <w:rPr>
          <w:rFonts w:ascii="Times" w:hAnsi="Times" w:cs="Times New Roman"/>
          <w:lang w:val="en-CA"/>
        </w:rPr>
        <w:t>522.</w:t>
      </w:r>
    </w:p>
    <w:p w14:paraId="0C61D066" w14:textId="77777777" w:rsidR="000B7E6B" w:rsidRPr="00307E7F" w:rsidRDefault="000B7E6B" w:rsidP="000B7E6B">
      <w:pPr>
        <w:rPr>
          <w:rFonts w:ascii="Times" w:hAnsi="Times"/>
          <w:lang w:val="en-CA"/>
        </w:rPr>
      </w:pPr>
    </w:p>
    <w:p w14:paraId="56BE6EFE" w14:textId="204804E7"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Goode, A.S. 2009. </w:t>
      </w:r>
      <w:r w:rsidR="005D1CAC" w:rsidRPr="000F15A3">
        <w:rPr>
          <w:rFonts w:ascii="Times" w:hAnsi="Times" w:cs="Times New Roman"/>
        </w:rPr>
        <w:t>“</w:t>
      </w:r>
      <w:r w:rsidRPr="00307E7F">
        <w:rPr>
          <w:rFonts w:ascii="Times" w:hAnsi="Times" w:cs="Times New Roman"/>
        </w:rPr>
        <w:t xml:space="preserve">Global </w:t>
      </w:r>
      <w:r w:rsidR="00E1625A" w:rsidRPr="000F15A3">
        <w:rPr>
          <w:rFonts w:ascii="Times" w:hAnsi="Times" w:cs="Times New Roman"/>
        </w:rPr>
        <w:t>E</w:t>
      </w:r>
      <w:r w:rsidRPr="00307E7F">
        <w:rPr>
          <w:rFonts w:ascii="Times" w:hAnsi="Times" w:cs="Times New Roman"/>
        </w:rPr>
        <w:t xml:space="preserve">conomic </w:t>
      </w:r>
      <w:r w:rsidR="00E1625A" w:rsidRPr="000F15A3">
        <w:rPr>
          <w:rFonts w:ascii="Times" w:hAnsi="Times" w:cs="Times New Roman"/>
        </w:rPr>
        <w:t>C</w:t>
      </w:r>
      <w:r w:rsidRPr="00307E7F">
        <w:rPr>
          <w:rFonts w:ascii="Times" w:hAnsi="Times" w:cs="Times New Roman"/>
        </w:rPr>
        <w:t xml:space="preserve">hanges and the </w:t>
      </w:r>
      <w:r w:rsidR="00E1625A" w:rsidRPr="000F15A3">
        <w:rPr>
          <w:rFonts w:ascii="Times" w:hAnsi="Times" w:cs="Times New Roman"/>
        </w:rPr>
        <w:t>C</w:t>
      </w:r>
      <w:r w:rsidRPr="00307E7F">
        <w:rPr>
          <w:rFonts w:ascii="Times" w:hAnsi="Times" w:cs="Times New Roman"/>
        </w:rPr>
        <w:t xml:space="preserve">ommodification of </w:t>
      </w:r>
      <w:r w:rsidR="00E1625A" w:rsidRPr="000F15A3">
        <w:rPr>
          <w:rFonts w:ascii="Times" w:hAnsi="Times" w:cs="Times New Roman"/>
        </w:rPr>
        <w:t>H</w:t>
      </w:r>
      <w:r w:rsidRPr="00307E7F">
        <w:rPr>
          <w:rFonts w:ascii="Times" w:hAnsi="Times" w:cs="Times New Roman"/>
        </w:rPr>
        <w:t xml:space="preserve">uman </w:t>
      </w:r>
      <w:r w:rsidR="00E1625A" w:rsidRPr="000F15A3">
        <w:rPr>
          <w:rFonts w:ascii="Times" w:hAnsi="Times" w:cs="Times New Roman"/>
        </w:rPr>
        <w:t>C</w:t>
      </w:r>
      <w:r w:rsidRPr="00307E7F">
        <w:rPr>
          <w:rFonts w:ascii="Times" w:hAnsi="Times" w:cs="Times New Roman"/>
        </w:rPr>
        <w:t xml:space="preserve">apital: Implications of </w:t>
      </w:r>
      <w:r w:rsidR="00E1625A" w:rsidRPr="000F15A3">
        <w:rPr>
          <w:rFonts w:ascii="Times" w:hAnsi="Times" w:cs="Times New Roman"/>
        </w:rPr>
        <w:t>F</w:t>
      </w:r>
      <w:r w:rsidRPr="00307E7F">
        <w:rPr>
          <w:rFonts w:ascii="Times" w:hAnsi="Times" w:cs="Times New Roman"/>
        </w:rPr>
        <w:t xml:space="preserve">ilipino </w:t>
      </w:r>
      <w:r w:rsidR="00E1625A" w:rsidRPr="000F15A3">
        <w:rPr>
          <w:rFonts w:ascii="Times" w:hAnsi="Times" w:cs="Times New Roman"/>
        </w:rPr>
        <w:t>N</w:t>
      </w:r>
      <w:r w:rsidRPr="00307E7F">
        <w:rPr>
          <w:rFonts w:ascii="Times" w:hAnsi="Times" w:cs="Times New Roman"/>
        </w:rPr>
        <w:t xml:space="preserve">urse </w:t>
      </w:r>
      <w:r w:rsidR="00E1625A" w:rsidRPr="000F15A3">
        <w:rPr>
          <w:rFonts w:ascii="Times" w:hAnsi="Times" w:cs="Times New Roman"/>
        </w:rPr>
        <w:t>M</w:t>
      </w:r>
      <w:r w:rsidRPr="00307E7F">
        <w:rPr>
          <w:rFonts w:ascii="Times" w:hAnsi="Times" w:cs="Times New Roman"/>
        </w:rPr>
        <w:t>igration.</w:t>
      </w:r>
      <w:r w:rsidR="00E1625A" w:rsidRPr="000F15A3">
        <w:rPr>
          <w:rFonts w:ascii="Times" w:hAnsi="Times" w:cs="Times New Roman"/>
        </w:rPr>
        <w:t>”</w:t>
      </w:r>
      <w:r w:rsidRPr="00307E7F">
        <w:rPr>
          <w:rFonts w:ascii="Times" w:hAnsi="Times" w:cs="Times New Roman"/>
        </w:rPr>
        <w:t xml:space="preserve"> </w:t>
      </w:r>
      <w:r w:rsidRPr="00307E7F">
        <w:rPr>
          <w:rFonts w:ascii="Times" w:hAnsi="Times"/>
          <w:i/>
          <w:iCs/>
          <w:lang w:val="en-CA" w:eastAsia="en-CA"/>
        </w:rPr>
        <w:t>East Asia</w:t>
      </w:r>
      <w:r w:rsidRPr="00307E7F">
        <w:rPr>
          <w:rFonts w:ascii="Times" w:hAnsi="Times" w:cs="Times New Roman"/>
        </w:rPr>
        <w:t xml:space="preserve"> 26</w:t>
      </w:r>
      <w:r w:rsidR="00E032A4" w:rsidRPr="000F15A3">
        <w:rPr>
          <w:rFonts w:ascii="Times" w:hAnsi="Times" w:cs="Times New Roman"/>
        </w:rPr>
        <w:t>:</w:t>
      </w:r>
      <w:r w:rsidRPr="00307E7F">
        <w:rPr>
          <w:rFonts w:ascii="Times" w:hAnsi="Times" w:cs="Times New Roman"/>
        </w:rPr>
        <w:t xml:space="preserve"> 113–131.</w:t>
      </w:r>
    </w:p>
    <w:p w14:paraId="7C9B80A3" w14:textId="77777777" w:rsidR="000B7E6B" w:rsidRPr="00307E7F" w:rsidRDefault="000B7E6B" w:rsidP="000B7E6B">
      <w:pPr>
        <w:rPr>
          <w:rFonts w:ascii="Times" w:hAnsi="Times"/>
        </w:rPr>
      </w:pPr>
    </w:p>
    <w:p w14:paraId="2E5F67FC" w14:textId="77777777" w:rsidR="00E10F9B" w:rsidRDefault="00E10F9B" w:rsidP="00C41749">
      <w:pPr>
        <w:pStyle w:val="Bibliography"/>
        <w:spacing w:line="276" w:lineRule="auto"/>
        <w:rPr>
          <w:rFonts w:ascii="Times" w:hAnsi="Times" w:cs="Times New Roman"/>
        </w:rPr>
      </w:pPr>
    </w:p>
    <w:p w14:paraId="4BAD4192" w14:textId="00B156E6" w:rsidR="00C41749" w:rsidRPr="000F15A3" w:rsidRDefault="00C41749" w:rsidP="00C41749">
      <w:pPr>
        <w:pStyle w:val="Bibliography"/>
        <w:spacing w:line="276" w:lineRule="auto"/>
        <w:rPr>
          <w:rFonts w:ascii="Times" w:hAnsi="Times" w:cs="Times New Roman"/>
        </w:rPr>
      </w:pPr>
      <w:r w:rsidRPr="000F15A3">
        <w:rPr>
          <w:rFonts w:ascii="Times" w:hAnsi="Times" w:cs="Times New Roman"/>
        </w:rPr>
        <w:t xml:space="preserve">Guevarra, R.A. 2006. “Managing ‘Vulnerabilities’ and ‘Empowering’ Migrant Filipina Workers: The Philippines’ Overseas Employment Program.” </w:t>
      </w:r>
      <w:r w:rsidRPr="000F15A3">
        <w:rPr>
          <w:rFonts w:ascii="Times" w:hAnsi="Times"/>
          <w:i/>
          <w:iCs/>
          <w:lang w:val="en-CA" w:eastAsia="en-CA"/>
        </w:rPr>
        <w:t>Social Identities</w:t>
      </w:r>
      <w:r w:rsidRPr="000F15A3">
        <w:rPr>
          <w:rFonts w:ascii="Times" w:hAnsi="Times" w:cs="Times New Roman"/>
        </w:rPr>
        <w:t xml:space="preserve"> 12: 523–541.</w:t>
      </w:r>
    </w:p>
    <w:p w14:paraId="46DB7632" w14:textId="77777777" w:rsidR="00C41749" w:rsidRPr="000F15A3" w:rsidRDefault="00C41749" w:rsidP="00307E7F">
      <w:pPr>
        <w:pStyle w:val="Bibliography"/>
        <w:spacing w:line="276" w:lineRule="auto"/>
        <w:rPr>
          <w:rFonts w:ascii="Times" w:hAnsi="Times" w:cs="Times New Roman"/>
        </w:rPr>
      </w:pPr>
    </w:p>
    <w:p w14:paraId="1F5548D5" w14:textId="4D33C77B" w:rsidR="000B7E6B" w:rsidRPr="000F15A3" w:rsidRDefault="002E3257" w:rsidP="00307E7F">
      <w:pPr>
        <w:pStyle w:val="Bibliography"/>
        <w:spacing w:line="276" w:lineRule="auto"/>
      </w:pPr>
      <w:r w:rsidRPr="00307E7F">
        <w:rPr>
          <w:rFonts w:ascii="Times" w:hAnsi="Times" w:cs="Times New Roman"/>
        </w:rPr>
        <w:t xml:space="preserve">Guevarra, R.A. 2010. </w:t>
      </w:r>
      <w:r w:rsidRPr="00307E7F">
        <w:rPr>
          <w:rFonts w:ascii="Times" w:hAnsi="Times" w:cs="Times New Roman"/>
          <w:i/>
        </w:rPr>
        <w:t>Marketing Dreams, Manufacturing Heroes The Transnational Labor Brokering of Filipino Workers</w:t>
      </w:r>
      <w:r w:rsidRPr="00307E7F">
        <w:rPr>
          <w:rFonts w:ascii="Times" w:hAnsi="Times" w:cs="Times New Roman"/>
        </w:rPr>
        <w:t xml:space="preserve">. </w:t>
      </w:r>
      <w:r w:rsidR="00826E40" w:rsidRPr="000F15A3">
        <w:rPr>
          <w:rFonts w:ascii="Times" w:hAnsi="Times" w:cs="Times New Roman"/>
        </w:rPr>
        <w:t xml:space="preserve">New Brunswick, NJ: </w:t>
      </w:r>
      <w:r w:rsidRPr="00307E7F">
        <w:rPr>
          <w:rFonts w:ascii="Times" w:hAnsi="Times" w:cs="Times New Roman"/>
        </w:rPr>
        <w:t>Rutgers University Press.</w:t>
      </w:r>
    </w:p>
    <w:p w14:paraId="0EB4E765" w14:textId="77777777" w:rsidR="000B7E6B" w:rsidRPr="00307E7F" w:rsidRDefault="000B7E6B" w:rsidP="000B7E6B">
      <w:pPr>
        <w:rPr>
          <w:rFonts w:ascii="Times" w:hAnsi="Times"/>
        </w:rPr>
      </w:pPr>
    </w:p>
    <w:p w14:paraId="56700C20" w14:textId="77777777" w:rsidR="00AB2D5B" w:rsidRDefault="00AB2D5B" w:rsidP="00901A01">
      <w:pPr>
        <w:ind w:left="720" w:hanging="720"/>
        <w:rPr>
          <w:rFonts w:ascii="Times" w:hAnsi="Times"/>
        </w:rPr>
      </w:pPr>
      <w:r w:rsidRPr="00AB2D5B">
        <w:rPr>
          <w:rFonts w:ascii="Times" w:hAnsi="Times"/>
        </w:rPr>
        <w:t xml:space="preserve">Gupta, B.M. and Bala, A., 2011. A scientometric analysis of Indian research output in medicine during 1999–2008. </w:t>
      </w:r>
      <w:r w:rsidRPr="00307E7F">
        <w:rPr>
          <w:rFonts w:ascii="Times" w:hAnsi="Times"/>
          <w:i/>
        </w:rPr>
        <w:t>Journal of natural science, biology, and medicine</w:t>
      </w:r>
      <w:r w:rsidRPr="00AB2D5B">
        <w:rPr>
          <w:rFonts w:ascii="Times" w:hAnsi="Times"/>
        </w:rPr>
        <w:t>, 2(1), p.87.</w:t>
      </w:r>
    </w:p>
    <w:p w14:paraId="55B9F6A0" w14:textId="77777777" w:rsidR="00AB2D5B" w:rsidRDefault="00AB2D5B" w:rsidP="00901A01">
      <w:pPr>
        <w:ind w:left="720" w:hanging="720"/>
        <w:rPr>
          <w:rFonts w:ascii="Times" w:hAnsi="Times"/>
        </w:rPr>
      </w:pPr>
    </w:p>
    <w:p w14:paraId="1F39F901" w14:textId="47C7C413" w:rsidR="00001D11" w:rsidRDefault="00001D11" w:rsidP="00901A01">
      <w:pPr>
        <w:ind w:left="720" w:hanging="720"/>
        <w:rPr>
          <w:rFonts w:ascii="Times" w:hAnsi="Times"/>
        </w:rPr>
      </w:pPr>
      <w:r>
        <w:rPr>
          <w:rFonts w:ascii="Times" w:hAnsi="Times"/>
        </w:rPr>
        <w:t>Hazarika, I. 2013</w:t>
      </w:r>
      <w:r w:rsidRPr="00001D11">
        <w:rPr>
          <w:rFonts w:ascii="Times" w:hAnsi="Times"/>
        </w:rPr>
        <w:t xml:space="preserve">. Health workforce in India: assessment of availability, production and distribution. </w:t>
      </w:r>
      <w:r w:rsidRPr="00307E7F">
        <w:rPr>
          <w:rFonts w:ascii="Times" w:hAnsi="Times"/>
          <w:i/>
        </w:rPr>
        <w:t>WHO South-East Asia Journal of Public Health</w:t>
      </w:r>
      <w:r w:rsidRPr="00001D11">
        <w:rPr>
          <w:rFonts w:ascii="Times" w:hAnsi="Times"/>
        </w:rPr>
        <w:t>, 2</w:t>
      </w:r>
      <w:r>
        <w:rPr>
          <w:rFonts w:ascii="Times" w:hAnsi="Times"/>
        </w:rPr>
        <w:t xml:space="preserve"> (2):</w:t>
      </w:r>
      <w:r w:rsidRPr="00001D11">
        <w:rPr>
          <w:rFonts w:ascii="Times" w:hAnsi="Times"/>
        </w:rPr>
        <w:t xml:space="preserve"> 106.</w:t>
      </w:r>
    </w:p>
    <w:p w14:paraId="717DA924" w14:textId="77777777" w:rsidR="00001D11" w:rsidRDefault="00001D11" w:rsidP="00901A01">
      <w:pPr>
        <w:ind w:left="720" w:hanging="720"/>
        <w:rPr>
          <w:rFonts w:ascii="Times" w:hAnsi="Times"/>
        </w:rPr>
      </w:pPr>
    </w:p>
    <w:p w14:paraId="4F38A0A1" w14:textId="3693DD0F" w:rsidR="00E83DB4" w:rsidRPr="00307E7F" w:rsidRDefault="00E83DB4" w:rsidP="00901A01">
      <w:pPr>
        <w:ind w:left="720" w:hanging="720"/>
        <w:rPr>
          <w:rFonts w:ascii="Times" w:hAnsi="Times"/>
        </w:rPr>
      </w:pPr>
      <w:r w:rsidRPr="00307E7F">
        <w:rPr>
          <w:rFonts w:ascii="Times" w:hAnsi="Times"/>
        </w:rPr>
        <w:t>Holliday, J.</w:t>
      </w:r>
      <w:r w:rsidR="00B8647B" w:rsidRPr="00307E7F">
        <w:rPr>
          <w:rFonts w:ascii="Times" w:hAnsi="Times"/>
        </w:rPr>
        <w:t>,</w:t>
      </w:r>
      <w:r w:rsidR="00FF1090" w:rsidRPr="000F15A3">
        <w:rPr>
          <w:rFonts w:ascii="Times" w:hAnsi="Times"/>
        </w:rPr>
        <w:t xml:space="preserve"> J.</w:t>
      </w:r>
      <w:r w:rsidR="00B8647B" w:rsidRPr="00307E7F">
        <w:rPr>
          <w:rFonts w:ascii="Times" w:hAnsi="Times"/>
        </w:rPr>
        <w:t xml:space="preserve"> </w:t>
      </w:r>
      <w:r w:rsidRPr="00307E7F">
        <w:rPr>
          <w:rFonts w:ascii="Times" w:hAnsi="Times"/>
        </w:rPr>
        <w:t xml:space="preserve">Hennebry, </w:t>
      </w:r>
      <w:r w:rsidR="00B8647B" w:rsidRPr="00307E7F">
        <w:rPr>
          <w:rFonts w:ascii="Times" w:hAnsi="Times"/>
        </w:rPr>
        <w:t xml:space="preserve"> and </w:t>
      </w:r>
      <w:r w:rsidR="00FF1090" w:rsidRPr="000F15A3">
        <w:rPr>
          <w:rFonts w:ascii="Times" w:hAnsi="Times"/>
        </w:rPr>
        <w:t xml:space="preserve">S. </w:t>
      </w:r>
      <w:r w:rsidR="00B8647B" w:rsidRPr="00307E7F">
        <w:rPr>
          <w:rFonts w:ascii="Times" w:hAnsi="Times"/>
        </w:rPr>
        <w:t>Gammage.</w:t>
      </w:r>
      <w:r w:rsidRPr="00307E7F">
        <w:rPr>
          <w:rFonts w:ascii="Times" w:hAnsi="Times"/>
        </w:rPr>
        <w:t xml:space="preserve"> Forthcoming. “Achieving the SDGs through the Gender, Migration and Development Nexus</w:t>
      </w:r>
      <w:r w:rsidR="00132CEF" w:rsidRPr="000F15A3">
        <w:rPr>
          <w:rFonts w:ascii="Times" w:hAnsi="Times"/>
        </w:rPr>
        <w:t>.</w:t>
      </w:r>
      <w:r w:rsidRPr="00307E7F">
        <w:rPr>
          <w:rFonts w:ascii="Times" w:hAnsi="Times"/>
        </w:rPr>
        <w:t xml:space="preserve">” </w:t>
      </w:r>
      <w:r w:rsidRPr="00307E7F">
        <w:rPr>
          <w:rFonts w:ascii="Times" w:hAnsi="Times"/>
          <w:i/>
        </w:rPr>
        <w:t>Journal of Ethnic and Migration Studies.</w:t>
      </w:r>
    </w:p>
    <w:p w14:paraId="3A0E017D" w14:textId="77777777" w:rsidR="00E83DB4" w:rsidRPr="00307E7F" w:rsidRDefault="00E83DB4" w:rsidP="00E83DB4">
      <w:pPr>
        <w:rPr>
          <w:rFonts w:ascii="Times" w:hAnsi="Times"/>
        </w:rPr>
      </w:pPr>
    </w:p>
    <w:p w14:paraId="1A2A3CF1" w14:textId="3496DF45"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Hollup, O. 2012. </w:t>
      </w:r>
      <w:r w:rsidR="00A103D0" w:rsidRPr="000F15A3">
        <w:rPr>
          <w:rFonts w:ascii="Times" w:hAnsi="Times"/>
        </w:rPr>
        <w:t>“</w:t>
      </w:r>
      <w:r w:rsidRPr="00307E7F">
        <w:rPr>
          <w:rFonts w:ascii="Times" w:hAnsi="Times" w:cs="Times New Roman"/>
        </w:rPr>
        <w:t xml:space="preserve">Nurses in Mauritius </w:t>
      </w:r>
      <w:r w:rsidR="00ED4146" w:rsidRPr="000F15A3">
        <w:rPr>
          <w:rFonts w:ascii="Times" w:hAnsi="Times" w:cs="Times New Roman"/>
        </w:rPr>
        <w:t>M</w:t>
      </w:r>
      <w:r w:rsidRPr="00307E7F">
        <w:rPr>
          <w:rFonts w:ascii="Times" w:hAnsi="Times" w:cs="Times New Roman"/>
        </w:rPr>
        <w:t xml:space="preserve">otivated by </w:t>
      </w:r>
      <w:r w:rsidR="00ED4146" w:rsidRPr="000F15A3">
        <w:rPr>
          <w:rFonts w:ascii="Times" w:hAnsi="Times" w:cs="Times New Roman"/>
        </w:rPr>
        <w:t>E</w:t>
      </w:r>
      <w:r w:rsidRPr="00307E7F">
        <w:rPr>
          <w:rFonts w:ascii="Times" w:hAnsi="Times" w:cs="Times New Roman"/>
        </w:rPr>
        <w:t xml:space="preserve">xtrinsic </w:t>
      </w:r>
      <w:r w:rsidR="00ED4146" w:rsidRPr="000F15A3">
        <w:rPr>
          <w:rFonts w:ascii="Times" w:hAnsi="Times" w:cs="Times New Roman"/>
        </w:rPr>
        <w:t>R</w:t>
      </w:r>
      <w:r w:rsidRPr="00307E7F">
        <w:rPr>
          <w:rFonts w:ascii="Times" w:hAnsi="Times" w:cs="Times New Roman"/>
        </w:rPr>
        <w:t xml:space="preserve">ewards: A </w:t>
      </w:r>
      <w:r w:rsidR="00ED4146" w:rsidRPr="000F15A3">
        <w:rPr>
          <w:rFonts w:ascii="Times" w:hAnsi="Times" w:cs="Times New Roman"/>
        </w:rPr>
        <w:t>Q</w:t>
      </w:r>
      <w:r w:rsidRPr="00307E7F">
        <w:rPr>
          <w:rFonts w:ascii="Times" w:hAnsi="Times" w:cs="Times New Roman"/>
        </w:rPr>
        <w:t xml:space="preserve">ualitative </w:t>
      </w:r>
      <w:r w:rsidR="00ED4146" w:rsidRPr="000F15A3">
        <w:rPr>
          <w:rFonts w:ascii="Times" w:hAnsi="Times" w:cs="Times New Roman"/>
        </w:rPr>
        <w:t>S</w:t>
      </w:r>
      <w:r w:rsidRPr="00307E7F">
        <w:rPr>
          <w:rFonts w:ascii="Times" w:hAnsi="Times" w:cs="Times New Roman"/>
        </w:rPr>
        <w:t xml:space="preserve">tudy of </w:t>
      </w:r>
      <w:r w:rsidR="00ED4146" w:rsidRPr="000F15A3">
        <w:rPr>
          <w:rFonts w:ascii="Times" w:hAnsi="Times" w:cs="Times New Roman"/>
        </w:rPr>
        <w:t>F</w:t>
      </w:r>
      <w:r w:rsidRPr="00307E7F">
        <w:rPr>
          <w:rFonts w:ascii="Times" w:hAnsi="Times" w:cs="Times New Roman"/>
        </w:rPr>
        <w:t xml:space="preserve">actors </w:t>
      </w:r>
      <w:r w:rsidR="00ED4146" w:rsidRPr="000F15A3">
        <w:rPr>
          <w:rFonts w:ascii="Times" w:hAnsi="Times" w:cs="Times New Roman"/>
        </w:rPr>
        <w:t>D</w:t>
      </w:r>
      <w:r w:rsidRPr="00307E7F">
        <w:rPr>
          <w:rFonts w:ascii="Times" w:hAnsi="Times" w:cs="Times New Roman"/>
        </w:rPr>
        <w:t xml:space="preserve">etermining </w:t>
      </w:r>
      <w:r w:rsidR="00ED4146" w:rsidRPr="000F15A3">
        <w:rPr>
          <w:rFonts w:ascii="Times" w:hAnsi="Times" w:cs="Times New Roman"/>
        </w:rPr>
        <w:t>R</w:t>
      </w:r>
      <w:r w:rsidRPr="00307E7F">
        <w:rPr>
          <w:rFonts w:ascii="Times" w:hAnsi="Times" w:cs="Times New Roman"/>
        </w:rPr>
        <w:t xml:space="preserve">ecruitment and </w:t>
      </w:r>
      <w:r w:rsidR="00ED4146" w:rsidRPr="000F15A3">
        <w:rPr>
          <w:rFonts w:ascii="Times" w:hAnsi="Times" w:cs="Times New Roman"/>
        </w:rPr>
        <w:t>C</w:t>
      </w:r>
      <w:r w:rsidRPr="00307E7F">
        <w:rPr>
          <w:rFonts w:ascii="Times" w:hAnsi="Times" w:cs="Times New Roman"/>
        </w:rPr>
        <w:t xml:space="preserve">areer </w:t>
      </w:r>
      <w:r w:rsidR="00ED4146" w:rsidRPr="000F15A3">
        <w:rPr>
          <w:rFonts w:ascii="Times" w:hAnsi="Times" w:cs="Times New Roman"/>
        </w:rPr>
        <w:t>C</w:t>
      </w:r>
      <w:r w:rsidRPr="00307E7F">
        <w:rPr>
          <w:rFonts w:ascii="Times" w:hAnsi="Times" w:cs="Times New Roman"/>
        </w:rPr>
        <w:t>hoices.</w:t>
      </w:r>
      <w:r w:rsidR="00A731DF" w:rsidRPr="000F15A3">
        <w:rPr>
          <w:rFonts w:ascii="Times" w:hAnsi="Times"/>
        </w:rPr>
        <w:t>”</w:t>
      </w:r>
      <w:r w:rsidRPr="00307E7F">
        <w:rPr>
          <w:rFonts w:ascii="Times" w:hAnsi="Times"/>
          <w:i/>
          <w:iCs/>
          <w:lang w:val="en-CA" w:eastAsia="en-CA"/>
        </w:rPr>
        <w:t xml:space="preserve"> International Journal of Nursing Studies </w:t>
      </w:r>
      <w:r w:rsidRPr="00307E7F">
        <w:rPr>
          <w:rFonts w:ascii="Times" w:hAnsi="Times" w:cs="Times New Roman"/>
        </w:rPr>
        <w:t>49</w:t>
      </w:r>
      <w:r w:rsidR="0052179F" w:rsidRPr="000F15A3">
        <w:rPr>
          <w:rFonts w:ascii="Times" w:hAnsi="Times" w:cs="Times New Roman"/>
        </w:rPr>
        <w:t>:</w:t>
      </w:r>
      <w:r w:rsidRPr="00307E7F">
        <w:rPr>
          <w:rFonts w:ascii="Times" w:hAnsi="Times" w:cs="Times New Roman"/>
        </w:rPr>
        <w:t xml:space="preserve"> 1291–1298. doi:10.1016/j.ijnurstu.2012.05.011</w:t>
      </w:r>
      <w:r w:rsidR="00DC566D" w:rsidRPr="000F15A3">
        <w:rPr>
          <w:rFonts w:ascii="Times" w:hAnsi="Times" w:cs="Times New Roman"/>
        </w:rPr>
        <w:t>.</w:t>
      </w:r>
    </w:p>
    <w:p w14:paraId="5CC9F882" w14:textId="77777777" w:rsidR="000B7E6B" w:rsidRPr="00307E7F" w:rsidRDefault="000B7E6B" w:rsidP="000B7E6B">
      <w:pPr>
        <w:rPr>
          <w:rFonts w:ascii="Times" w:hAnsi="Times"/>
        </w:rPr>
      </w:pPr>
    </w:p>
    <w:p w14:paraId="490710A4" w14:textId="6DE8EA16" w:rsidR="001C544A" w:rsidRPr="00307E7F" w:rsidRDefault="00E919C9" w:rsidP="006579E1">
      <w:pPr>
        <w:pStyle w:val="Bibliography"/>
        <w:spacing w:line="276" w:lineRule="auto"/>
        <w:rPr>
          <w:rFonts w:ascii="Times" w:hAnsi="Times" w:cs="Times New Roman"/>
        </w:rPr>
      </w:pPr>
      <w:r w:rsidRPr="000F15A3">
        <w:rPr>
          <w:rFonts w:ascii="Times" w:hAnsi="Times" w:cs="Times New Roman"/>
        </w:rPr>
        <w:t>INC [</w:t>
      </w:r>
      <w:r w:rsidR="001C544A" w:rsidRPr="00307E7F">
        <w:rPr>
          <w:rFonts w:ascii="Times" w:hAnsi="Times" w:cs="Times New Roman"/>
        </w:rPr>
        <w:t>Indian Nursing Council</w:t>
      </w:r>
      <w:r w:rsidRPr="000F15A3">
        <w:rPr>
          <w:rFonts w:ascii="Times" w:hAnsi="Times" w:cs="Times New Roman"/>
        </w:rPr>
        <w:t>]</w:t>
      </w:r>
      <w:r w:rsidR="006A220E" w:rsidRPr="000F15A3">
        <w:rPr>
          <w:rFonts w:ascii="Times" w:hAnsi="Times" w:cs="Times New Roman"/>
        </w:rPr>
        <w:t>.</w:t>
      </w:r>
      <w:r w:rsidR="001C544A" w:rsidRPr="00307E7F">
        <w:rPr>
          <w:rFonts w:ascii="Times" w:hAnsi="Times" w:cs="Times New Roman"/>
        </w:rPr>
        <w:t xml:space="preserve"> 2015. </w:t>
      </w:r>
      <w:r w:rsidR="001C544A" w:rsidRPr="00307E7F">
        <w:rPr>
          <w:rFonts w:ascii="Times" w:hAnsi="Times" w:cs="Times New Roman"/>
          <w:i/>
        </w:rPr>
        <w:t>Annual Report</w:t>
      </w:r>
      <w:r w:rsidR="001A6CC1" w:rsidRPr="000F15A3">
        <w:rPr>
          <w:rFonts w:ascii="Times" w:hAnsi="Times" w:cs="Times New Roman"/>
        </w:rPr>
        <w:t xml:space="preserve">. </w:t>
      </w:r>
      <w:r w:rsidR="001C544A" w:rsidRPr="00307E7F">
        <w:rPr>
          <w:rFonts w:ascii="Times" w:hAnsi="Times" w:cs="Times New Roman"/>
        </w:rPr>
        <w:t>http://www.indiannursingcouncil.org/pdf/annual_report_2015_16.pdf</w:t>
      </w:r>
      <w:r w:rsidR="00663149" w:rsidRPr="000F15A3">
        <w:rPr>
          <w:rFonts w:ascii="Times" w:hAnsi="Times" w:cs="Times New Roman"/>
        </w:rPr>
        <w:t>.</w:t>
      </w:r>
    </w:p>
    <w:p w14:paraId="6697F9E2" w14:textId="77777777" w:rsidR="000B7E6B" w:rsidRPr="00307E7F" w:rsidRDefault="000B7E6B" w:rsidP="000B7E6B">
      <w:pPr>
        <w:rPr>
          <w:rFonts w:ascii="Times" w:hAnsi="Times"/>
        </w:rPr>
      </w:pPr>
    </w:p>
    <w:p w14:paraId="0A75573D" w14:textId="681B6B53" w:rsidR="006A504A" w:rsidRPr="00307E7F" w:rsidRDefault="00E919C9" w:rsidP="006579E1">
      <w:pPr>
        <w:pStyle w:val="Bibliography"/>
        <w:spacing w:line="276" w:lineRule="auto"/>
        <w:rPr>
          <w:rFonts w:ascii="Times" w:hAnsi="Times" w:cs="Times New Roman"/>
        </w:rPr>
      </w:pPr>
      <w:r w:rsidRPr="000F15A3">
        <w:rPr>
          <w:rFonts w:ascii="Times" w:hAnsi="Times" w:cs="Times New Roman"/>
        </w:rPr>
        <w:t>INC [</w:t>
      </w:r>
      <w:r w:rsidR="006A504A" w:rsidRPr="00307E7F">
        <w:rPr>
          <w:rFonts w:ascii="Times" w:hAnsi="Times" w:cs="Times New Roman"/>
        </w:rPr>
        <w:t>Indian Nursing Council</w:t>
      </w:r>
      <w:r w:rsidRPr="000F15A3">
        <w:rPr>
          <w:rFonts w:ascii="Times" w:hAnsi="Times" w:cs="Times New Roman"/>
        </w:rPr>
        <w:t>]</w:t>
      </w:r>
      <w:r w:rsidR="00C51850" w:rsidRPr="000F15A3">
        <w:rPr>
          <w:rFonts w:ascii="Times" w:hAnsi="Times" w:cs="Times New Roman"/>
        </w:rPr>
        <w:t>.</w:t>
      </w:r>
      <w:r w:rsidR="001C544A" w:rsidRPr="00307E7F">
        <w:rPr>
          <w:rFonts w:ascii="Times" w:hAnsi="Times" w:cs="Times New Roman"/>
        </w:rPr>
        <w:t xml:space="preserve"> </w:t>
      </w:r>
      <w:r w:rsidR="006A504A" w:rsidRPr="00307E7F">
        <w:rPr>
          <w:rFonts w:ascii="Times" w:hAnsi="Times" w:cs="Times New Roman"/>
        </w:rPr>
        <w:t>2016</w:t>
      </w:r>
      <w:r w:rsidR="001C544A" w:rsidRPr="00307E7F">
        <w:rPr>
          <w:rFonts w:ascii="Times" w:hAnsi="Times" w:cs="Times New Roman"/>
        </w:rPr>
        <w:t xml:space="preserve">. </w:t>
      </w:r>
      <w:r w:rsidR="006A504A" w:rsidRPr="00307E7F">
        <w:rPr>
          <w:rFonts w:ascii="Times" w:hAnsi="Times" w:cs="Times New Roman"/>
          <w:i/>
        </w:rPr>
        <w:t xml:space="preserve">Recognized Nursing </w:t>
      </w:r>
      <w:r w:rsidR="00701701" w:rsidRPr="00307E7F">
        <w:rPr>
          <w:rFonts w:ascii="Times" w:hAnsi="Times" w:cs="Times New Roman"/>
          <w:i/>
        </w:rPr>
        <w:t>I</w:t>
      </w:r>
      <w:r w:rsidR="006A504A" w:rsidRPr="00307E7F">
        <w:rPr>
          <w:rFonts w:ascii="Times" w:hAnsi="Times" w:cs="Times New Roman"/>
          <w:i/>
        </w:rPr>
        <w:t>nstitutes</w:t>
      </w:r>
      <w:r w:rsidR="006A504A" w:rsidRPr="00307E7F">
        <w:rPr>
          <w:rFonts w:ascii="Times" w:hAnsi="Times" w:cs="Times New Roman"/>
        </w:rPr>
        <w:t>. http://www.indiannursingcouncil.org/Recognized-Nursing-Institution.asp?show=msc</w:t>
      </w:r>
      <w:r w:rsidR="00663149" w:rsidRPr="000F15A3">
        <w:rPr>
          <w:rFonts w:ascii="Times" w:hAnsi="Times" w:cs="Times New Roman"/>
        </w:rPr>
        <w:t>.</w:t>
      </w:r>
    </w:p>
    <w:p w14:paraId="2DB58DC6" w14:textId="77777777" w:rsidR="000B7E6B" w:rsidRPr="00307E7F" w:rsidRDefault="000B7E6B" w:rsidP="000B7E6B">
      <w:pPr>
        <w:rPr>
          <w:rFonts w:ascii="Times" w:hAnsi="Times"/>
        </w:rPr>
      </w:pPr>
    </w:p>
    <w:p w14:paraId="6170AFE8" w14:textId="0542A400"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Imperial, G.</w:t>
      </w:r>
      <w:r w:rsidR="003D2A20" w:rsidRPr="000F15A3">
        <w:rPr>
          <w:rFonts w:ascii="Times" w:hAnsi="Times" w:cs="Times New Roman"/>
        </w:rPr>
        <w:t xml:space="preserve"> </w:t>
      </w:r>
      <w:r w:rsidRPr="00307E7F">
        <w:rPr>
          <w:rFonts w:ascii="Times" w:hAnsi="Times" w:cs="Times New Roman"/>
        </w:rPr>
        <w:t xml:space="preserve">S. 2004. </w:t>
      </w:r>
      <w:r w:rsidR="00F43015" w:rsidRPr="000F15A3">
        <w:rPr>
          <w:rFonts w:ascii="Times" w:hAnsi="Times"/>
        </w:rPr>
        <w:t>“</w:t>
      </w:r>
      <w:r w:rsidRPr="00307E7F">
        <w:rPr>
          <w:rFonts w:ascii="Times" w:hAnsi="Times" w:cs="Times New Roman"/>
        </w:rPr>
        <w:t>Understanding Philippine Labor Policies.</w:t>
      </w:r>
      <w:r w:rsidR="004E7C76" w:rsidRPr="000F15A3">
        <w:rPr>
          <w:rFonts w:ascii="Times" w:hAnsi="Times"/>
        </w:rPr>
        <w:t>”</w:t>
      </w:r>
      <w:r w:rsidRPr="00307E7F">
        <w:rPr>
          <w:rFonts w:ascii="Times" w:hAnsi="Times" w:cs="Times New Roman"/>
        </w:rPr>
        <w:t xml:space="preserve"> </w:t>
      </w:r>
      <w:r w:rsidRPr="00307E7F">
        <w:rPr>
          <w:rFonts w:ascii="Times" w:hAnsi="Times"/>
          <w:i/>
          <w:iCs/>
          <w:lang w:val="en-CA" w:eastAsia="en-CA"/>
        </w:rPr>
        <w:t xml:space="preserve">The Philippine Review of Economics </w:t>
      </w:r>
      <w:r w:rsidRPr="00307E7F">
        <w:rPr>
          <w:rFonts w:ascii="Times" w:hAnsi="Times"/>
          <w:iCs/>
          <w:lang w:val="en-CA" w:eastAsia="en-CA"/>
        </w:rPr>
        <w:t>XLI</w:t>
      </w:r>
      <w:r w:rsidR="00E34EA7" w:rsidRPr="000F15A3">
        <w:rPr>
          <w:rFonts w:ascii="Times" w:hAnsi="Times" w:cs="Times New Roman"/>
        </w:rPr>
        <w:t>:</w:t>
      </w:r>
      <w:r w:rsidRPr="00307E7F">
        <w:rPr>
          <w:rFonts w:ascii="Times" w:hAnsi="Times" w:cs="Times New Roman"/>
        </w:rPr>
        <w:t xml:space="preserve"> 37–48.</w:t>
      </w:r>
    </w:p>
    <w:p w14:paraId="094122EF" w14:textId="77777777" w:rsidR="000B7E6B" w:rsidRPr="00307E7F" w:rsidRDefault="000B7E6B" w:rsidP="000B7E6B">
      <w:pPr>
        <w:rPr>
          <w:rFonts w:ascii="Times" w:hAnsi="Times"/>
        </w:rPr>
      </w:pPr>
    </w:p>
    <w:p w14:paraId="63B7A858" w14:textId="59BD75DA" w:rsidR="00D74420" w:rsidRPr="00307E7F" w:rsidRDefault="00D74420" w:rsidP="006579E1">
      <w:pPr>
        <w:pStyle w:val="Bibliography"/>
        <w:spacing w:line="276" w:lineRule="auto"/>
        <w:rPr>
          <w:rFonts w:ascii="Times" w:hAnsi="Times" w:cs="Times New Roman"/>
        </w:rPr>
      </w:pPr>
      <w:r w:rsidRPr="00307E7F">
        <w:rPr>
          <w:rFonts w:ascii="Times" w:hAnsi="Times" w:cs="Times New Roman"/>
        </w:rPr>
        <w:t xml:space="preserve">IOM </w:t>
      </w:r>
      <w:r w:rsidR="00B10265" w:rsidRPr="000F15A3">
        <w:rPr>
          <w:rFonts w:ascii="Times" w:hAnsi="Times" w:cs="Times New Roman"/>
        </w:rPr>
        <w:t>[</w:t>
      </w:r>
      <w:r w:rsidRPr="00307E7F">
        <w:rPr>
          <w:rFonts w:ascii="Times" w:hAnsi="Times" w:cs="Times New Roman"/>
        </w:rPr>
        <w:t>International Organization for Migration</w:t>
      </w:r>
      <w:r w:rsidR="00B10265" w:rsidRPr="000F15A3">
        <w:rPr>
          <w:rFonts w:ascii="Times" w:hAnsi="Times" w:cs="Times New Roman"/>
        </w:rPr>
        <w:t>].</w:t>
      </w:r>
      <w:r w:rsidRPr="00307E7F">
        <w:rPr>
          <w:rFonts w:ascii="Times" w:hAnsi="Times" w:cs="Times New Roman"/>
        </w:rPr>
        <w:t xml:space="preserve"> </w:t>
      </w:r>
      <w:r w:rsidR="00F43015" w:rsidRPr="000F15A3">
        <w:rPr>
          <w:rFonts w:ascii="Times" w:hAnsi="Times" w:cs="Times New Roman"/>
        </w:rPr>
        <w:t>N</w:t>
      </w:r>
      <w:r w:rsidRPr="00307E7F">
        <w:rPr>
          <w:rFonts w:ascii="Times" w:hAnsi="Times" w:cs="Times New Roman"/>
        </w:rPr>
        <w:t xml:space="preserve">.d. </w:t>
      </w:r>
      <w:r w:rsidRPr="00307E7F">
        <w:rPr>
          <w:rFonts w:ascii="Times" w:hAnsi="Times" w:cs="Times New Roman"/>
          <w:i/>
        </w:rPr>
        <w:t xml:space="preserve">Gender, </w:t>
      </w:r>
      <w:r w:rsidR="00823E4C" w:rsidRPr="000F15A3">
        <w:rPr>
          <w:rFonts w:ascii="Times" w:hAnsi="Times" w:cs="Times New Roman"/>
          <w:i/>
        </w:rPr>
        <w:t>M</w:t>
      </w:r>
      <w:r w:rsidRPr="00307E7F">
        <w:rPr>
          <w:rFonts w:ascii="Times" w:hAnsi="Times" w:cs="Times New Roman"/>
          <w:i/>
        </w:rPr>
        <w:t xml:space="preserve">igration and </w:t>
      </w:r>
      <w:r w:rsidR="0082158D" w:rsidRPr="000F15A3">
        <w:rPr>
          <w:rFonts w:ascii="Times" w:hAnsi="Times" w:cs="Times New Roman"/>
          <w:i/>
        </w:rPr>
        <w:t>R</w:t>
      </w:r>
      <w:r w:rsidRPr="00307E7F">
        <w:rPr>
          <w:rFonts w:ascii="Times" w:hAnsi="Times" w:cs="Times New Roman"/>
          <w:i/>
        </w:rPr>
        <w:t>emittances</w:t>
      </w:r>
      <w:r w:rsidRPr="00307E7F">
        <w:rPr>
          <w:rFonts w:ascii="Times" w:hAnsi="Times" w:cs="Times New Roman"/>
        </w:rPr>
        <w:t>.  https://www.iom.int/sites/default/files/about-iom/Gender-migration-remittances-infosheet.pdf</w:t>
      </w:r>
      <w:r w:rsidR="009A5FD1" w:rsidRPr="000F15A3">
        <w:rPr>
          <w:rFonts w:ascii="Times" w:hAnsi="Times" w:cs="Times New Roman"/>
        </w:rPr>
        <w:t>.</w:t>
      </w:r>
    </w:p>
    <w:p w14:paraId="3B378C5D" w14:textId="77777777" w:rsidR="000B7E6B" w:rsidRPr="00307E7F" w:rsidRDefault="000B7E6B" w:rsidP="000B7E6B">
      <w:pPr>
        <w:rPr>
          <w:rFonts w:ascii="Times" w:hAnsi="Times"/>
        </w:rPr>
      </w:pPr>
    </w:p>
    <w:p w14:paraId="3B1946A0" w14:textId="545F0728"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Kingma, M. 2006. </w:t>
      </w:r>
      <w:r w:rsidRPr="00307E7F">
        <w:rPr>
          <w:rFonts w:ascii="Times" w:hAnsi="Times" w:cs="Times New Roman"/>
          <w:i/>
        </w:rPr>
        <w:t>Nurses on the Move: Migration and the Global Health Care Economy</w:t>
      </w:r>
      <w:r w:rsidRPr="00307E7F">
        <w:rPr>
          <w:rFonts w:ascii="Times" w:hAnsi="Times" w:cs="Times New Roman"/>
        </w:rPr>
        <w:t xml:space="preserve">. </w:t>
      </w:r>
      <w:r w:rsidR="0055084E" w:rsidRPr="000F15A3">
        <w:rPr>
          <w:rFonts w:ascii="Times" w:hAnsi="Times" w:cs="Times New Roman"/>
        </w:rPr>
        <w:t xml:space="preserve">Ithaca: </w:t>
      </w:r>
      <w:r w:rsidRPr="00307E7F">
        <w:rPr>
          <w:rFonts w:ascii="Times" w:hAnsi="Times" w:cs="Times New Roman"/>
        </w:rPr>
        <w:t>Cornell University Press.</w:t>
      </w:r>
    </w:p>
    <w:p w14:paraId="0FE187A1" w14:textId="77777777" w:rsidR="000B7E6B" w:rsidRPr="00307E7F" w:rsidRDefault="000B7E6B" w:rsidP="000B7E6B">
      <w:pPr>
        <w:rPr>
          <w:rFonts w:ascii="Times" w:hAnsi="Times"/>
        </w:rPr>
      </w:pPr>
    </w:p>
    <w:p w14:paraId="35F5A367" w14:textId="77777777" w:rsidR="00E10F9B" w:rsidRDefault="00E10F9B" w:rsidP="006579E1">
      <w:pPr>
        <w:pStyle w:val="Bibliography"/>
        <w:spacing w:line="276" w:lineRule="auto"/>
        <w:rPr>
          <w:rFonts w:ascii="Times" w:hAnsi="Times" w:cs="Times New Roman"/>
        </w:rPr>
      </w:pPr>
      <w:r w:rsidRPr="00E10F9B">
        <w:rPr>
          <w:rFonts w:ascii="Times" w:hAnsi="Times" w:cs="Times New Roman"/>
        </w:rPr>
        <w:t>Kodoth, P., &amp; Varghese, V. J. (2012). Protecting Women or Endangering the Emigration Process: Emigrant Women Domestic Workers, Gender and State Policy. Economic and Political Weekly, 56-66.</w:t>
      </w:r>
    </w:p>
    <w:p w14:paraId="106D3ACC" w14:textId="77777777" w:rsidR="00E10F9B" w:rsidRDefault="00E10F9B" w:rsidP="006579E1">
      <w:pPr>
        <w:pStyle w:val="Bibliography"/>
        <w:spacing w:line="276" w:lineRule="auto"/>
        <w:rPr>
          <w:rFonts w:ascii="Times" w:hAnsi="Times" w:cs="Times New Roman"/>
        </w:rPr>
      </w:pPr>
    </w:p>
    <w:p w14:paraId="276A5A3E" w14:textId="5142F2E6" w:rsidR="005464C9" w:rsidRDefault="005464C9" w:rsidP="006579E1">
      <w:pPr>
        <w:pStyle w:val="Bibliography"/>
        <w:spacing w:line="276" w:lineRule="auto"/>
        <w:rPr>
          <w:rFonts w:ascii="Times" w:hAnsi="Times" w:cs="Times New Roman"/>
        </w:rPr>
      </w:pPr>
      <w:r w:rsidRPr="005464C9">
        <w:rPr>
          <w:rFonts w:ascii="Times" w:hAnsi="Times" w:cs="Times New Roman"/>
        </w:rPr>
        <w:t>Kumar, R., 2012. Involvement of young doctors in the rural health services of India.</w:t>
      </w:r>
      <w:r w:rsidRPr="00307E7F">
        <w:rPr>
          <w:rFonts w:ascii="Times" w:hAnsi="Times" w:cs="Times New Roman"/>
          <w:i/>
        </w:rPr>
        <w:t xml:space="preserve"> </w:t>
      </w:r>
      <w:r w:rsidR="007F24B9" w:rsidRPr="007F24B9">
        <w:rPr>
          <w:rFonts w:ascii="Times" w:hAnsi="Times" w:cs="Times New Roman"/>
          <w:i/>
        </w:rPr>
        <w:t>Indian Journal of Public H</w:t>
      </w:r>
      <w:r w:rsidRPr="00307E7F">
        <w:rPr>
          <w:rFonts w:ascii="Times" w:hAnsi="Times" w:cs="Times New Roman"/>
          <w:i/>
        </w:rPr>
        <w:t>ealt</w:t>
      </w:r>
      <w:r w:rsidR="007F24B9" w:rsidRPr="00307E7F">
        <w:rPr>
          <w:rFonts w:ascii="Times" w:hAnsi="Times" w:cs="Times New Roman"/>
          <w:i/>
        </w:rPr>
        <w:t>h</w:t>
      </w:r>
      <w:r w:rsidR="007F24B9">
        <w:rPr>
          <w:rFonts w:ascii="Times" w:hAnsi="Times" w:cs="Times New Roman"/>
        </w:rPr>
        <w:t>, 56,</w:t>
      </w:r>
      <w:r w:rsidRPr="005464C9">
        <w:rPr>
          <w:rFonts w:ascii="Times" w:hAnsi="Times" w:cs="Times New Roman"/>
        </w:rPr>
        <w:t>1</w:t>
      </w:r>
      <w:r w:rsidR="007F24B9">
        <w:rPr>
          <w:rFonts w:ascii="Times" w:hAnsi="Times" w:cs="Times New Roman"/>
        </w:rPr>
        <w:t>:</w:t>
      </w:r>
      <w:r w:rsidRPr="005464C9">
        <w:rPr>
          <w:rFonts w:ascii="Times" w:hAnsi="Times" w:cs="Times New Roman"/>
        </w:rPr>
        <w:t>1</w:t>
      </w:r>
      <w:r w:rsidR="007F24B9">
        <w:rPr>
          <w:rFonts w:ascii="Times" w:hAnsi="Times" w:cs="Times New Roman"/>
        </w:rPr>
        <w:t>-3.</w:t>
      </w:r>
    </w:p>
    <w:p w14:paraId="7AD9CB89" w14:textId="77777777" w:rsidR="005464C9" w:rsidRDefault="005464C9" w:rsidP="006579E1">
      <w:pPr>
        <w:pStyle w:val="Bibliography"/>
        <w:spacing w:line="276" w:lineRule="auto"/>
        <w:rPr>
          <w:rFonts w:ascii="Times" w:hAnsi="Times" w:cs="Times New Roman"/>
        </w:rPr>
      </w:pPr>
    </w:p>
    <w:p w14:paraId="53B73ED1" w14:textId="3E627995"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Lorenzo, F.</w:t>
      </w:r>
      <w:r w:rsidR="00E876F3" w:rsidRPr="000F15A3">
        <w:rPr>
          <w:rFonts w:ascii="Times" w:hAnsi="Times" w:cs="Times New Roman"/>
        </w:rPr>
        <w:t xml:space="preserve"> </w:t>
      </w:r>
      <w:r w:rsidRPr="00307E7F">
        <w:rPr>
          <w:rFonts w:ascii="Times" w:hAnsi="Times" w:cs="Times New Roman"/>
        </w:rPr>
        <w:t>M.</w:t>
      </w:r>
      <w:r w:rsidR="00E876F3" w:rsidRPr="000F15A3">
        <w:rPr>
          <w:rFonts w:ascii="Times" w:hAnsi="Times" w:cs="Times New Roman"/>
        </w:rPr>
        <w:t xml:space="preserve"> </w:t>
      </w:r>
      <w:r w:rsidRPr="00307E7F">
        <w:rPr>
          <w:rFonts w:ascii="Times" w:hAnsi="Times" w:cs="Times New Roman"/>
        </w:rPr>
        <w:t xml:space="preserve">E., </w:t>
      </w:r>
      <w:r w:rsidR="00E876F3" w:rsidRPr="000F15A3">
        <w:rPr>
          <w:rFonts w:ascii="Times" w:hAnsi="Times" w:cs="Times New Roman"/>
        </w:rPr>
        <w:t xml:space="preserve">J. </w:t>
      </w:r>
      <w:r w:rsidRPr="00307E7F">
        <w:rPr>
          <w:rFonts w:ascii="Times" w:hAnsi="Times" w:cs="Times New Roman"/>
        </w:rPr>
        <w:t xml:space="preserve">Galvez-Tan, </w:t>
      </w:r>
      <w:r w:rsidR="00E876F3" w:rsidRPr="000F15A3">
        <w:rPr>
          <w:rFonts w:ascii="Times" w:hAnsi="Times" w:cs="Times New Roman"/>
        </w:rPr>
        <w:t xml:space="preserve">K. </w:t>
      </w:r>
      <w:r w:rsidRPr="00307E7F">
        <w:rPr>
          <w:rFonts w:ascii="Times" w:hAnsi="Times" w:cs="Times New Roman"/>
        </w:rPr>
        <w:t>Icamina,</w:t>
      </w:r>
      <w:r w:rsidR="00E876F3" w:rsidRPr="000F15A3">
        <w:rPr>
          <w:rFonts w:ascii="Times" w:hAnsi="Times" w:cs="Times New Roman"/>
        </w:rPr>
        <w:t xml:space="preserve"> and L.</w:t>
      </w:r>
      <w:r w:rsidRPr="00307E7F">
        <w:rPr>
          <w:rFonts w:ascii="Times" w:hAnsi="Times" w:cs="Times New Roman"/>
        </w:rPr>
        <w:t xml:space="preserve"> Javier, 2007. </w:t>
      </w:r>
      <w:r w:rsidR="007E34E0" w:rsidRPr="000F15A3">
        <w:rPr>
          <w:rFonts w:ascii="Times" w:hAnsi="Times"/>
        </w:rPr>
        <w:t>“</w:t>
      </w:r>
      <w:r w:rsidRPr="00307E7F">
        <w:rPr>
          <w:rFonts w:ascii="Times" w:hAnsi="Times" w:cs="Times New Roman"/>
        </w:rPr>
        <w:t>Nurse migration from a source country perspective: Philippine country case study.</w:t>
      </w:r>
      <w:r w:rsidR="007E34E0" w:rsidRPr="000F15A3">
        <w:rPr>
          <w:rFonts w:ascii="Times" w:hAnsi="Times"/>
        </w:rPr>
        <w:t>”</w:t>
      </w:r>
      <w:r w:rsidRPr="00307E7F">
        <w:rPr>
          <w:rFonts w:ascii="Times" w:hAnsi="Times" w:cs="Times New Roman"/>
        </w:rPr>
        <w:t xml:space="preserve"> </w:t>
      </w:r>
      <w:r w:rsidRPr="00307E7F">
        <w:rPr>
          <w:rFonts w:ascii="Times" w:hAnsi="Times"/>
          <w:i/>
          <w:iCs/>
          <w:lang w:val="en-CA" w:eastAsia="en-CA"/>
        </w:rPr>
        <w:t>Health Services Research</w:t>
      </w:r>
      <w:r w:rsidRPr="00307E7F">
        <w:rPr>
          <w:rFonts w:ascii="Times" w:hAnsi="Times" w:cs="Times New Roman"/>
        </w:rPr>
        <w:t xml:space="preserve"> 42</w:t>
      </w:r>
      <w:r w:rsidR="007E34E0" w:rsidRPr="000F15A3">
        <w:rPr>
          <w:rFonts w:ascii="Times" w:hAnsi="Times" w:cs="Times New Roman"/>
        </w:rPr>
        <w:t>:</w:t>
      </w:r>
      <w:r w:rsidRPr="00307E7F">
        <w:rPr>
          <w:rFonts w:ascii="Times" w:hAnsi="Times" w:cs="Times New Roman"/>
        </w:rPr>
        <w:t xml:space="preserve"> 1406–1418.</w:t>
      </w:r>
    </w:p>
    <w:p w14:paraId="3E240EFB" w14:textId="77777777" w:rsidR="000B7E6B" w:rsidRPr="00307E7F" w:rsidRDefault="000B7E6B" w:rsidP="000B7E6B">
      <w:pPr>
        <w:rPr>
          <w:rFonts w:ascii="Times" w:hAnsi="Times"/>
        </w:rPr>
      </w:pPr>
    </w:p>
    <w:p w14:paraId="64C5436A" w14:textId="4D86A6AF" w:rsidR="00447FDF" w:rsidRPr="00307E7F" w:rsidRDefault="00447FDF" w:rsidP="006579E1">
      <w:pPr>
        <w:pStyle w:val="Bibliography"/>
        <w:spacing w:line="276" w:lineRule="auto"/>
        <w:rPr>
          <w:rFonts w:ascii="Times" w:hAnsi="Times" w:cs="Times New Roman"/>
          <w:lang w:val="en-CA"/>
        </w:rPr>
      </w:pPr>
      <w:r w:rsidRPr="00307E7F">
        <w:rPr>
          <w:rFonts w:ascii="Times" w:hAnsi="Times" w:cs="Times New Roman"/>
          <w:lang w:val="en-CA"/>
        </w:rPr>
        <w:t>Maya,</w:t>
      </w:r>
      <w:r w:rsidR="00C533CA" w:rsidRPr="000F15A3">
        <w:rPr>
          <w:rFonts w:ascii="Times" w:hAnsi="Times" w:cs="Times New Roman"/>
          <w:lang w:val="en-CA"/>
        </w:rPr>
        <w:t xml:space="preserve"> </w:t>
      </w:r>
      <w:r w:rsidRPr="00307E7F">
        <w:rPr>
          <w:rFonts w:ascii="Times" w:hAnsi="Times" w:cs="Times New Roman"/>
          <w:lang w:val="en-CA"/>
        </w:rPr>
        <w:t>C.  2012</w:t>
      </w:r>
      <w:r w:rsidR="001800F0" w:rsidRPr="00307E7F">
        <w:rPr>
          <w:rFonts w:ascii="Times" w:hAnsi="Times" w:cs="Times New Roman"/>
          <w:lang w:val="en-CA"/>
        </w:rPr>
        <w:t>.</w:t>
      </w:r>
      <w:r w:rsidRPr="00307E7F">
        <w:rPr>
          <w:rFonts w:ascii="Times" w:hAnsi="Times" w:cs="Times New Roman"/>
          <w:lang w:val="en-CA"/>
        </w:rPr>
        <w:t xml:space="preserve"> </w:t>
      </w:r>
      <w:r w:rsidR="007E34E0" w:rsidRPr="000F15A3">
        <w:rPr>
          <w:rFonts w:ascii="Times" w:hAnsi="Times"/>
        </w:rPr>
        <w:t>“</w:t>
      </w:r>
      <w:r w:rsidRPr="00307E7F">
        <w:rPr>
          <w:rFonts w:ascii="Times" w:hAnsi="Times" w:cs="Times New Roman"/>
          <w:lang w:val="en-CA"/>
        </w:rPr>
        <w:t xml:space="preserve">Nurses </w:t>
      </w:r>
      <w:r w:rsidR="00C533CA" w:rsidRPr="000F15A3">
        <w:rPr>
          <w:rFonts w:ascii="Times" w:hAnsi="Times" w:cs="Times New Roman"/>
          <w:lang w:val="en-CA"/>
        </w:rPr>
        <w:t>S</w:t>
      </w:r>
      <w:r w:rsidRPr="00307E7F">
        <w:rPr>
          <w:rFonts w:ascii="Times" w:hAnsi="Times" w:cs="Times New Roman"/>
          <w:lang w:val="en-CA"/>
        </w:rPr>
        <w:t xml:space="preserve">ee </w:t>
      </w:r>
      <w:r w:rsidR="00C533CA" w:rsidRPr="000F15A3">
        <w:rPr>
          <w:rFonts w:ascii="Times" w:hAnsi="Times" w:cs="Times New Roman"/>
          <w:lang w:val="en-CA"/>
        </w:rPr>
        <w:t>R</w:t>
      </w:r>
      <w:r w:rsidRPr="00307E7F">
        <w:rPr>
          <w:rFonts w:ascii="Times" w:hAnsi="Times" w:cs="Times New Roman"/>
          <w:lang w:val="en-CA"/>
        </w:rPr>
        <w:t xml:space="preserve">evival of </w:t>
      </w:r>
      <w:r w:rsidR="00C533CA" w:rsidRPr="000F15A3">
        <w:rPr>
          <w:rFonts w:ascii="Times" w:hAnsi="Times" w:cs="Times New Roman"/>
          <w:lang w:val="en-CA"/>
        </w:rPr>
        <w:t>B</w:t>
      </w:r>
      <w:r w:rsidRPr="00307E7F">
        <w:rPr>
          <w:rFonts w:ascii="Times" w:hAnsi="Times" w:cs="Times New Roman"/>
          <w:lang w:val="en-CA"/>
        </w:rPr>
        <w:t xml:space="preserve">onded </w:t>
      </w:r>
      <w:r w:rsidR="00C533CA" w:rsidRPr="000F15A3">
        <w:rPr>
          <w:rFonts w:ascii="Times" w:hAnsi="Times" w:cs="Times New Roman"/>
          <w:lang w:val="en-CA"/>
        </w:rPr>
        <w:t>L</w:t>
      </w:r>
      <w:r w:rsidRPr="00307E7F">
        <w:rPr>
          <w:rFonts w:ascii="Times" w:hAnsi="Times" w:cs="Times New Roman"/>
          <w:lang w:val="en-CA"/>
        </w:rPr>
        <w:t>abour.</w:t>
      </w:r>
      <w:r w:rsidR="00193DFB" w:rsidRPr="000F15A3">
        <w:rPr>
          <w:rFonts w:ascii="Times" w:hAnsi="Times"/>
        </w:rPr>
        <w:t>”</w:t>
      </w:r>
      <w:r w:rsidRPr="00307E7F">
        <w:rPr>
          <w:rFonts w:ascii="Times" w:hAnsi="Times" w:cs="Times New Roman"/>
          <w:lang w:val="en-CA"/>
        </w:rPr>
        <w:t xml:space="preserve"> </w:t>
      </w:r>
      <w:r w:rsidRPr="00307E7F">
        <w:rPr>
          <w:rFonts w:ascii="Times" w:hAnsi="Times" w:cs="Times New Roman"/>
          <w:i/>
          <w:lang w:val="en-CA"/>
        </w:rPr>
        <w:t>The Hindu</w:t>
      </w:r>
      <w:r w:rsidRPr="00307E7F">
        <w:rPr>
          <w:rFonts w:ascii="Times" w:hAnsi="Times" w:cs="Times New Roman"/>
          <w:lang w:val="en-CA"/>
        </w:rPr>
        <w:t>, November 26</w:t>
      </w:r>
      <w:r w:rsidR="001800F0" w:rsidRPr="00307E7F">
        <w:rPr>
          <w:rFonts w:ascii="Times" w:hAnsi="Times" w:cs="Times New Roman"/>
          <w:lang w:val="en-CA"/>
        </w:rPr>
        <w:t>.</w:t>
      </w:r>
      <w:r w:rsidRPr="00307E7F">
        <w:rPr>
          <w:rFonts w:ascii="Times" w:hAnsi="Times" w:cs="Times New Roman"/>
          <w:lang w:val="en-CA"/>
        </w:rPr>
        <w:t xml:space="preserve"> Accessed February 6th 2018</w:t>
      </w:r>
      <w:r w:rsidR="008C6429" w:rsidRPr="000F15A3">
        <w:rPr>
          <w:rFonts w:ascii="Times" w:hAnsi="Times" w:cs="Times New Roman"/>
          <w:lang w:val="en-CA"/>
        </w:rPr>
        <w:t>.</w:t>
      </w:r>
      <w:r w:rsidRPr="00307E7F">
        <w:rPr>
          <w:rFonts w:ascii="Times" w:hAnsi="Times" w:cs="Times New Roman"/>
          <w:lang w:val="en-CA"/>
        </w:rPr>
        <w:t xml:space="preserve"> http://www.thehindu.com/todays-paper/tp-national/Nurses-see-revival-of-bonded-labour/article15741869.ece</w:t>
      </w:r>
      <w:r w:rsidR="00B53BF8" w:rsidRPr="000F15A3">
        <w:rPr>
          <w:rFonts w:ascii="Times" w:hAnsi="Times" w:cs="Times New Roman"/>
          <w:lang w:val="en-CA"/>
        </w:rPr>
        <w:t>.</w:t>
      </w:r>
    </w:p>
    <w:p w14:paraId="6AFED053" w14:textId="77777777" w:rsidR="00447FDF" w:rsidRPr="00307E7F" w:rsidRDefault="00447FDF" w:rsidP="00793780">
      <w:pPr>
        <w:rPr>
          <w:rFonts w:ascii="Times" w:hAnsi="Times"/>
          <w:lang w:val="en-CA"/>
        </w:rPr>
      </w:pPr>
    </w:p>
    <w:p w14:paraId="0C8324FD" w14:textId="0203CE7B" w:rsidR="00CE7714" w:rsidRPr="00307E7F" w:rsidRDefault="00CE7714" w:rsidP="006579E1">
      <w:pPr>
        <w:pStyle w:val="Bibliography"/>
        <w:spacing w:line="276" w:lineRule="auto"/>
        <w:rPr>
          <w:rFonts w:ascii="Times" w:hAnsi="Times" w:cs="Times New Roman"/>
          <w:lang w:val="en-CA"/>
        </w:rPr>
      </w:pPr>
      <w:r w:rsidRPr="00307E7F">
        <w:rPr>
          <w:rFonts w:ascii="Times" w:hAnsi="Times" w:cs="Times New Roman"/>
          <w:lang w:val="en-CA"/>
        </w:rPr>
        <w:t xml:space="preserve">Marcus, K., </w:t>
      </w:r>
      <w:r w:rsidR="00565933" w:rsidRPr="000F15A3">
        <w:rPr>
          <w:rFonts w:ascii="Times" w:hAnsi="Times" w:cs="Times New Roman"/>
          <w:lang w:val="en-CA"/>
        </w:rPr>
        <w:t xml:space="preserve">G. </w:t>
      </w:r>
      <w:r w:rsidRPr="00307E7F">
        <w:rPr>
          <w:rFonts w:ascii="Times" w:hAnsi="Times" w:cs="Times New Roman"/>
          <w:lang w:val="en-CA"/>
        </w:rPr>
        <w:t xml:space="preserve">Quimson, </w:t>
      </w:r>
      <w:r w:rsidR="00C15B92" w:rsidRPr="000F15A3">
        <w:rPr>
          <w:rFonts w:ascii="Times" w:hAnsi="Times" w:cs="Times New Roman"/>
          <w:lang w:val="en-CA"/>
        </w:rPr>
        <w:t>and S. D.</w:t>
      </w:r>
      <w:r w:rsidRPr="00307E7F">
        <w:rPr>
          <w:rFonts w:ascii="Times" w:hAnsi="Times" w:cs="Times New Roman"/>
          <w:lang w:val="en-CA"/>
        </w:rPr>
        <w:t xml:space="preserve"> Short. 2014. </w:t>
      </w:r>
      <w:r w:rsidR="007E34E0" w:rsidRPr="000F15A3">
        <w:rPr>
          <w:rFonts w:ascii="Times" w:hAnsi="Times"/>
        </w:rPr>
        <w:t>“</w:t>
      </w:r>
      <w:r w:rsidRPr="00307E7F">
        <w:rPr>
          <w:rFonts w:ascii="Times" w:hAnsi="Times" w:cs="Times New Roman"/>
          <w:lang w:val="en-CA"/>
        </w:rPr>
        <w:t xml:space="preserve">Source </w:t>
      </w:r>
      <w:r w:rsidR="00447989" w:rsidRPr="000F15A3">
        <w:rPr>
          <w:rFonts w:ascii="Times" w:hAnsi="Times" w:cs="Times New Roman"/>
          <w:lang w:val="en-CA"/>
        </w:rPr>
        <w:t>C</w:t>
      </w:r>
      <w:r w:rsidRPr="00307E7F">
        <w:rPr>
          <w:rFonts w:ascii="Times" w:hAnsi="Times" w:cs="Times New Roman"/>
          <w:lang w:val="en-CA"/>
        </w:rPr>
        <w:t xml:space="preserve">ountry </w:t>
      </w:r>
      <w:r w:rsidR="00447989" w:rsidRPr="000F15A3">
        <w:rPr>
          <w:rFonts w:ascii="Times" w:hAnsi="Times" w:cs="Times New Roman"/>
          <w:lang w:val="en-CA"/>
        </w:rPr>
        <w:t>P</w:t>
      </w:r>
      <w:r w:rsidRPr="00307E7F">
        <w:rPr>
          <w:rFonts w:ascii="Times" w:hAnsi="Times" w:cs="Times New Roman"/>
          <w:lang w:val="en-CA"/>
        </w:rPr>
        <w:t xml:space="preserve">erceptions, </w:t>
      </w:r>
      <w:r w:rsidR="00447989" w:rsidRPr="000F15A3">
        <w:rPr>
          <w:rFonts w:ascii="Times" w:hAnsi="Times" w:cs="Times New Roman"/>
          <w:lang w:val="en-CA"/>
        </w:rPr>
        <w:t>E</w:t>
      </w:r>
      <w:r w:rsidRPr="00307E7F">
        <w:rPr>
          <w:rFonts w:ascii="Times" w:hAnsi="Times" w:cs="Times New Roman"/>
          <w:lang w:val="en-CA"/>
        </w:rPr>
        <w:t xml:space="preserve">xperiences, and </w:t>
      </w:r>
      <w:r w:rsidR="00447989" w:rsidRPr="000F15A3">
        <w:rPr>
          <w:rFonts w:ascii="Times" w:hAnsi="Times" w:cs="Times New Roman"/>
          <w:lang w:val="en-CA"/>
        </w:rPr>
        <w:t>R</w:t>
      </w:r>
      <w:r w:rsidRPr="00307E7F">
        <w:rPr>
          <w:rFonts w:ascii="Times" w:hAnsi="Times" w:cs="Times New Roman"/>
          <w:lang w:val="en-CA"/>
        </w:rPr>
        <w:t xml:space="preserve">ecommendations </w:t>
      </w:r>
      <w:r w:rsidR="00447989" w:rsidRPr="000F15A3">
        <w:rPr>
          <w:rFonts w:ascii="Times" w:hAnsi="Times" w:cs="Times New Roman"/>
          <w:lang w:val="en-CA"/>
        </w:rPr>
        <w:t>R</w:t>
      </w:r>
      <w:r w:rsidRPr="00307E7F">
        <w:rPr>
          <w:rFonts w:ascii="Times" w:hAnsi="Times" w:cs="Times New Roman"/>
          <w:lang w:val="en-CA"/>
        </w:rPr>
        <w:t xml:space="preserve">egarding </w:t>
      </w:r>
      <w:r w:rsidR="00447989" w:rsidRPr="000F15A3">
        <w:rPr>
          <w:rFonts w:ascii="Times" w:hAnsi="Times" w:cs="Times New Roman"/>
          <w:lang w:val="en-CA"/>
        </w:rPr>
        <w:t>H</w:t>
      </w:r>
      <w:r w:rsidRPr="00307E7F">
        <w:rPr>
          <w:rFonts w:ascii="Times" w:hAnsi="Times" w:cs="Times New Roman"/>
          <w:lang w:val="en-CA"/>
        </w:rPr>
        <w:t xml:space="preserve">ealth </w:t>
      </w:r>
      <w:r w:rsidR="00447989" w:rsidRPr="000F15A3">
        <w:rPr>
          <w:rFonts w:ascii="Times" w:hAnsi="Times" w:cs="Times New Roman"/>
          <w:lang w:val="en-CA"/>
        </w:rPr>
        <w:t>W</w:t>
      </w:r>
      <w:r w:rsidRPr="00307E7F">
        <w:rPr>
          <w:rFonts w:ascii="Times" w:hAnsi="Times" w:cs="Times New Roman"/>
          <w:lang w:val="en-CA"/>
        </w:rPr>
        <w:t xml:space="preserve">orkforce </w:t>
      </w:r>
      <w:r w:rsidR="00447989" w:rsidRPr="000F15A3">
        <w:rPr>
          <w:rFonts w:ascii="Times" w:hAnsi="Times" w:cs="Times New Roman"/>
          <w:lang w:val="en-CA"/>
        </w:rPr>
        <w:t>M</w:t>
      </w:r>
      <w:r w:rsidRPr="00307E7F">
        <w:rPr>
          <w:rFonts w:ascii="Times" w:hAnsi="Times" w:cs="Times New Roman"/>
          <w:lang w:val="en-CA"/>
        </w:rPr>
        <w:t xml:space="preserve">igration: </w:t>
      </w:r>
      <w:r w:rsidR="00447989" w:rsidRPr="000F15A3">
        <w:rPr>
          <w:rFonts w:ascii="Times" w:hAnsi="Times" w:cs="Times New Roman"/>
          <w:lang w:val="en-CA"/>
        </w:rPr>
        <w:t>A</w:t>
      </w:r>
      <w:r w:rsidRPr="00307E7F">
        <w:rPr>
          <w:rFonts w:ascii="Times" w:hAnsi="Times" w:cs="Times New Roman"/>
          <w:lang w:val="en-CA"/>
        </w:rPr>
        <w:t xml:space="preserve"> </w:t>
      </w:r>
      <w:r w:rsidR="00447989" w:rsidRPr="000F15A3">
        <w:rPr>
          <w:rFonts w:ascii="Times" w:hAnsi="Times" w:cs="Times New Roman"/>
          <w:lang w:val="en-CA"/>
        </w:rPr>
        <w:t>C</w:t>
      </w:r>
      <w:r w:rsidRPr="00307E7F">
        <w:rPr>
          <w:rFonts w:ascii="Times" w:hAnsi="Times" w:cs="Times New Roman"/>
          <w:lang w:val="en-CA"/>
        </w:rPr>
        <w:t xml:space="preserve">ase </w:t>
      </w:r>
      <w:r w:rsidR="00447989" w:rsidRPr="000F15A3">
        <w:rPr>
          <w:rFonts w:ascii="Times" w:hAnsi="Times" w:cs="Times New Roman"/>
          <w:lang w:val="en-CA"/>
        </w:rPr>
        <w:t>S</w:t>
      </w:r>
      <w:r w:rsidRPr="00307E7F">
        <w:rPr>
          <w:rFonts w:ascii="Times" w:hAnsi="Times" w:cs="Times New Roman"/>
          <w:lang w:val="en-CA"/>
        </w:rPr>
        <w:t>tudy from the Philippines.</w:t>
      </w:r>
      <w:r w:rsidR="006361DD" w:rsidRPr="000F15A3">
        <w:rPr>
          <w:rFonts w:ascii="Times" w:hAnsi="Times"/>
        </w:rPr>
        <w:t>”</w:t>
      </w:r>
      <w:r w:rsidRPr="00307E7F">
        <w:rPr>
          <w:rFonts w:ascii="Times" w:hAnsi="Times" w:cs="Times New Roman"/>
          <w:lang w:val="en-CA"/>
        </w:rPr>
        <w:t xml:space="preserve"> </w:t>
      </w:r>
      <w:r w:rsidRPr="00307E7F">
        <w:rPr>
          <w:rFonts w:ascii="Times" w:hAnsi="Times" w:cs="Times New Roman"/>
          <w:i/>
          <w:iCs/>
          <w:lang w:val="en-CA"/>
        </w:rPr>
        <w:t xml:space="preserve">Human </w:t>
      </w:r>
      <w:r w:rsidR="0052111D" w:rsidRPr="00307E7F">
        <w:rPr>
          <w:rFonts w:ascii="Times" w:hAnsi="Times" w:cs="Times New Roman"/>
          <w:i/>
          <w:iCs/>
          <w:lang w:val="en-CA"/>
        </w:rPr>
        <w:t>R</w:t>
      </w:r>
      <w:r w:rsidRPr="00307E7F">
        <w:rPr>
          <w:rFonts w:ascii="Times" w:hAnsi="Times" w:cs="Times New Roman"/>
          <w:i/>
          <w:iCs/>
          <w:lang w:val="en-CA"/>
        </w:rPr>
        <w:t xml:space="preserve">esources for </w:t>
      </w:r>
      <w:r w:rsidR="0052111D" w:rsidRPr="00307E7F">
        <w:rPr>
          <w:rFonts w:ascii="Times" w:hAnsi="Times" w:cs="Times New Roman"/>
          <w:i/>
          <w:iCs/>
          <w:lang w:val="en-CA"/>
        </w:rPr>
        <w:t>H</w:t>
      </w:r>
      <w:r w:rsidRPr="00307E7F">
        <w:rPr>
          <w:rFonts w:ascii="Times" w:hAnsi="Times" w:cs="Times New Roman"/>
          <w:i/>
          <w:iCs/>
          <w:lang w:val="en-CA"/>
        </w:rPr>
        <w:t>ealth</w:t>
      </w:r>
      <w:r w:rsidRPr="00307E7F">
        <w:rPr>
          <w:rFonts w:ascii="Times" w:hAnsi="Times" w:cs="Times New Roman"/>
          <w:lang w:val="en-CA"/>
        </w:rPr>
        <w:t xml:space="preserve"> </w:t>
      </w:r>
      <w:r w:rsidRPr="00307E7F">
        <w:rPr>
          <w:rFonts w:ascii="Times" w:hAnsi="Times" w:cs="Times New Roman"/>
          <w:iCs/>
          <w:lang w:val="en-CA"/>
        </w:rPr>
        <w:t>12</w:t>
      </w:r>
      <w:r w:rsidRPr="00307E7F">
        <w:rPr>
          <w:rFonts w:ascii="Times" w:hAnsi="Times" w:cs="Times New Roman"/>
          <w:i/>
          <w:iCs/>
          <w:lang w:val="en-CA"/>
        </w:rPr>
        <w:t xml:space="preserve"> </w:t>
      </w:r>
      <w:r w:rsidRPr="00307E7F">
        <w:rPr>
          <w:rFonts w:ascii="Times" w:hAnsi="Times" w:cs="Times New Roman"/>
          <w:lang w:val="en-CA"/>
        </w:rPr>
        <w:t>(1)</w:t>
      </w:r>
      <w:r w:rsidR="0052111D" w:rsidRPr="000F15A3">
        <w:rPr>
          <w:rFonts w:ascii="Times" w:hAnsi="Times" w:cs="Times New Roman"/>
          <w:lang w:val="en-CA"/>
        </w:rPr>
        <w:t>:</w:t>
      </w:r>
      <w:r w:rsidRPr="00307E7F">
        <w:rPr>
          <w:rFonts w:ascii="Times" w:hAnsi="Times" w:cs="Times New Roman"/>
          <w:lang w:val="en-CA"/>
        </w:rPr>
        <w:t xml:space="preserve"> 1</w:t>
      </w:r>
      <w:r w:rsidR="00E125B4" w:rsidRPr="000F15A3">
        <w:rPr>
          <w:rFonts w:ascii="Times" w:hAnsi="Times" w:cs="Times New Roman"/>
        </w:rPr>
        <w:t>–10</w:t>
      </w:r>
      <w:r w:rsidRPr="00307E7F">
        <w:rPr>
          <w:rFonts w:ascii="Times" w:hAnsi="Times" w:cs="Times New Roman"/>
          <w:lang w:val="en-CA"/>
        </w:rPr>
        <w:t>.</w:t>
      </w:r>
    </w:p>
    <w:p w14:paraId="435AA611" w14:textId="77777777" w:rsidR="000B7E6B" w:rsidRPr="00307E7F" w:rsidRDefault="000B7E6B" w:rsidP="000B7E6B">
      <w:pPr>
        <w:rPr>
          <w:rFonts w:ascii="Times" w:hAnsi="Times"/>
          <w:lang w:val="en-CA"/>
        </w:rPr>
      </w:pPr>
    </w:p>
    <w:p w14:paraId="37F1B7D6" w14:textId="72E714D2"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Margallo, J. 2013. </w:t>
      </w:r>
      <w:r w:rsidR="0031549E" w:rsidRPr="000F15A3">
        <w:rPr>
          <w:rFonts w:ascii="Times" w:hAnsi="Times"/>
        </w:rPr>
        <w:t>“</w:t>
      </w:r>
      <w:r w:rsidRPr="00307E7F">
        <w:rPr>
          <w:rFonts w:ascii="Times" w:hAnsi="Times" w:cs="Times New Roman"/>
        </w:rPr>
        <w:t xml:space="preserve">NCLEX </w:t>
      </w:r>
      <w:r w:rsidR="00F5686C" w:rsidRPr="000F15A3">
        <w:rPr>
          <w:rFonts w:ascii="Times" w:hAnsi="Times" w:cs="Times New Roman"/>
        </w:rPr>
        <w:t>T</w:t>
      </w:r>
      <w:r w:rsidRPr="00307E7F">
        <w:rPr>
          <w:rFonts w:ascii="Times" w:hAnsi="Times" w:cs="Times New Roman"/>
        </w:rPr>
        <w:t xml:space="preserve">esting </w:t>
      </w:r>
      <w:r w:rsidR="00F5686C" w:rsidRPr="000F15A3">
        <w:rPr>
          <w:rFonts w:ascii="Times" w:hAnsi="Times" w:cs="Times New Roman"/>
        </w:rPr>
        <w:t>C</w:t>
      </w:r>
      <w:r w:rsidRPr="00307E7F">
        <w:rPr>
          <w:rFonts w:ascii="Times" w:hAnsi="Times" w:cs="Times New Roman"/>
        </w:rPr>
        <w:t>enter in Philippines.</w:t>
      </w:r>
      <w:r w:rsidR="0031549E" w:rsidRPr="000F15A3">
        <w:rPr>
          <w:rFonts w:ascii="Times" w:hAnsi="Times"/>
        </w:rPr>
        <w:t>”</w:t>
      </w:r>
      <w:r w:rsidRPr="00307E7F">
        <w:rPr>
          <w:rFonts w:ascii="Times" w:hAnsi="Times" w:cs="Times New Roman"/>
        </w:rPr>
        <w:t xml:space="preserve"> </w:t>
      </w:r>
      <w:r w:rsidRPr="00307E7F">
        <w:rPr>
          <w:rFonts w:ascii="Times" w:hAnsi="Times" w:cs="Times New Roman"/>
          <w:i/>
        </w:rPr>
        <w:t>Nurse Updates</w:t>
      </w:r>
      <w:r w:rsidRPr="00307E7F">
        <w:rPr>
          <w:rFonts w:ascii="Times" w:hAnsi="Times" w:cs="Times New Roman"/>
        </w:rPr>
        <w:t>.</w:t>
      </w:r>
    </w:p>
    <w:p w14:paraId="26E557D3" w14:textId="77777777" w:rsidR="000B7E6B" w:rsidRPr="00307E7F" w:rsidRDefault="000B7E6B" w:rsidP="000B7E6B">
      <w:pPr>
        <w:rPr>
          <w:rFonts w:ascii="Times" w:hAnsi="Times"/>
        </w:rPr>
      </w:pPr>
    </w:p>
    <w:p w14:paraId="4F265366" w14:textId="5C92F03D"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Masselink, L.E., </w:t>
      </w:r>
      <w:r w:rsidR="009D3D4C" w:rsidRPr="000F15A3">
        <w:rPr>
          <w:rFonts w:ascii="Times" w:hAnsi="Times" w:cs="Times New Roman"/>
        </w:rPr>
        <w:t xml:space="preserve">and S. Y. </w:t>
      </w:r>
      <w:r w:rsidRPr="00307E7F">
        <w:rPr>
          <w:rFonts w:ascii="Times" w:hAnsi="Times" w:cs="Times New Roman"/>
        </w:rPr>
        <w:t xml:space="preserve">Daniel Lee. 2013. </w:t>
      </w:r>
      <w:r w:rsidR="007E34E0" w:rsidRPr="000F15A3">
        <w:rPr>
          <w:rFonts w:ascii="Times" w:hAnsi="Times"/>
        </w:rPr>
        <w:t>“</w:t>
      </w:r>
      <w:r w:rsidRPr="00307E7F">
        <w:rPr>
          <w:rFonts w:ascii="Times" w:hAnsi="Times" w:cs="Times New Roman"/>
        </w:rPr>
        <w:t xml:space="preserve">Government </w:t>
      </w:r>
      <w:r w:rsidR="003C6A26" w:rsidRPr="000F15A3">
        <w:rPr>
          <w:rFonts w:ascii="Times" w:hAnsi="Times" w:cs="Times New Roman"/>
        </w:rPr>
        <w:t>O</w:t>
      </w:r>
      <w:r w:rsidRPr="00307E7F">
        <w:rPr>
          <w:rFonts w:ascii="Times" w:hAnsi="Times" w:cs="Times New Roman"/>
        </w:rPr>
        <w:t xml:space="preserve">fficials’ </w:t>
      </w:r>
      <w:r w:rsidR="003C6A26" w:rsidRPr="000F15A3">
        <w:rPr>
          <w:rFonts w:ascii="Times" w:hAnsi="Times" w:cs="Times New Roman"/>
        </w:rPr>
        <w:t>R</w:t>
      </w:r>
      <w:r w:rsidRPr="00307E7F">
        <w:rPr>
          <w:rFonts w:ascii="Times" w:hAnsi="Times" w:cs="Times New Roman"/>
        </w:rPr>
        <w:t xml:space="preserve">epresentation of </w:t>
      </w:r>
      <w:r w:rsidR="003C6A26" w:rsidRPr="000F15A3">
        <w:rPr>
          <w:rFonts w:ascii="Times" w:hAnsi="Times" w:cs="Times New Roman"/>
        </w:rPr>
        <w:t>N</w:t>
      </w:r>
      <w:r w:rsidRPr="00307E7F">
        <w:rPr>
          <w:rFonts w:ascii="Times" w:hAnsi="Times" w:cs="Times New Roman"/>
        </w:rPr>
        <w:t xml:space="preserve">urses and </w:t>
      </w:r>
      <w:r w:rsidR="003C6A26" w:rsidRPr="000F15A3">
        <w:rPr>
          <w:rFonts w:ascii="Times" w:hAnsi="Times" w:cs="Times New Roman"/>
        </w:rPr>
        <w:t>M</w:t>
      </w:r>
      <w:r w:rsidRPr="00307E7F">
        <w:rPr>
          <w:rFonts w:ascii="Times" w:hAnsi="Times" w:cs="Times New Roman"/>
        </w:rPr>
        <w:t>igration in the Philippines.</w:t>
      </w:r>
      <w:r w:rsidR="004E7C76" w:rsidRPr="000F15A3">
        <w:rPr>
          <w:rFonts w:ascii="Times" w:hAnsi="Times"/>
        </w:rPr>
        <w:t>”</w:t>
      </w:r>
      <w:r w:rsidRPr="00307E7F">
        <w:rPr>
          <w:rFonts w:ascii="Times" w:hAnsi="Times" w:cs="Times New Roman"/>
        </w:rPr>
        <w:t xml:space="preserve"> </w:t>
      </w:r>
      <w:r w:rsidRPr="00307E7F">
        <w:rPr>
          <w:rFonts w:ascii="Times" w:hAnsi="Times"/>
          <w:i/>
          <w:iCs/>
          <w:lang w:val="en-CA" w:eastAsia="en-CA"/>
        </w:rPr>
        <w:t>Health Policy and Planning</w:t>
      </w:r>
      <w:r w:rsidRPr="00307E7F">
        <w:rPr>
          <w:rFonts w:ascii="Times" w:hAnsi="Times" w:cs="Times New Roman"/>
        </w:rPr>
        <w:t xml:space="preserve"> 28</w:t>
      </w:r>
      <w:r w:rsidR="006A073E" w:rsidRPr="000F15A3">
        <w:rPr>
          <w:rFonts w:ascii="Times" w:hAnsi="Times" w:cs="Times New Roman"/>
        </w:rPr>
        <w:t>:</w:t>
      </w:r>
      <w:r w:rsidRPr="00307E7F">
        <w:rPr>
          <w:rFonts w:ascii="Times" w:hAnsi="Times" w:cs="Times New Roman"/>
        </w:rPr>
        <w:t xml:space="preserve"> 90–99.</w:t>
      </w:r>
    </w:p>
    <w:p w14:paraId="4D1D57C6" w14:textId="77777777" w:rsidR="000B7E6B" w:rsidRPr="00307E7F" w:rsidRDefault="000B7E6B" w:rsidP="000B7E6B">
      <w:pPr>
        <w:rPr>
          <w:rFonts w:ascii="Times" w:hAnsi="Times"/>
        </w:rPr>
      </w:pPr>
    </w:p>
    <w:p w14:paraId="0C5A54E9" w14:textId="101B02EF"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Masselink, L.E., </w:t>
      </w:r>
      <w:r w:rsidR="009C0C1F" w:rsidRPr="000F15A3">
        <w:rPr>
          <w:rFonts w:ascii="Times" w:hAnsi="Times" w:cs="Times New Roman"/>
        </w:rPr>
        <w:t xml:space="preserve">and S.-Y. D. </w:t>
      </w:r>
      <w:r w:rsidRPr="00307E7F">
        <w:rPr>
          <w:rFonts w:ascii="Times" w:hAnsi="Times" w:cs="Times New Roman"/>
        </w:rPr>
        <w:t xml:space="preserve">Lee. 2010. </w:t>
      </w:r>
      <w:r w:rsidR="007E34E0" w:rsidRPr="000F15A3">
        <w:rPr>
          <w:rFonts w:ascii="Times" w:hAnsi="Times"/>
        </w:rPr>
        <w:t>“</w:t>
      </w:r>
      <w:r w:rsidRPr="00307E7F">
        <w:rPr>
          <w:rFonts w:ascii="Times" w:hAnsi="Times" w:cs="Times New Roman"/>
        </w:rPr>
        <w:t xml:space="preserve">Nurses, Inc.: </w:t>
      </w:r>
      <w:r w:rsidR="006A073E" w:rsidRPr="000F15A3">
        <w:rPr>
          <w:rFonts w:ascii="Times" w:hAnsi="Times" w:cs="Times New Roman"/>
        </w:rPr>
        <w:t>E</w:t>
      </w:r>
      <w:r w:rsidRPr="00307E7F">
        <w:rPr>
          <w:rFonts w:ascii="Times" w:hAnsi="Times" w:cs="Times New Roman"/>
        </w:rPr>
        <w:t xml:space="preserve">xpansion and </w:t>
      </w:r>
      <w:r w:rsidR="005C3F58" w:rsidRPr="000F15A3">
        <w:rPr>
          <w:rFonts w:ascii="Times" w:hAnsi="Times" w:cs="Times New Roman"/>
        </w:rPr>
        <w:t>C</w:t>
      </w:r>
      <w:r w:rsidRPr="00307E7F">
        <w:rPr>
          <w:rFonts w:ascii="Times" w:hAnsi="Times" w:cs="Times New Roman"/>
        </w:rPr>
        <w:t xml:space="preserve">ommercialization of </w:t>
      </w:r>
      <w:r w:rsidR="005C3F58" w:rsidRPr="000F15A3">
        <w:rPr>
          <w:rFonts w:ascii="Times" w:hAnsi="Times" w:cs="Times New Roman"/>
        </w:rPr>
        <w:t>N</w:t>
      </w:r>
      <w:r w:rsidRPr="00307E7F">
        <w:rPr>
          <w:rFonts w:ascii="Times" w:hAnsi="Times" w:cs="Times New Roman"/>
        </w:rPr>
        <w:t xml:space="preserve">ursing </w:t>
      </w:r>
      <w:r w:rsidR="00FF49BA" w:rsidRPr="000F15A3">
        <w:rPr>
          <w:rFonts w:ascii="Times" w:hAnsi="Times" w:cs="Times New Roman"/>
        </w:rPr>
        <w:t>E</w:t>
      </w:r>
      <w:r w:rsidRPr="00307E7F">
        <w:rPr>
          <w:rFonts w:ascii="Times" w:hAnsi="Times" w:cs="Times New Roman"/>
        </w:rPr>
        <w:t>ducation in the Philippines.</w:t>
      </w:r>
      <w:r w:rsidR="004F36A1" w:rsidRPr="000F15A3">
        <w:rPr>
          <w:rFonts w:ascii="Times" w:hAnsi="Times"/>
        </w:rPr>
        <w:t>”</w:t>
      </w:r>
      <w:r w:rsidRPr="00307E7F">
        <w:rPr>
          <w:rFonts w:ascii="Times" w:hAnsi="Times" w:cs="Times New Roman"/>
        </w:rPr>
        <w:t xml:space="preserve"> </w:t>
      </w:r>
      <w:r w:rsidRPr="00307E7F">
        <w:rPr>
          <w:rFonts w:ascii="Times" w:hAnsi="Times" w:cs="Times New Roman"/>
          <w:i/>
        </w:rPr>
        <w:t xml:space="preserve">Soc Sci Med </w:t>
      </w:r>
      <w:r w:rsidRPr="00307E7F">
        <w:rPr>
          <w:rFonts w:ascii="Times" w:hAnsi="Times" w:cs="Times New Roman"/>
        </w:rPr>
        <w:t>71</w:t>
      </w:r>
      <w:r w:rsidR="003B42BA" w:rsidRPr="000F15A3">
        <w:rPr>
          <w:rFonts w:ascii="Times" w:hAnsi="Times" w:cs="Times New Roman"/>
        </w:rPr>
        <w:t>:</w:t>
      </w:r>
      <w:r w:rsidRPr="00307E7F">
        <w:rPr>
          <w:rFonts w:ascii="Times" w:hAnsi="Times" w:cs="Times New Roman"/>
        </w:rPr>
        <w:t xml:space="preserve"> 166–172. doi:10.1016/j.socscimed.2009.11.043</w:t>
      </w:r>
      <w:r w:rsidR="00732AB0" w:rsidRPr="000F15A3">
        <w:rPr>
          <w:rFonts w:ascii="Times" w:hAnsi="Times" w:cs="Times New Roman"/>
        </w:rPr>
        <w:t>.</w:t>
      </w:r>
    </w:p>
    <w:p w14:paraId="0C796FE2" w14:textId="77777777" w:rsidR="000B7E6B" w:rsidRPr="00307E7F" w:rsidRDefault="000B7E6B" w:rsidP="000B7E6B">
      <w:pPr>
        <w:rPr>
          <w:rFonts w:ascii="Times" w:hAnsi="Times"/>
        </w:rPr>
      </w:pPr>
    </w:p>
    <w:p w14:paraId="007834DB" w14:textId="774C54A0"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Matsuno, A. 2009. </w:t>
      </w:r>
      <w:r w:rsidRPr="00307E7F">
        <w:rPr>
          <w:rFonts w:ascii="Times" w:hAnsi="Times" w:cs="Times New Roman"/>
          <w:i/>
        </w:rPr>
        <w:t>Nurse Migration: The Asian Perspective</w:t>
      </w:r>
      <w:r w:rsidRPr="00307E7F">
        <w:rPr>
          <w:rFonts w:ascii="Times" w:hAnsi="Times" w:cs="Times New Roman"/>
        </w:rPr>
        <w:t>. International Labor Organization.</w:t>
      </w:r>
    </w:p>
    <w:p w14:paraId="0ACA7EEE" w14:textId="77777777" w:rsidR="000B7E6B" w:rsidRPr="00307E7F" w:rsidRDefault="000B7E6B" w:rsidP="00307E7F">
      <w:pPr>
        <w:jc w:val="center"/>
        <w:rPr>
          <w:rFonts w:ascii="Times" w:hAnsi="Times"/>
        </w:rPr>
      </w:pPr>
    </w:p>
    <w:p w14:paraId="35D99FBF" w14:textId="450C5BCB" w:rsidR="00260598" w:rsidRPr="00307E7F" w:rsidRDefault="00260598" w:rsidP="006579E1">
      <w:pPr>
        <w:pStyle w:val="Bibliography"/>
        <w:spacing w:line="276" w:lineRule="auto"/>
        <w:rPr>
          <w:rFonts w:ascii="Times" w:hAnsi="Times" w:cs="Times New Roman"/>
          <w:lang w:val="en-CA"/>
        </w:rPr>
      </w:pPr>
      <w:r w:rsidRPr="00307E7F">
        <w:rPr>
          <w:rFonts w:ascii="Times" w:hAnsi="Times" w:cs="Times New Roman"/>
          <w:lang w:val="en-CA"/>
        </w:rPr>
        <w:t xml:space="preserve">Nair, S. 2012. </w:t>
      </w:r>
      <w:r w:rsidRPr="00307E7F">
        <w:rPr>
          <w:rFonts w:ascii="Times" w:hAnsi="Times" w:cs="Times New Roman"/>
          <w:i/>
          <w:iCs/>
          <w:lang w:val="en-CA"/>
        </w:rPr>
        <w:t xml:space="preserve">Moving with the </w:t>
      </w:r>
      <w:r w:rsidR="0025171C" w:rsidRPr="000F15A3">
        <w:rPr>
          <w:rFonts w:ascii="Times" w:hAnsi="Times" w:cs="Times New Roman"/>
          <w:i/>
          <w:iCs/>
          <w:lang w:val="en-CA"/>
        </w:rPr>
        <w:t>T</w:t>
      </w:r>
      <w:r w:rsidRPr="00307E7F">
        <w:rPr>
          <w:rFonts w:ascii="Times" w:hAnsi="Times" w:cs="Times New Roman"/>
          <w:i/>
          <w:iCs/>
          <w:lang w:val="en-CA"/>
        </w:rPr>
        <w:t xml:space="preserve">imes: </w:t>
      </w:r>
      <w:r w:rsidR="0025171C" w:rsidRPr="000F15A3">
        <w:rPr>
          <w:rFonts w:ascii="Times" w:hAnsi="Times" w:cs="Times New Roman"/>
          <w:i/>
          <w:iCs/>
          <w:lang w:val="en-CA"/>
        </w:rPr>
        <w:t>G</w:t>
      </w:r>
      <w:r w:rsidRPr="00307E7F">
        <w:rPr>
          <w:rFonts w:ascii="Times" w:hAnsi="Times" w:cs="Times New Roman"/>
          <w:i/>
          <w:iCs/>
          <w:lang w:val="en-CA"/>
        </w:rPr>
        <w:t xml:space="preserve">ender, </w:t>
      </w:r>
      <w:r w:rsidR="0025171C" w:rsidRPr="000F15A3">
        <w:rPr>
          <w:rFonts w:ascii="Times" w:hAnsi="Times" w:cs="Times New Roman"/>
          <w:i/>
          <w:iCs/>
          <w:lang w:val="en-CA"/>
        </w:rPr>
        <w:t>S</w:t>
      </w:r>
      <w:r w:rsidRPr="00307E7F">
        <w:rPr>
          <w:rFonts w:ascii="Times" w:hAnsi="Times" w:cs="Times New Roman"/>
          <w:i/>
          <w:iCs/>
          <w:lang w:val="en-CA"/>
        </w:rPr>
        <w:t xml:space="preserve">tatus and </w:t>
      </w:r>
      <w:r w:rsidR="0025171C" w:rsidRPr="000F15A3">
        <w:rPr>
          <w:rFonts w:ascii="Times" w:hAnsi="Times" w:cs="Times New Roman"/>
          <w:i/>
          <w:iCs/>
          <w:lang w:val="en-CA"/>
        </w:rPr>
        <w:t>M</w:t>
      </w:r>
      <w:r w:rsidRPr="00307E7F">
        <w:rPr>
          <w:rFonts w:ascii="Times" w:hAnsi="Times" w:cs="Times New Roman"/>
          <w:i/>
          <w:iCs/>
          <w:lang w:val="en-CA"/>
        </w:rPr>
        <w:t xml:space="preserve">igration of </w:t>
      </w:r>
      <w:r w:rsidR="00616A1B" w:rsidRPr="000F15A3">
        <w:rPr>
          <w:rFonts w:ascii="Times" w:hAnsi="Times" w:cs="Times New Roman"/>
          <w:i/>
          <w:iCs/>
          <w:lang w:val="en-CA"/>
        </w:rPr>
        <w:t>N</w:t>
      </w:r>
      <w:r w:rsidRPr="00307E7F">
        <w:rPr>
          <w:rFonts w:ascii="Times" w:hAnsi="Times" w:cs="Times New Roman"/>
          <w:i/>
          <w:iCs/>
          <w:lang w:val="en-CA"/>
        </w:rPr>
        <w:t>urses in India</w:t>
      </w:r>
      <w:r w:rsidRPr="00307E7F">
        <w:rPr>
          <w:rFonts w:ascii="Times" w:hAnsi="Times" w:cs="Times New Roman"/>
          <w:lang w:val="en-CA"/>
        </w:rPr>
        <w:t>. New Delhi, India: Routledge.</w:t>
      </w:r>
    </w:p>
    <w:p w14:paraId="39083EC6" w14:textId="77777777" w:rsidR="000B7E6B" w:rsidRPr="00307E7F" w:rsidRDefault="000B7E6B" w:rsidP="000B7E6B">
      <w:pPr>
        <w:rPr>
          <w:rFonts w:ascii="Times" w:hAnsi="Times"/>
          <w:lang w:val="en-CA"/>
        </w:rPr>
      </w:pPr>
    </w:p>
    <w:p w14:paraId="35603B4B" w14:textId="1959CF59" w:rsidR="00FB0C9B" w:rsidRDefault="00FB0C9B" w:rsidP="006579E1">
      <w:pPr>
        <w:pStyle w:val="Bibliography"/>
        <w:spacing w:line="276" w:lineRule="auto"/>
        <w:rPr>
          <w:rFonts w:ascii="Times" w:hAnsi="Times" w:cs="Times New Roman"/>
        </w:rPr>
      </w:pPr>
      <w:r>
        <w:rPr>
          <w:rFonts w:ascii="Times" w:hAnsi="Times" w:cs="Times New Roman"/>
        </w:rPr>
        <w:t xml:space="preserve">National Council of State Boards of Nursing (2016) NCLEX Pass Rates. Accessed at </w:t>
      </w:r>
      <w:r w:rsidRPr="00FB0C9B">
        <w:rPr>
          <w:rFonts w:ascii="Times" w:hAnsi="Times" w:cs="Times New Roman"/>
        </w:rPr>
        <w:t>https://www.ncsbn.org/17_NCLEXExamStats_vol70.final.pdf</w:t>
      </w:r>
    </w:p>
    <w:p w14:paraId="5DDD7396" w14:textId="77777777" w:rsidR="00FB0C9B" w:rsidRPr="00307E7F" w:rsidRDefault="00FB0C9B" w:rsidP="00307E7F"/>
    <w:p w14:paraId="1E90709B" w14:textId="217A4A7A"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O’Brien, T. 2007. </w:t>
      </w:r>
      <w:r w:rsidR="007E34E0" w:rsidRPr="000F15A3">
        <w:rPr>
          <w:rFonts w:ascii="Times" w:hAnsi="Times"/>
        </w:rPr>
        <w:t>“</w:t>
      </w:r>
      <w:r w:rsidRPr="00307E7F">
        <w:rPr>
          <w:rFonts w:ascii="Times" w:hAnsi="Times" w:cs="Times New Roman"/>
        </w:rPr>
        <w:t>Overseas Nurses in the National Health Service: A Process of Deskilling.</w:t>
      </w:r>
      <w:r w:rsidR="00994BC2" w:rsidRPr="000F15A3">
        <w:rPr>
          <w:rFonts w:ascii="Times" w:hAnsi="Times"/>
        </w:rPr>
        <w:t>”</w:t>
      </w:r>
      <w:r w:rsidRPr="00307E7F">
        <w:rPr>
          <w:rFonts w:ascii="Times" w:hAnsi="Times" w:cs="Times New Roman"/>
        </w:rPr>
        <w:t xml:space="preserve"> </w:t>
      </w:r>
      <w:r w:rsidRPr="00307E7F">
        <w:rPr>
          <w:rFonts w:ascii="Times" w:hAnsi="Times"/>
          <w:i/>
          <w:iCs/>
          <w:lang w:val="en-CA" w:eastAsia="en-CA"/>
        </w:rPr>
        <w:t xml:space="preserve">Journal of Clinical Nursing </w:t>
      </w:r>
      <w:r w:rsidRPr="00307E7F">
        <w:rPr>
          <w:rFonts w:ascii="Times" w:hAnsi="Times"/>
          <w:iCs/>
          <w:lang w:val="en-CA" w:eastAsia="en-CA"/>
        </w:rPr>
        <w:t>16</w:t>
      </w:r>
      <w:r w:rsidR="00E45135" w:rsidRPr="000F15A3">
        <w:rPr>
          <w:rFonts w:ascii="Times" w:hAnsi="Times" w:cs="Times New Roman"/>
        </w:rPr>
        <w:t>:</w:t>
      </w:r>
      <w:r w:rsidRPr="00307E7F">
        <w:rPr>
          <w:rFonts w:ascii="Times" w:hAnsi="Times" w:cs="Times New Roman"/>
        </w:rPr>
        <w:t xml:space="preserve"> 2229–2236.</w:t>
      </w:r>
    </w:p>
    <w:p w14:paraId="5536A78F" w14:textId="77777777" w:rsidR="000B7E6B" w:rsidRPr="00307E7F" w:rsidRDefault="000B7E6B" w:rsidP="000B7E6B">
      <w:pPr>
        <w:rPr>
          <w:rFonts w:ascii="Times" w:hAnsi="Times"/>
        </w:rPr>
      </w:pPr>
    </w:p>
    <w:p w14:paraId="263CA2E2" w14:textId="2E31EBC2"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O’Neil, K. 2004. </w:t>
      </w:r>
      <w:r w:rsidRPr="00307E7F">
        <w:rPr>
          <w:rFonts w:ascii="Times" w:hAnsi="Times" w:cs="Times New Roman"/>
          <w:i/>
        </w:rPr>
        <w:t>Labor Export as Government Policy: The Case of the Philippines</w:t>
      </w:r>
      <w:r w:rsidRPr="00307E7F">
        <w:rPr>
          <w:rFonts w:ascii="Times" w:hAnsi="Times" w:cs="Times New Roman"/>
        </w:rPr>
        <w:t xml:space="preserve">. </w:t>
      </w:r>
      <w:r w:rsidR="00EB6AB5" w:rsidRPr="000F15A3">
        <w:rPr>
          <w:rFonts w:ascii="Times" w:hAnsi="Times" w:cs="Times New Roman"/>
        </w:rPr>
        <w:t xml:space="preserve"> Accessed 2 October 2014. </w:t>
      </w:r>
      <w:r w:rsidRPr="00307E7F">
        <w:rPr>
          <w:rFonts w:ascii="Times" w:hAnsi="Times" w:cs="Times New Roman"/>
        </w:rPr>
        <w:t>http://www.migrationpolicy.org/article/labor-export-government-policy-case-philippines.</w:t>
      </w:r>
    </w:p>
    <w:p w14:paraId="231AF426" w14:textId="77777777" w:rsidR="000B7E6B" w:rsidRPr="00307E7F" w:rsidRDefault="000B7E6B" w:rsidP="000B7E6B">
      <w:pPr>
        <w:rPr>
          <w:rFonts w:ascii="Times" w:hAnsi="Times"/>
        </w:rPr>
      </w:pPr>
    </w:p>
    <w:p w14:paraId="7F417C65" w14:textId="4C2E31B1" w:rsidR="002E3257" w:rsidRPr="000F15A3" w:rsidRDefault="002E3257" w:rsidP="006579E1">
      <w:pPr>
        <w:pStyle w:val="Bibliography"/>
        <w:spacing w:line="276" w:lineRule="auto"/>
        <w:rPr>
          <w:rFonts w:ascii="Times" w:hAnsi="Times" w:cs="Times New Roman"/>
        </w:rPr>
      </w:pPr>
      <w:r w:rsidRPr="00307E7F">
        <w:rPr>
          <w:rFonts w:ascii="Times" w:hAnsi="Times" w:cs="Times New Roman"/>
        </w:rPr>
        <w:t>Pazzibugan, D.</w:t>
      </w:r>
      <w:r w:rsidR="006D78C2" w:rsidRPr="000F15A3">
        <w:rPr>
          <w:rFonts w:ascii="Times" w:hAnsi="Times" w:cs="Times New Roman"/>
        </w:rPr>
        <w:t xml:space="preserve"> </w:t>
      </w:r>
      <w:r w:rsidRPr="00307E7F">
        <w:rPr>
          <w:rFonts w:ascii="Times" w:hAnsi="Times" w:cs="Times New Roman"/>
        </w:rPr>
        <w:t xml:space="preserve">Z. 2012. </w:t>
      </w:r>
      <w:r w:rsidRPr="00307E7F">
        <w:rPr>
          <w:rFonts w:ascii="Times" w:hAnsi="Times" w:cs="Times New Roman"/>
          <w:i/>
        </w:rPr>
        <w:t>CHEd to close down more nursing programs in 2013</w:t>
      </w:r>
      <w:r w:rsidRPr="00307E7F">
        <w:rPr>
          <w:rFonts w:ascii="Times" w:hAnsi="Times" w:cs="Times New Roman"/>
        </w:rPr>
        <w:t>. Inquirer.net.</w:t>
      </w:r>
    </w:p>
    <w:p w14:paraId="49880DD9" w14:textId="77777777" w:rsidR="00216087" w:rsidRPr="00307E7F" w:rsidRDefault="00216087" w:rsidP="00307E7F"/>
    <w:p w14:paraId="0445BDC9" w14:textId="482605DD" w:rsidR="00B770F5" w:rsidRPr="00307E7F" w:rsidRDefault="00B770F5" w:rsidP="006579E1">
      <w:pPr>
        <w:pStyle w:val="Bibliography"/>
        <w:spacing w:line="276" w:lineRule="auto"/>
        <w:rPr>
          <w:rFonts w:ascii="Times" w:hAnsi="Times" w:cs="Times New Roman"/>
          <w:lang w:val="en-CA"/>
        </w:rPr>
      </w:pPr>
      <w:r w:rsidRPr="00307E7F">
        <w:rPr>
          <w:rFonts w:ascii="Times" w:hAnsi="Times" w:cs="Times New Roman"/>
          <w:lang w:val="en-CA"/>
        </w:rPr>
        <w:t xml:space="preserve">Percot, M. 2006. </w:t>
      </w:r>
      <w:r w:rsidR="00376904" w:rsidRPr="000F15A3">
        <w:rPr>
          <w:rFonts w:ascii="Times" w:hAnsi="Times"/>
        </w:rPr>
        <w:t>“</w:t>
      </w:r>
      <w:r w:rsidRPr="00307E7F">
        <w:rPr>
          <w:rFonts w:ascii="Times" w:hAnsi="Times" w:cs="Times New Roman"/>
          <w:lang w:val="en-CA"/>
        </w:rPr>
        <w:t>Indian nurses in the Gulf: Two generations of female migration.</w:t>
      </w:r>
      <w:r w:rsidR="009419DF" w:rsidRPr="000F15A3">
        <w:rPr>
          <w:rFonts w:ascii="Times" w:hAnsi="Times"/>
        </w:rPr>
        <w:t>”</w:t>
      </w:r>
      <w:r w:rsidRPr="00307E7F">
        <w:rPr>
          <w:rFonts w:ascii="Times" w:hAnsi="Times" w:cs="Times New Roman"/>
          <w:lang w:val="en-CA"/>
        </w:rPr>
        <w:t xml:space="preserve"> </w:t>
      </w:r>
      <w:r w:rsidRPr="00307E7F">
        <w:rPr>
          <w:rFonts w:ascii="Times" w:hAnsi="Times" w:cs="Times New Roman"/>
          <w:i/>
          <w:iCs/>
          <w:lang w:val="en-CA"/>
        </w:rPr>
        <w:t>South Asia Research</w:t>
      </w:r>
      <w:r w:rsidRPr="00307E7F">
        <w:rPr>
          <w:rFonts w:ascii="Times" w:hAnsi="Times" w:cs="Times New Roman"/>
          <w:lang w:val="en-CA"/>
        </w:rPr>
        <w:t xml:space="preserve"> </w:t>
      </w:r>
      <w:r w:rsidRPr="00307E7F">
        <w:rPr>
          <w:rFonts w:ascii="Times" w:hAnsi="Times" w:cs="Times New Roman"/>
          <w:iCs/>
          <w:lang w:val="en-CA"/>
        </w:rPr>
        <w:t>26</w:t>
      </w:r>
      <w:r w:rsidRPr="00307E7F">
        <w:rPr>
          <w:rFonts w:ascii="Times" w:hAnsi="Times" w:cs="Times New Roman"/>
          <w:lang w:val="en-CA"/>
        </w:rPr>
        <w:t>(1)</w:t>
      </w:r>
      <w:r w:rsidR="00926B71" w:rsidRPr="000F15A3">
        <w:rPr>
          <w:rFonts w:ascii="Times" w:hAnsi="Times" w:cs="Times New Roman"/>
          <w:lang w:val="en-CA"/>
        </w:rPr>
        <w:t>:</w:t>
      </w:r>
      <w:r w:rsidRPr="00307E7F">
        <w:rPr>
          <w:rFonts w:ascii="Times" w:hAnsi="Times" w:cs="Times New Roman"/>
          <w:lang w:val="en-CA"/>
        </w:rPr>
        <w:t xml:space="preserve"> 41-62.</w:t>
      </w:r>
    </w:p>
    <w:p w14:paraId="5F216464" w14:textId="77777777" w:rsidR="000B7E6B" w:rsidRPr="00307E7F" w:rsidRDefault="000B7E6B" w:rsidP="000B7E6B">
      <w:pPr>
        <w:rPr>
          <w:rFonts w:ascii="Times" w:hAnsi="Times"/>
          <w:lang w:val="en-CA"/>
        </w:rPr>
      </w:pPr>
    </w:p>
    <w:p w14:paraId="68CA24A4" w14:textId="75BBD6D5"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POEA</w:t>
      </w:r>
      <w:r w:rsidR="00022EFD" w:rsidRPr="000F15A3">
        <w:rPr>
          <w:rFonts w:ascii="Times" w:hAnsi="Times" w:cs="Times New Roman"/>
        </w:rPr>
        <w:t>.</w:t>
      </w:r>
      <w:r w:rsidRPr="00307E7F">
        <w:rPr>
          <w:rFonts w:ascii="Times" w:hAnsi="Times" w:cs="Times New Roman"/>
        </w:rPr>
        <w:t xml:space="preserve"> 2013. </w:t>
      </w:r>
      <w:r w:rsidRPr="00307E7F">
        <w:rPr>
          <w:rFonts w:ascii="Times" w:hAnsi="Times" w:cs="Times New Roman"/>
          <w:i/>
        </w:rPr>
        <w:t>Compendium of OFW Statistics</w:t>
      </w:r>
      <w:r w:rsidRPr="00307E7F">
        <w:rPr>
          <w:rFonts w:ascii="Times" w:hAnsi="Times" w:cs="Times New Roman"/>
        </w:rPr>
        <w:t>.</w:t>
      </w:r>
    </w:p>
    <w:p w14:paraId="475A2CB4" w14:textId="77777777" w:rsidR="000B7E6B" w:rsidRPr="00307E7F" w:rsidRDefault="000B7E6B" w:rsidP="000B7E6B">
      <w:pPr>
        <w:rPr>
          <w:rFonts w:ascii="Times" w:hAnsi="Times"/>
        </w:rPr>
      </w:pPr>
    </w:p>
    <w:p w14:paraId="2DEC9AD2" w14:textId="6CF7C910"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Pratt, G. 1999. </w:t>
      </w:r>
      <w:r w:rsidR="005A296F" w:rsidRPr="000F15A3">
        <w:rPr>
          <w:rFonts w:ascii="Times" w:hAnsi="Times"/>
        </w:rPr>
        <w:t>“</w:t>
      </w:r>
      <w:r w:rsidRPr="00307E7F">
        <w:rPr>
          <w:rFonts w:ascii="Times" w:hAnsi="Times" w:cs="Times New Roman"/>
        </w:rPr>
        <w:t>From registered nurse to registered nanny: Discursive geographies of Filipina domestic workers in Vancouver, B.C.</w:t>
      </w:r>
      <w:r w:rsidR="005A296F" w:rsidRPr="000F15A3">
        <w:rPr>
          <w:rFonts w:ascii="Times" w:hAnsi="Times"/>
        </w:rPr>
        <w:t>”</w:t>
      </w:r>
      <w:r w:rsidRPr="00307E7F">
        <w:rPr>
          <w:rFonts w:ascii="Times" w:hAnsi="Times" w:cs="Times New Roman"/>
        </w:rPr>
        <w:t xml:space="preserve"> </w:t>
      </w:r>
      <w:r w:rsidRPr="00307E7F">
        <w:rPr>
          <w:rFonts w:ascii="Times" w:hAnsi="Times"/>
          <w:i/>
          <w:iCs/>
          <w:lang w:val="en-CA" w:eastAsia="en-CA"/>
        </w:rPr>
        <w:t>Economic Geography</w:t>
      </w:r>
      <w:r w:rsidRPr="00307E7F">
        <w:rPr>
          <w:rFonts w:ascii="Times" w:hAnsi="Times" w:cs="Times New Roman"/>
        </w:rPr>
        <w:t xml:space="preserve"> 75</w:t>
      </w:r>
      <w:r w:rsidR="0040642C" w:rsidRPr="000F15A3">
        <w:rPr>
          <w:rFonts w:ascii="Times" w:hAnsi="Times" w:cs="Times New Roman"/>
        </w:rPr>
        <w:t>:</w:t>
      </w:r>
      <w:r w:rsidRPr="00307E7F">
        <w:rPr>
          <w:rFonts w:ascii="Times" w:hAnsi="Times" w:cs="Times New Roman"/>
        </w:rPr>
        <w:t xml:space="preserve"> 215–236.</w:t>
      </w:r>
    </w:p>
    <w:p w14:paraId="10D472AE" w14:textId="77777777" w:rsidR="000B7E6B" w:rsidRPr="00307E7F" w:rsidRDefault="000B7E6B" w:rsidP="000B7E6B">
      <w:pPr>
        <w:rPr>
          <w:rFonts w:ascii="Times" w:hAnsi="Times"/>
        </w:rPr>
      </w:pPr>
    </w:p>
    <w:p w14:paraId="47104966" w14:textId="521C1227" w:rsidR="00167A25" w:rsidRPr="00307E7F" w:rsidRDefault="00167A25" w:rsidP="006579E1">
      <w:pPr>
        <w:pStyle w:val="Bibliography"/>
        <w:spacing w:line="276" w:lineRule="auto"/>
        <w:rPr>
          <w:rFonts w:ascii="Times" w:hAnsi="Times" w:cs="Times New Roman"/>
        </w:rPr>
      </w:pPr>
      <w:r w:rsidRPr="00307E7F">
        <w:rPr>
          <w:rFonts w:ascii="Times" w:hAnsi="Times" w:cs="Times New Roman"/>
        </w:rPr>
        <w:t xml:space="preserve">Rao, M., </w:t>
      </w:r>
      <w:r w:rsidR="00BF3ECA" w:rsidRPr="000F15A3">
        <w:rPr>
          <w:rFonts w:ascii="Times" w:hAnsi="Times" w:cs="Times New Roman"/>
        </w:rPr>
        <w:t>K.</w:t>
      </w:r>
      <w:r w:rsidR="00B81A87" w:rsidRPr="000F15A3">
        <w:rPr>
          <w:rFonts w:ascii="Times" w:hAnsi="Times" w:cs="Times New Roman"/>
        </w:rPr>
        <w:t xml:space="preserve"> </w:t>
      </w:r>
      <w:r w:rsidR="00BF3ECA" w:rsidRPr="000F15A3">
        <w:rPr>
          <w:rFonts w:ascii="Times" w:hAnsi="Times" w:cs="Times New Roman"/>
        </w:rPr>
        <w:t xml:space="preserve">D. </w:t>
      </w:r>
      <w:r w:rsidRPr="00307E7F">
        <w:rPr>
          <w:rFonts w:ascii="Times" w:hAnsi="Times" w:cs="Times New Roman"/>
        </w:rPr>
        <w:t xml:space="preserve">Rao, </w:t>
      </w:r>
      <w:r w:rsidR="006D6241" w:rsidRPr="000F15A3">
        <w:rPr>
          <w:rFonts w:ascii="Times" w:hAnsi="Times" w:cs="Times New Roman"/>
        </w:rPr>
        <w:t xml:space="preserve">A.S. </w:t>
      </w:r>
      <w:r w:rsidRPr="00307E7F">
        <w:rPr>
          <w:rFonts w:ascii="Times" w:hAnsi="Times" w:cs="Times New Roman"/>
        </w:rPr>
        <w:t>Kumar</w:t>
      </w:r>
      <w:r w:rsidR="006D6241" w:rsidRPr="000F15A3" w:rsidDel="006D6241">
        <w:rPr>
          <w:rFonts w:ascii="Times" w:hAnsi="Times" w:cs="Times New Roman"/>
        </w:rPr>
        <w:t xml:space="preserve"> </w:t>
      </w:r>
      <w:r w:rsidRPr="00307E7F">
        <w:rPr>
          <w:rFonts w:ascii="Times" w:hAnsi="Times" w:cs="Times New Roman"/>
        </w:rPr>
        <w:t xml:space="preserve">, </w:t>
      </w:r>
      <w:r w:rsidR="006D5B2D" w:rsidRPr="000F15A3">
        <w:rPr>
          <w:rFonts w:ascii="Times" w:hAnsi="Times" w:cs="Times New Roman"/>
        </w:rPr>
        <w:t xml:space="preserve">M. </w:t>
      </w:r>
      <w:r w:rsidRPr="00307E7F">
        <w:rPr>
          <w:rFonts w:ascii="Times" w:hAnsi="Times" w:cs="Times New Roman"/>
        </w:rPr>
        <w:t>Chatterjee, and</w:t>
      </w:r>
      <w:r w:rsidR="004C0140" w:rsidRPr="000F15A3">
        <w:rPr>
          <w:rFonts w:ascii="Times" w:hAnsi="Times" w:cs="Times New Roman"/>
        </w:rPr>
        <w:t xml:space="preserve"> T.</w:t>
      </w:r>
      <w:r w:rsidRPr="00307E7F">
        <w:rPr>
          <w:rFonts w:ascii="Times" w:hAnsi="Times" w:cs="Times New Roman"/>
        </w:rPr>
        <w:t xml:space="preserve"> Sundararaman. 2011. </w:t>
      </w:r>
      <w:r w:rsidR="005A296F" w:rsidRPr="000F15A3">
        <w:rPr>
          <w:rFonts w:ascii="Times" w:hAnsi="Times"/>
        </w:rPr>
        <w:t>“</w:t>
      </w:r>
      <w:r w:rsidRPr="00307E7F">
        <w:rPr>
          <w:rFonts w:ascii="Times" w:hAnsi="Times" w:cs="Times New Roman"/>
        </w:rPr>
        <w:t xml:space="preserve">Human </w:t>
      </w:r>
      <w:r w:rsidR="004B1421" w:rsidRPr="000F15A3">
        <w:rPr>
          <w:rFonts w:ascii="Times" w:hAnsi="Times" w:cs="Times New Roman"/>
        </w:rPr>
        <w:t>R</w:t>
      </w:r>
      <w:r w:rsidRPr="00307E7F">
        <w:rPr>
          <w:rFonts w:ascii="Times" w:hAnsi="Times" w:cs="Times New Roman"/>
        </w:rPr>
        <w:t xml:space="preserve">esources for </w:t>
      </w:r>
      <w:r w:rsidR="004B1421" w:rsidRPr="000F15A3">
        <w:rPr>
          <w:rFonts w:ascii="Times" w:hAnsi="Times" w:cs="Times New Roman"/>
        </w:rPr>
        <w:t>H</w:t>
      </w:r>
      <w:r w:rsidRPr="00307E7F">
        <w:rPr>
          <w:rFonts w:ascii="Times" w:hAnsi="Times" w:cs="Times New Roman"/>
        </w:rPr>
        <w:t>ealth in India.</w:t>
      </w:r>
      <w:r w:rsidR="00DC3B56" w:rsidRPr="000F15A3">
        <w:rPr>
          <w:rFonts w:ascii="Times" w:hAnsi="Times"/>
        </w:rPr>
        <w:t>”</w:t>
      </w:r>
      <w:r w:rsidRPr="00307E7F">
        <w:rPr>
          <w:rFonts w:ascii="Times" w:hAnsi="Times" w:cs="Times New Roman"/>
        </w:rPr>
        <w:t xml:space="preserve"> </w:t>
      </w:r>
      <w:r w:rsidRPr="00307E7F">
        <w:rPr>
          <w:rFonts w:ascii="Times" w:hAnsi="Times"/>
          <w:i/>
          <w:iCs/>
          <w:lang w:val="en-CA" w:eastAsia="en-CA"/>
        </w:rPr>
        <w:t>The Lancet</w:t>
      </w:r>
      <w:r w:rsidRPr="00307E7F">
        <w:rPr>
          <w:rFonts w:ascii="Times" w:hAnsi="Times" w:cs="Times New Roman"/>
        </w:rPr>
        <w:t xml:space="preserve"> 377</w:t>
      </w:r>
      <w:r w:rsidR="00F71F81" w:rsidRPr="000F15A3">
        <w:rPr>
          <w:rFonts w:ascii="Times" w:hAnsi="Times" w:cs="Times New Roman"/>
        </w:rPr>
        <w:t xml:space="preserve"> </w:t>
      </w:r>
      <w:r w:rsidRPr="00307E7F">
        <w:rPr>
          <w:rFonts w:ascii="Times" w:hAnsi="Times" w:cs="Times New Roman"/>
        </w:rPr>
        <w:t>(9765)</w:t>
      </w:r>
      <w:r w:rsidR="001172A6" w:rsidRPr="000F15A3">
        <w:rPr>
          <w:rFonts w:ascii="Times" w:hAnsi="Times" w:cs="Times New Roman"/>
        </w:rPr>
        <w:t xml:space="preserve">: </w:t>
      </w:r>
      <w:r w:rsidRPr="00307E7F">
        <w:rPr>
          <w:rFonts w:ascii="Times" w:hAnsi="Times" w:cs="Times New Roman"/>
        </w:rPr>
        <w:t>587</w:t>
      </w:r>
      <w:r w:rsidR="00A14664" w:rsidRPr="000F15A3">
        <w:rPr>
          <w:rFonts w:ascii="Times" w:hAnsi="Times" w:cs="Times New Roman"/>
        </w:rPr>
        <w:t>–</w:t>
      </w:r>
      <w:r w:rsidRPr="00307E7F">
        <w:rPr>
          <w:rFonts w:ascii="Times" w:hAnsi="Times" w:cs="Times New Roman"/>
        </w:rPr>
        <w:t>598.</w:t>
      </w:r>
    </w:p>
    <w:p w14:paraId="4348BE4C" w14:textId="77777777" w:rsidR="000B7E6B" w:rsidRPr="00307E7F" w:rsidRDefault="000B7E6B" w:rsidP="000B7E6B">
      <w:pPr>
        <w:rPr>
          <w:rFonts w:ascii="Times" w:hAnsi="Times"/>
        </w:rPr>
      </w:pPr>
    </w:p>
    <w:p w14:paraId="43F34C90" w14:textId="09135A5A" w:rsidR="00C96F77" w:rsidRDefault="00C96F77" w:rsidP="006579E1">
      <w:pPr>
        <w:pStyle w:val="Bibliography"/>
        <w:spacing w:line="276" w:lineRule="auto"/>
        <w:rPr>
          <w:rFonts w:ascii="Times" w:hAnsi="Times" w:cs="Times New Roman"/>
        </w:rPr>
      </w:pPr>
      <w:r w:rsidRPr="00C96F77">
        <w:rPr>
          <w:rFonts w:ascii="Times" w:hAnsi="Times" w:cs="Times New Roman"/>
        </w:rPr>
        <w:t>Reddy,S.2015.</w:t>
      </w:r>
      <w:r w:rsidRPr="00307E7F">
        <w:rPr>
          <w:rFonts w:ascii="Times" w:hAnsi="Times" w:cs="Times New Roman"/>
          <w:i/>
        </w:rPr>
        <w:t>Nursing and Empire: Gendered Labor and Migration from India to the United States</w:t>
      </w:r>
      <w:r w:rsidRPr="00C96F77">
        <w:rPr>
          <w:rFonts w:ascii="Times" w:hAnsi="Times" w:cs="Times New Roman"/>
        </w:rPr>
        <w:t>. Chapel Hill: University of North Carolina Press.</w:t>
      </w:r>
    </w:p>
    <w:p w14:paraId="55256184" w14:textId="77777777" w:rsidR="00C96F77" w:rsidRDefault="00C96F77" w:rsidP="006579E1">
      <w:pPr>
        <w:pStyle w:val="Bibliography"/>
        <w:spacing w:line="276" w:lineRule="auto"/>
        <w:rPr>
          <w:rFonts w:ascii="Times" w:hAnsi="Times" w:cs="Times New Roman"/>
        </w:rPr>
      </w:pPr>
    </w:p>
    <w:p w14:paraId="6F7DCB0D" w14:textId="258FE128" w:rsidR="00613188" w:rsidRDefault="00613188" w:rsidP="006579E1">
      <w:pPr>
        <w:pStyle w:val="Bibliography"/>
        <w:spacing w:line="276" w:lineRule="auto"/>
        <w:rPr>
          <w:rFonts w:ascii="Times" w:hAnsi="Times" w:cs="Times New Roman"/>
        </w:rPr>
      </w:pPr>
      <w:r w:rsidRPr="00613188">
        <w:rPr>
          <w:rFonts w:ascii="Times" w:hAnsi="Times" w:cs="Times New Roman"/>
        </w:rPr>
        <w:t>Riley, P.L., Zuber, A., Vindigni, S.M., Gupta, N., Verani, A.R., Sunderland, N.L., Friedman, M., Zurn, P., Okoro, C., Patrick, H. and Campbell, J., 2012. Information systems on human resources for health: a global review. Human resources for health, 10</w:t>
      </w:r>
      <w:r>
        <w:rPr>
          <w:rFonts w:ascii="Times" w:hAnsi="Times" w:cs="Times New Roman"/>
        </w:rPr>
        <w:t xml:space="preserve"> </w:t>
      </w:r>
      <w:r w:rsidRPr="00613188">
        <w:rPr>
          <w:rFonts w:ascii="Times" w:hAnsi="Times" w:cs="Times New Roman"/>
        </w:rPr>
        <w:t>(1)</w:t>
      </w:r>
      <w:r>
        <w:rPr>
          <w:rFonts w:ascii="Times" w:hAnsi="Times" w:cs="Times New Roman"/>
        </w:rPr>
        <w:t>:</w:t>
      </w:r>
      <w:r w:rsidRPr="00613188">
        <w:rPr>
          <w:rFonts w:ascii="Times" w:hAnsi="Times" w:cs="Times New Roman"/>
        </w:rPr>
        <w:t>7.</w:t>
      </w:r>
    </w:p>
    <w:p w14:paraId="7ABF374D" w14:textId="77777777" w:rsidR="00613188" w:rsidRPr="00307E7F" w:rsidRDefault="00613188" w:rsidP="00307E7F"/>
    <w:p w14:paraId="68FC2BB3" w14:textId="19F131F8"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Roces, M., 2009. </w:t>
      </w:r>
      <w:r w:rsidR="005A296F" w:rsidRPr="000F15A3">
        <w:rPr>
          <w:rFonts w:ascii="Times" w:hAnsi="Times"/>
        </w:rPr>
        <w:t>“</w:t>
      </w:r>
      <w:r w:rsidRPr="00307E7F">
        <w:rPr>
          <w:rFonts w:ascii="Times" w:hAnsi="Times" w:cs="Times New Roman"/>
        </w:rPr>
        <w:t>Prostitution, Women’s Movements and the Victim Narrative in the Philippines.</w:t>
      </w:r>
      <w:r w:rsidR="00042156" w:rsidRPr="000F15A3">
        <w:rPr>
          <w:rFonts w:ascii="Times" w:hAnsi="Times"/>
        </w:rPr>
        <w:t>”</w:t>
      </w:r>
      <w:r w:rsidRPr="00307E7F">
        <w:rPr>
          <w:rFonts w:ascii="Times" w:hAnsi="Times" w:cs="Times New Roman"/>
        </w:rPr>
        <w:t xml:space="preserve"> </w:t>
      </w:r>
      <w:r w:rsidRPr="00307E7F">
        <w:rPr>
          <w:rFonts w:ascii="Times" w:hAnsi="Times"/>
          <w:i/>
          <w:iCs/>
          <w:lang w:val="en-CA" w:eastAsia="en-CA"/>
        </w:rPr>
        <w:t xml:space="preserve">Women’s Studies International Forum </w:t>
      </w:r>
      <w:r w:rsidRPr="00307E7F">
        <w:rPr>
          <w:rFonts w:ascii="Times" w:hAnsi="Times"/>
          <w:iCs/>
          <w:lang w:val="en-CA" w:eastAsia="en-CA"/>
        </w:rPr>
        <w:t>32</w:t>
      </w:r>
      <w:r w:rsidR="00AD5630" w:rsidRPr="000F15A3">
        <w:rPr>
          <w:rFonts w:ascii="Times" w:hAnsi="Times" w:cs="Times New Roman"/>
        </w:rPr>
        <w:t>:</w:t>
      </w:r>
      <w:r w:rsidRPr="00307E7F">
        <w:rPr>
          <w:rFonts w:ascii="Times" w:hAnsi="Times" w:cs="Times New Roman"/>
        </w:rPr>
        <w:t xml:space="preserve"> 270–280.</w:t>
      </w:r>
    </w:p>
    <w:p w14:paraId="4E561D46" w14:textId="77777777" w:rsidR="000B7E6B" w:rsidRPr="00307E7F" w:rsidRDefault="000B7E6B" w:rsidP="000B7E6B">
      <w:pPr>
        <w:rPr>
          <w:rFonts w:ascii="Times" w:hAnsi="Times"/>
        </w:rPr>
      </w:pPr>
    </w:p>
    <w:p w14:paraId="2D2561D2" w14:textId="10E4169B"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Romualdez Jr., A.G., </w:t>
      </w:r>
      <w:r w:rsidR="00EA59D8" w:rsidRPr="000F15A3">
        <w:rPr>
          <w:rFonts w:ascii="Times" w:hAnsi="Times" w:cs="Times New Roman"/>
        </w:rPr>
        <w:t xml:space="preserve">J. F. E. </w:t>
      </w:r>
      <w:r w:rsidRPr="00307E7F">
        <w:rPr>
          <w:rFonts w:ascii="Times" w:hAnsi="Times" w:cs="Times New Roman"/>
        </w:rPr>
        <w:t>dela Rosa,</w:t>
      </w:r>
      <w:r w:rsidR="00255056" w:rsidRPr="000F15A3">
        <w:rPr>
          <w:rFonts w:ascii="Times" w:hAnsi="Times" w:cs="Times New Roman"/>
        </w:rPr>
        <w:t xml:space="preserve"> J. D. A.</w:t>
      </w:r>
      <w:r w:rsidRPr="00307E7F">
        <w:rPr>
          <w:rFonts w:ascii="Times" w:hAnsi="Times" w:cs="Times New Roman"/>
        </w:rPr>
        <w:t xml:space="preserve"> Flavier, </w:t>
      </w:r>
      <w:r w:rsidR="00833348" w:rsidRPr="000F15A3">
        <w:rPr>
          <w:rFonts w:ascii="Times" w:hAnsi="Times" w:cs="Times New Roman"/>
        </w:rPr>
        <w:t xml:space="preserve">S. L. A. </w:t>
      </w:r>
      <w:r w:rsidRPr="00307E7F">
        <w:rPr>
          <w:rFonts w:ascii="Times" w:hAnsi="Times" w:cs="Times New Roman"/>
        </w:rPr>
        <w:t xml:space="preserve">Quimbo, </w:t>
      </w:r>
      <w:r w:rsidR="00833348" w:rsidRPr="000F15A3">
        <w:rPr>
          <w:rFonts w:ascii="Times" w:hAnsi="Times" w:cs="Times New Roman"/>
        </w:rPr>
        <w:t xml:space="preserve">K. Y. </w:t>
      </w:r>
      <w:r w:rsidRPr="00307E7F">
        <w:rPr>
          <w:rFonts w:ascii="Times" w:hAnsi="Times" w:cs="Times New Roman"/>
        </w:rPr>
        <w:t xml:space="preserve">Hartigan-Go, </w:t>
      </w:r>
      <w:r w:rsidR="00833348" w:rsidRPr="000F15A3">
        <w:rPr>
          <w:rFonts w:ascii="Times" w:hAnsi="Times" w:cs="Times New Roman"/>
        </w:rPr>
        <w:t xml:space="preserve">L. P. </w:t>
      </w:r>
      <w:r w:rsidRPr="00307E7F">
        <w:rPr>
          <w:rFonts w:ascii="Times" w:hAnsi="Times" w:cs="Times New Roman"/>
        </w:rPr>
        <w:t xml:space="preserve">Lagrada, </w:t>
      </w:r>
      <w:r w:rsidR="00833348" w:rsidRPr="000F15A3">
        <w:rPr>
          <w:rFonts w:ascii="Times" w:hAnsi="Times" w:cs="Times New Roman"/>
        </w:rPr>
        <w:t xml:space="preserve">and L. C. </w:t>
      </w:r>
      <w:r w:rsidRPr="00307E7F">
        <w:rPr>
          <w:rFonts w:ascii="Times" w:hAnsi="Times" w:cs="Times New Roman"/>
        </w:rPr>
        <w:t xml:space="preserve">David. 2011. </w:t>
      </w:r>
      <w:r w:rsidRPr="00307E7F">
        <w:rPr>
          <w:rFonts w:ascii="Times" w:hAnsi="Times" w:cs="Times New Roman"/>
          <w:i/>
        </w:rPr>
        <w:t xml:space="preserve">The Philippines </w:t>
      </w:r>
      <w:r w:rsidR="00F80F23" w:rsidRPr="000F15A3">
        <w:rPr>
          <w:rFonts w:ascii="Times" w:hAnsi="Times" w:cs="Times New Roman"/>
          <w:i/>
        </w:rPr>
        <w:t>H</w:t>
      </w:r>
      <w:r w:rsidRPr="00307E7F">
        <w:rPr>
          <w:rFonts w:ascii="Times" w:hAnsi="Times" w:cs="Times New Roman"/>
          <w:i/>
        </w:rPr>
        <w:t xml:space="preserve">ealth </w:t>
      </w:r>
      <w:r w:rsidR="00F80F23" w:rsidRPr="000F15A3">
        <w:rPr>
          <w:rFonts w:ascii="Times" w:hAnsi="Times" w:cs="Times New Roman"/>
          <w:i/>
        </w:rPr>
        <w:t>S</w:t>
      </w:r>
      <w:r w:rsidRPr="00307E7F">
        <w:rPr>
          <w:rFonts w:ascii="Times" w:hAnsi="Times" w:cs="Times New Roman"/>
          <w:i/>
        </w:rPr>
        <w:t xml:space="preserve">ystem </w:t>
      </w:r>
      <w:r w:rsidR="00F80F23" w:rsidRPr="000F15A3">
        <w:rPr>
          <w:rFonts w:ascii="Times" w:hAnsi="Times" w:cs="Times New Roman"/>
          <w:i/>
        </w:rPr>
        <w:t>R</w:t>
      </w:r>
      <w:r w:rsidRPr="00307E7F">
        <w:rPr>
          <w:rFonts w:ascii="Times" w:hAnsi="Times" w:cs="Times New Roman"/>
          <w:i/>
        </w:rPr>
        <w:t xml:space="preserve">eview, Health </w:t>
      </w:r>
      <w:r w:rsidR="00F80F23" w:rsidRPr="000F15A3">
        <w:rPr>
          <w:rFonts w:ascii="Times" w:hAnsi="Times" w:cs="Times New Roman"/>
          <w:i/>
        </w:rPr>
        <w:t>S</w:t>
      </w:r>
      <w:r w:rsidRPr="00307E7F">
        <w:rPr>
          <w:rFonts w:ascii="Times" w:hAnsi="Times" w:cs="Times New Roman"/>
          <w:i/>
        </w:rPr>
        <w:t xml:space="preserve">ystems in </w:t>
      </w:r>
      <w:r w:rsidR="00F80F23" w:rsidRPr="000F15A3">
        <w:rPr>
          <w:rFonts w:ascii="Times" w:hAnsi="Times" w:cs="Times New Roman"/>
          <w:i/>
        </w:rPr>
        <w:t>T</w:t>
      </w:r>
      <w:r w:rsidRPr="00307E7F">
        <w:rPr>
          <w:rFonts w:ascii="Times" w:hAnsi="Times" w:cs="Times New Roman"/>
          <w:i/>
        </w:rPr>
        <w:t>ransition</w:t>
      </w:r>
      <w:r w:rsidRPr="00307E7F">
        <w:rPr>
          <w:rFonts w:ascii="Times" w:hAnsi="Times" w:cs="Times New Roman"/>
        </w:rPr>
        <w:t xml:space="preserve">. </w:t>
      </w:r>
      <w:r w:rsidR="008F5813" w:rsidRPr="000F15A3">
        <w:rPr>
          <w:rFonts w:ascii="Times" w:hAnsi="Times" w:cs="Times New Roman"/>
        </w:rPr>
        <w:t xml:space="preserve">Manila, Philippines: </w:t>
      </w:r>
      <w:r w:rsidRPr="00307E7F">
        <w:rPr>
          <w:rFonts w:ascii="Times" w:hAnsi="Times" w:cs="Times New Roman"/>
        </w:rPr>
        <w:t>World Health Organization, Western Pacific Region.</w:t>
      </w:r>
    </w:p>
    <w:p w14:paraId="343C6FD8" w14:textId="0F8EE748" w:rsidR="000B7E6B" w:rsidRPr="00307E7F" w:rsidRDefault="00FE01E3" w:rsidP="00307E7F">
      <w:pPr>
        <w:tabs>
          <w:tab w:val="left" w:pos="6533"/>
        </w:tabs>
        <w:rPr>
          <w:rFonts w:ascii="Times" w:hAnsi="Times"/>
        </w:rPr>
      </w:pPr>
      <w:r w:rsidRPr="000F15A3">
        <w:rPr>
          <w:rFonts w:ascii="Times" w:hAnsi="Times"/>
        </w:rPr>
        <w:tab/>
      </w:r>
    </w:p>
    <w:p w14:paraId="596225F2" w14:textId="77777777" w:rsidR="00E82A5B" w:rsidRDefault="00E82A5B" w:rsidP="006579E1">
      <w:pPr>
        <w:pStyle w:val="Bibliography"/>
        <w:spacing w:line="276" w:lineRule="auto"/>
        <w:rPr>
          <w:rFonts w:ascii="Times" w:hAnsi="Times" w:cs="Times New Roman"/>
        </w:rPr>
      </w:pPr>
      <w:r w:rsidRPr="00E82A5B">
        <w:rPr>
          <w:rFonts w:ascii="Times" w:hAnsi="Times" w:cs="Times New Roman"/>
        </w:rPr>
        <w:t>Ronquillo, C., Boschma, G., Wong, S.T. &amp; Quiney, L. (2011) Beyond greener pastures: exploring contexts surrounding Filipino nurse migration in Canada through oral history. Nursing Inquiry. 18 (3), 262–275.</w:t>
      </w:r>
    </w:p>
    <w:p w14:paraId="399EFCB4" w14:textId="77777777" w:rsidR="00E82A5B" w:rsidRDefault="00E82A5B" w:rsidP="006579E1">
      <w:pPr>
        <w:pStyle w:val="Bibliography"/>
        <w:spacing w:line="276" w:lineRule="auto"/>
        <w:rPr>
          <w:rFonts w:ascii="Times" w:hAnsi="Times" w:cs="Times New Roman"/>
        </w:rPr>
      </w:pPr>
    </w:p>
    <w:p w14:paraId="7AB89ECB" w14:textId="0BDF8AC6" w:rsidR="00696533" w:rsidRPr="00307E7F" w:rsidRDefault="00696533" w:rsidP="006579E1">
      <w:pPr>
        <w:pStyle w:val="Bibliography"/>
        <w:spacing w:line="276" w:lineRule="auto"/>
        <w:rPr>
          <w:rFonts w:ascii="Times" w:hAnsi="Times" w:cs="Times New Roman"/>
        </w:rPr>
      </w:pPr>
      <w:r w:rsidRPr="00307E7F">
        <w:rPr>
          <w:rFonts w:ascii="Times" w:hAnsi="Times" w:cs="Times New Roman"/>
        </w:rPr>
        <w:t xml:space="preserve">Ruhs, M. 2013. </w:t>
      </w:r>
      <w:r w:rsidRPr="00307E7F">
        <w:rPr>
          <w:rFonts w:ascii="Times" w:hAnsi="Times" w:cs="Times New Roman"/>
          <w:i/>
        </w:rPr>
        <w:t xml:space="preserve">The </w:t>
      </w:r>
      <w:r w:rsidR="00F9634F" w:rsidRPr="00307E7F">
        <w:rPr>
          <w:rFonts w:ascii="Times" w:hAnsi="Times" w:cs="Times New Roman"/>
          <w:i/>
        </w:rPr>
        <w:t>P</w:t>
      </w:r>
      <w:r w:rsidRPr="00307E7F">
        <w:rPr>
          <w:rFonts w:ascii="Times" w:hAnsi="Times" w:cs="Times New Roman"/>
          <w:i/>
        </w:rPr>
        <w:t xml:space="preserve">rice of </w:t>
      </w:r>
      <w:r w:rsidR="00F9634F" w:rsidRPr="00307E7F">
        <w:rPr>
          <w:rFonts w:ascii="Times" w:hAnsi="Times" w:cs="Times New Roman"/>
          <w:i/>
        </w:rPr>
        <w:t>R</w:t>
      </w:r>
      <w:r w:rsidRPr="00307E7F">
        <w:rPr>
          <w:rFonts w:ascii="Times" w:hAnsi="Times" w:cs="Times New Roman"/>
          <w:i/>
        </w:rPr>
        <w:t xml:space="preserve">ights: Regulating </w:t>
      </w:r>
      <w:r w:rsidR="00E55B9F" w:rsidRPr="00307E7F">
        <w:rPr>
          <w:rFonts w:ascii="Times" w:hAnsi="Times" w:cs="Times New Roman"/>
          <w:i/>
        </w:rPr>
        <w:t>I</w:t>
      </w:r>
      <w:r w:rsidRPr="00307E7F">
        <w:rPr>
          <w:rFonts w:ascii="Times" w:hAnsi="Times" w:cs="Times New Roman"/>
          <w:i/>
        </w:rPr>
        <w:t xml:space="preserve">nternational </w:t>
      </w:r>
      <w:r w:rsidR="00E34534" w:rsidRPr="00307E7F">
        <w:rPr>
          <w:rFonts w:ascii="Times" w:hAnsi="Times" w:cs="Times New Roman"/>
          <w:i/>
        </w:rPr>
        <w:t>L</w:t>
      </w:r>
      <w:r w:rsidRPr="00307E7F">
        <w:rPr>
          <w:rFonts w:ascii="Times" w:hAnsi="Times" w:cs="Times New Roman"/>
          <w:i/>
        </w:rPr>
        <w:t xml:space="preserve">abor </w:t>
      </w:r>
      <w:r w:rsidR="00513763" w:rsidRPr="00307E7F">
        <w:rPr>
          <w:rFonts w:ascii="Times" w:hAnsi="Times" w:cs="Times New Roman"/>
          <w:i/>
        </w:rPr>
        <w:t>M</w:t>
      </w:r>
      <w:r w:rsidRPr="00307E7F">
        <w:rPr>
          <w:rFonts w:ascii="Times" w:hAnsi="Times" w:cs="Times New Roman"/>
          <w:i/>
        </w:rPr>
        <w:t>igration</w:t>
      </w:r>
      <w:r w:rsidRPr="00307E7F">
        <w:rPr>
          <w:rFonts w:ascii="Times" w:hAnsi="Times" w:cs="Times New Roman"/>
        </w:rPr>
        <w:t xml:space="preserve">. </w:t>
      </w:r>
      <w:r w:rsidR="00526258" w:rsidRPr="000F15A3">
        <w:rPr>
          <w:rFonts w:ascii="Times" w:hAnsi="Times" w:cs="Times New Roman"/>
        </w:rPr>
        <w:t xml:space="preserve">Princeton: </w:t>
      </w:r>
      <w:r w:rsidRPr="00307E7F">
        <w:rPr>
          <w:rFonts w:ascii="Times" w:hAnsi="Times" w:cs="Times New Roman"/>
        </w:rPr>
        <w:t>Princeton University Press.</w:t>
      </w:r>
    </w:p>
    <w:p w14:paraId="054CE739" w14:textId="77777777" w:rsidR="000B7E6B" w:rsidRPr="00307E7F" w:rsidRDefault="000B7E6B" w:rsidP="000B7E6B">
      <w:pPr>
        <w:rPr>
          <w:rFonts w:ascii="Times" w:hAnsi="Times"/>
        </w:rPr>
      </w:pPr>
    </w:p>
    <w:p w14:paraId="78593624" w14:textId="48C4E35C"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Scalabrini Migration Center</w:t>
      </w:r>
      <w:r w:rsidR="00D050E1" w:rsidRPr="000F15A3">
        <w:rPr>
          <w:rFonts w:ascii="Times" w:hAnsi="Times" w:cs="Times New Roman"/>
        </w:rPr>
        <w:t>.</w:t>
      </w:r>
      <w:r w:rsidRPr="00307E7F">
        <w:rPr>
          <w:rFonts w:ascii="Times" w:hAnsi="Times" w:cs="Times New Roman"/>
        </w:rPr>
        <w:t xml:space="preserve"> 2010. </w:t>
      </w:r>
      <w:r w:rsidR="0007119E" w:rsidRPr="000F15A3">
        <w:rPr>
          <w:rFonts w:ascii="Times" w:hAnsi="Times"/>
        </w:rPr>
        <w:t>“</w:t>
      </w:r>
      <w:r w:rsidRPr="00307E7F">
        <w:rPr>
          <w:rFonts w:ascii="Times" w:hAnsi="Times" w:cs="Times New Roman"/>
        </w:rPr>
        <w:t xml:space="preserve">Realizing </w:t>
      </w:r>
      <w:r w:rsidR="006E2118" w:rsidRPr="000F15A3">
        <w:rPr>
          <w:rFonts w:ascii="Times" w:hAnsi="Times" w:cs="Times New Roman"/>
        </w:rPr>
        <w:t>M</w:t>
      </w:r>
      <w:r w:rsidRPr="00307E7F">
        <w:rPr>
          <w:rFonts w:ascii="Times" w:hAnsi="Times" w:cs="Times New Roman"/>
        </w:rPr>
        <w:t xml:space="preserve">igration and </w:t>
      </w:r>
      <w:r w:rsidR="006E2118" w:rsidRPr="000F15A3">
        <w:rPr>
          <w:rFonts w:ascii="Times" w:hAnsi="Times" w:cs="Times New Roman"/>
        </w:rPr>
        <w:t>D</w:t>
      </w:r>
      <w:r w:rsidRPr="00307E7F">
        <w:rPr>
          <w:rFonts w:ascii="Times" w:hAnsi="Times" w:cs="Times New Roman"/>
        </w:rPr>
        <w:t xml:space="preserve">evelopment in the </w:t>
      </w:r>
      <w:r w:rsidR="006E2118" w:rsidRPr="000F15A3">
        <w:rPr>
          <w:rFonts w:ascii="Times" w:hAnsi="Times" w:cs="Times New Roman"/>
        </w:rPr>
        <w:t>P</w:t>
      </w:r>
      <w:r w:rsidRPr="00307E7F">
        <w:rPr>
          <w:rFonts w:ascii="Times" w:hAnsi="Times" w:cs="Times New Roman"/>
        </w:rPr>
        <w:t xml:space="preserve">hilippines: Charting </w:t>
      </w:r>
      <w:r w:rsidR="00C66728" w:rsidRPr="000F15A3">
        <w:rPr>
          <w:rFonts w:ascii="Times" w:hAnsi="Times" w:cs="Times New Roman"/>
        </w:rPr>
        <w:t>N</w:t>
      </w:r>
      <w:r w:rsidRPr="00307E7F">
        <w:rPr>
          <w:rFonts w:ascii="Times" w:hAnsi="Times" w:cs="Times New Roman"/>
        </w:rPr>
        <w:t xml:space="preserve">ew </w:t>
      </w:r>
      <w:r w:rsidR="00C66728" w:rsidRPr="000F15A3">
        <w:rPr>
          <w:rFonts w:ascii="Times" w:hAnsi="Times" w:cs="Times New Roman"/>
        </w:rPr>
        <w:t>P</w:t>
      </w:r>
      <w:r w:rsidRPr="00307E7F">
        <w:rPr>
          <w:rFonts w:ascii="Times" w:hAnsi="Times" w:cs="Times New Roman"/>
        </w:rPr>
        <w:t xml:space="preserve">olicies, </w:t>
      </w:r>
      <w:r w:rsidR="00C66728" w:rsidRPr="000F15A3">
        <w:rPr>
          <w:rFonts w:ascii="Times" w:hAnsi="Times" w:cs="Times New Roman"/>
        </w:rPr>
        <w:t>P</w:t>
      </w:r>
      <w:r w:rsidRPr="00307E7F">
        <w:rPr>
          <w:rFonts w:ascii="Times" w:hAnsi="Times" w:cs="Times New Roman"/>
        </w:rPr>
        <w:t xml:space="preserve">erspectives and </w:t>
      </w:r>
      <w:r w:rsidR="00C66728" w:rsidRPr="000F15A3">
        <w:rPr>
          <w:rFonts w:ascii="Times" w:hAnsi="Times" w:cs="Times New Roman"/>
        </w:rPr>
        <w:t>P</w:t>
      </w:r>
      <w:r w:rsidRPr="00307E7F">
        <w:rPr>
          <w:rFonts w:ascii="Times" w:hAnsi="Times" w:cs="Times New Roman"/>
        </w:rPr>
        <w:t>artnerships.</w:t>
      </w:r>
      <w:r w:rsidR="0007119E" w:rsidRPr="000F15A3">
        <w:rPr>
          <w:rFonts w:ascii="Times" w:hAnsi="Times"/>
        </w:rPr>
        <w:t>”</w:t>
      </w:r>
      <w:r w:rsidRPr="00307E7F">
        <w:rPr>
          <w:rFonts w:ascii="Times" w:hAnsi="Times" w:cs="Times New Roman"/>
        </w:rPr>
        <w:t xml:space="preserve"> </w:t>
      </w:r>
      <w:r w:rsidRPr="00307E7F">
        <w:rPr>
          <w:rFonts w:ascii="Times" w:hAnsi="Times"/>
          <w:i/>
          <w:iCs/>
          <w:lang w:val="en-CA" w:eastAsia="en-CA"/>
        </w:rPr>
        <w:t xml:space="preserve">Asian and Pacific Migration Journal </w:t>
      </w:r>
      <w:r w:rsidRPr="00307E7F">
        <w:rPr>
          <w:rFonts w:ascii="Times" w:hAnsi="Times"/>
          <w:iCs/>
          <w:lang w:val="en-CA" w:eastAsia="en-CA"/>
        </w:rPr>
        <w:t>19</w:t>
      </w:r>
      <w:r w:rsidR="00AA46AC" w:rsidRPr="000F15A3">
        <w:rPr>
          <w:rFonts w:ascii="Times" w:hAnsi="Times" w:cs="Times New Roman"/>
        </w:rPr>
        <w:t>:</w:t>
      </w:r>
      <w:r w:rsidRPr="00307E7F">
        <w:rPr>
          <w:rFonts w:ascii="Times" w:hAnsi="Times" w:cs="Times New Roman"/>
        </w:rPr>
        <w:t xml:space="preserve"> 551–576.</w:t>
      </w:r>
    </w:p>
    <w:p w14:paraId="0CC9278A" w14:textId="77777777" w:rsidR="000B7E6B" w:rsidRPr="00307E7F" w:rsidRDefault="000B7E6B" w:rsidP="000B7E6B">
      <w:pPr>
        <w:rPr>
          <w:rFonts w:ascii="Times" w:hAnsi="Times"/>
        </w:rPr>
      </w:pPr>
    </w:p>
    <w:p w14:paraId="72F0479E" w14:textId="0E9F532F" w:rsidR="00167A25" w:rsidRPr="00307E7F" w:rsidRDefault="00167A25" w:rsidP="006579E1">
      <w:pPr>
        <w:pStyle w:val="Bibliography"/>
        <w:spacing w:line="276" w:lineRule="auto"/>
        <w:rPr>
          <w:rFonts w:ascii="Times" w:hAnsi="Times" w:cs="Times New Roman"/>
        </w:rPr>
      </w:pPr>
      <w:r w:rsidRPr="00307E7F">
        <w:rPr>
          <w:rFonts w:ascii="Times" w:hAnsi="Times" w:cs="Times New Roman"/>
        </w:rPr>
        <w:t xml:space="preserve">Schwenken, H. 2013. </w:t>
      </w:r>
      <w:r w:rsidR="004D32FF" w:rsidRPr="000F15A3">
        <w:rPr>
          <w:rFonts w:ascii="Times" w:hAnsi="Times"/>
        </w:rPr>
        <w:t>“</w:t>
      </w:r>
      <w:r w:rsidRPr="00307E7F">
        <w:rPr>
          <w:rFonts w:ascii="Times" w:hAnsi="Times" w:cs="Times New Roman"/>
        </w:rPr>
        <w:t xml:space="preserve">Circular </w:t>
      </w:r>
      <w:r w:rsidR="00F62923" w:rsidRPr="000F15A3">
        <w:rPr>
          <w:rFonts w:ascii="Times" w:hAnsi="Times" w:cs="Times New Roman"/>
        </w:rPr>
        <w:t>M</w:t>
      </w:r>
      <w:r w:rsidRPr="00307E7F">
        <w:rPr>
          <w:rFonts w:ascii="Times" w:hAnsi="Times" w:cs="Times New Roman"/>
        </w:rPr>
        <w:t xml:space="preserve">igration and </w:t>
      </w:r>
      <w:r w:rsidR="00420275" w:rsidRPr="000F15A3">
        <w:rPr>
          <w:rFonts w:ascii="Times" w:hAnsi="Times" w:cs="Times New Roman"/>
        </w:rPr>
        <w:t>G</w:t>
      </w:r>
      <w:r w:rsidRPr="00307E7F">
        <w:rPr>
          <w:rFonts w:ascii="Times" w:hAnsi="Times" w:cs="Times New Roman"/>
        </w:rPr>
        <w:t>ender.</w:t>
      </w:r>
      <w:r w:rsidR="004D32FF" w:rsidRPr="000F15A3">
        <w:rPr>
          <w:rFonts w:ascii="Times" w:hAnsi="Times"/>
        </w:rPr>
        <w:t>”</w:t>
      </w:r>
      <w:r w:rsidRPr="00307E7F">
        <w:rPr>
          <w:rFonts w:ascii="Times" w:hAnsi="Times" w:cs="Times New Roman"/>
        </w:rPr>
        <w:t xml:space="preserve"> </w:t>
      </w:r>
      <w:r w:rsidR="00420275" w:rsidRPr="000F15A3">
        <w:rPr>
          <w:rFonts w:ascii="Times" w:hAnsi="Times" w:cs="Times New Roman"/>
        </w:rPr>
        <w:t xml:space="preserve">In </w:t>
      </w:r>
      <w:r w:rsidRPr="00307E7F">
        <w:rPr>
          <w:rFonts w:ascii="Times" w:hAnsi="Times" w:cs="Times New Roman"/>
          <w:i/>
        </w:rPr>
        <w:t>The Encyclopedia of Global Human Migration</w:t>
      </w:r>
      <w:r w:rsidR="004B3CC3" w:rsidRPr="000F15A3">
        <w:rPr>
          <w:rFonts w:ascii="Times" w:hAnsi="Times" w:cs="Times New Roman"/>
        </w:rPr>
        <w:t>, edited by Immanuel</w:t>
      </w:r>
      <w:r w:rsidR="001211BB" w:rsidRPr="00307E7F">
        <w:rPr>
          <w:rFonts w:ascii="Times" w:hAnsi="Times" w:cs="Times New Roman"/>
        </w:rPr>
        <w:t xml:space="preserve"> Ness, 1–5</w:t>
      </w:r>
      <w:r w:rsidRPr="00307E7F">
        <w:rPr>
          <w:rFonts w:ascii="Times" w:hAnsi="Times" w:cs="Times New Roman"/>
        </w:rPr>
        <w:t>.</w:t>
      </w:r>
      <w:r w:rsidR="00881D21" w:rsidRPr="000F15A3">
        <w:rPr>
          <w:rFonts w:ascii="Times" w:hAnsi="Times" w:cs="Times New Roman"/>
        </w:rPr>
        <w:t xml:space="preserve"> Oxford: </w:t>
      </w:r>
      <w:r w:rsidR="00F65E8D" w:rsidRPr="000F15A3">
        <w:rPr>
          <w:rFonts w:ascii="Times" w:hAnsi="Times" w:cs="Times New Roman"/>
        </w:rPr>
        <w:t>Wiley-Blackwell</w:t>
      </w:r>
      <w:r w:rsidR="00B61D5B" w:rsidRPr="000F15A3">
        <w:rPr>
          <w:rFonts w:ascii="Times" w:hAnsi="Times" w:cs="Times New Roman"/>
        </w:rPr>
        <w:t>.</w:t>
      </w:r>
    </w:p>
    <w:p w14:paraId="24DFC2F0" w14:textId="77777777" w:rsidR="000B7E6B" w:rsidRPr="00307E7F" w:rsidRDefault="000B7E6B" w:rsidP="000B7E6B">
      <w:pPr>
        <w:rPr>
          <w:rFonts w:ascii="Times" w:hAnsi="Times"/>
        </w:rPr>
      </w:pPr>
    </w:p>
    <w:p w14:paraId="45D60FAF" w14:textId="485D803F" w:rsidR="000B7E6B"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Semyonov, M., </w:t>
      </w:r>
      <w:r w:rsidR="009A1236" w:rsidRPr="000F15A3">
        <w:rPr>
          <w:rFonts w:ascii="Times" w:hAnsi="Times" w:cs="Times New Roman"/>
        </w:rPr>
        <w:t xml:space="preserve">and A. </w:t>
      </w:r>
      <w:r w:rsidRPr="00307E7F">
        <w:rPr>
          <w:rFonts w:ascii="Times" w:hAnsi="Times" w:cs="Times New Roman"/>
        </w:rPr>
        <w:t xml:space="preserve">Gorodzeisky. 2005. </w:t>
      </w:r>
      <w:r w:rsidR="00E83548" w:rsidRPr="000F15A3">
        <w:rPr>
          <w:rFonts w:ascii="Times" w:hAnsi="Times"/>
        </w:rPr>
        <w:t>“</w:t>
      </w:r>
      <w:r w:rsidRPr="00307E7F">
        <w:rPr>
          <w:rFonts w:ascii="Times" w:hAnsi="Times" w:cs="Times New Roman"/>
        </w:rPr>
        <w:t xml:space="preserve">Labor </w:t>
      </w:r>
      <w:r w:rsidR="00AA2D39" w:rsidRPr="000F15A3">
        <w:rPr>
          <w:rFonts w:ascii="Times" w:hAnsi="Times" w:cs="Times New Roman"/>
        </w:rPr>
        <w:t>M</w:t>
      </w:r>
      <w:r w:rsidRPr="00307E7F">
        <w:rPr>
          <w:rFonts w:ascii="Times" w:hAnsi="Times" w:cs="Times New Roman"/>
        </w:rPr>
        <w:t xml:space="preserve">igration, </w:t>
      </w:r>
      <w:r w:rsidR="0095706E" w:rsidRPr="000F15A3">
        <w:rPr>
          <w:rFonts w:ascii="Times" w:hAnsi="Times" w:cs="Times New Roman"/>
        </w:rPr>
        <w:t>R</w:t>
      </w:r>
      <w:r w:rsidRPr="00307E7F">
        <w:rPr>
          <w:rFonts w:ascii="Times" w:hAnsi="Times" w:cs="Times New Roman"/>
        </w:rPr>
        <w:t xml:space="preserve">emittances and </w:t>
      </w:r>
      <w:r w:rsidR="00276B55" w:rsidRPr="000F15A3">
        <w:rPr>
          <w:rFonts w:ascii="Times" w:hAnsi="Times" w:cs="Times New Roman"/>
        </w:rPr>
        <w:t>H</w:t>
      </w:r>
      <w:r w:rsidRPr="00307E7F">
        <w:rPr>
          <w:rFonts w:ascii="Times" w:hAnsi="Times" w:cs="Times New Roman"/>
        </w:rPr>
        <w:t xml:space="preserve">ousehold </w:t>
      </w:r>
      <w:r w:rsidR="0099254C" w:rsidRPr="000F15A3">
        <w:rPr>
          <w:rFonts w:ascii="Times" w:hAnsi="Times" w:cs="Times New Roman"/>
        </w:rPr>
        <w:t>I</w:t>
      </w:r>
      <w:r w:rsidRPr="00307E7F">
        <w:rPr>
          <w:rFonts w:ascii="Times" w:hAnsi="Times" w:cs="Times New Roman"/>
        </w:rPr>
        <w:t xml:space="preserve">ncome: A </w:t>
      </w:r>
      <w:r w:rsidR="00243257" w:rsidRPr="000F15A3">
        <w:rPr>
          <w:rFonts w:ascii="Times" w:hAnsi="Times" w:cs="Times New Roman"/>
        </w:rPr>
        <w:t>C</w:t>
      </w:r>
      <w:r w:rsidRPr="00307E7F">
        <w:rPr>
          <w:rFonts w:ascii="Times" w:hAnsi="Times" w:cs="Times New Roman"/>
        </w:rPr>
        <w:t xml:space="preserve">omparison between Filipino and Filipina </w:t>
      </w:r>
      <w:r w:rsidR="00FD3462" w:rsidRPr="000F15A3">
        <w:rPr>
          <w:rFonts w:ascii="Times" w:hAnsi="Times" w:cs="Times New Roman"/>
        </w:rPr>
        <w:t>O</w:t>
      </w:r>
      <w:r w:rsidRPr="00307E7F">
        <w:rPr>
          <w:rFonts w:ascii="Times" w:hAnsi="Times" w:cs="Times New Roman"/>
        </w:rPr>
        <w:t xml:space="preserve">verseas </w:t>
      </w:r>
      <w:r w:rsidR="00FD3462" w:rsidRPr="000F15A3">
        <w:rPr>
          <w:rFonts w:ascii="Times" w:hAnsi="Times" w:cs="Times New Roman"/>
        </w:rPr>
        <w:t>W</w:t>
      </w:r>
      <w:r w:rsidRPr="00307E7F">
        <w:rPr>
          <w:rFonts w:ascii="Times" w:hAnsi="Times" w:cs="Times New Roman"/>
        </w:rPr>
        <w:t>orkers.</w:t>
      </w:r>
      <w:r w:rsidR="00E83548" w:rsidRPr="000F15A3">
        <w:rPr>
          <w:rFonts w:ascii="Times" w:hAnsi="Times"/>
        </w:rPr>
        <w:t>”</w:t>
      </w:r>
      <w:r w:rsidRPr="00307E7F">
        <w:rPr>
          <w:rFonts w:ascii="Times" w:hAnsi="Times" w:cs="Times New Roman"/>
        </w:rPr>
        <w:t xml:space="preserve"> </w:t>
      </w:r>
      <w:r w:rsidRPr="00307E7F">
        <w:rPr>
          <w:rFonts w:ascii="Times" w:hAnsi="Times" w:cs="Times New Roman"/>
          <w:i/>
        </w:rPr>
        <w:t>I</w:t>
      </w:r>
      <w:r w:rsidRPr="00307E7F">
        <w:rPr>
          <w:rFonts w:ascii="Times" w:hAnsi="Times"/>
          <w:i/>
          <w:iCs/>
          <w:lang w:val="en-CA" w:eastAsia="en-CA"/>
        </w:rPr>
        <w:t>nternational Migration Review</w:t>
      </w:r>
      <w:r w:rsidRPr="00307E7F">
        <w:rPr>
          <w:rFonts w:ascii="Times" w:hAnsi="Times" w:cs="Times New Roman"/>
        </w:rPr>
        <w:t xml:space="preserve"> 39</w:t>
      </w:r>
      <w:r w:rsidR="006F3814" w:rsidRPr="000F15A3">
        <w:rPr>
          <w:rFonts w:ascii="Times" w:hAnsi="Times" w:cs="Times New Roman"/>
        </w:rPr>
        <w:t>:</w:t>
      </w:r>
      <w:r w:rsidRPr="00307E7F">
        <w:rPr>
          <w:rFonts w:ascii="Times" w:hAnsi="Times" w:cs="Times New Roman"/>
        </w:rPr>
        <w:t xml:space="preserve"> 45–68.</w:t>
      </w:r>
    </w:p>
    <w:p w14:paraId="1B593D66" w14:textId="77777777" w:rsidR="000B7E6B" w:rsidRPr="00307E7F" w:rsidRDefault="000B7E6B" w:rsidP="000B7E6B">
      <w:pPr>
        <w:rPr>
          <w:rFonts w:ascii="Times" w:hAnsi="Times"/>
        </w:rPr>
      </w:pPr>
    </w:p>
    <w:p w14:paraId="0D16ADF0" w14:textId="54DFFD8B" w:rsidR="00167A25" w:rsidRPr="00307E7F" w:rsidRDefault="00167A25" w:rsidP="006579E1">
      <w:pPr>
        <w:pStyle w:val="Bibliography"/>
        <w:spacing w:line="276" w:lineRule="auto"/>
        <w:rPr>
          <w:rFonts w:ascii="Times" w:hAnsi="Times" w:cs="Times New Roman"/>
        </w:rPr>
      </w:pPr>
      <w:r w:rsidRPr="00307E7F">
        <w:rPr>
          <w:rFonts w:ascii="Times" w:hAnsi="Times" w:cs="Times New Roman"/>
        </w:rPr>
        <w:t>Sengupta</w:t>
      </w:r>
      <w:r w:rsidR="00273105" w:rsidRPr="000F15A3">
        <w:rPr>
          <w:rFonts w:ascii="Times" w:hAnsi="Times" w:cs="Times New Roman"/>
        </w:rPr>
        <w:t>,</w:t>
      </w:r>
      <w:r w:rsidRPr="00307E7F">
        <w:rPr>
          <w:rFonts w:ascii="Times" w:hAnsi="Times" w:cs="Times New Roman"/>
        </w:rPr>
        <w:t xml:space="preserve"> A</w:t>
      </w:r>
      <w:r w:rsidR="00273105" w:rsidRPr="000F15A3">
        <w:rPr>
          <w:rFonts w:ascii="Times" w:hAnsi="Times" w:cs="Times New Roman"/>
        </w:rPr>
        <w:t>.</w:t>
      </w:r>
      <w:r w:rsidRPr="00307E7F">
        <w:rPr>
          <w:rFonts w:ascii="Times" w:hAnsi="Times" w:cs="Times New Roman"/>
        </w:rPr>
        <w:t>,</w:t>
      </w:r>
      <w:r w:rsidR="00273105" w:rsidRPr="000F15A3">
        <w:rPr>
          <w:rFonts w:ascii="Times" w:hAnsi="Times" w:cs="Times New Roman"/>
        </w:rPr>
        <w:t xml:space="preserve"> and S.</w:t>
      </w:r>
      <w:r w:rsidRPr="00307E7F">
        <w:rPr>
          <w:rFonts w:ascii="Times" w:hAnsi="Times" w:cs="Times New Roman"/>
        </w:rPr>
        <w:t xml:space="preserve"> Nundy. 2005</w:t>
      </w:r>
      <w:r w:rsidR="00273105" w:rsidRPr="000F15A3">
        <w:rPr>
          <w:rFonts w:ascii="Times" w:hAnsi="Times" w:cs="Times New Roman"/>
        </w:rPr>
        <w:t>.</w:t>
      </w:r>
      <w:r w:rsidRPr="00307E7F">
        <w:rPr>
          <w:rFonts w:ascii="Times" w:hAnsi="Times" w:cs="Times New Roman"/>
        </w:rPr>
        <w:t xml:space="preserve"> </w:t>
      </w:r>
      <w:r w:rsidR="00273105" w:rsidRPr="000F15A3">
        <w:rPr>
          <w:rFonts w:ascii="Times" w:hAnsi="Times"/>
        </w:rPr>
        <w:t>“</w:t>
      </w:r>
      <w:r w:rsidRPr="00307E7F">
        <w:rPr>
          <w:rFonts w:ascii="Times" w:hAnsi="Times" w:cs="Times New Roman"/>
        </w:rPr>
        <w:t xml:space="preserve">The </w:t>
      </w:r>
      <w:r w:rsidR="00B320E8" w:rsidRPr="000F15A3">
        <w:rPr>
          <w:rFonts w:ascii="Times" w:hAnsi="Times" w:cs="Times New Roman"/>
        </w:rPr>
        <w:t>P</w:t>
      </w:r>
      <w:r w:rsidRPr="00307E7F">
        <w:rPr>
          <w:rFonts w:ascii="Times" w:hAnsi="Times" w:cs="Times New Roman"/>
        </w:rPr>
        <w:t xml:space="preserve">rivate </w:t>
      </w:r>
      <w:r w:rsidR="00B320E8" w:rsidRPr="000F15A3">
        <w:rPr>
          <w:rFonts w:ascii="Times" w:hAnsi="Times" w:cs="Times New Roman"/>
        </w:rPr>
        <w:t>H</w:t>
      </w:r>
      <w:r w:rsidRPr="00307E7F">
        <w:rPr>
          <w:rFonts w:ascii="Times" w:hAnsi="Times" w:cs="Times New Roman"/>
        </w:rPr>
        <w:t xml:space="preserve">ealth </w:t>
      </w:r>
      <w:r w:rsidR="00B320E8" w:rsidRPr="000F15A3">
        <w:rPr>
          <w:rFonts w:ascii="Times" w:hAnsi="Times" w:cs="Times New Roman"/>
        </w:rPr>
        <w:t>S</w:t>
      </w:r>
      <w:r w:rsidRPr="00307E7F">
        <w:rPr>
          <w:rFonts w:ascii="Times" w:hAnsi="Times" w:cs="Times New Roman"/>
        </w:rPr>
        <w:t xml:space="preserve">ector in India: Is </w:t>
      </w:r>
      <w:r w:rsidR="004A31C1" w:rsidRPr="000F15A3">
        <w:rPr>
          <w:rFonts w:ascii="Times" w:hAnsi="Times" w:cs="Times New Roman"/>
        </w:rPr>
        <w:t>B</w:t>
      </w:r>
      <w:r w:rsidRPr="00307E7F">
        <w:rPr>
          <w:rFonts w:ascii="Times" w:hAnsi="Times" w:cs="Times New Roman"/>
        </w:rPr>
        <w:t xml:space="preserve">urgeoning, but at the </w:t>
      </w:r>
      <w:r w:rsidR="004A31C1" w:rsidRPr="000F15A3">
        <w:rPr>
          <w:rFonts w:ascii="Times" w:hAnsi="Times" w:cs="Times New Roman"/>
        </w:rPr>
        <w:t>C</w:t>
      </w:r>
      <w:r w:rsidRPr="00307E7F">
        <w:rPr>
          <w:rFonts w:ascii="Times" w:hAnsi="Times" w:cs="Times New Roman"/>
        </w:rPr>
        <w:t xml:space="preserve">ost of </w:t>
      </w:r>
      <w:r w:rsidR="004A31C1" w:rsidRPr="000F15A3">
        <w:rPr>
          <w:rFonts w:ascii="Times" w:hAnsi="Times" w:cs="Times New Roman"/>
        </w:rPr>
        <w:t>P</w:t>
      </w:r>
      <w:r w:rsidRPr="00307E7F">
        <w:rPr>
          <w:rFonts w:ascii="Times" w:hAnsi="Times" w:cs="Times New Roman"/>
        </w:rPr>
        <w:t xml:space="preserve">ublic </w:t>
      </w:r>
      <w:r w:rsidR="004A31C1" w:rsidRPr="000F15A3">
        <w:rPr>
          <w:rFonts w:ascii="Times" w:hAnsi="Times" w:cs="Times New Roman"/>
        </w:rPr>
        <w:t>H</w:t>
      </w:r>
      <w:r w:rsidRPr="00307E7F">
        <w:rPr>
          <w:rFonts w:ascii="Times" w:hAnsi="Times" w:cs="Times New Roman"/>
        </w:rPr>
        <w:t xml:space="preserve">ealth </w:t>
      </w:r>
      <w:r w:rsidR="00BB57E1" w:rsidRPr="000F15A3">
        <w:rPr>
          <w:rFonts w:ascii="Times" w:hAnsi="Times" w:cs="Times New Roman"/>
        </w:rPr>
        <w:t>C</w:t>
      </w:r>
      <w:r w:rsidRPr="00307E7F">
        <w:rPr>
          <w:rFonts w:ascii="Times" w:hAnsi="Times" w:cs="Times New Roman"/>
        </w:rPr>
        <w:t>are.</w:t>
      </w:r>
      <w:r w:rsidR="00273105" w:rsidRPr="000F15A3">
        <w:rPr>
          <w:rFonts w:ascii="Times" w:hAnsi="Times"/>
        </w:rPr>
        <w:t>”</w:t>
      </w:r>
      <w:r w:rsidRPr="00307E7F">
        <w:rPr>
          <w:rFonts w:ascii="Times" w:hAnsi="Times" w:cs="Times New Roman"/>
        </w:rPr>
        <w:t xml:space="preserve"> </w:t>
      </w:r>
      <w:r w:rsidRPr="00307E7F">
        <w:rPr>
          <w:rFonts w:ascii="Times" w:hAnsi="Times"/>
          <w:i/>
          <w:iCs/>
          <w:lang w:val="en-CA" w:eastAsia="en-CA"/>
        </w:rPr>
        <w:t>BMJ</w:t>
      </w:r>
      <w:r w:rsidRPr="00307E7F">
        <w:rPr>
          <w:rFonts w:ascii="Times" w:hAnsi="Times" w:cs="Times New Roman"/>
        </w:rPr>
        <w:t xml:space="preserve"> 331</w:t>
      </w:r>
      <w:r w:rsidR="000149FF" w:rsidRPr="000F15A3">
        <w:rPr>
          <w:rFonts w:ascii="Times" w:hAnsi="Times" w:cs="Times New Roman"/>
        </w:rPr>
        <w:t xml:space="preserve"> (7526)</w:t>
      </w:r>
      <w:r w:rsidRPr="00307E7F">
        <w:rPr>
          <w:rFonts w:ascii="Times" w:hAnsi="Times" w:cs="Times New Roman"/>
        </w:rPr>
        <w:t>:</w:t>
      </w:r>
      <w:r w:rsidR="000D4BC7" w:rsidRPr="000F15A3">
        <w:rPr>
          <w:rFonts w:ascii="Times" w:hAnsi="Times" w:cs="Times New Roman"/>
        </w:rPr>
        <w:t xml:space="preserve"> </w:t>
      </w:r>
      <w:r w:rsidRPr="00307E7F">
        <w:rPr>
          <w:rFonts w:ascii="Times" w:hAnsi="Times" w:cs="Times New Roman"/>
        </w:rPr>
        <w:t>1157</w:t>
      </w:r>
      <w:r w:rsidR="000149FF" w:rsidRPr="000F15A3">
        <w:rPr>
          <w:rFonts w:ascii="Times" w:hAnsi="Times" w:cs="Times New Roman"/>
        </w:rPr>
        <w:t>–</w:t>
      </w:r>
      <w:r w:rsidR="00043B33" w:rsidRPr="000F15A3">
        <w:rPr>
          <w:rFonts w:ascii="Times" w:hAnsi="Times" w:cs="Times New Roman"/>
        </w:rPr>
        <w:t>115</w:t>
      </w:r>
      <w:r w:rsidR="000149FF" w:rsidRPr="000F15A3">
        <w:rPr>
          <w:rFonts w:ascii="Times" w:hAnsi="Times" w:cs="Times New Roman"/>
        </w:rPr>
        <w:t>8</w:t>
      </w:r>
      <w:r w:rsidRPr="00307E7F">
        <w:rPr>
          <w:rFonts w:ascii="Times" w:hAnsi="Times" w:cs="Times New Roman"/>
        </w:rPr>
        <w:t>.</w:t>
      </w:r>
    </w:p>
    <w:p w14:paraId="3F937B7C" w14:textId="77777777" w:rsidR="000B7E6B" w:rsidRPr="00307E7F" w:rsidRDefault="000B7E6B" w:rsidP="000B7E6B">
      <w:pPr>
        <w:rPr>
          <w:rFonts w:ascii="Times" w:hAnsi="Times"/>
        </w:rPr>
      </w:pPr>
    </w:p>
    <w:p w14:paraId="2DB07EC8" w14:textId="5C74979F" w:rsidR="00F166D5" w:rsidRPr="00307E7F" w:rsidRDefault="00F166D5" w:rsidP="006579E1">
      <w:pPr>
        <w:pStyle w:val="Bibliography"/>
        <w:spacing w:line="276" w:lineRule="auto"/>
        <w:rPr>
          <w:rFonts w:ascii="Times" w:hAnsi="Times" w:cs="Times New Roman"/>
          <w:lang w:val="en-CA"/>
        </w:rPr>
      </w:pPr>
      <w:r w:rsidRPr="00307E7F">
        <w:rPr>
          <w:rFonts w:ascii="Times" w:hAnsi="Times" w:cs="Times New Roman"/>
          <w:lang w:val="en-CA"/>
        </w:rPr>
        <w:t>Sexsmith, K. and</w:t>
      </w:r>
      <w:r w:rsidR="00431309" w:rsidRPr="000F15A3">
        <w:rPr>
          <w:rFonts w:ascii="Times" w:hAnsi="Times" w:cs="Times New Roman"/>
          <w:lang w:val="en-CA"/>
        </w:rPr>
        <w:t xml:space="preserve"> P.</w:t>
      </w:r>
      <w:r w:rsidRPr="00307E7F">
        <w:rPr>
          <w:rFonts w:ascii="Times" w:hAnsi="Times" w:cs="Times New Roman"/>
          <w:lang w:val="en-CA"/>
        </w:rPr>
        <w:t xml:space="preserve"> McMichael. 2015. </w:t>
      </w:r>
      <w:r w:rsidR="00E34E4D" w:rsidRPr="000F15A3">
        <w:rPr>
          <w:rFonts w:ascii="Times" w:hAnsi="Times"/>
        </w:rPr>
        <w:t>“</w:t>
      </w:r>
      <w:r w:rsidRPr="00307E7F">
        <w:rPr>
          <w:rFonts w:ascii="Times" w:hAnsi="Times" w:cs="Times New Roman"/>
          <w:lang w:val="en-CA"/>
        </w:rPr>
        <w:t>Formulating the SDGs: Reproducing or Reimagining State-Centered Development?</w:t>
      </w:r>
      <w:r w:rsidR="00E34E4D" w:rsidRPr="000F15A3">
        <w:rPr>
          <w:rFonts w:ascii="Times" w:hAnsi="Times"/>
        </w:rPr>
        <w:t>”</w:t>
      </w:r>
      <w:r w:rsidRPr="00307E7F">
        <w:rPr>
          <w:rFonts w:ascii="Times" w:hAnsi="Times" w:cs="Times New Roman"/>
          <w:lang w:val="en-CA"/>
        </w:rPr>
        <w:t xml:space="preserve"> </w:t>
      </w:r>
      <w:r w:rsidRPr="00307E7F">
        <w:rPr>
          <w:rFonts w:ascii="Times" w:hAnsi="Times"/>
          <w:i/>
          <w:iCs/>
          <w:lang w:val="en-CA" w:eastAsia="en-CA"/>
        </w:rPr>
        <w:t>Globalizations</w:t>
      </w:r>
      <w:r w:rsidRPr="00307E7F">
        <w:rPr>
          <w:rFonts w:ascii="Times" w:hAnsi="Times" w:cs="Times New Roman"/>
          <w:lang w:val="en-CA"/>
        </w:rPr>
        <w:t xml:space="preserve"> </w:t>
      </w:r>
      <w:r w:rsidRPr="00307E7F">
        <w:rPr>
          <w:rFonts w:ascii="Times" w:hAnsi="Times" w:cs="Times New Roman"/>
          <w:iCs/>
          <w:lang w:val="en-CA"/>
        </w:rPr>
        <w:t>12</w:t>
      </w:r>
      <w:r w:rsidR="004F67A3" w:rsidRPr="000F15A3">
        <w:rPr>
          <w:rFonts w:ascii="Times" w:hAnsi="Times" w:cs="Times New Roman"/>
          <w:iCs/>
          <w:lang w:val="en-CA"/>
        </w:rPr>
        <w:t xml:space="preserve"> </w:t>
      </w:r>
      <w:r w:rsidRPr="00307E7F">
        <w:rPr>
          <w:rFonts w:ascii="Times" w:hAnsi="Times" w:cs="Times New Roman"/>
          <w:lang w:val="en-CA"/>
        </w:rPr>
        <w:t>(4)</w:t>
      </w:r>
      <w:r w:rsidR="0078459B" w:rsidRPr="000F15A3">
        <w:rPr>
          <w:rFonts w:ascii="Times" w:hAnsi="Times" w:cs="Times New Roman"/>
          <w:lang w:val="en-CA"/>
        </w:rPr>
        <w:t xml:space="preserve">: </w:t>
      </w:r>
      <w:r w:rsidRPr="00307E7F">
        <w:rPr>
          <w:rFonts w:ascii="Times" w:hAnsi="Times" w:cs="Times New Roman"/>
          <w:lang w:val="en-CA"/>
        </w:rPr>
        <w:t>581</w:t>
      </w:r>
      <w:r w:rsidR="00923A72" w:rsidRPr="000F15A3">
        <w:rPr>
          <w:rFonts w:ascii="Times" w:hAnsi="Times" w:cs="Times New Roman"/>
        </w:rPr>
        <w:t>–</w:t>
      </w:r>
      <w:r w:rsidRPr="00307E7F">
        <w:rPr>
          <w:rFonts w:ascii="Times" w:hAnsi="Times" w:cs="Times New Roman"/>
          <w:lang w:val="en-CA"/>
        </w:rPr>
        <w:t>596.</w:t>
      </w:r>
    </w:p>
    <w:p w14:paraId="37452861" w14:textId="77777777" w:rsidR="000B7E6B" w:rsidRPr="00307E7F" w:rsidRDefault="000B7E6B" w:rsidP="000B7E6B">
      <w:pPr>
        <w:rPr>
          <w:rFonts w:ascii="Times" w:hAnsi="Times"/>
          <w:lang w:val="en-CA"/>
        </w:rPr>
      </w:pPr>
    </w:p>
    <w:p w14:paraId="4A8C035A" w14:textId="77D9D5EC" w:rsidR="00BD13F9" w:rsidRPr="000F15A3" w:rsidRDefault="00BD13F9" w:rsidP="00BD13F9">
      <w:pPr>
        <w:pStyle w:val="Bibliography"/>
        <w:spacing w:line="276" w:lineRule="auto"/>
        <w:rPr>
          <w:rFonts w:ascii="Times" w:hAnsi="Times" w:cs="Times New Roman"/>
        </w:rPr>
      </w:pPr>
      <w:r w:rsidRPr="000F15A3">
        <w:rPr>
          <w:rFonts w:ascii="Times" w:hAnsi="Times" w:cs="Times New Roman"/>
        </w:rPr>
        <w:t xml:space="preserve">Siyam, A., and M. Dal Poz, eds. 2014. </w:t>
      </w:r>
      <w:r w:rsidRPr="000F15A3">
        <w:rPr>
          <w:rFonts w:ascii="Times" w:hAnsi="Times" w:cs="Times New Roman"/>
          <w:i/>
        </w:rPr>
        <w:t>Migration of Health Workers – WHO Code of Practice and the Global Economic Crisis</w:t>
      </w:r>
      <w:r w:rsidRPr="000F15A3">
        <w:rPr>
          <w:rFonts w:ascii="Times" w:hAnsi="Times" w:cs="Times New Roman"/>
        </w:rPr>
        <w:t>. Geneva:</w:t>
      </w:r>
      <w:r w:rsidR="00C06653" w:rsidRPr="000F15A3">
        <w:rPr>
          <w:rFonts w:ascii="Times" w:hAnsi="Times" w:cs="Times New Roman"/>
        </w:rPr>
        <w:t xml:space="preserve"> World Health Organization.</w:t>
      </w:r>
      <w:r w:rsidRPr="000F15A3">
        <w:rPr>
          <w:rFonts w:ascii="Times" w:hAnsi="Times" w:cs="Times New Roman"/>
        </w:rPr>
        <w:t xml:space="preserve"> </w:t>
      </w:r>
    </w:p>
    <w:p w14:paraId="78697D1E" w14:textId="77777777" w:rsidR="00BD13F9" w:rsidRPr="000F15A3" w:rsidRDefault="00BD13F9" w:rsidP="006579E1">
      <w:pPr>
        <w:pStyle w:val="Bibliography"/>
        <w:spacing w:line="276" w:lineRule="auto"/>
        <w:rPr>
          <w:rFonts w:ascii="Times" w:hAnsi="Times" w:cs="Times New Roman"/>
        </w:rPr>
      </w:pPr>
    </w:p>
    <w:p w14:paraId="4E241021" w14:textId="7ED383C1"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Smith, P., </w:t>
      </w:r>
      <w:r w:rsidR="00351264" w:rsidRPr="000F15A3">
        <w:rPr>
          <w:rFonts w:ascii="Times" w:hAnsi="Times" w:cs="Times New Roman"/>
        </w:rPr>
        <w:t xml:space="preserve">and M. </w:t>
      </w:r>
      <w:r w:rsidRPr="00307E7F">
        <w:rPr>
          <w:rFonts w:ascii="Times" w:hAnsi="Times" w:cs="Times New Roman"/>
        </w:rPr>
        <w:t xml:space="preserve">Mackintosh. 2007. </w:t>
      </w:r>
      <w:r w:rsidR="009D7261" w:rsidRPr="000F15A3">
        <w:rPr>
          <w:rFonts w:ascii="Times" w:hAnsi="Times"/>
        </w:rPr>
        <w:t>“</w:t>
      </w:r>
      <w:r w:rsidRPr="00307E7F">
        <w:rPr>
          <w:rFonts w:ascii="Times" w:hAnsi="Times" w:cs="Times New Roman"/>
        </w:rPr>
        <w:t xml:space="preserve">Profession, </w:t>
      </w:r>
      <w:r w:rsidR="00940C30" w:rsidRPr="000F15A3">
        <w:rPr>
          <w:rFonts w:ascii="Times" w:hAnsi="Times" w:cs="Times New Roman"/>
        </w:rPr>
        <w:t>M</w:t>
      </w:r>
      <w:r w:rsidRPr="00307E7F">
        <w:rPr>
          <w:rFonts w:ascii="Times" w:hAnsi="Times" w:cs="Times New Roman"/>
        </w:rPr>
        <w:t xml:space="preserve">arket and </w:t>
      </w:r>
      <w:r w:rsidR="00940C30" w:rsidRPr="000F15A3">
        <w:rPr>
          <w:rFonts w:ascii="Times" w:hAnsi="Times" w:cs="Times New Roman"/>
        </w:rPr>
        <w:t>C</w:t>
      </w:r>
      <w:r w:rsidRPr="00307E7F">
        <w:rPr>
          <w:rFonts w:ascii="Times" w:hAnsi="Times" w:cs="Times New Roman"/>
        </w:rPr>
        <w:t xml:space="preserve">lass: </w:t>
      </w:r>
      <w:r w:rsidR="00940C30" w:rsidRPr="000F15A3">
        <w:rPr>
          <w:rFonts w:ascii="Times" w:hAnsi="Times" w:cs="Times New Roman"/>
        </w:rPr>
        <w:t>N</w:t>
      </w:r>
      <w:r w:rsidRPr="00307E7F">
        <w:rPr>
          <w:rFonts w:ascii="Times" w:hAnsi="Times" w:cs="Times New Roman"/>
        </w:rPr>
        <w:t xml:space="preserve">urse </w:t>
      </w:r>
      <w:r w:rsidR="00940C30" w:rsidRPr="000F15A3">
        <w:rPr>
          <w:rFonts w:ascii="Times" w:hAnsi="Times" w:cs="Times New Roman"/>
        </w:rPr>
        <w:t>M</w:t>
      </w:r>
      <w:r w:rsidRPr="00307E7F">
        <w:rPr>
          <w:rFonts w:ascii="Times" w:hAnsi="Times" w:cs="Times New Roman"/>
        </w:rPr>
        <w:t xml:space="preserve">igration and the </w:t>
      </w:r>
      <w:r w:rsidR="00940C30" w:rsidRPr="000F15A3">
        <w:rPr>
          <w:rFonts w:ascii="Times" w:hAnsi="Times" w:cs="Times New Roman"/>
        </w:rPr>
        <w:t>R</w:t>
      </w:r>
      <w:r w:rsidRPr="00307E7F">
        <w:rPr>
          <w:rFonts w:ascii="Times" w:hAnsi="Times" w:cs="Times New Roman"/>
        </w:rPr>
        <w:t xml:space="preserve">emaking of </w:t>
      </w:r>
      <w:r w:rsidR="00940C30" w:rsidRPr="000F15A3">
        <w:rPr>
          <w:rFonts w:ascii="Times" w:hAnsi="Times" w:cs="Times New Roman"/>
        </w:rPr>
        <w:t>D</w:t>
      </w:r>
      <w:r w:rsidRPr="00307E7F">
        <w:rPr>
          <w:rFonts w:ascii="Times" w:hAnsi="Times" w:cs="Times New Roman"/>
        </w:rPr>
        <w:t xml:space="preserve">ivision and </w:t>
      </w:r>
      <w:r w:rsidR="00940C30" w:rsidRPr="000F15A3">
        <w:rPr>
          <w:rFonts w:ascii="Times" w:hAnsi="Times" w:cs="Times New Roman"/>
        </w:rPr>
        <w:t>D</w:t>
      </w:r>
      <w:r w:rsidRPr="00307E7F">
        <w:rPr>
          <w:rFonts w:ascii="Times" w:hAnsi="Times" w:cs="Times New Roman"/>
        </w:rPr>
        <w:t>isadvantage.</w:t>
      </w:r>
      <w:r w:rsidR="009D7261" w:rsidRPr="000F15A3">
        <w:rPr>
          <w:rFonts w:ascii="Times" w:hAnsi="Times"/>
        </w:rPr>
        <w:t>”</w:t>
      </w:r>
      <w:r w:rsidRPr="00307E7F">
        <w:rPr>
          <w:rFonts w:ascii="Times" w:hAnsi="Times" w:cs="Times New Roman"/>
        </w:rPr>
        <w:t xml:space="preserve"> </w:t>
      </w:r>
      <w:r w:rsidRPr="00307E7F">
        <w:rPr>
          <w:rFonts w:ascii="Times" w:hAnsi="Times"/>
          <w:i/>
          <w:iCs/>
          <w:lang w:val="en-CA" w:eastAsia="en-CA"/>
        </w:rPr>
        <w:t>Journal of Clinical Nursing</w:t>
      </w:r>
      <w:r w:rsidRPr="00307E7F">
        <w:rPr>
          <w:rFonts w:ascii="Times" w:hAnsi="Times" w:cs="Times New Roman"/>
        </w:rPr>
        <w:t xml:space="preserve"> 16</w:t>
      </w:r>
      <w:r w:rsidR="00E5325D" w:rsidRPr="000F15A3">
        <w:rPr>
          <w:rFonts w:ascii="Times" w:hAnsi="Times" w:cs="Times New Roman"/>
        </w:rPr>
        <w:t>:</w:t>
      </w:r>
      <w:r w:rsidRPr="00307E7F">
        <w:rPr>
          <w:rFonts w:ascii="Times" w:hAnsi="Times" w:cs="Times New Roman"/>
        </w:rPr>
        <w:t xml:space="preserve"> 2213–2220.</w:t>
      </w:r>
    </w:p>
    <w:p w14:paraId="2A42FB0B" w14:textId="77777777" w:rsidR="000B7E6B" w:rsidRPr="00307E7F" w:rsidRDefault="000B7E6B" w:rsidP="000B7E6B">
      <w:pPr>
        <w:rPr>
          <w:rFonts w:ascii="Times" w:hAnsi="Times"/>
        </w:rPr>
      </w:pPr>
    </w:p>
    <w:p w14:paraId="588BACFC" w14:textId="40C7E2A0"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Terry, W.</w:t>
      </w:r>
      <w:r w:rsidR="00D30997" w:rsidRPr="000F15A3">
        <w:rPr>
          <w:rFonts w:ascii="Times" w:hAnsi="Times" w:cs="Times New Roman"/>
        </w:rPr>
        <w:t xml:space="preserve"> </w:t>
      </w:r>
      <w:r w:rsidRPr="00307E7F">
        <w:rPr>
          <w:rFonts w:ascii="Times" w:hAnsi="Times" w:cs="Times New Roman"/>
        </w:rPr>
        <w:t xml:space="preserve">C. 2014. </w:t>
      </w:r>
      <w:r w:rsidR="00E236B7" w:rsidRPr="000F15A3">
        <w:rPr>
          <w:rFonts w:ascii="Times" w:hAnsi="Times"/>
        </w:rPr>
        <w:t>“</w:t>
      </w:r>
      <w:r w:rsidRPr="00307E7F">
        <w:rPr>
          <w:rFonts w:ascii="Times" w:hAnsi="Times" w:cs="Times New Roman"/>
        </w:rPr>
        <w:t xml:space="preserve">The </w:t>
      </w:r>
      <w:r w:rsidR="00B04440" w:rsidRPr="000F15A3">
        <w:rPr>
          <w:rFonts w:ascii="Times" w:hAnsi="Times" w:cs="Times New Roman"/>
        </w:rPr>
        <w:t>P</w:t>
      </w:r>
      <w:r w:rsidRPr="00307E7F">
        <w:rPr>
          <w:rFonts w:ascii="Times" w:hAnsi="Times" w:cs="Times New Roman"/>
        </w:rPr>
        <w:t xml:space="preserve">erfect </w:t>
      </w:r>
      <w:r w:rsidR="00B04440" w:rsidRPr="000F15A3">
        <w:rPr>
          <w:rFonts w:ascii="Times" w:hAnsi="Times" w:cs="Times New Roman"/>
        </w:rPr>
        <w:t>W</w:t>
      </w:r>
      <w:r w:rsidRPr="00307E7F">
        <w:rPr>
          <w:rFonts w:ascii="Times" w:hAnsi="Times" w:cs="Times New Roman"/>
        </w:rPr>
        <w:t xml:space="preserve">orker: </w:t>
      </w:r>
      <w:r w:rsidR="00B04440" w:rsidRPr="000F15A3">
        <w:rPr>
          <w:rFonts w:ascii="Times" w:hAnsi="Times" w:cs="Times New Roman"/>
        </w:rPr>
        <w:t>D</w:t>
      </w:r>
      <w:r w:rsidRPr="00307E7F">
        <w:rPr>
          <w:rFonts w:ascii="Times" w:hAnsi="Times" w:cs="Times New Roman"/>
        </w:rPr>
        <w:t xml:space="preserve">iscursive </w:t>
      </w:r>
      <w:r w:rsidR="00B04440" w:rsidRPr="000F15A3">
        <w:rPr>
          <w:rFonts w:ascii="Times" w:hAnsi="Times" w:cs="Times New Roman"/>
        </w:rPr>
        <w:t>M</w:t>
      </w:r>
      <w:r w:rsidRPr="00307E7F">
        <w:rPr>
          <w:rFonts w:ascii="Times" w:hAnsi="Times" w:cs="Times New Roman"/>
        </w:rPr>
        <w:t xml:space="preserve">akings of Filipinos in the </w:t>
      </w:r>
      <w:r w:rsidR="005C725A" w:rsidRPr="000F15A3">
        <w:rPr>
          <w:rFonts w:ascii="Times" w:hAnsi="Times" w:cs="Times New Roman"/>
        </w:rPr>
        <w:t>W</w:t>
      </w:r>
      <w:r w:rsidRPr="00307E7F">
        <w:rPr>
          <w:rFonts w:ascii="Times" w:hAnsi="Times" w:cs="Times New Roman"/>
        </w:rPr>
        <w:t xml:space="preserve">orkplace </w:t>
      </w:r>
      <w:r w:rsidR="005C725A" w:rsidRPr="000F15A3">
        <w:rPr>
          <w:rFonts w:ascii="Times" w:hAnsi="Times" w:cs="Times New Roman"/>
        </w:rPr>
        <w:t>H</w:t>
      </w:r>
      <w:r w:rsidRPr="00307E7F">
        <w:rPr>
          <w:rFonts w:ascii="Times" w:hAnsi="Times" w:cs="Times New Roman"/>
        </w:rPr>
        <w:t xml:space="preserve">ierarchy of the </w:t>
      </w:r>
      <w:r w:rsidR="005C725A" w:rsidRPr="000F15A3">
        <w:rPr>
          <w:rFonts w:ascii="Times" w:hAnsi="Times" w:cs="Times New Roman"/>
        </w:rPr>
        <w:t>G</w:t>
      </w:r>
      <w:r w:rsidRPr="00307E7F">
        <w:rPr>
          <w:rFonts w:ascii="Times" w:hAnsi="Times" w:cs="Times New Roman"/>
        </w:rPr>
        <w:t xml:space="preserve">lobalized </w:t>
      </w:r>
      <w:r w:rsidR="005C725A" w:rsidRPr="000F15A3">
        <w:rPr>
          <w:rFonts w:ascii="Times" w:hAnsi="Times" w:cs="Times New Roman"/>
        </w:rPr>
        <w:t>C</w:t>
      </w:r>
      <w:r w:rsidRPr="00307E7F">
        <w:rPr>
          <w:rFonts w:ascii="Times" w:hAnsi="Times" w:cs="Times New Roman"/>
        </w:rPr>
        <w:t xml:space="preserve">ruise </w:t>
      </w:r>
      <w:r w:rsidR="005C725A" w:rsidRPr="000F15A3">
        <w:rPr>
          <w:rFonts w:ascii="Times" w:hAnsi="Times" w:cs="Times New Roman"/>
        </w:rPr>
        <w:t>I</w:t>
      </w:r>
      <w:r w:rsidRPr="00307E7F">
        <w:rPr>
          <w:rFonts w:ascii="Times" w:hAnsi="Times" w:cs="Times New Roman"/>
        </w:rPr>
        <w:t>ndustry.</w:t>
      </w:r>
      <w:r w:rsidR="00E236B7" w:rsidRPr="000F15A3">
        <w:rPr>
          <w:rFonts w:ascii="Times" w:hAnsi="Times"/>
        </w:rPr>
        <w:t>”</w:t>
      </w:r>
      <w:r w:rsidRPr="00307E7F">
        <w:rPr>
          <w:rFonts w:ascii="Times" w:hAnsi="Times" w:cs="Times New Roman"/>
        </w:rPr>
        <w:t xml:space="preserve"> </w:t>
      </w:r>
      <w:r w:rsidRPr="00307E7F">
        <w:rPr>
          <w:rFonts w:ascii="Times" w:hAnsi="Times"/>
          <w:i/>
          <w:iCs/>
          <w:lang w:val="en-CA" w:eastAsia="en-CA"/>
        </w:rPr>
        <w:t>Social and Cultural Geography</w:t>
      </w:r>
      <w:r w:rsidRPr="00307E7F">
        <w:rPr>
          <w:rFonts w:ascii="Times" w:hAnsi="Times" w:cs="Times New Roman"/>
        </w:rPr>
        <w:t xml:space="preserve"> 15</w:t>
      </w:r>
      <w:r w:rsidR="00E236B7" w:rsidRPr="000F15A3">
        <w:rPr>
          <w:rFonts w:ascii="Times" w:hAnsi="Times" w:cs="Times New Roman"/>
        </w:rPr>
        <w:t>:</w:t>
      </w:r>
      <w:r w:rsidRPr="00307E7F">
        <w:rPr>
          <w:rFonts w:ascii="Times" w:hAnsi="Times" w:cs="Times New Roman"/>
        </w:rPr>
        <w:t xml:space="preserve"> 73–93. doi:10.1080/14649365.2013.864781</w:t>
      </w:r>
      <w:r w:rsidR="00806F15" w:rsidRPr="000F15A3">
        <w:rPr>
          <w:rFonts w:ascii="Times" w:hAnsi="Times" w:cs="Times New Roman"/>
        </w:rPr>
        <w:t>.</w:t>
      </w:r>
    </w:p>
    <w:p w14:paraId="6862C337" w14:textId="77777777" w:rsidR="000B7E6B" w:rsidRPr="00307E7F" w:rsidRDefault="000B7E6B" w:rsidP="000B7E6B">
      <w:pPr>
        <w:rPr>
          <w:rFonts w:ascii="Times" w:hAnsi="Times"/>
        </w:rPr>
      </w:pPr>
    </w:p>
    <w:p w14:paraId="01782813" w14:textId="48642D82"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Thompson, M. 201</w:t>
      </w:r>
      <w:r w:rsidR="00787AD8" w:rsidRPr="000F15A3">
        <w:rPr>
          <w:rFonts w:ascii="Times" w:hAnsi="Times" w:cs="Times New Roman"/>
        </w:rPr>
        <w:t>7</w:t>
      </w:r>
      <w:r w:rsidRPr="00307E7F">
        <w:rPr>
          <w:rFonts w:ascii="Times" w:hAnsi="Times" w:cs="Times New Roman"/>
        </w:rPr>
        <w:t xml:space="preserve">. </w:t>
      </w:r>
      <w:r w:rsidR="00F25595" w:rsidRPr="000F15A3">
        <w:rPr>
          <w:rFonts w:ascii="Times" w:hAnsi="Times"/>
        </w:rPr>
        <w:t>“</w:t>
      </w:r>
      <w:r w:rsidRPr="00307E7F">
        <w:rPr>
          <w:rFonts w:ascii="Times" w:hAnsi="Times" w:cs="Times New Roman"/>
        </w:rPr>
        <w:t xml:space="preserve">Migration </w:t>
      </w:r>
      <w:r w:rsidR="00C818A3" w:rsidRPr="000F15A3">
        <w:rPr>
          <w:rFonts w:ascii="Times" w:hAnsi="Times" w:cs="Times New Roman"/>
        </w:rPr>
        <w:t>D</w:t>
      </w:r>
      <w:r w:rsidRPr="00307E7F">
        <w:rPr>
          <w:rFonts w:ascii="Times" w:hAnsi="Times" w:cs="Times New Roman"/>
        </w:rPr>
        <w:t>ecision-</w:t>
      </w:r>
      <w:r w:rsidR="00C818A3" w:rsidRPr="000F15A3">
        <w:rPr>
          <w:rFonts w:ascii="Times" w:hAnsi="Times" w:cs="Times New Roman"/>
        </w:rPr>
        <w:t>M</w:t>
      </w:r>
      <w:r w:rsidRPr="00307E7F">
        <w:rPr>
          <w:rFonts w:ascii="Times" w:hAnsi="Times" w:cs="Times New Roman"/>
        </w:rPr>
        <w:t xml:space="preserve">aking: </w:t>
      </w:r>
      <w:r w:rsidR="00C818A3" w:rsidRPr="000F15A3">
        <w:rPr>
          <w:rFonts w:ascii="Times" w:hAnsi="Times" w:cs="Times New Roman"/>
        </w:rPr>
        <w:t>A</w:t>
      </w:r>
      <w:r w:rsidRPr="00307E7F">
        <w:rPr>
          <w:rFonts w:ascii="Times" w:hAnsi="Times" w:cs="Times New Roman"/>
        </w:rPr>
        <w:t xml:space="preserve"> </w:t>
      </w:r>
      <w:r w:rsidR="00C818A3" w:rsidRPr="000F15A3">
        <w:rPr>
          <w:rFonts w:ascii="Times" w:hAnsi="Times" w:cs="Times New Roman"/>
        </w:rPr>
        <w:t>G</w:t>
      </w:r>
      <w:r w:rsidRPr="00307E7F">
        <w:rPr>
          <w:rFonts w:ascii="Times" w:hAnsi="Times" w:cs="Times New Roman"/>
        </w:rPr>
        <w:t xml:space="preserve">eographical </w:t>
      </w:r>
      <w:r w:rsidR="00C818A3" w:rsidRPr="000F15A3">
        <w:rPr>
          <w:rFonts w:ascii="Times" w:hAnsi="Times" w:cs="Times New Roman"/>
        </w:rPr>
        <w:t>I</w:t>
      </w:r>
      <w:r w:rsidRPr="00307E7F">
        <w:rPr>
          <w:rFonts w:ascii="Times" w:hAnsi="Times" w:cs="Times New Roman"/>
        </w:rPr>
        <w:t xml:space="preserve">maginations </w:t>
      </w:r>
      <w:r w:rsidR="00032ED5" w:rsidRPr="000F15A3">
        <w:rPr>
          <w:rFonts w:ascii="Times" w:hAnsi="Times" w:cs="Times New Roman"/>
        </w:rPr>
        <w:t>A</w:t>
      </w:r>
      <w:r w:rsidRPr="00307E7F">
        <w:rPr>
          <w:rFonts w:ascii="Times" w:hAnsi="Times" w:cs="Times New Roman"/>
        </w:rPr>
        <w:t>pproach.</w:t>
      </w:r>
      <w:r w:rsidR="00F25595" w:rsidRPr="000F15A3">
        <w:rPr>
          <w:rFonts w:ascii="Times" w:hAnsi="Times"/>
        </w:rPr>
        <w:t>”</w:t>
      </w:r>
      <w:r w:rsidRPr="00307E7F">
        <w:rPr>
          <w:rFonts w:ascii="Times" w:hAnsi="Times" w:cs="Times New Roman"/>
        </w:rPr>
        <w:t xml:space="preserve"> </w:t>
      </w:r>
      <w:r w:rsidRPr="00307E7F">
        <w:rPr>
          <w:rFonts w:ascii="Times" w:hAnsi="Times" w:cs="Times New Roman"/>
          <w:i/>
        </w:rPr>
        <w:t>Area</w:t>
      </w:r>
      <w:r w:rsidR="000850BC" w:rsidRPr="000F15A3">
        <w:rPr>
          <w:rFonts w:ascii="Times" w:hAnsi="Times" w:cs="Times New Roman"/>
        </w:rPr>
        <w:t xml:space="preserve"> 49 (1):</w:t>
      </w:r>
      <w:r w:rsidR="0028778A" w:rsidRPr="000F15A3">
        <w:rPr>
          <w:rFonts w:ascii="Times" w:hAnsi="Times" w:cs="Times New Roman"/>
        </w:rPr>
        <w:t xml:space="preserve"> 77–84</w:t>
      </w:r>
      <w:r w:rsidR="000850BC" w:rsidRPr="000F15A3">
        <w:rPr>
          <w:rFonts w:ascii="Times" w:hAnsi="Times" w:cs="Times New Roman"/>
        </w:rPr>
        <w:t xml:space="preserve"> </w:t>
      </w:r>
      <w:r w:rsidRPr="00307E7F">
        <w:rPr>
          <w:rFonts w:ascii="Times" w:hAnsi="Times" w:cs="Times New Roman"/>
        </w:rPr>
        <w:t>. doi:10.1111/area.12292</w:t>
      </w:r>
      <w:r w:rsidR="00413239" w:rsidRPr="000F15A3">
        <w:rPr>
          <w:rFonts w:ascii="Times" w:hAnsi="Times" w:cs="Times New Roman"/>
        </w:rPr>
        <w:t>.</w:t>
      </w:r>
    </w:p>
    <w:p w14:paraId="45C99B5F" w14:textId="77777777" w:rsidR="000B7E6B" w:rsidRPr="00307E7F" w:rsidRDefault="000B7E6B" w:rsidP="000B7E6B">
      <w:pPr>
        <w:rPr>
          <w:rFonts w:ascii="Times" w:hAnsi="Times"/>
        </w:rPr>
      </w:pPr>
    </w:p>
    <w:p w14:paraId="0EA27719" w14:textId="6BAE9422" w:rsidR="00FB0C9B" w:rsidRDefault="002E3257">
      <w:pPr>
        <w:pStyle w:val="Bibliography"/>
        <w:spacing w:line="276" w:lineRule="auto"/>
        <w:rPr>
          <w:rFonts w:ascii="Times" w:hAnsi="Times" w:cs="Times New Roman"/>
        </w:rPr>
      </w:pPr>
      <w:r w:rsidRPr="00307E7F">
        <w:rPr>
          <w:rFonts w:ascii="Times" w:hAnsi="Times" w:cs="Times New Roman"/>
        </w:rPr>
        <w:t>Tigno, J.</w:t>
      </w:r>
      <w:r w:rsidR="009147BF" w:rsidRPr="000F15A3">
        <w:rPr>
          <w:rFonts w:ascii="Times" w:hAnsi="Times" w:cs="Times New Roman"/>
        </w:rPr>
        <w:t xml:space="preserve"> </w:t>
      </w:r>
      <w:r w:rsidRPr="00307E7F">
        <w:rPr>
          <w:rFonts w:ascii="Times" w:hAnsi="Times" w:cs="Times New Roman"/>
        </w:rPr>
        <w:t xml:space="preserve">V. 2014. </w:t>
      </w:r>
      <w:r w:rsidR="00C818A3" w:rsidRPr="000F15A3">
        <w:rPr>
          <w:rFonts w:ascii="Times" w:hAnsi="Times"/>
        </w:rPr>
        <w:t>“</w:t>
      </w:r>
      <w:r w:rsidRPr="00307E7F">
        <w:rPr>
          <w:rFonts w:ascii="Times" w:hAnsi="Times" w:cs="Times New Roman"/>
        </w:rPr>
        <w:t xml:space="preserve">At the </w:t>
      </w:r>
      <w:r w:rsidR="001F02D1" w:rsidRPr="000F15A3">
        <w:rPr>
          <w:rFonts w:ascii="Times" w:hAnsi="Times" w:cs="Times New Roman"/>
        </w:rPr>
        <w:t>M</w:t>
      </w:r>
      <w:r w:rsidRPr="00307E7F">
        <w:rPr>
          <w:rFonts w:ascii="Times" w:hAnsi="Times" w:cs="Times New Roman"/>
        </w:rPr>
        <w:t xml:space="preserve">ercy of the </w:t>
      </w:r>
      <w:r w:rsidR="00A17E73" w:rsidRPr="000F15A3">
        <w:rPr>
          <w:rFonts w:ascii="Times" w:hAnsi="Times" w:cs="Times New Roman"/>
        </w:rPr>
        <w:t>M</w:t>
      </w:r>
      <w:r w:rsidRPr="00307E7F">
        <w:rPr>
          <w:rFonts w:ascii="Times" w:hAnsi="Times" w:cs="Times New Roman"/>
        </w:rPr>
        <w:t>arket?: State-</w:t>
      </w:r>
      <w:r w:rsidR="00A17E73" w:rsidRPr="000F15A3">
        <w:rPr>
          <w:rFonts w:ascii="Times" w:hAnsi="Times" w:cs="Times New Roman"/>
        </w:rPr>
        <w:t>E</w:t>
      </w:r>
      <w:r w:rsidRPr="00307E7F">
        <w:rPr>
          <w:rFonts w:ascii="Times" w:hAnsi="Times" w:cs="Times New Roman"/>
        </w:rPr>
        <w:t xml:space="preserve">nabled, </w:t>
      </w:r>
      <w:r w:rsidR="00684098" w:rsidRPr="000F15A3">
        <w:rPr>
          <w:rFonts w:ascii="Times" w:hAnsi="Times" w:cs="Times New Roman"/>
        </w:rPr>
        <w:t>M</w:t>
      </w:r>
      <w:r w:rsidRPr="00307E7F">
        <w:rPr>
          <w:rFonts w:ascii="Times" w:hAnsi="Times" w:cs="Times New Roman"/>
        </w:rPr>
        <w:t>arket-</w:t>
      </w:r>
      <w:r w:rsidR="0027485F" w:rsidRPr="000F15A3">
        <w:rPr>
          <w:rFonts w:ascii="Times" w:hAnsi="Times" w:cs="Times New Roman"/>
        </w:rPr>
        <w:t>O</w:t>
      </w:r>
      <w:r w:rsidRPr="00307E7F">
        <w:rPr>
          <w:rFonts w:ascii="Times" w:hAnsi="Times" w:cs="Times New Roman"/>
        </w:rPr>
        <w:t xml:space="preserve">riented </w:t>
      </w:r>
      <w:r w:rsidR="000A3893" w:rsidRPr="000F15A3">
        <w:rPr>
          <w:rFonts w:ascii="Times" w:hAnsi="Times" w:cs="Times New Roman"/>
        </w:rPr>
        <w:t>L</w:t>
      </w:r>
      <w:r w:rsidRPr="00307E7F">
        <w:rPr>
          <w:rFonts w:ascii="Times" w:hAnsi="Times" w:cs="Times New Roman"/>
        </w:rPr>
        <w:t xml:space="preserve">abor </w:t>
      </w:r>
      <w:r w:rsidR="001D151A" w:rsidRPr="000F15A3">
        <w:rPr>
          <w:rFonts w:ascii="Times" w:hAnsi="Times" w:cs="Times New Roman"/>
        </w:rPr>
        <w:t>M</w:t>
      </w:r>
      <w:r w:rsidRPr="00307E7F">
        <w:rPr>
          <w:rFonts w:ascii="Times" w:hAnsi="Times" w:cs="Times New Roman"/>
        </w:rPr>
        <w:t xml:space="preserve">igration and </w:t>
      </w:r>
      <w:r w:rsidR="007E4399" w:rsidRPr="000F15A3">
        <w:rPr>
          <w:rFonts w:ascii="Times" w:hAnsi="Times" w:cs="Times New Roman"/>
        </w:rPr>
        <w:t>W</w:t>
      </w:r>
      <w:r w:rsidRPr="00307E7F">
        <w:rPr>
          <w:rFonts w:ascii="Times" w:hAnsi="Times" w:cs="Times New Roman"/>
        </w:rPr>
        <w:t xml:space="preserve">omen </w:t>
      </w:r>
      <w:r w:rsidR="007E4399" w:rsidRPr="000F15A3">
        <w:rPr>
          <w:rFonts w:ascii="Times" w:hAnsi="Times" w:cs="Times New Roman"/>
        </w:rPr>
        <w:t>M</w:t>
      </w:r>
      <w:r w:rsidRPr="00307E7F">
        <w:rPr>
          <w:rFonts w:ascii="Times" w:hAnsi="Times" w:cs="Times New Roman"/>
        </w:rPr>
        <w:t>igrants from the Philippines.</w:t>
      </w:r>
      <w:r w:rsidR="007E4399" w:rsidRPr="000F15A3">
        <w:rPr>
          <w:rFonts w:ascii="Times" w:hAnsi="Times"/>
        </w:rPr>
        <w:t>”</w:t>
      </w:r>
      <w:r w:rsidRPr="00307E7F">
        <w:rPr>
          <w:rFonts w:ascii="Times" w:hAnsi="Times" w:cs="Times New Roman"/>
        </w:rPr>
        <w:t xml:space="preserve"> </w:t>
      </w:r>
      <w:r w:rsidRPr="00307E7F">
        <w:rPr>
          <w:rFonts w:ascii="Times" w:hAnsi="Times"/>
          <w:i/>
          <w:iCs/>
          <w:lang w:val="en-CA" w:eastAsia="en-CA"/>
        </w:rPr>
        <w:t xml:space="preserve">Philippine Political Science Journal </w:t>
      </w:r>
      <w:r w:rsidRPr="00307E7F">
        <w:rPr>
          <w:rFonts w:ascii="Times" w:hAnsi="Times" w:cs="Times New Roman"/>
        </w:rPr>
        <w:t>35</w:t>
      </w:r>
      <w:r w:rsidR="00463945" w:rsidRPr="000F15A3">
        <w:rPr>
          <w:rFonts w:ascii="Times" w:hAnsi="Times" w:cs="Times New Roman"/>
        </w:rPr>
        <w:t>:</w:t>
      </w:r>
      <w:r w:rsidRPr="00307E7F">
        <w:rPr>
          <w:rFonts w:ascii="Times" w:hAnsi="Times" w:cs="Times New Roman"/>
        </w:rPr>
        <w:t xml:space="preserve"> 19–36.</w:t>
      </w:r>
    </w:p>
    <w:p w14:paraId="17BBA7D7" w14:textId="0B8BD621" w:rsidR="00FB0C9B" w:rsidRPr="00307E7F" w:rsidRDefault="00FB0C9B">
      <w:pPr>
        <w:pStyle w:val="Bibliography"/>
        <w:spacing w:line="276" w:lineRule="auto"/>
        <w:rPr>
          <w:rFonts w:ascii="Times" w:hAnsi="Times" w:cs="Times New Roman"/>
        </w:rPr>
      </w:pPr>
      <w:r w:rsidRPr="00FB0C9B">
        <w:t>Times Now. 2016. “Nursing Brain Drain in Maharashtra as Emigration Hits 5-year High.” 6 May 2016. Accessed August 26, 2016. http://www.timesnow.tv/india/article/nursing-brain-drain-inmaharashtra-as-emigration-hits-5-year-high/40703.</w:t>
      </w:r>
    </w:p>
    <w:p w14:paraId="131EEE35" w14:textId="38C8EA95" w:rsidR="000B7E6B" w:rsidRPr="00307E7F" w:rsidRDefault="00DF61E0" w:rsidP="00307E7F">
      <w:pPr>
        <w:tabs>
          <w:tab w:val="left" w:pos="2647"/>
        </w:tabs>
        <w:rPr>
          <w:rFonts w:ascii="Times" w:hAnsi="Times"/>
        </w:rPr>
      </w:pPr>
      <w:r w:rsidRPr="000F15A3">
        <w:rPr>
          <w:rFonts w:ascii="Times" w:hAnsi="Times"/>
        </w:rPr>
        <w:tab/>
      </w:r>
    </w:p>
    <w:p w14:paraId="2CFF3693" w14:textId="5D4872CC" w:rsidR="007F7770" w:rsidRPr="00307E7F" w:rsidRDefault="007F7770" w:rsidP="006579E1">
      <w:pPr>
        <w:pStyle w:val="Bibliography"/>
        <w:spacing w:line="276" w:lineRule="auto"/>
        <w:rPr>
          <w:rFonts w:ascii="Times" w:hAnsi="Times" w:cs="Times New Roman"/>
        </w:rPr>
      </w:pPr>
      <w:r w:rsidRPr="00307E7F">
        <w:rPr>
          <w:rFonts w:ascii="Times" w:hAnsi="Times" w:cs="Times New Roman"/>
        </w:rPr>
        <w:t xml:space="preserve">Timmons, S., </w:t>
      </w:r>
      <w:r w:rsidR="004702C6" w:rsidRPr="000F15A3">
        <w:rPr>
          <w:rFonts w:cs="Times New Roman"/>
        </w:rPr>
        <w:t xml:space="preserve">C. </w:t>
      </w:r>
      <w:r w:rsidRPr="00307E7F">
        <w:rPr>
          <w:rFonts w:ascii="Times" w:hAnsi="Times" w:cs="Times New Roman"/>
        </w:rPr>
        <w:t xml:space="preserve">Evans, </w:t>
      </w:r>
      <w:r w:rsidR="004702C6" w:rsidRPr="000F15A3">
        <w:rPr>
          <w:rFonts w:ascii="Times" w:hAnsi="Times" w:cs="Times New Roman"/>
        </w:rPr>
        <w:t>and S.</w:t>
      </w:r>
      <w:r w:rsidRPr="00307E7F">
        <w:rPr>
          <w:rFonts w:ascii="Times" w:hAnsi="Times" w:cs="Times New Roman"/>
        </w:rPr>
        <w:t xml:space="preserve"> Nair. 2016. </w:t>
      </w:r>
      <w:r w:rsidR="009376E5" w:rsidRPr="000F15A3">
        <w:rPr>
          <w:rFonts w:ascii="Times" w:hAnsi="Times"/>
        </w:rPr>
        <w:t>“</w:t>
      </w:r>
      <w:r w:rsidRPr="00307E7F">
        <w:rPr>
          <w:rFonts w:ascii="Times" w:hAnsi="Times" w:cs="Times New Roman"/>
        </w:rPr>
        <w:t xml:space="preserve">The </w:t>
      </w:r>
      <w:r w:rsidR="00D16BDD" w:rsidRPr="000F15A3">
        <w:rPr>
          <w:rFonts w:ascii="Times" w:hAnsi="Times" w:cs="Times New Roman"/>
        </w:rPr>
        <w:t>D</w:t>
      </w:r>
      <w:r w:rsidRPr="00307E7F">
        <w:rPr>
          <w:rFonts w:ascii="Times" w:hAnsi="Times" w:cs="Times New Roman"/>
        </w:rPr>
        <w:t xml:space="preserve">evelopment of the </w:t>
      </w:r>
      <w:r w:rsidR="00D16BDD" w:rsidRPr="000F15A3">
        <w:rPr>
          <w:rFonts w:ascii="Times" w:hAnsi="Times" w:cs="Times New Roman"/>
        </w:rPr>
        <w:t>N</w:t>
      </w:r>
      <w:r w:rsidRPr="00307E7F">
        <w:rPr>
          <w:rFonts w:ascii="Times" w:hAnsi="Times" w:cs="Times New Roman"/>
        </w:rPr>
        <w:t xml:space="preserve">ursing </w:t>
      </w:r>
      <w:r w:rsidR="00D16BDD" w:rsidRPr="000F15A3">
        <w:rPr>
          <w:rFonts w:ascii="Times" w:hAnsi="Times" w:cs="Times New Roman"/>
        </w:rPr>
        <w:t>P</w:t>
      </w:r>
      <w:r w:rsidRPr="00307E7F">
        <w:rPr>
          <w:rFonts w:ascii="Times" w:hAnsi="Times" w:cs="Times New Roman"/>
        </w:rPr>
        <w:t xml:space="preserve">rofession in a </w:t>
      </w:r>
      <w:r w:rsidR="00D16BDD" w:rsidRPr="000F15A3">
        <w:rPr>
          <w:rFonts w:ascii="Times" w:hAnsi="Times" w:cs="Times New Roman"/>
        </w:rPr>
        <w:t>G</w:t>
      </w:r>
      <w:r w:rsidRPr="00307E7F">
        <w:rPr>
          <w:rFonts w:ascii="Times" w:hAnsi="Times" w:cs="Times New Roman"/>
        </w:rPr>
        <w:t xml:space="preserve">lobalised </w:t>
      </w:r>
      <w:r w:rsidR="00D16BDD" w:rsidRPr="000F15A3">
        <w:rPr>
          <w:rFonts w:ascii="Times" w:hAnsi="Times" w:cs="Times New Roman"/>
        </w:rPr>
        <w:t>C</w:t>
      </w:r>
      <w:r w:rsidRPr="00307E7F">
        <w:rPr>
          <w:rFonts w:ascii="Times" w:hAnsi="Times" w:cs="Times New Roman"/>
        </w:rPr>
        <w:t xml:space="preserve">ontext: A </w:t>
      </w:r>
      <w:r w:rsidR="00D16BDD" w:rsidRPr="000F15A3">
        <w:rPr>
          <w:rFonts w:ascii="Times" w:hAnsi="Times" w:cs="Times New Roman"/>
        </w:rPr>
        <w:t>Q</w:t>
      </w:r>
      <w:r w:rsidRPr="00307E7F">
        <w:rPr>
          <w:rFonts w:ascii="Times" w:hAnsi="Times" w:cs="Times New Roman"/>
        </w:rPr>
        <w:t xml:space="preserve">ualitative </w:t>
      </w:r>
      <w:r w:rsidR="00D16BDD" w:rsidRPr="000F15A3">
        <w:rPr>
          <w:rFonts w:ascii="Times" w:hAnsi="Times" w:cs="Times New Roman"/>
        </w:rPr>
        <w:t>C</w:t>
      </w:r>
      <w:r w:rsidRPr="00307E7F">
        <w:rPr>
          <w:rFonts w:ascii="Times" w:hAnsi="Times" w:cs="Times New Roman"/>
        </w:rPr>
        <w:t xml:space="preserve">ase </w:t>
      </w:r>
      <w:r w:rsidR="00D16BDD" w:rsidRPr="000F15A3">
        <w:rPr>
          <w:rFonts w:ascii="Times" w:hAnsi="Times" w:cs="Times New Roman"/>
        </w:rPr>
        <w:t>S</w:t>
      </w:r>
      <w:r w:rsidRPr="00307E7F">
        <w:rPr>
          <w:rFonts w:ascii="Times" w:hAnsi="Times" w:cs="Times New Roman"/>
        </w:rPr>
        <w:t>tudy in Kerala, India.</w:t>
      </w:r>
      <w:r w:rsidR="009376E5" w:rsidRPr="000F15A3">
        <w:rPr>
          <w:rFonts w:ascii="Times" w:hAnsi="Times"/>
        </w:rPr>
        <w:t>”</w:t>
      </w:r>
      <w:r w:rsidRPr="00307E7F">
        <w:rPr>
          <w:rFonts w:ascii="Times" w:hAnsi="Times" w:cs="Times New Roman"/>
        </w:rPr>
        <w:t xml:space="preserve"> </w:t>
      </w:r>
      <w:r w:rsidRPr="00307E7F">
        <w:rPr>
          <w:rFonts w:ascii="Times" w:hAnsi="Times"/>
          <w:i/>
          <w:iCs/>
          <w:lang w:val="en-CA" w:eastAsia="en-CA"/>
        </w:rPr>
        <w:t>Social Science &amp; Medicine</w:t>
      </w:r>
      <w:r w:rsidRPr="00307E7F">
        <w:rPr>
          <w:rFonts w:ascii="Times" w:hAnsi="Times" w:cs="Times New Roman"/>
        </w:rPr>
        <w:t xml:space="preserve"> 166</w:t>
      </w:r>
      <w:r w:rsidR="00145D4F" w:rsidRPr="000F15A3">
        <w:rPr>
          <w:rFonts w:ascii="Times" w:hAnsi="Times" w:cs="Times New Roman"/>
        </w:rPr>
        <w:t>:</w:t>
      </w:r>
      <w:r w:rsidRPr="00307E7F">
        <w:rPr>
          <w:rFonts w:ascii="Times" w:hAnsi="Times" w:cs="Times New Roman"/>
        </w:rPr>
        <w:t xml:space="preserve"> 41</w:t>
      </w:r>
      <w:r w:rsidR="0074363E" w:rsidRPr="000F15A3">
        <w:rPr>
          <w:rFonts w:ascii="Times" w:hAnsi="Times" w:cs="Times New Roman"/>
        </w:rPr>
        <w:t>–</w:t>
      </w:r>
      <w:r w:rsidRPr="00307E7F">
        <w:rPr>
          <w:rFonts w:ascii="Times" w:hAnsi="Times" w:cs="Times New Roman"/>
        </w:rPr>
        <w:t>48.</w:t>
      </w:r>
    </w:p>
    <w:p w14:paraId="4D6A0417" w14:textId="77777777" w:rsidR="000B7E6B" w:rsidRPr="00307E7F" w:rsidRDefault="000B7E6B" w:rsidP="000B7E6B">
      <w:pPr>
        <w:rPr>
          <w:rFonts w:ascii="Times" w:hAnsi="Times"/>
        </w:rPr>
      </w:pPr>
    </w:p>
    <w:p w14:paraId="04072E1E" w14:textId="77777777" w:rsidR="00C96F77" w:rsidRDefault="00C96F77" w:rsidP="006579E1">
      <w:pPr>
        <w:pStyle w:val="Bibliography"/>
        <w:spacing w:line="276" w:lineRule="auto"/>
        <w:rPr>
          <w:rFonts w:ascii="Times" w:hAnsi="Times" w:cs="Times New Roman"/>
        </w:rPr>
      </w:pPr>
      <w:r w:rsidRPr="00C96F77">
        <w:rPr>
          <w:rFonts w:ascii="Times" w:hAnsi="Times" w:cs="Times New Roman"/>
        </w:rPr>
        <w:t>Tiwari, R. R., K. Sharma, and S. P. Zodpey. 2013. “Situational Analysis of Nursing Education and Work Force in India.” Nursing Outlook 61 (3): 129–136.</w:t>
      </w:r>
    </w:p>
    <w:p w14:paraId="63EA3D4C" w14:textId="77777777" w:rsidR="00C96F77" w:rsidRDefault="00C96F77" w:rsidP="006579E1">
      <w:pPr>
        <w:pStyle w:val="Bibliography"/>
        <w:spacing w:line="276" w:lineRule="auto"/>
        <w:rPr>
          <w:rFonts w:ascii="Times" w:hAnsi="Times" w:cs="Times New Roman"/>
        </w:rPr>
      </w:pPr>
    </w:p>
    <w:p w14:paraId="486185E4" w14:textId="33ED3C90" w:rsidR="002E3257" w:rsidRPr="000F15A3" w:rsidRDefault="002E3257" w:rsidP="006579E1">
      <w:pPr>
        <w:pStyle w:val="Bibliography"/>
        <w:spacing w:line="276" w:lineRule="auto"/>
        <w:rPr>
          <w:rFonts w:ascii="Times" w:hAnsi="Times" w:cs="Times New Roman"/>
        </w:rPr>
      </w:pPr>
      <w:r w:rsidRPr="00307E7F">
        <w:rPr>
          <w:rFonts w:ascii="Times" w:hAnsi="Times" w:cs="Times New Roman"/>
        </w:rPr>
        <w:t xml:space="preserve">Tyner, J.A. 1994. </w:t>
      </w:r>
      <w:r w:rsidR="00A4272F" w:rsidRPr="000F15A3">
        <w:rPr>
          <w:rFonts w:ascii="Times" w:hAnsi="Times"/>
        </w:rPr>
        <w:t>“</w:t>
      </w:r>
      <w:r w:rsidRPr="00307E7F">
        <w:rPr>
          <w:rFonts w:ascii="Times" w:hAnsi="Times" w:cs="Times New Roman"/>
        </w:rPr>
        <w:t>The Social Construction of Gendered Migration from the Philippines.</w:t>
      </w:r>
      <w:r w:rsidR="008605CE" w:rsidRPr="000F15A3">
        <w:rPr>
          <w:rFonts w:ascii="Times" w:hAnsi="Times"/>
        </w:rPr>
        <w:t>”</w:t>
      </w:r>
      <w:r w:rsidRPr="00307E7F">
        <w:rPr>
          <w:rFonts w:ascii="Times" w:hAnsi="Times" w:cs="Times New Roman"/>
        </w:rPr>
        <w:t xml:space="preserve"> </w:t>
      </w:r>
      <w:r w:rsidRPr="00307E7F">
        <w:rPr>
          <w:rFonts w:ascii="Times" w:hAnsi="Times"/>
          <w:i/>
          <w:iCs/>
          <w:lang w:val="en-CA" w:eastAsia="en-CA"/>
        </w:rPr>
        <w:t>Asian and Pacific Migration Journal</w:t>
      </w:r>
      <w:r w:rsidRPr="00307E7F">
        <w:rPr>
          <w:rFonts w:ascii="Times" w:hAnsi="Times" w:cs="Times New Roman"/>
        </w:rPr>
        <w:t xml:space="preserve"> 3</w:t>
      </w:r>
      <w:r w:rsidR="00B944D0" w:rsidRPr="000F15A3">
        <w:rPr>
          <w:rFonts w:ascii="Times" w:hAnsi="Times" w:cs="Times New Roman"/>
        </w:rPr>
        <w:t>:</w:t>
      </w:r>
      <w:r w:rsidRPr="00307E7F">
        <w:rPr>
          <w:rFonts w:ascii="Times" w:hAnsi="Times" w:cs="Times New Roman"/>
        </w:rPr>
        <w:t xml:space="preserve"> 589–618.</w:t>
      </w:r>
    </w:p>
    <w:p w14:paraId="3E415DE1" w14:textId="77777777" w:rsidR="00637BFE" w:rsidRPr="000F15A3" w:rsidRDefault="00637BFE" w:rsidP="00307E7F"/>
    <w:p w14:paraId="6CBB4422" w14:textId="74CA9B54" w:rsidR="00637BFE" w:rsidRPr="00307E7F" w:rsidRDefault="00637BFE" w:rsidP="00307E7F">
      <w:pPr>
        <w:ind w:left="720" w:hanging="720"/>
      </w:pPr>
      <w:r w:rsidRPr="000F15A3">
        <w:t xml:space="preserve">United Nations. </w:t>
      </w:r>
      <w:r w:rsidRPr="00307E7F">
        <w:rPr>
          <w:i/>
        </w:rPr>
        <w:t xml:space="preserve">Sustainable Development Goals. </w:t>
      </w:r>
      <w:r w:rsidRPr="000F15A3">
        <w:t>Sustainable Development Knowledge Platform. https://sustainabledevelopment.un.org/sdgs.</w:t>
      </w:r>
    </w:p>
    <w:p w14:paraId="2ECC0707" w14:textId="77777777" w:rsidR="000B7E6B" w:rsidRPr="00307E7F" w:rsidRDefault="000B7E6B" w:rsidP="000B7E6B">
      <w:pPr>
        <w:rPr>
          <w:rFonts w:ascii="Times" w:hAnsi="Times"/>
        </w:rPr>
      </w:pPr>
    </w:p>
    <w:p w14:paraId="5E86AF8B" w14:textId="0FB24C6D" w:rsidR="00960A17" w:rsidRPr="00307E7F" w:rsidRDefault="00960A17" w:rsidP="006579E1">
      <w:pPr>
        <w:pStyle w:val="Bibliography"/>
        <w:spacing w:line="276" w:lineRule="auto"/>
        <w:rPr>
          <w:rFonts w:ascii="Times" w:hAnsi="Times" w:cs="Times New Roman"/>
          <w:lang w:val="en-CA"/>
        </w:rPr>
      </w:pPr>
      <w:r w:rsidRPr="00307E7F">
        <w:rPr>
          <w:rFonts w:ascii="Times" w:hAnsi="Times" w:cs="Times New Roman"/>
          <w:lang w:val="en-CA"/>
        </w:rPr>
        <w:t>Vartiainen, P.,</w:t>
      </w:r>
      <w:r w:rsidR="00E47814" w:rsidRPr="000F15A3">
        <w:rPr>
          <w:rFonts w:ascii="Times" w:hAnsi="Times" w:cs="Times New Roman"/>
          <w:lang w:val="en-CA"/>
        </w:rPr>
        <w:t xml:space="preserve"> P.</w:t>
      </w:r>
      <w:r w:rsidRPr="00307E7F">
        <w:rPr>
          <w:rFonts w:ascii="Times" w:hAnsi="Times" w:cs="Times New Roman"/>
          <w:lang w:val="en-CA"/>
        </w:rPr>
        <w:t xml:space="preserve"> Pitkänen,</w:t>
      </w:r>
      <w:r w:rsidR="00331688" w:rsidRPr="000F15A3">
        <w:rPr>
          <w:rFonts w:ascii="Times" w:hAnsi="Times" w:cs="Times New Roman"/>
          <w:lang w:val="en-CA"/>
        </w:rPr>
        <w:t xml:space="preserve"> M. M.</w:t>
      </w:r>
      <w:r w:rsidR="002817F1" w:rsidRPr="000F15A3">
        <w:rPr>
          <w:rFonts w:ascii="Times" w:hAnsi="Times" w:cs="Times New Roman"/>
          <w:lang w:val="en-CA"/>
        </w:rPr>
        <w:t xml:space="preserve"> </w:t>
      </w:r>
      <w:r w:rsidRPr="00307E7F">
        <w:rPr>
          <w:rFonts w:ascii="Times" w:hAnsi="Times" w:cs="Times New Roman"/>
          <w:lang w:val="en-CA"/>
        </w:rPr>
        <w:t xml:space="preserve">Asis, </w:t>
      </w:r>
      <w:r w:rsidR="00EB73EF" w:rsidRPr="000F15A3">
        <w:rPr>
          <w:rFonts w:ascii="Times" w:hAnsi="Times" w:cs="Times New Roman"/>
          <w:lang w:val="en-CA"/>
        </w:rPr>
        <w:t xml:space="preserve">P. </w:t>
      </w:r>
      <w:r w:rsidRPr="00307E7F">
        <w:rPr>
          <w:rFonts w:ascii="Times" w:hAnsi="Times" w:cs="Times New Roman"/>
          <w:lang w:val="en-CA"/>
        </w:rPr>
        <w:t xml:space="preserve">Raunio, and </w:t>
      </w:r>
      <w:r w:rsidR="00CB7793" w:rsidRPr="000F15A3">
        <w:rPr>
          <w:rFonts w:ascii="Times" w:hAnsi="Times" w:cs="Times New Roman"/>
          <w:lang w:val="en-CA"/>
        </w:rPr>
        <w:t xml:space="preserve">M. </w:t>
      </w:r>
      <w:r w:rsidRPr="00307E7F">
        <w:rPr>
          <w:rFonts w:ascii="Times" w:hAnsi="Times" w:cs="Times New Roman"/>
          <w:lang w:val="en-CA"/>
        </w:rPr>
        <w:t xml:space="preserve">Koskela. 2016. </w:t>
      </w:r>
      <w:r w:rsidR="00A4272F" w:rsidRPr="000F15A3">
        <w:rPr>
          <w:rFonts w:ascii="Times" w:hAnsi="Times"/>
        </w:rPr>
        <w:t>“</w:t>
      </w:r>
      <w:r w:rsidRPr="00307E7F">
        <w:rPr>
          <w:rFonts w:ascii="Times" w:hAnsi="Times" w:cs="Times New Roman"/>
          <w:lang w:val="en-CA"/>
        </w:rPr>
        <w:t>From the Philippines to Finland: Nurses’ Expectations and Finnish Realities.</w:t>
      </w:r>
      <w:r w:rsidR="00EE7A47" w:rsidRPr="000F15A3">
        <w:rPr>
          <w:rFonts w:ascii="Times" w:hAnsi="Times"/>
        </w:rPr>
        <w:t>”</w:t>
      </w:r>
      <w:r w:rsidRPr="00307E7F">
        <w:rPr>
          <w:rFonts w:ascii="Times" w:hAnsi="Times" w:cs="Times New Roman"/>
          <w:lang w:val="en-CA"/>
        </w:rPr>
        <w:t xml:space="preserve"> </w:t>
      </w:r>
      <w:r w:rsidRPr="00307E7F">
        <w:rPr>
          <w:rFonts w:ascii="Times" w:hAnsi="Times"/>
          <w:i/>
          <w:iCs/>
          <w:lang w:val="en-CA" w:eastAsia="en-CA"/>
        </w:rPr>
        <w:t>Journal of Population and Social Studies</w:t>
      </w:r>
      <w:r w:rsidRPr="00307E7F">
        <w:rPr>
          <w:rFonts w:ascii="Times" w:hAnsi="Times" w:cs="Times New Roman"/>
          <w:lang w:val="en-CA"/>
        </w:rPr>
        <w:t xml:space="preserve"> 24</w:t>
      </w:r>
      <w:r w:rsidR="0095640E" w:rsidRPr="00307E7F">
        <w:rPr>
          <w:rFonts w:ascii="Times" w:hAnsi="Times" w:cs="Times New Roman"/>
          <w:lang w:val="en-CA"/>
        </w:rPr>
        <w:t xml:space="preserve"> </w:t>
      </w:r>
      <w:r w:rsidRPr="00307E7F">
        <w:rPr>
          <w:rFonts w:ascii="Times" w:hAnsi="Times" w:cs="Times New Roman"/>
          <w:lang w:val="en-CA"/>
        </w:rPr>
        <w:t>(1)</w:t>
      </w:r>
      <w:r w:rsidR="00913A70" w:rsidRPr="000F15A3">
        <w:rPr>
          <w:rFonts w:ascii="Times" w:hAnsi="Times" w:cs="Times New Roman"/>
          <w:lang w:val="en-CA"/>
        </w:rPr>
        <w:t xml:space="preserve">: </w:t>
      </w:r>
      <w:r w:rsidRPr="00307E7F">
        <w:rPr>
          <w:rFonts w:ascii="Times" w:hAnsi="Times" w:cs="Times New Roman"/>
          <w:lang w:val="en-CA"/>
        </w:rPr>
        <w:t>30</w:t>
      </w:r>
      <w:r w:rsidR="00F17979" w:rsidRPr="000F15A3">
        <w:rPr>
          <w:rFonts w:ascii="Times" w:hAnsi="Times" w:cs="Times New Roman"/>
        </w:rPr>
        <w:t>–</w:t>
      </w:r>
      <w:r w:rsidRPr="00307E7F">
        <w:rPr>
          <w:rFonts w:ascii="Times" w:hAnsi="Times" w:cs="Times New Roman"/>
          <w:lang w:val="en-CA"/>
        </w:rPr>
        <w:t>46.</w:t>
      </w:r>
      <w:r w:rsidR="0095640E" w:rsidRPr="000F15A3">
        <w:rPr>
          <w:rFonts w:ascii="Times" w:hAnsi="Times" w:cs="Times New Roman"/>
          <w:lang w:val="en-CA"/>
        </w:rPr>
        <w:t xml:space="preserve"> </w:t>
      </w:r>
    </w:p>
    <w:p w14:paraId="65828E9F" w14:textId="77777777" w:rsidR="00405DD3" w:rsidRPr="00307E7F" w:rsidRDefault="00405DD3" w:rsidP="006579E1">
      <w:pPr>
        <w:pStyle w:val="Bibliography"/>
        <w:spacing w:line="276" w:lineRule="auto"/>
        <w:rPr>
          <w:rFonts w:ascii="Times" w:hAnsi="Times" w:cs="Times New Roman"/>
          <w:lang w:val="en-CA"/>
        </w:rPr>
      </w:pPr>
    </w:p>
    <w:p w14:paraId="34211CFA" w14:textId="77777777" w:rsidR="00581184" w:rsidRPr="000F15A3" w:rsidRDefault="00581184" w:rsidP="00581184">
      <w:pPr>
        <w:pStyle w:val="Bibliography"/>
        <w:spacing w:line="276" w:lineRule="auto"/>
        <w:rPr>
          <w:rFonts w:ascii="Times" w:hAnsi="Times" w:cs="Times New Roman"/>
        </w:rPr>
      </w:pPr>
      <w:r w:rsidRPr="000F15A3">
        <w:rPr>
          <w:rFonts w:ascii="Times" w:hAnsi="Times" w:cs="Times New Roman"/>
        </w:rPr>
        <w:t xml:space="preserve">Walton-Roberts, M. 2010. “Student Nurses and Their Post Graduation Migration Plans: A Kerala Case Study.” In </w:t>
      </w:r>
      <w:r w:rsidRPr="000F15A3">
        <w:rPr>
          <w:rFonts w:ascii="Times" w:hAnsi="Times" w:cs="Times New Roman"/>
          <w:i/>
        </w:rPr>
        <w:t>India Migration Report 2010</w:t>
      </w:r>
      <w:r w:rsidRPr="000F15A3">
        <w:rPr>
          <w:rFonts w:ascii="Times" w:hAnsi="Times" w:cs="Times New Roman"/>
        </w:rPr>
        <w:t>, edited by S. Irudaya Rajan, 196-216. New Delhi: Routledge.</w:t>
      </w:r>
    </w:p>
    <w:p w14:paraId="75616414" w14:textId="77777777" w:rsidR="00581184" w:rsidRPr="00307E7F" w:rsidRDefault="00581184" w:rsidP="00C935E8">
      <w:pPr>
        <w:pStyle w:val="Bibliography"/>
        <w:spacing w:line="276" w:lineRule="auto"/>
        <w:rPr>
          <w:rFonts w:ascii="Times" w:hAnsi="Times" w:cs="Times New Roman"/>
          <w:lang w:val="en-CA"/>
        </w:rPr>
      </w:pPr>
    </w:p>
    <w:p w14:paraId="06EEB04C" w14:textId="77777777" w:rsidR="00C935E8" w:rsidRPr="000F15A3" w:rsidRDefault="00C935E8" w:rsidP="00C935E8">
      <w:pPr>
        <w:pStyle w:val="Bibliography"/>
        <w:spacing w:line="276" w:lineRule="auto"/>
        <w:rPr>
          <w:rFonts w:ascii="Times" w:hAnsi="Times" w:cs="Times New Roman"/>
          <w:lang w:val="en-CA"/>
        </w:rPr>
      </w:pPr>
      <w:r w:rsidRPr="000F15A3">
        <w:rPr>
          <w:rFonts w:ascii="Times" w:hAnsi="Times" w:cs="Times New Roman"/>
          <w:lang w:val="en-CA"/>
        </w:rPr>
        <w:t xml:space="preserve">Walton-Roberts, M. 2015. </w:t>
      </w:r>
      <w:r w:rsidRPr="000F15A3">
        <w:rPr>
          <w:rFonts w:ascii="Times" w:hAnsi="Times"/>
        </w:rPr>
        <w:t>“</w:t>
      </w:r>
      <w:r w:rsidRPr="000F15A3">
        <w:rPr>
          <w:rFonts w:ascii="Times" w:hAnsi="Times" w:cs="Times New Roman"/>
          <w:lang w:val="en-CA"/>
        </w:rPr>
        <w:t>International Migration of Health Professionals and the Marketization and Privatization of Health Education in India: From Push–Pull to Global Political Economy.</w:t>
      </w:r>
      <w:r w:rsidRPr="000F15A3">
        <w:rPr>
          <w:rFonts w:ascii="Times" w:hAnsi="Times"/>
        </w:rPr>
        <w:t>”</w:t>
      </w:r>
      <w:r w:rsidRPr="000F15A3">
        <w:rPr>
          <w:rFonts w:ascii="Times" w:hAnsi="Times" w:cs="Times New Roman"/>
          <w:lang w:val="en-CA"/>
        </w:rPr>
        <w:t xml:space="preserve"> </w:t>
      </w:r>
      <w:r w:rsidRPr="000F15A3">
        <w:rPr>
          <w:rFonts w:ascii="Times" w:hAnsi="Times" w:cs="Times New Roman"/>
          <w:i/>
          <w:iCs/>
          <w:lang w:val="en-CA"/>
        </w:rPr>
        <w:t>Social Science &amp; Medicine</w:t>
      </w:r>
      <w:r w:rsidRPr="000F15A3">
        <w:rPr>
          <w:rFonts w:ascii="Times" w:hAnsi="Times" w:cs="Times New Roman"/>
          <w:lang w:val="en-CA"/>
        </w:rPr>
        <w:t xml:space="preserve"> </w:t>
      </w:r>
      <w:r w:rsidRPr="000F15A3">
        <w:rPr>
          <w:rFonts w:ascii="Times" w:hAnsi="Times" w:cs="Times New Roman"/>
          <w:iCs/>
          <w:lang w:val="en-CA"/>
        </w:rPr>
        <w:t>124</w:t>
      </w:r>
      <w:r w:rsidRPr="000F15A3">
        <w:rPr>
          <w:rFonts w:ascii="Times" w:hAnsi="Times" w:cs="Times New Roman"/>
          <w:lang w:val="en-CA"/>
        </w:rPr>
        <w:t>: 374-382.</w:t>
      </w:r>
    </w:p>
    <w:p w14:paraId="0DEDFABA" w14:textId="77777777" w:rsidR="00C935E8" w:rsidRPr="000F15A3" w:rsidRDefault="00C935E8" w:rsidP="006579E1">
      <w:pPr>
        <w:pStyle w:val="Bibliography"/>
        <w:spacing w:line="276" w:lineRule="auto"/>
        <w:rPr>
          <w:rFonts w:ascii="Times" w:hAnsi="Times" w:cs="Times New Roman"/>
          <w:lang w:val="en-CA"/>
        </w:rPr>
      </w:pPr>
    </w:p>
    <w:p w14:paraId="61ECC5F5" w14:textId="77777777" w:rsidR="00964CF6" w:rsidRPr="000F15A3" w:rsidRDefault="00964CF6" w:rsidP="00964CF6">
      <w:pPr>
        <w:pStyle w:val="Bibliography"/>
        <w:spacing w:line="276" w:lineRule="auto"/>
        <w:rPr>
          <w:rFonts w:ascii="Times" w:hAnsi="Times" w:cs="Times New Roman"/>
          <w:lang w:val="en-CA"/>
        </w:rPr>
      </w:pPr>
      <w:r w:rsidRPr="000F15A3">
        <w:rPr>
          <w:rFonts w:ascii="Times" w:hAnsi="Times" w:cs="Times New Roman"/>
          <w:lang w:val="en-CA"/>
        </w:rPr>
        <w:t xml:space="preserve">Walton-Roberts, M., S. Bhutani, and A. Kaur. 2017. “Care and Global Migration in the Nursing Profession: A North Indian Perspective.” </w:t>
      </w:r>
      <w:r w:rsidRPr="000F15A3">
        <w:rPr>
          <w:rFonts w:ascii="Times" w:hAnsi="Times"/>
          <w:i/>
          <w:iCs/>
          <w:lang w:val="en-CA" w:eastAsia="en-CA"/>
        </w:rPr>
        <w:t xml:space="preserve">Australian Geographer </w:t>
      </w:r>
      <w:r w:rsidRPr="000F15A3">
        <w:rPr>
          <w:rFonts w:ascii="Times" w:hAnsi="Times"/>
          <w:iCs/>
          <w:lang w:val="en-CA" w:eastAsia="en-CA"/>
        </w:rPr>
        <w:t>48 (1): 59</w:t>
      </w:r>
      <w:r w:rsidRPr="000F15A3">
        <w:rPr>
          <w:rFonts w:ascii="Times" w:hAnsi="Times" w:cs="Times New Roman"/>
        </w:rPr>
        <w:t>–</w:t>
      </w:r>
      <w:r w:rsidRPr="000F15A3">
        <w:rPr>
          <w:rFonts w:ascii="Times" w:hAnsi="Times"/>
          <w:iCs/>
          <w:lang w:val="en-CA" w:eastAsia="en-CA"/>
        </w:rPr>
        <w:t xml:space="preserve">77. </w:t>
      </w:r>
      <w:r w:rsidRPr="000F15A3">
        <w:rPr>
          <w:rFonts w:ascii="Times" w:hAnsi="Times" w:cs="Times New Roman"/>
          <w:lang w:val="en-CA"/>
        </w:rPr>
        <w:t>http://dx.doi.org/10.1080/00049182.2016.1266633.</w:t>
      </w:r>
    </w:p>
    <w:p w14:paraId="179EFFF9" w14:textId="77777777" w:rsidR="00F7413D" w:rsidRPr="000F15A3" w:rsidRDefault="00F7413D" w:rsidP="00307E7F">
      <w:pPr>
        <w:pStyle w:val="Bibliography"/>
        <w:spacing w:line="276" w:lineRule="auto"/>
        <w:rPr>
          <w:rFonts w:ascii="Times" w:hAnsi="Times" w:cs="Times New Roman"/>
        </w:rPr>
      </w:pPr>
    </w:p>
    <w:p w14:paraId="53733938" w14:textId="3B871D64" w:rsidR="00964CF6" w:rsidRPr="000F15A3" w:rsidRDefault="00F7413D" w:rsidP="00307E7F">
      <w:pPr>
        <w:pStyle w:val="Bibliography"/>
        <w:spacing w:line="276" w:lineRule="auto"/>
        <w:rPr>
          <w:rFonts w:ascii="Times" w:hAnsi="Times" w:cs="Times New Roman"/>
          <w:lang w:val="en-CA"/>
        </w:rPr>
      </w:pPr>
      <w:r w:rsidRPr="000F15A3">
        <w:rPr>
          <w:rFonts w:ascii="Times" w:hAnsi="Times" w:cs="Times New Roman"/>
        </w:rPr>
        <w:t xml:space="preserve">Walton-Roberts, M., and J. Hennebry. 2017. “Bumpy Roads: Tracing Pathways into Practice for International Students in Nursing.” In </w:t>
      </w:r>
      <w:r w:rsidRPr="000F15A3">
        <w:rPr>
          <w:rFonts w:ascii="Times" w:hAnsi="Times" w:cs="Times New Roman"/>
          <w:i/>
        </w:rPr>
        <w:t>Outward and Upward Mobilities</w:t>
      </w:r>
      <w:r w:rsidRPr="000F15A3">
        <w:rPr>
          <w:rFonts w:ascii="Times" w:hAnsi="Times" w:cs="Times New Roman"/>
        </w:rPr>
        <w:t>, edited by Ann Kim and Min-Jung Kwak. Toronto: University of Toronto Press.</w:t>
      </w:r>
    </w:p>
    <w:p w14:paraId="01DF9416" w14:textId="77777777" w:rsidR="00F7413D" w:rsidRPr="000F15A3" w:rsidRDefault="00F7413D" w:rsidP="00F7413D">
      <w:pPr>
        <w:pStyle w:val="Bibliography"/>
        <w:spacing w:line="276" w:lineRule="auto"/>
        <w:rPr>
          <w:rFonts w:ascii="Times" w:hAnsi="Times" w:cs="Times New Roman"/>
        </w:rPr>
      </w:pPr>
    </w:p>
    <w:p w14:paraId="46FA0D5D" w14:textId="63C50BB3" w:rsidR="00F7413D" w:rsidRPr="000F15A3" w:rsidRDefault="00F7413D" w:rsidP="00F7413D">
      <w:pPr>
        <w:pStyle w:val="Bibliography"/>
        <w:spacing w:line="276" w:lineRule="auto"/>
        <w:rPr>
          <w:rFonts w:ascii="Times" w:hAnsi="Times" w:cs="Times New Roman"/>
        </w:rPr>
      </w:pPr>
      <w:r w:rsidRPr="000F15A3">
        <w:rPr>
          <w:rFonts w:ascii="Times" w:hAnsi="Times" w:cs="Times New Roman"/>
        </w:rPr>
        <w:t xml:space="preserve">Walton-Roberts, M., and I. S. Rajan. 2013. “Nurse Emigration from Kerala: ‘Brain Circulation’ or ‘Trap’?” In </w:t>
      </w:r>
      <w:r w:rsidRPr="000F15A3">
        <w:rPr>
          <w:rFonts w:ascii="Times" w:hAnsi="Times" w:cs="Times New Roman"/>
          <w:i/>
        </w:rPr>
        <w:t>India Migration Report 2013</w:t>
      </w:r>
      <w:r w:rsidRPr="000F15A3">
        <w:rPr>
          <w:rFonts w:ascii="Times" w:hAnsi="Times" w:cs="Times New Roman"/>
        </w:rPr>
        <w:t>, edited by I. S. Rajan, 206-223. New Delhi: Routledge.</w:t>
      </w:r>
    </w:p>
    <w:p w14:paraId="49CEBA1D" w14:textId="77777777" w:rsidR="00F7413D" w:rsidRPr="000F15A3" w:rsidRDefault="00F7413D" w:rsidP="00307E7F">
      <w:pPr>
        <w:pStyle w:val="Bibliography"/>
        <w:spacing w:line="276" w:lineRule="auto"/>
        <w:rPr>
          <w:rFonts w:ascii="Times" w:hAnsi="Times" w:cs="Times New Roman"/>
          <w:lang w:val="en-CA"/>
        </w:rPr>
      </w:pPr>
    </w:p>
    <w:p w14:paraId="2626A027" w14:textId="24033BAF" w:rsidR="000B7E6B" w:rsidRPr="000F15A3" w:rsidDel="00685E9B" w:rsidRDefault="00CE7714" w:rsidP="00685E9B">
      <w:pPr>
        <w:pStyle w:val="Bibliography"/>
        <w:spacing w:line="276" w:lineRule="auto"/>
        <w:ind w:left="0" w:firstLine="0"/>
        <w:rPr>
          <w:del w:id="321" w:author="Maddy Thompson (PGR)" w:date="2018-02-26T16:40:00Z"/>
          <w:lang w:val="en-CA"/>
        </w:rPr>
        <w:pPrChange w:id="322" w:author="Maddy Thompson (PGR)" w:date="2018-02-26T16:40:00Z">
          <w:pPr>
            <w:pStyle w:val="Bibliography"/>
            <w:spacing w:line="276" w:lineRule="auto"/>
          </w:pPr>
        </w:pPrChange>
      </w:pPr>
      <w:del w:id="323" w:author="Maddy Thompson (PGR)" w:date="2018-02-26T16:40:00Z">
        <w:r w:rsidRPr="00307E7F" w:rsidDel="00685E9B">
          <w:rPr>
            <w:rFonts w:ascii="Times" w:hAnsi="Times" w:cs="Times New Roman"/>
            <w:lang w:val="en-CA"/>
          </w:rPr>
          <w:delText xml:space="preserve">Walton-Roberts, M., </w:delText>
        </w:r>
        <w:r w:rsidR="00851567" w:rsidRPr="000F15A3" w:rsidDel="00685E9B">
          <w:rPr>
            <w:rFonts w:ascii="Times" w:hAnsi="Times" w:cs="Times New Roman"/>
            <w:lang w:val="en-CA"/>
          </w:rPr>
          <w:delText xml:space="preserve">V. </w:delText>
        </w:r>
        <w:r w:rsidRPr="00307E7F" w:rsidDel="00685E9B">
          <w:rPr>
            <w:rFonts w:ascii="Times" w:hAnsi="Times" w:cs="Times New Roman"/>
            <w:lang w:val="en-CA"/>
          </w:rPr>
          <w:delText xml:space="preserve">Runnels, </w:delText>
        </w:r>
        <w:r w:rsidR="00F01F6F" w:rsidRPr="000F15A3" w:rsidDel="00685E9B">
          <w:rPr>
            <w:rFonts w:ascii="Times" w:hAnsi="Times" w:cs="Times New Roman"/>
            <w:lang w:val="en-CA"/>
          </w:rPr>
          <w:delText xml:space="preserve">I. </w:delText>
        </w:r>
        <w:r w:rsidRPr="00307E7F" w:rsidDel="00685E9B">
          <w:rPr>
            <w:rFonts w:ascii="Times" w:hAnsi="Times" w:cs="Times New Roman"/>
            <w:lang w:val="en-CA"/>
          </w:rPr>
          <w:delText>Rajan,</w:delText>
        </w:r>
        <w:r w:rsidR="001C0F27" w:rsidRPr="000F15A3" w:rsidDel="00685E9B">
          <w:rPr>
            <w:rFonts w:ascii="Times" w:hAnsi="Times" w:cs="Times New Roman"/>
            <w:lang w:val="en-CA"/>
          </w:rPr>
          <w:delText xml:space="preserve"> A.</w:delText>
        </w:r>
        <w:r w:rsidRPr="00307E7F" w:rsidDel="00685E9B">
          <w:rPr>
            <w:rFonts w:ascii="Times" w:hAnsi="Times" w:cs="Times New Roman"/>
            <w:lang w:val="en-CA"/>
          </w:rPr>
          <w:delText xml:space="preserve"> Sood, </w:delText>
        </w:r>
        <w:r w:rsidR="009F4512" w:rsidRPr="000F15A3" w:rsidDel="00685E9B">
          <w:rPr>
            <w:rFonts w:ascii="Times" w:hAnsi="Times" w:cs="Times New Roman"/>
            <w:lang w:val="en-CA"/>
          </w:rPr>
          <w:delText xml:space="preserve">S. </w:delText>
        </w:r>
        <w:r w:rsidRPr="00307E7F" w:rsidDel="00685E9B">
          <w:rPr>
            <w:rFonts w:ascii="Times" w:hAnsi="Times" w:cs="Times New Roman"/>
            <w:lang w:val="en-CA"/>
          </w:rPr>
          <w:delText xml:space="preserve">Nair, </w:delText>
        </w:r>
        <w:r w:rsidR="00812A3A" w:rsidRPr="000F15A3" w:rsidDel="00685E9B">
          <w:rPr>
            <w:rFonts w:ascii="Times" w:hAnsi="Times" w:cs="Times New Roman"/>
            <w:lang w:val="en-CA"/>
          </w:rPr>
          <w:delText xml:space="preserve">P. </w:delText>
        </w:r>
        <w:r w:rsidRPr="00307E7F" w:rsidDel="00685E9B">
          <w:rPr>
            <w:rFonts w:ascii="Times" w:hAnsi="Times" w:cs="Times New Roman"/>
            <w:lang w:val="en-CA"/>
          </w:rPr>
          <w:delText>Thomas,</w:delText>
        </w:r>
        <w:r w:rsidR="0097635B" w:rsidRPr="000F15A3" w:rsidDel="00685E9B">
          <w:rPr>
            <w:rFonts w:ascii="Times" w:hAnsi="Times" w:cs="Times New Roman"/>
            <w:lang w:val="en-CA"/>
          </w:rPr>
          <w:delText xml:space="preserve"> C.</w:delText>
        </w:r>
        <w:r w:rsidRPr="00307E7F" w:rsidDel="00685E9B">
          <w:rPr>
            <w:rFonts w:ascii="Times" w:hAnsi="Times" w:cs="Times New Roman"/>
            <w:lang w:val="en-CA"/>
          </w:rPr>
          <w:delText xml:space="preserve"> Packer</w:delText>
        </w:r>
        <w:r w:rsidR="00834F33" w:rsidRPr="000F15A3" w:rsidDel="00685E9B">
          <w:rPr>
            <w:rFonts w:ascii="Times" w:hAnsi="Times" w:cs="Times New Roman"/>
            <w:lang w:val="en-CA"/>
          </w:rPr>
          <w:delText xml:space="preserve"> et al</w:delText>
        </w:r>
        <w:r w:rsidRPr="00307E7F" w:rsidDel="00685E9B">
          <w:rPr>
            <w:rFonts w:ascii="Times" w:hAnsi="Times" w:cs="Times New Roman"/>
            <w:lang w:val="en-CA"/>
          </w:rPr>
          <w:delText xml:space="preserve">.  </w:delText>
        </w:r>
        <w:r w:rsidR="00405DD3" w:rsidRPr="00307E7F" w:rsidDel="00685E9B">
          <w:rPr>
            <w:rFonts w:ascii="Times" w:hAnsi="Times" w:cs="Times New Roman"/>
            <w:lang w:val="en-CA"/>
          </w:rPr>
          <w:delText>2017</w:delText>
        </w:r>
        <w:r w:rsidR="00503A3F" w:rsidRPr="00307E7F" w:rsidDel="00685E9B">
          <w:rPr>
            <w:rFonts w:ascii="Times" w:hAnsi="Times" w:cs="Times New Roman"/>
            <w:lang w:val="en-CA"/>
          </w:rPr>
          <w:delText>.</w:delText>
        </w:r>
        <w:r w:rsidRPr="00307E7F" w:rsidDel="00685E9B">
          <w:rPr>
            <w:rFonts w:ascii="Times" w:hAnsi="Times" w:cs="Times New Roman"/>
            <w:lang w:val="en-CA"/>
          </w:rPr>
          <w:delText xml:space="preserve"> </w:delText>
        </w:r>
        <w:r w:rsidR="00A4272F" w:rsidRPr="000F15A3" w:rsidDel="00685E9B">
          <w:rPr>
            <w:rFonts w:ascii="Times" w:hAnsi="Times"/>
          </w:rPr>
          <w:delText>“</w:delText>
        </w:r>
        <w:r w:rsidRPr="00307E7F" w:rsidDel="00685E9B">
          <w:rPr>
            <w:rFonts w:ascii="Times" w:hAnsi="Times" w:cs="Times New Roman"/>
            <w:lang w:val="en-CA"/>
          </w:rPr>
          <w:delText>Causes, consequences and policy responses to the migration of health workers: Key findings from India.</w:delText>
        </w:r>
        <w:r w:rsidR="008605CE" w:rsidRPr="000F15A3" w:rsidDel="00685E9B">
          <w:rPr>
            <w:rFonts w:ascii="Times" w:hAnsi="Times"/>
          </w:rPr>
          <w:delText>”</w:delText>
        </w:r>
        <w:r w:rsidR="00366FF7" w:rsidRPr="00307E7F" w:rsidDel="00685E9B">
          <w:rPr>
            <w:rFonts w:ascii="Times" w:hAnsi="Times" w:cs="Times New Roman"/>
            <w:lang w:val="en-CA"/>
          </w:rPr>
          <w:delText xml:space="preserve"> </w:delText>
        </w:r>
        <w:r w:rsidRPr="00307E7F" w:rsidDel="00685E9B">
          <w:rPr>
            <w:rFonts w:ascii="Times" w:hAnsi="Times" w:cs="Times New Roman"/>
            <w:i/>
            <w:lang w:val="en-CA"/>
          </w:rPr>
          <w:delText>Human Resources for Health</w:delText>
        </w:r>
        <w:r w:rsidR="00405DD3" w:rsidRPr="00307E7F" w:rsidDel="00685E9B">
          <w:rPr>
            <w:rFonts w:ascii="Times" w:hAnsi="Times" w:cs="Times New Roman"/>
            <w:lang w:val="en-CA"/>
          </w:rPr>
          <w:delText xml:space="preserve"> 15 </w:delText>
        </w:r>
        <w:r w:rsidR="00682FBF" w:rsidRPr="00307E7F" w:rsidDel="00685E9B">
          <w:rPr>
            <w:rFonts w:ascii="Times" w:hAnsi="Times" w:cs="Times New Roman"/>
            <w:lang w:val="en-CA"/>
          </w:rPr>
          <w:delText>(</w:delText>
        </w:r>
        <w:r w:rsidR="00405DD3" w:rsidRPr="00307E7F" w:rsidDel="00685E9B">
          <w:rPr>
            <w:rFonts w:ascii="Times" w:hAnsi="Times" w:cs="Times New Roman"/>
            <w:lang w:val="en-CA"/>
          </w:rPr>
          <w:delText>28</w:delText>
        </w:r>
        <w:r w:rsidR="00682FBF" w:rsidRPr="00307E7F" w:rsidDel="00685E9B">
          <w:rPr>
            <w:rFonts w:ascii="Times" w:hAnsi="Times" w:cs="Times New Roman"/>
            <w:lang w:val="en-CA"/>
          </w:rPr>
          <w:delText>)</w:delText>
        </w:r>
        <w:r w:rsidR="00405DD3" w:rsidRPr="00307E7F" w:rsidDel="00685E9B">
          <w:rPr>
            <w:rFonts w:ascii="Times" w:hAnsi="Times" w:cs="Times New Roman"/>
            <w:i/>
            <w:lang w:val="en-CA"/>
          </w:rPr>
          <w:delText>.</w:delText>
        </w:r>
      </w:del>
    </w:p>
    <w:p w14:paraId="7DE77930" w14:textId="77777777" w:rsidR="00581184" w:rsidRPr="000F15A3" w:rsidRDefault="00581184" w:rsidP="00685E9B">
      <w:pPr>
        <w:pStyle w:val="Bibliography"/>
        <w:spacing w:line="276" w:lineRule="auto"/>
        <w:ind w:left="0" w:firstLine="0"/>
        <w:rPr>
          <w:rFonts w:ascii="Times" w:hAnsi="Times" w:cs="Times New Roman"/>
        </w:rPr>
        <w:pPrChange w:id="324" w:author="Maddy Thompson (PGR)" w:date="2018-02-26T16:40:00Z">
          <w:pPr>
            <w:pStyle w:val="Bibliography"/>
            <w:spacing w:line="276" w:lineRule="auto"/>
          </w:pPr>
        </w:pPrChange>
      </w:pPr>
    </w:p>
    <w:p w14:paraId="55B78C4B" w14:textId="5AECB54F" w:rsidR="00001D11" w:rsidRDefault="00001D11" w:rsidP="00307E7F">
      <w:pPr>
        <w:pStyle w:val="Bibliography"/>
        <w:spacing w:line="276" w:lineRule="auto"/>
        <w:rPr>
          <w:rFonts w:ascii="Times" w:hAnsi="Times" w:cs="Times New Roman"/>
        </w:rPr>
      </w:pPr>
      <w:r w:rsidRPr="00001D11">
        <w:rPr>
          <w:rFonts w:ascii="Times" w:hAnsi="Times" w:cs="Times New Roman"/>
        </w:rPr>
        <w:t xml:space="preserve">World Health Organization, 2013. Transforming and scaling up health professionals’ education and training: World Health Organization guidelines 2013. </w:t>
      </w:r>
    </w:p>
    <w:p w14:paraId="69341627" w14:textId="77777777" w:rsidR="00001D11" w:rsidRDefault="00001D11" w:rsidP="00307E7F">
      <w:pPr>
        <w:pStyle w:val="Bibliography"/>
        <w:spacing w:line="276" w:lineRule="auto"/>
        <w:rPr>
          <w:rFonts w:ascii="Times" w:hAnsi="Times" w:cs="Times New Roman"/>
        </w:rPr>
      </w:pPr>
    </w:p>
    <w:p w14:paraId="0E42544C" w14:textId="2C0C59EB" w:rsidR="000B7E6B" w:rsidRPr="000F15A3" w:rsidRDefault="009D0724" w:rsidP="00307E7F">
      <w:pPr>
        <w:pStyle w:val="Bibliography"/>
        <w:spacing w:line="276" w:lineRule="auto"/>
      </w:pPr>
      <w:r w:rsidRPr="00307E7F">
        <w:rPr>
          <w:rFonts w:ascii="Times" w:hAnsi="Times" w:cs="Times New Roman"/>
        </w:rPr>
        <w:t>World Economic Forum</w:t>
      </w:r>
      <w:r w:rsidR="00FF5BAD" w:rsidRPr="000F15A3">
        <w:rPr>
          <w:rFonts w:ascii="Times" w:hAnsi="Times" w:cs="Times New Roman"/>
        </w:rPr>
        <w:t>.</w:t>
      </w:r>
      <w:r w:rsidRPr="00307E7F">
        <w:rPr>
          <w:rFonts w:ascii="Times" w:hAnsi="Times" w:cs="Times New Roman"/>
        </w:rPr>
        <w:t xml:space="preserve"> 2016</w:t>
      </w:r>
      <w:r w:rsidR="00FF5BAD" w:rsidRPr="000F15A3">
        <w:rPr>
          <w:rFonts w:ascii="Times" w:hAnsi="Times" w:cs="Times New Roman"/>
        </w:rPr>
        <w:t>.</w:t>
      </w:r>
      <w:r w:rsidRPr="00307E7F">
        <w:rPr>
          <w:rFonts w:ascii="Times" w:hAnsi="Times" w:cs="Times New Roman"/>
        </w:rPr>
        <w:t xml:space="preserve"> </w:t>
      </w:r>
      <w:r w:rsidRPr="00307E7F">
        <w:rPr>
          <w:rFonts w:ascii="Times" w:hAnsi="Times" w:cs="Times New Roman"/>
          <w:i/>
        </w:rPr>
        <w:t>The Global Gender Gap Report</w:t>
      </w:r>
      <w:r w:rsidR="00705717" w:rsidRPr="000F15A3">
        <w:rPr>
          <w:rFonts w:ascii="Times" w:hAnsi="Times" w:cs="Times New Roman"/>
        </w:rPr>
        <w:t>.</w:t>
      </w:r>
      <w:r w:rsidRPr="00307E7F">
        <w:rPr>
          <w:rFonts w:ascii="Times" w:hAnsi="Times" w:cs="Times New Roman"/>
        </w:rPr>
        <w:t xml:space="preserve"> </w:t>
      </w:r>
    </w:p>
    <w:p w14:paraId="640F8ACA" w14:textId="77777777" w:rsidR="000B7E6B" w:rsidRPr="00307E7F" w:rsidRDefault="000B7E6B" w:rsidP="000B7E6B">
      <w:pPr>
        <w:rPr>
          <w:rFonts w:ascii="Times" w:hAnsi="Times"/>
        </w:rPr>
      </w:pPr>
    </w:p>
    <w:p w14:paraId="153DD85F" w14:textId="77777777" w:rsidR="00C96F77" w:rsidRDefault="00C96F77" w:rsidP="006579E1">
      <w:pPr>
        <w:pStyle w:val="Bibliography"/>
        <w:spacing w:line="276" w:lineRule="auto"/>
        <w:rPr>
          <w:rFonts w:ascii="Times" w:hAnsi="Times" w:cs="Times New Roman"/>
        </w:rPr>
      </w:pPr>
      <w:r w:rsidRPr="00C96F77">
        <w:rPr>
          <w:rFonts w:ascii="Times" w:hAnsi="Times" w:cs="Times New Roman"/>
        </w:rPr>
        <w:t>Yeates, N. 2009. Globalising Care Economies and Migrant Workers: Explorations in Global Care Chains, Palgrave: Basingstoke.</w:t>
      </w:r>
    </w:p>
    <w:p w14:paraId="40184060" w14:textId="77777777" w:rsidR="00C96F77" w:rsidRDefault="00C96F77" w:rsidP="006579E1">
      <w:pPr>
        <w:pStyle w:val="Bibliography"/>
        <w:spacing w:line="276" w:lineRule="auto"/>
        <w:rPr>
          <w:rFonts w:ascii="Times" w:hAnsi="Times" w:cs="Times New Roman"/>
        </w:rPr>
      </w:pPr>
    </w:p>
    <w:p w14:paraId="036A603F" w14:textId="73438265" w:rsidR="002E3257" w:rsidRPr="00307E7F" w:rsidRDefault="002E3257" w:rsidP="006579E1">
      <w:pPr>
        <w:pStyle w:val="Bibliography"/>
        <w:spacing w:line="276" w:lineRule="auto"/>
        <w:rPr>
          <w:rFonts w:ascii="Times" w:hAnsi="Times" w:cs="Times New Roman"/>
        </w:rPr>
      </w:pPr>
      <w:r w:rsidRPr="00307E7F">
        <w:rPr>
          <w:rFonts w:ascii="Times" w:hAnsi="Times" w:cs="Times New Roman"/>
        </w:rPr>
        <w:t xml:space="preserve">Zosa, V., </w:t>
      </w:r>
      <w:r w:rsidR="008E08E5" w:rsidRPr="000F15A3">
        <w:rPr>
          <w:rFonts w:ascii="Times" w:hAnsi="Times" w:cs="Times New Roman"/>
        </w:rPr>
        <w:t xml:space="preserve">and A. </w:t>
      </w:r>
      <w:r w:rsidRPr="00307E7F">
        <w:rPr>
          <w:rFonts w:ascii="Times" w:hAnsi="Times" w:cs="Times New Roman"/>
        </w:rPr>
        <w:t xml:space="preserve">Orbeta Jr. 2009. </w:t>
      </w:r>
      <w:r w:rsidRPr="00307E7F">
        <w:rPr>
          <w:rFonts w:ascii="Times" w:hAnsi="Times" w:cs="Times New Roman"/>
          <w:i/>
        </w:rPr>
        <w:t>The Social and Economic Impact of Philippine International Labor Migration and Remittances</w:t>
      </w:r>
      <w:r w:rsidRPr="00307E7F">
        <w:rPr>
          <w:rFonts w:ascii="Times" w:hAnsi="Times" w:cs="Times New Roman"/>
        </w:rPr>
        <w:t>. Philippine Institute for Development Studies.</w:t>
      </w:r>
    </w:p>
    <w:p w14:paraId="1B68D0AB" w14:textId="25DF1AD1" w:rsidR="00D87B8E" w:rsidRPr="00307E7F" w:rsidRDefault="00D87B8E" w:rsidP="00307E7F">
      <w:pPr>
        <w:tabs>
          <w:tab w:val="center" w:pos="5040"/>
        </w:tabs>
        <w:autoSpaceDE w:val="0"/>
        <w:autoSpaceDN w:val="0"/>
        <w:adjustRightInd w:val="0"/>
        <w:spacing w:line="276" w:lineRule="auto"/>
        <w:rPr>
          <w:rFonts w:ascii="Times" w:hAnsi="Times" w:cs="Times New Roman"/>
          <w:lang w:val="en-CA" w:eastAsia="en-CA"/>
        </w:rPr>
      </w:pPr>
      <w:r w:rsidRPr="00307E7F">
        <w:rPr>
          <w:rFonts w:ascii="Times" w:hAnsi="Times" w:cs="Times New Roman"/>
          <w:lang w:val="en-CA" w:eastAsia="en-CA"/>
        </w:rPr>
        <w:fldChar w:fldCharType="end"/>
      </w:r>
      <w:r w:rsidR="00ED7621">
        <w:rPr>
          <w:rFonts w:ascii="Times" w:hAnsi="Times" w:cs="Times New Roman"/>
          <w:lang w:val="en-CA" w:eastAsia="en-CA"/>
        </w:rPr>
        <w:tab/>
      </w:r>
    </w:p>
    <w:sectPr w:rsidR="00D87B8E" w:rsidRPr="00307E7F" w:rsidSect="00307E7F">
      <w:footerReference w:type="default" r:id="rId11"/>
      <w:pgSz w:w="12240" w:h="15840"/>
      <w:pgMar w:top="1440" w:right="1440" w:bottom="1440" w:left="1440" w:header="709" w:footer="709"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748E" w14:textId="77777777" w:rsidR="00CA0B84" w:rsidRDefault="00CA0B84" w:rsidP="00884AC5">
      <w:r>
        <w:separator/>
      </w:r>
    </w:p>
  </w:endnote>
  <w:endnote w:type="continuationSeparator" w:id="0">
    <w:p w14:paraId="7A450FBF" w14:textId="77777777" w:rsidR="00CA0B84" w:rsidRDefault="00CA0B84" w:rsidP="00884AC5">
      <w:r>
        <w:continuationSeparator/>
      </w:r>
    </w:p>
  </w:endnote>
  <w:endnote w:type="continuationNotice" w:id="1">
    <w:p w14:paraId="549257BE" w14:textId="77777777" w:rsidR="00CA0B84" w:rsidRDefault="00CA0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002621883"/>
      <w:docPartObj>
        <w:docPartGallery w:val="Page Numbers (Bottom of Page)"/>
        <w:docPartUnique/>
      </w:docPartObj>
    </w:sdtPr>
    <w:sdtEndPr>
      <w:rPr>
        <w:noProof/>
      </w:rPr>
    </w:sdtEndPr>
    <w:sdtContent>
      <w:p w14:paraId="2E9B8FC3" w14:textId="49CEEF8A" w:rsidR="00CA0B84" w:rsidRPr="000B7E6B" w:rsidRDefault="00CA0B84" w:rsidP="000B7E6B">
        <w:pPr>
          <w:pStyle w:val="Footer"/>
          <w:jc w:val="right"/>
          <w:rPr>
            <w:rFonts w:asciiTheme="minorHAnsi" w:hAnsiTheme="minorHAnsi"/>
          </w:rPr>
        </w:pPr>
        <w:r w:rsidRPr="000B7E6B">
          <w:rPr>
            <w:rFonts w:asciiTheme="minorHAnsi" w:hAnsiTheme="minorHAnsi"/>
          </w:rPr>
          <w:fldChar w:fldCharType="begin"/>
        </w:r>
        <w:r w:rsidRPr="000B7E6B">
          <w:rPr>
            <w:rFonts w:asciiTheme="minorHAnsi" w:hAnsiTheme="minorHAnsi"/>
          </w:rPr>
          <w:instrText xml:space="preserve"> PAGE   \* MERGEFORMAT </w:instrText>
        </w:r>
        <w:r w:rsidRPr="000B7E6B">
          <w:rPr>
            <w:rFonts w:asciiTheme="minorHAnsi" w:hAnsiTheme="minorHAnsi"/>
          </w:rPr>
          <w:fldChar w:fldCharType="separate"/>
        </w:r>
        <w:r w:rsidR="00685E9B">
          <w:rPr>
            <w:rFonts w:asciiTheme="minorHAnsi" w:hAnsiTheme="minorHAnsi"/>
            <w:noProof/>
          </w:rPr>
          <w:t>68</w:t>
        </w:r>
        <w:r w:rsidRPr="000B7E6B">
          <w:rPr>
            <w:rFonts w:asciiTheme="minorHAnsi" w:hAnsiTheme="minorHAnsi"/>
            <w:noProof/>
          </w:rPr>
          <w:fldChar w:fldCharType="end"/>
        </w:r>
      </w:p>
    </w:sdtContent>
  </w:sdt>
  <w:p w14:paraId="52C98C25" w14:textId="77777777" w:rsidR="00CA0B84" w:rsidRDefault="00CA0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70034" w14:textId="77777777" w:rsidR="00CA0B84" w:rsidRDefault="00CA0B84" w:rsidP="00884AC5">
      <w:r>
        <w:separator/>
      </w:r>
    </w:p>
  </w:footnote>
  <w:footnote w:type="continuationSeparator" w:id="0">
    <w:p w14:paraId="0036DC8D" w14:textId="77777777" w:rsidR="00CA0B84" w:rsidRDefault="00CA0B84" w:rsidP="00884AC5">
      <w:r>
        <w:continuationSeparator/>
      </w:r>
    </w:p>
  </w:footnote>
  <w:footnote w:type="continuationNotice" w:id="1">
    <w:p w14:paraId="4BC180B1" w14:textId="77777777" w:rsidR="00CA0B84" w:rsidRDefault="00CA0B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5096"/>
    <w:multiLevelType w:val="hybridMultilevel"/>
    <w:tmpl w:val="B8F62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74465"/>
    <w:multiLevelType w:val="hybridMultilevel"/>
    <w:tmpl w:val="A1B299F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F236E2"/>
    <w:multiLevelType w:val="hybridMultilevel"/>
    <w:tmpl w:val="AA46D196"/>
    <w:lvl w:ilvl="0" w:tplc="285E0E6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 w15:restartNumberingAfterBreak="0">
    <w:nsid w:val="40681F90"/>
    <w:multiLevelType w:val="hybridMultilevel"/>
    <w:tmpl w:val="C02E5EC4"/>
    <w:lvl w:ilvl="0" w:tplc="6BE462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E5934"/>
    <w:multiLevelType w:val="hybridMultilevel"/>
    <w:tmpl w:val="B36C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8D28AD"/>
    <w:multiLevelType w:val="hybridMultilevel"/>
    <w:tmpl w:val="39D4E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946BDA"/>
    <w:multiLevelType w:val="hybridMultilevel"/>
    <w:tmpl w:val="CA441AF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3F31D4"/>
    <w:multiLevelType w:val="hybridMultilevel"/>
    <w:tmpl w:val="EC90FD9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7"/>
  </w:num>
  <w:num w:numId="6">
    <w:abstractNumId w:val="4"/>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dy Thompson (PGR)">
    <w15:presenceInfo w15:providerId="AD" w15:userId="S-1-5-21-1417001333-839522115-1801674531-212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0"/>
    <w:rsid w:val="00001D11"/>
    <w:rsid w:val="000029E4"/>
    <w:rsid w:val="00006F67"/>
    <w:rsid w:val="00010AD2"/>
    <w:rsid w:val="00011803"/>
    <w:rsid w:val="00012255"/>
    <w:rsid w:val="000122B9"/>
    <w:rsid w:val="00013EEE"/>
    <w:rsid w:val="00013F56"/>
    <w:rsid w:val="000149FF"/>
    <w:rsid w:val="000169E2"/>
    <w:rsid w:val="00017174"/>
    <w:rsid w:val="000176A8"/>
    <w:rsid w:val="00017EAA"/>
    <w:rsid w:val="000220D4"/>
    <w:rsid w:val="00022EFD"/>
    <w:rsid w:val="00023A2E"/>
    <w:rsid w:val="00032E36"/>
    <w:rsid w:val="00032ED5"/>
    <w:rsid w:val="00037A20"/>
    <w:rsid w:val="0004094F"/>
    <w:rsid w:val="00041E7A"/>
    <w:rsid w:val="00042156"/>
    <w:rsid w:val="000421FE"/>
    <w:rsid w:val="000423D5"/>
    <w:rsid w:val="00043619"/>
    <w:rsid w:val="00043B33"/>
    <w:rsid w:val="00044C3F"/>
    <w:rsid w:val="00045768"/>
    <w:rsid w:val="00047B79"/>
    <w:rsid w:val="00053080"/>
    <w:rsid w:val="00057D8F"/>
    <w:rsid w:val="00067013"/>
    <w:rsid w:val="0006790B"/>
    <w:rsid w:val="0007119E"/>
    <w:rsid w:val="00072ABB"/>
    <w:rsid w:val="0007350F"/>
    <w:rsid w:val="000759A3"/>
    <w:rsid w:val="00082260"/>
    <w:rsid w:val="000845F2"/>
    <w:rsid w:val="00084734"/>
    <w:rsid w:val="000850BC"/>
    <w:rsid w:val="0008555A"/>
    <w:rsid w:val="00086E87"/>
    <w:rsid w:val="000871DE"/>
    <w:rsid w:val="00092D78"/>
    <w:rsid w:val="00095D1E"/>
    <w:rsid w:val="000A1F8B"/>
    <w:rsid w:val="000A3893"/>
    <w:rsid w:val="000A6186"/>
    <w:rsid w:val="000A72E7"/>
    <w:rsid w:val="000B03E5"/>
    <w:rsid w:val="000B1FCA"/>
    <w:rsid w:val="000B4431"/>
    <w:rsid w:val="000B4438"/>
    <w:rsid w:val="000B46C8"/>
    <w:rsid w:val="000B7E6B"/>
    <w:rsid w:val="000C7634"/>
    <w:rsid w:val="000C7AEC"/>
    <w:rsid w:val="000D04A8"/>
    <w:rsid w:val="000D252A"/>
    <w:rsid w:val="000D4BC7"/>
    <w:rsid w:val="000D63AB"/>
    <w:rsid w:val="000E00FC"/>
    <w:rsid w:val="000E31A6"/>
    <w:rsid w:val="000E4AC0"/>
    <w:rsid w:val="000F15A3"/>
    <w:rsid w:val="00101EA2"/>
    <w:rsid w:val="001027ED"/>
    <w:rsid w:val="00110204"/>
    <w:rsid w:val="00110343"/>
    <w:rsid w:val="00112F8F"/>
    <w:rsid w:val="00113EAF"/>
    <w:rsid w:val="0011655D"/>
    <w:rsid w:val="00116E9F"/>
    <w:rsid w:val="001172A6"/>
    <w:rsid w:val="00120A7A"/>
    <w:rsid w:val="001211BB"/>
    <w:rsid w:val="001217D4"/>
    <w:rsid w:val="00122648"/>
    <w:rsid w:val="00123494"/>
    <w:rsid w:val="00132CEF"/>
    <w:rsid w:val="001341CA"/>
    <w:rsid w:val="00136082"/>
    <w:rsid w:val="00143A90"/>
    <w:rsid w:val="00145D4F"/>
    <w:rsid w:val="00147CF1"/>
    <w:rsid w:val="001511A7"/>
    <w:rsid w:val="001517B2"/>
    <w:rsid w:val="00155E50"/>
    <w:rsid w:val="00162BFF"/>
    <w:rsid w:val="001635A7"/>
    <w:rsid w:val="00164495"/>
    <w:rsid w:val="00165633"/>
    <w:rsid w:val="00167A25"/>
    <w:rsid w:val="00170954"/>
    <w:rsid w:val="00171C60"/>
    <w:rsid w:val="00173134"/>
    <w:rsid w:val="001741B2"/>
    <w:rsid w:val="00174972"/>
    <w:rsid w:val="00174C78"/>
    <w:rsid w:val="001800F0"/>
    <w:rsid w:val="001803EB"/>
    <w:rsid w:val="00181DB4"/>
    <w:rsid w:val="00186EC9"/>
    <w:rsid w:val="001876C2"/>
    <w:rsid w:val="00193DFB"/>
    <w:rsid w:val="00197FC1"/>
    <w:rsid w:val="001A0E72"/>
    <w:rsid w:val="001A17E8"/>
    <w:rsid w:val="001A6CC1"/>
    <w:rsid w:val="001B15BB"/>
    <w:rsid w:val="001B19D1"/>
    <w:rsid w:val="001B1E17"/>
    <w:rsid w:val="001B3BEF"/>
    <w:rsid w:val="001B4EC7"/>
    <w:rsid w:val="001C0F27"/>
    <w:rsid w:val="001C40CD"/>
    <w:rsid w:val="001C4A59"/>
    <w:rsid w:val="001C4A86"/>
    <w:rsid w:val="001C4AC3"/>
    <w:rsid w:val="001C544A"/>
    <w:rsid w:val="001C6D9A"/>
    <w:rsid w:val="001D0ACE"/>
    <w:rsid w:val="001D151A"/>
    <w:rsid w:val="001D3837"/>
    <w:rsid w:val="001D6F2E"/>
    <w:rsid w:val="001E13F8"/>
    <w:rsid w:val="001E2876"/>
    <w:rsid w:val="001E35F5"/>
    <w:rsid w:val="001F02D1"/>
    <w:rsid w:val="001F0DC2"/>
    <w:rsid w:val="001F20DD"/>
    <w:rsid w:val="001F265B"/>
    <w:rsid w:val="001F67BE"/>
    <w:rsid w:val="001F7306"/>
    <w:rsid w:val="00203331"/>
    <w:rsid w:val="00204273"/>
    <w:rsid w:val="00205B69"/>
    <w:rsid w:val="00206B57"/>
    <w:rsid w:val="00207ABF"/>
    <w:rsid w:val="00211B9A"/>
    <w:rsid w:val="0021212C"/>
    <w:rsid w:val="00213B79"/>
    <w:rsid w:val="00216087"/>
    <w:rsid w:val="00216778"/>
    <w:rsid w:val="00216917"/>
    <w:rsid w:val="00220DEF"/>
    <w:rsid w:val="00221436"/>
    <w:rsid w:val="00223061"/>
    <w:rsid w:val="0022316E"/>
    <w:rsid w:val="00231F5E"/>
    <w:rsid w:val="00236875"/>
    <w:rsid w:val="0024106C"/>
    <w:rsid w:val="00241610"/>
    <w:rsid w:val="00243257"/>
    <w:rsid w:val="00243B5B"/>
    <w:rsid w:val="00243D6C"/>
    <w:rsid w:val="0024451D"/>
    <w:rsid w:val="00245AA1"/>
    <w:rsid w:val="002468E3"/>
    <w:rsid w:val="0025005D"/>
    <w:rsid w:val="00250E21"/>
    <w:rsid w:val="0025171C"/>
    <w:rsid w:val="00255056"/>
    <w:rsid w:val="002562AA"/>
    <w:rsid w:val="00260598"/>
    <w:rsid w:val="00260BF7"/>
    <w:rsid w:val="002615B5"/>
    <w:rsid w:val="00261E78"/>
    <w:rsid w:val="00261E7B"/>
    <w:rsid w:val="00261FA6"/>
    <w:rsid w:val="0027074F"/>
    <w:rsid w:val="002717F1"/>
    <w:rsid w:val="00271A33"/>
    <w:rsid w:val="00273105"/>
    <w:rsid w:val="00273A8D"/>
    <w:rsid w:val="0027485F"/>
    <w:rsid w:val="00274A79"/>
    <w:rsid w:val="00276B55"/>
    <w:rsid w:val="00276D2B"/>
    <w:rsid w:val="002817F1"/>
    <w:rsid w:val="00282A2C"/>
    <w:rsid w:val="00283A36"/>
    <w:rsid w:val="0028715C"/>
    <w:rsid w:val="0028778A"/>
    <w:rsid w:val="00290754"/>
    <w:rsid w:val="0029159C"/>
    <w:rsid w:val="002916BA"/>
    <w:rsid w:val="002A19ED"/>
    <w:rsid w:val="002A3151"/>
    <w:rsid w:val="002A4ED6"/>
    <w:rsid w:val="002A5884"/>
    <w:rsid w:val="002A59C8"/>
    <w:rsid w:val="002A6645"/>
    <w:rsid w:val="002B0296"/>
    <w:rsid w:val="002B079F"/>
    <w:rsid w:val="002B1746"/>
    <w:rsid w:val="002B4E66"/>
    <w:rsid w:val="002B5C7B"/>
    <w:rsid w:val="002B5FAF"/>
    <w:rsid w:val="002B6312"/>
    <w:rsid w:val="002B7466"/>
    <w:rsid w:val="002C0789"/>
    <w:rsid w:val="002C19B8"/>
    <w:rsid w:val="002C3E80"/>
    <w:rsid w:val="002C4C6C"/>
    <w:rsid w:val="002C54E1"/>
    <w:rsid w:val="002D3BDD"/>
    <w:rsid w:val="002D5E28"/>
    <w:rsid w:val="002D7070"/>
    <w:rsid w:val="002D791C"/>
    <w:rsid w:val="002D7A26"/>
    <w:rsid w:val="002E21E0"/>
    <w:rsid w:val="002E3257"/>
    <w:rsid w:val="002E6466"/>
    <w:rsid w:val="002F0177"/>
    <w:rsid w:val="002F135D"/>
    <w:rsid w:val="002F1D0F"/>
    <w:rsid w:val="002F767E"/>
    <w:rsid w:val="002F7BD7"/>
    <w:rsid w:val="003030EF"/>
    <w:rsid w:val="00306665"/>
    <w:rsid w:val="00306C21"/>
    <w:rsid w:val="00307E7F"/>
    <w:rsid w:val="00312147"/>
    <w:rsid w:val="003121CC"/>
    <w:rsid w:val="00312264"/>
    <w:rsid w:val="00314145"/>
    <w:rsid w:val="00315320"/>
    <w:rsid w:val="0031549E"/>
    <w:rsid w:val="00315992"/>
    <w:rsid w:val="0032290D"/>
    <w:rsid w:val="00323EDA"/>
    <w:rsid w:val="00324522"/>
    <w:rsid w:val="003256D6"/>
    <w:rsid w:val="00331688"/>
    <w:rsid w:val="00331D8C"/>
    <w:rsid w:val="00331F37"/>
    <w:rsid w:val="0033248C"/>
    <w:rsid w:val="003333C4"/>
    <w:rsid w:val="00337E88"/>
    <w:rsid w:val="003435E7"/>
    <w:rsid w:val="0034440B"/>
    <w:rsid w:val="0034772D"/>
    <w:rsid w:val="00351264"/>
    <w:rsid w:val="00353689"/>
    <w:rsid w:val="003537BF"/>
    <w:rsid w:val="003548B4"/>
    <w:rsid w:val="00354982"/>
    <w:rsid w:val="00362D73"/>
    <w:rsid w:val="00364F8C"/>
    <w:rsid w:val="0036525C"/>
    <w:rsid w:val="00366FF7"/>
    <w:rsid w:val="00371917"/>
    <w:rsid w:val="003738DD"/>
    <w:rsid w:val="00373C75"/>
    <w:rsid w:val="00374BA8"/>
    <w:rsid w:val="00376904"/>
    <w:rsid w:val="00382ABD"/>
    <w:rsid w:val="00383A28"/>
    <w:rsid w:val="00383E7E"/>
    <w:rsid w:val="00384E00"/>
    <w:rsid w:val="00386B1F"/>
    <w:rsid w:val="003910FD"/>
    <w:rsid w:val="00391FD0"/>
    <w:rsid w:val="00396A0A"/>
    <w:rsid w:val="003A2325"/>
    <w:rsid w:val="003A2734"/>
    <w:rsid w:val="003A6560"/>
    <w:rsid w:val="003B1610"/>
    <w:rsid w:val="003B2617"/>
    <w:rsid w:val="003B42BA"/>
    <w:rsid w:val="003B441F"/>
    <w:rsid w:val="003B4D6A"/>
    <w:rsid w:val="003B4DB5"/>
    <w:rsid w:val="003B5D19"/>
    <w:rsid w:val="003C02A5"/>
    <w:rsid w:val="003C31AC"/>
    <w:rsid w:val="003C6A26"/>
    <w:rsid w:val="003D080F"/>
    <w:rsid w:val="003D261A"/>
    <w:rsid w:val="003D2A20"/>
    <w:rsid w:val="003D4F88"/>
    <w:rsid w:val="003D5A11"/>
    <w:rsid w:val="003E04B7"/>
    <w:rsid w:val="003E146C"/>
    <w:rsid w:val="003E7093"/>
    <w:rsid w:val="003F3878"/>
    <w:rsid w:val="003F3E1B"/>
    <w:rsid w:val="003F3E73"/>
    <w:rsid w:val="003F6DD2"/>
    <w:rsid w:val="003F7B6C"/>
    <w:rsid w:val="00400BF2"/>
    <w:rsid w:val="00401D29"/>
    <w:rsid w:val="004025A3"/>
    <w:rsid w:val="004030F3"/>
    <w:rsid w:val="00403F19"/>
    <w:rsid w:val="00405DD3"/>
    <w:rsid w:val="0040642C"/>
    <w:rsid w:val="00410FBA"/>
    <w:rsid w:val="00413239"/>
    <w:rsid w:val="004141C4"/>
    <w:rsid w:val="00415988"/>
    <w:rsid w:val="004177B5"/>
    <w:rsid w:val="0041794B"/>
    <w:rsid w:val="00420275"/>
    <w:rsid w:val="00426102"/>
    <w:rsid w:val="00426C14"/>
    <w:rsid w:val="0042765B"/>
    <w:rsid w:val="00431309"/>
    <w:rsid w:val="004337E1"/>
    <w:rsid w:val="00434F04"/>
    <w:rsid w:val="00440BD4"/>
    <w:rsid w:val="0044484B"/>
    <w:rsid w:val="00447989"/>
    <w:rsid w:val="00447FDF"/>
    <w:rsid w:val="004520B6"/>
    <w:rsid w:val="00455CFF"/>
    <w:rsid w:val="00456917"/>
    <w:rsid w:val="0046246C"/>
    <w:rsid w:val="00463945"/>
    <w:rsid w:val="00466162"/>
    <w:rsid w:val="004702C6"/>
    <w:rsid w:val="004713CF"/>
    <w:rsid w:val="004713FA"/>
    <w:rsid w:val="00480BCC"/>
    <w:rsid w:val="004817C3"/>
    <w:rsid w:val="004873BD"/>
    <w:rsid w:val="00496A8A"/>
    <w:rsid w:val="00496B03"/>
    <w:rsid w:val="004A31C1"/>
    <w:rsid w:val="004A4AA4"/>
    <w:rsid w:val="004A5484"/>
    <w:rsid w:val="004A5867"/>
    <w:rsid w:val="004A65BD"/>
    <w:rsid w:val="004A6D9A"/>
    <w:rsid w:val="004B0053"/>
    <w:rsid w:val="004B12EF"/>
    <w:rsid w:val="004B1421"/>
    <w:rsid w:val="004B22F9"/>
    <w:rsid w:val="004B3CC3"/>
    <w:rsid w:val="004B47C5"/>
    <w:rsid w:val="004B4EAD"/>
    <w:rsid w:val="004C0140"/>
    <w:rsid w:val="004C1EF6"/>
    <w:rsid w:val="004D2A70"/>
    <w:rsid w:val="004D32FF"/>
    <w:rsid w:val="004D6149"/>
    <w:rsid w:val="004E7C76"/>
    <w:rsid w:val="004F2453"/>
    <w:rsid w:val="004F36A1"/>
    <w:rsid w:val="004F54B9"/>
    <w:rsid w:val="004F67A3"/>
    <w:rsid w:val="004F75E3"/>
    <w:rsid w:val="0050097D"/>
    <w:rsid w:val="0050207D"/>
    <w:rsid w:val="00502F3B"/>
    <w:rsid w:val="00503A3F"/>
    <w:rsid w:val="00504660"/>
    <w:rsid w:val="00510EA4"/>
    <w:rsid w:val="00511A8D"/>
    <w:rsid w:val="0051372C"/>
    <w:rsid w:val="00513763"/>
    <w:rsid w:val="0052111D"/>
    <w:rsid w:val="0052173D"/>
    <w:rsid w:val="0052179F"/>
    <w:rsid w:val="005222B9"/>
    <w:rsid w:val="0052419A"/>
    <w:rsid w:val="00526258"/>
    <w:rsid w:val="00527796"/>
    <w:rsid w:val="00527856"/>
    <w:rsid w:val="00534B63"/>
    <w:rsid w:val="00535784"/>
    <w:rsid w:val="0054115F"/>
    <w:rsid w:val="00543C19"/>
    <w:rsid w:val="005464C9"/>
    <w:rsid w:val="0055084E"/>
    <w:rsid w:val="0055147D"/>
    <w:rsid w:val="00551973"/>
    <w:rsid w:val="00553C78"/>
    <w:rsid w:val="00556245"/>
    <w:rsid w:val="00565933"/>
    <w:rsid w:val="005666C9"/>
    <w:rsid w:val="00567C83"/>
    <w:rsid w:val="00572448"/>
    <w:rsid w:val="00581184"/>
    <w:rsid w:val="00581866"/>
    <w:rsid w:val="0058204D"/>
    <w:rsid w:val="00582B4A"/>
    <w:rsid w:val="00584794"/>
    <w:rsid w:val="005847BB"/>
    <w:rsid w:val="00585D14"/>
    <w:rsid w:val="005915E1"/>
    <w:rsid w:val="0059412E"/>
    <w:rsid w:val="00594B52"/>
    <w:rsid w:val="00595794"/>
    <w:rsid w:val="005A296F"/>
    <w:rsid w:val="005B0156"/>
    <w:rsid w:val="005B3245"/>
    <w:rsid w:val="005B48CA"/>
    <w:rsid w:val="005B48E4"/>
    <w:rsid w:val="005B50DC"/>
    <w:rsid w:val="005B7956"/>
    <w:rsid w:val="005C1F8E"/>
    <w:rsid w:val="005C3F58"/>
    <w:rsid w:val="005C4C3C"/>
    <w:rsid w:val="005C4EEA"/>
    <w:rsid w:val="005C59B9"/>
    <w:rsid w:val="005C70B3"/>
    <w:rsid w:val="005C725A"/>
    <w:rsid w:val="005D1CAC"/>
    <w:rsid w:val="005D22EC"/>
    <w:rsid w:val="005D61D6"/>
    <w:rsid w:val="005E0D6E"/>
    <w:rsid w:val="005E35A3"/>
    <w:rsid w:val="005E4D5F"/>
    <w:rsid w:val="005E640E"/>
    <w:rsid w:val="005E6538"/>
    <w:rsid w:val="005E6B1E"/>
    <w:rsid w:val="005E6BFB"/>
    <w:rsid w:val="0060608A"/>
    <w:rsid w:val="00606D8A"/>
    <w:rsid w:val="00610D6F"/>
    <w:rsid w:val="00612443"/>
    <w:rsid w:val="00613188"/>
    <w:rsid w:val="00613E88"/>
    <w:rsid w:val="00615207"/>
    <w:rsid w:val="00616A1B"/>
    <w:rsid w:val="006178E7"/>
    <w:rsid w:val="00620023"/>
    <w:rsid w:val="00621422"/>
    <w:rsid w:val="006313B4"/>
    <w:rsid w:val="00635D6D"/>
    <w:rsid w:val="006361DD"/>
    <w:rsid w:val="00637BFE"/>
    <w:rsid w:val="00643649"/>
    <w:rsid w:val="00644A45"/>
    <w:rsid w:val="00651E75"/>
    <w:rsid w:val="006579E1"/>
    <w:rsid w:val="00663149"/>
    <w:rsid w:val="00666A71"/>
    <w:rsid w:val="006672DF"/>
    <w:rsid w:val="00677821"/>
    <w:rsid w:val="006827E0"/>
    <w:rsid w:val="00682FBF"/>
    <w:rsid w:val="006831D6"/>
    <w:rsid w:val="00683A95"/>
    <w:rsid w:val="00684098"/>
    <w:rsid w:val="00685E9B"/>
    <w:rsid w:val="00691593"/>
    <w:rsid w:val="00691C42"/>
    <w:rsid w:val="00696533"/>
    <w:rsid w:val="00696883"/>
    <w:rsid w:val="006A073E"/>
    <w:rsid w:val="006A0824"/>
    <w:rsid w:val="006A187E"/>
    <w:rsid w:val="006A220E"/>
    <w:rsid w:val="006A281C"/>
    <w:rsid w:val="006A2FCD"/>
    <w:rsid w:val="006A37EC"/>
    <w:rsid w:val="006A422B"/>
    <w:rsid w:val="006A504A"/>
    <w:rsid w:val="006A5BF2"/>
    <w:rsid w:val="006A6B5D"/>
    <w:rsid w:val="006B0067"/>
    <w:rsid w:val="006B0B37"/>
    <w:rsid w:val="006B5659"/>
    <w:rsid w:val="006B6B5C"/>
    <w:rsid w:val="006B7062"/>
    <w:rsid w:val="006C1B66"/>
    <w:rsid w:val="006C3C9B"/>
    <w:rsid w:val="006C3CA1"/>
    <w:rsid w:val="006C4989"/>
    <w:rsid w:val="006D2659"/>
    <w:rsid w:val="006D408C"/>
    <w:rsid w:val="006D5B2D"/>
    <w:rsid w:val="006D6241"/>
    <w:rsid w:val="006D78C2"/>
    <w:rsid w:val="006E2118"/>
    <w:rsid w:val="006E21F8"/>
    <w:rsid w:val="006E3132"/>
    <w:rsid w:val="006F27BA"/>
    <w:rsid w:val="006F3814"/>
    <w:rsid w:val="006F3C7A"/>
    <w:rsid w:val="006F3F5D"/>
    <w:rsid w:val="006F5139"/>
    <w:rsid w:val="006F6E9A"/>
    <w:rsid w:val="00700639"/>
    <w:rsid w:val="00701701"/>
    <w:rsid w:val="00705071"/>
    <w:rsid w:val="00705451"/>
    <w:rsid w:val="00705717"/>
    <w:rsid w:val="00706F5F"/>
    <w:rsid w:val="00721C12"/>
    <w:rsid w:val="00722207"/>
    <w:rsid w:val="007242B8"/>
    <w:rsid w:val="00726A61"/>
    <w:rsid w:val="00731255"/>
    <w:rsid w:val="00731D06"/>
    <w:rsid w:val="00732AB0"/>
    <w:rsid w:val="00733D75"/>
    <w:rsid w:val="00734C83"/>
    <w:rsid w:val="0074003A"/>
    <w:rsid w:val="0074363E"/>
    <w:rsid w:val="00747D0A"/>
    <w:rsid w:val="00747DA6"/>
    <w:rsid w:val="0075297A"/>
    <w:rsid w:val="00752E0C"/>
    <w:rsid w:val="00753B23"/>
    <w:rsid w:val="0075676A"/>
    <w:rsid w:val="007641E3"/>
    <w:rsid w:val="007644D7"/>
    <w:rsid w:val="00765B17"/>
    <w:rsid w:val="00775C9A"/>
    <w:rsid w:val="00780A7D"/>
    <w:rsid w:val="0078459B"/>
    <w:rsid w:val="00787AD8"/>
    <w:rsid w:val="00787E3D"/>
    <w:rsid w:val="00791A1F"/>
    <w:rsid w:val="00792626"/>
    <w:rsid w:val="00793780"/>
    <w:rsid w:val="00794B56"/>
    <w:rsid w:val="00795B05"/>
    <w:rsid w:val="007A5178"/>
    <w:rsid w:val="007B0C65"/>
    <w:rsid w:val="007B0EDA"/>
    <w:rsid w:val="007B5E38"/>
    <w:rsid w:val="007C2298"/>
    <w:rsid w:val="007C51CF"/>
    <w:rsid w:val="007C6BCE"/>
    <w:rsid w:val="007D3CFC"/>
    <w:rsid w:val="007D4BD6"/>
    <w:rsid w:val="007D7B12"/>
    <w:rsid w:val="007E1D69"/>
    <w:rsid w:val="007E34E0"/>
    <w:rsid w:val="007E378A"/>
    <w:rsid w:val="007E4399"/>
    <w:rsid w:val="007E5A4C"/>
    <w:rsid w:val="007E6B8C"/>
    <w:rsid w:val="007F0242"/>
    <w:rsid w:val="007F24B9"/>
    <w:rsid w:val="007F51E5"/>
    <w:rsid w:val="007F7770"/>
    <w:rsid w:val="00805549"/>
    <w:rsid w:val="00805596"/>
    <w:rsid w:val="00806232"/>
    <w:rsid w:val="00806BE4"/>
    <w:rsid w:val="00806F15"/>
    <w:rsid w:val="00812A3A"/>
    <w:rsid w:val="00814746"/>
    <w:rsid w:val="00816D87"/>
    <w:rsid w:val="0082158D"/>
    <w:rsid w:val="00823E4C"/>
    <w:rsid w:val="008240EE"/>
    <w:rsid w:val="00826E40"/>
    <w:rsid w:val="0083061B"/>
    <w:rsid w:val="00831019"/>
    <w:rsid w:val="00833348"/>
    <w:rsid w:val="00834036"/>
    <w:rsid w:val="00834F33"/>
    <w:rsid w:val="0083747B"/>
    <w:rsid w:val="00840FE4"/>
    <w:rsid w:val="00843EE5"/>
    <w:rsid w:val="00850274"/>
    <w:rsid w:val="00850688"/>
    <w:rsid w:val="00851567"/>
    <w:rsid w:val="0085251A"/>
    <w:rsid w:val="00852610"/>
    <w:rsid w:val="00853F4F"/>
    <w:rsid w:val="008555D7"/>
    <w:rsid w:val="00857C03"/>
    <w:rsid w:val="00857D6A"/>
    <w:rsid w:val="00857E1D"/>
    <w:rsid w:val="008605CE"/>
    <w:rsid w:val="00862ED3"/>
    <w:rsid w:val="00867763"/>
    <w:rsid w:val="00871E4F"/>
    <w:rsid w:val="00874352"/>
    <w:rsid w:val="00877E98"/>
    <w:rsid w:val="008819CD"/>
    <w:rsid w:val="00881AB0"/>
    <w:rsid w:val="00881D21"/>
    <w:rsid w:val="00882385"/>
    <w:rsid w:val="00883D3C"/>
    <w:rsid w:val="00884AC5"/>
    <w:rsid w:val="008862B4"/>
    <w:rsid w:val="008868A4"/>
    <w:rsid w:val="00892CF6"/>
    <w:rsid w:val="00893F86"/>
    <w:rsid w:val="00894BEB"/>
    <w:rsid w:val="00894D21"/>
    <w:rsid w:val="00897496"/>
    <w:rsid w:val="008A29CA"/>
    <w:rsid w:val="008A5EB1"/>
    <w:rsid w:val="008B0788"/>
    <w:rsid w:val="008B1219"/>
    <w:rsid w:val="008B7CEA"/>
    <w:rsid w:val="008C0AC0"/>
    <w:rsid w:val="008C1A26"/>
    <w:rsid w:val="008C1BD5"/>
    <w:rsid w:val="008C29A0"/>
    <w:rsid w:val="008C6429"/>
    <w:rsid w:val="008C7A33"/>
    <w:rsid w:val="008C7B26"/>
    <w:rsid w:val="008D2901"/>
    <w:rsid w:val="008D3271"/>
    <w:rsid w:val="008D3C62"/>
    <w:rsid w:val="008D6A43"/>
    <w:rsid w:val="008D6ED7"/>
    <w:rsid w:val="008E08E5"/>
    <w:rsid w:val="008E2EF0"/>
    <w:rsid w:val="008E5527"/>
    <w:rsid w:val="008E5F64"/>
    <w:rsid w:val="008E6579"/>
    <w:rsid w:val="008F5813"/>
    <w:rsid w:val="008F58BB"/>
    <w:rsid w:val="00901A01"/>
    <w:rsid w:val="00903350"/>
    <w:rsid w:val="0090405A"/>
    <w:rsid w:val="009041A1"/>
    <w:rsid w:val="00905A35"/>
    <w:rsid w:val="00906B68"/>
    <w:rsid w:val="00906D3B"/>
    <w:rsid w:val="00907ADB"/>
    <w:rsid w:val="009138C0"/>
    <w:rsid w:val="00913A70"/>
    <w:rsid w:val="009143F6"/>
    <w:rsid w:val="009147BF"/>
    <w:rsid w:val="00917A1D"/>
    <w:rsid w:val="00920B03"/>
    <w:rsid w:val="0092252D"/>
    <w:rsid w:val="00923A72"/>
    <w:rsid w:val="00926B71"/>
    <w:rsid w:val="00932C6E"/>
    <w:rsid w:val="00934D59"/>
    <w:rsid w:val="0093529D"/>
    <w:rsid w:val="009361BE"/>
    <w:rsid w:val="009376E5"/>
    <w:rsid w:val="00937801"/>
    <w:rsid w:val="00940C30"/>
    <w:rsid w:val="00941879"/>
    <w:rsid w:val="009419DF"/>
    <w:rsid w:val="009426D2"/>
    <w:rsid w:val="00942EBD"/>
    <w:rsid w:val="00946365"/>
    <w:rsid w:val="0094684C"/>
    <w:rsid w:val="00950C71"/>
    <w:rsid w:val="00950D39"/>
    <w:rsid w:val="009518AB"/>
    <w:rsid w:val="0095229E"/>
    <w:rsid w:val="00953528"/>
    <w:rsid w:val="0095640E"/>
    <w:rsid w:val="00956640"/>
    <w:rsid w:val="00956D88"/>
    <w:rsid w:val="00956E5F"/>
    <w:rsid w:val="0095706E"/>
    <w:rsid w:val="00960513"/>
    <w:rsid w:val="00960A17"/>
    <w:rsid w:val="0096258D"/>
    <w:rsid w:val="00962EF9"/>
    <w:rsid w:val="00964C57"/>
    <w:rsid w:val="00964CF6"/>
    <w:rsid w:val="00967BBC"/>
    <w:rsid w:val="009706A7"/>
    <w:rsid w:val="00975D9A"/>
    <w:rsid w:val="0097635B"/>
    <w:rsid w:val="00982948"/>
    <w:rsid w:val="00991412"/>
    <w:rsid w:val="0099254C"/>
    <w:rsid w:val="00994BC2"/>
    <w:rsid w:val="009A1236"/>
    <w:rsid w:val="009A17B4"/>
    <w:rsid w:val="009A4F60"/>
    <w:rsid w:val="009A5711"/>
    <w:rsid w:val="009A5FD1"/>
    <w:rsid w:val="009A6E70"/>
    <w:rsid w:val="009A7E3A"/>
    <w:rsid w:val="009B0E93"/>
    <w:rsid w:val="009B16DC"/>
    <w:rsid w:val="009B46AB"/>
    <w:rsid w:val="009B71AE"/>
    <w:rsid w:val="009B79D9"/>
    <w:rsid w:val="009B7EFF"/>
    <w:rsid w:val="009C0093"/>
    <w:rsid w:val="009C0C1F"/>
    <w:rsid w:val="009C33EB"/>
    <w:rsid w:val="009D0724"/>
    <w:rsid w:val="009D1B18"/>
    <w:rsid w:val="009D3D4C"/>
    <w:rsid w:val="009D609E"/>
    <w:rsid w:val="009D7261"/>
    <w:rsid w:val="009E3163"/>
    <w:rsid w:val="009E5D6C"/>
    <w:rsid w:val="009E5DCF"/>
    <w:rsid w:val="009F0B0F"/>
    <w:rsid w:val="009F4512"/>
    <w:rsid w:val="009F70EB"/>
    <w:rsid w:val="00A014C8"/>
    <w:rsid w:val="00A018CA"/>
    <w:rsid w:val="00A103D0"/>
    <w:rsid w:val="00A1049D"/>
    <w:rsid w:val="00A14664"/>
    <w:rsid w:val="00A16D04"/>
    <w:rsid w:val="00A17E73"/>
    <w:rsid w:val="00A2150F"/>
    <w:rsid w:val="00A247F8"/>
    <w:rsid w:val="00A34150"/>
    <w:rsid w:val="00A3665E"/>
    <w:rsid w:val="00A40223"/>
    <w:rsid w:val="00A4272F"/>
    <w:rsid w:val="00A4378D"/>
    <w:rsid w:val="00A467E9"/>
    <w:rsid w:val="00A53024"/>
    <w:rsid w:val="00A556AA"/>
    <w:rsid w:val="00A679FF"/>
    <w:rsid w:val="00A715BE"/>
    <w:rsid w:val="00A7310B"/>
    <w:rsid w:val="00A731DF"/>
    <w:rsid w:val="00A747FE"/>
    <w:rsid w:val="00A74BCF"/>
    <w:rsid w:val="00A75B32"/>
    <w:rsid w:val="00A77924"/>
    <w:rsid w:val="00A77DE1"/>
    <w:rsid w:val="00A826A0"/>
    <w:rsid w:val="00A85DF0"/>
    <w:rsid w:val="00A86961"/>
    <w:rsid w:val="00A921A2"/>
    <w:rsid w:val="00A94606"/>
    <w:rsid w:val="00A96D64"/>
    <w:rsid w:val="00AA1088"/>
    <w:rsid w:val="00AA19AA"/>
    <w:rsid w:val="00AA2D39"/>
    <w:rsid w:val="00AA46AC"/>
    <w:rsid w:val="00AA48DE"/>
    <w:rsid w:val="00AA520C"/>
    <w:rsid w:val="00AA6A3C"/>
    <w:rsid w:val="00AA7520"/>
    <w:rsid w:val="00AB2D5B"/>
    <w:rsid w:val="00AB4D87"/>
    <w:rsid w:val="00AB52DC"/>
    <w:rsid w:val="00AB791C"/>
    <w:rsid w:val="00AC2288"/>
    <w:rsid w:val="00AC2769"/>
    <w:rsid w:val="00AC2AB4"/>
    <w:rsid w:val="00AC6139"/>
    <w:rsid w:val="00AD0B57"/>
    <w:rsid w:val="00AD14E1"/>
    <w:rsid w:val="00AD31D5"/>
    <w:rsid w:val="00AD5395"/>
    <w:rsid w:val="00AD5630"/>
    <w:rsid w:val="00AD737A"/>
    <w:rsid w:val="00AF27DF"/>
    <w:rsid w:val="00AF33E8"/>
    <w:rsid w:val="00AF34A5"/>
    <w:rsid w:val="00AF3843"/>
    <w:rsid w:val="00AF5435"/>
    <w:rsid w:val="00B00962"/>
    <w:rsid w:val="00B01AEC"/>
    <w:rsid w:val="00B04440"/>
    <w:rsid w:val="00B10265"/>
    <w:rsid w:val="00B12792"/>
    <w:rsid w:val="00B25ED5"/>
    <w:rsid w:val="00B277EB"/>
    <w:rsid w:val="00B3197B"/>
    <w:rsid w:val="00B320E8"/>
    <w:rsid w:val="00B443EF"/>
    <w:rsid w:val="00B50097"/>
    <w:rsid w:val="00B511E1"/>
    <w:rsid w:val="00B53ADA"/>
    <w:rsid w:val="00B53BF8"/>
    <w:rsid w:val="00B54972"/>
    <w:rsid w:val="00B555E2"/>
    <w:rsid w:val="00B5700F"/>
    <w:rsid w:val="00B61D5B"/>
    <w:rsid w:val="00B6545C"/>
    <w:rsid w:val="00B66CAE"/>
    <w:rsid w:val="00B716FE"/>
    <w:rsid w:val="00B77033"/>
    <w:rsid w:val="00B770F5"/>
    <w:rsid w:val="00B772A6"/>
    <w:rsid w:val="00B77D9F"/>
    <w:rsid w:val="00B81441"/>
    <w:rsid w:val="00B81A87"/>
    <w:rsid w:val="00B854A6"/>
    <w:rsid w:val="00B8647B"/>
    <w:rsid w:val="00B87BA6"/>
    <w:rsid w:val="00B909C7"/>
    <w:rsid w:val="00B90A05"/>
    <w:rsid w:val="00B944D0"/>
    <w:rsid w:val="00B95AC7"/>
    <w:rsid w:val="00B97933"/>
    <w:rsid w:val="00BA1336"/>
    <w:rsid w:val="00BA18D6"/>
    <w:rsid w:val="00BB0FEC"/>
    <w:rsid w:val="00BB57E1"/>
    <w:rsid w:val="00BC2988"/>
    <w:rsid w:val="00BC5CBB"/>
    <w:rsid w:val="00BD0DF7"/>
    <w:rsid w:val="00BD1068"/>
    <w:rsid w:val="00BD13F9"/>
    <w:rsid w:val="00BD3EAF"/>
    <w:rsid w:val="00BD52C7"/>
    <w:rsid w:val="00BD552D"/>
    <w:rsid w:val="00BD5A86"/>
    <w:rsid w:val="00BD66AA"/>
    <w:rsid w:val="00BE02A3"/>
    <w:rsid w:val="00BE26FA"/>
    <w:rsid w:val="00BE28CA"/>
    <w:rsid w:val="00BE40E3"/>
    <w:rsid w:val="00BE72C0"/>
    <w:rsid w:val="00BF3E37"/>
    <w:rsid w:val="00BF3ECA"/>
    <w:rsid w:val="00BF4CF6"/>
    <w:rsid w:val="00BF516D"/>
    <w:rsid w:val="00BF5CB1"/>
    <w:rsid w:val="00BF7AB8"/>
    <w:rsid w:val="00C015C1"/>
    <w:rsid w:val="00C02CDE"/>
    <w:rsid w:val="00C04158"/>
    <w:rsid w:val="00C0589E"/>
    <w:rsid w:val="00C06653"/>
    <w:rsid w:val="00C06AA9"/>
    <w:rsid w:val="00C15B92"/>
    <w:rsid w:val="00C1733E"/>
    <w:rsid w:val="00C201A8"/>
    <w:rsid w:val="00C205FA"/>
    <w:rsid w:val="00C20752"/>
    <w:rsid w:val="00C229C9"/>
    <w:rsid w:val="00C24DA8"/>
    <w:rsid w:val="00C26B65"/>
    <w:rsid w:val="00C352A8"/>
    <w:rsid w:val="00C37A6C"/>
    <w:rsid w:val="00C4023D"/>
    <w:rsid w:val="00C41749"/>
    <w:rsid w:val="00C420F4"/>
    <w:rsid w:val="00C50715"/>
    <w:rsid w:val="00C50DCC"/>
    <w:rsid w:val="00C51850"/>
    <w:rsid w:val="00C522FB"/>
    <w:rsid w:val="00C533CA"/>
    <w:rsid w:val="00C5496F"/>
    <w:rsid w:val="00C57942"/>
    <w:rsid w:val="00C61E3F"/>
    <w:rsid w:val="00C62B00"/>
    <w:rsid w:val="00C64695"/>
    <w:rsid w:val="00C64D03"/>
    <w:rsid w:val="00C66728"/>
    <w:rsid w:val="00C67262"/>
    <w:rsid w:val="00C67498"/>
    <w:rsid w:val="00C67AC0"/>
    <w:rsid w:val="00C70B66"/>
    <w:rsid w:val="00C7421B"/>
    <w:rsid w:val="00C818A3"/>
    <w:rsid w:val="00C81E25"/>
    <w:rsid w:val="00C83CCA"/>
    <w:rsid w:val="00C84D0B"/>
    <w:rsid w:val="00C859A2"/>
    <w:rsid w:val="00C85E27"/>
    <w:rsid w:val="00C87CB4"/>
    <w:rsid w:val="00C90C58"/>
    <w:rsid w:val="00C935E8"/>
    <w:rsid w:val="00C945A1"/>
    <w:rsid w:val="00C95E08"/>
    <w:rsid w:val="00C96F77"/>
    <w:rsid w:val="00C97F69"/>
    <w:rsid w:val="00CA0B84"/>
    <w:rsid w:val="00CA0CD2"/>
    <w:rsid w:val="00CA7857"/>
    <w:rsid w:val="00CB00DF"/>
    <w:rsid w:val="00CB43B7"/>
    <w:rsid w:val="00CB71B9"/>
    <w:rsid w:val="00CB7793"/>
    <w:rsid w:val="00CC09EC"/>
    <w:rsid w:val="00CC0E47"/>
    <w:rsid w:val="00CC113D"/>
    <w:rsid w:val="00CC1209"/>
    <w:rsid w:val="00CC187E"/>
    <w:rsid w:val="00CC4DE7"/>
    <w:rsid w:val="00CD0C39"/>
    <w:rsid w:val="00CD1BFC"/>
    <w:rsid w:val="00CD34F5"/>
    <w:rsid w:val="00CD4C25"/>
    <w:rsid w:val="00CE0313"/>
    <w:rsid w:val="00CE394B"/>
    <w:rsid w:val="00CE480F"/>
    <w:rsid w:val="00CE6C8A"/>
    <w:rsid w:val="00CE7714"/>
    <w:rsid w:val="00CF0905"/>
    <w:rsid w:val="00CF1520"/>
    <w:rsid w:val="00CF1A9F"/>
    <w:rsid w:val="00CF4199"/>
    <w:rsid w:val="00D03990"/>
    <w:rsid w:val="00D0438E"/>
    <w:rsid w:val="00D050E1"/>
    <w:rsid w:val="00D060DA"/>
    <w:rsid w:val="00D07161"/>
    <w:rsid w:val="00D07F3A"/>
    <w:rsid w:val="00D108AF"/>
    <w:rsid w:val="00D11568"/>
    <w:rsid w:val="00D16BDD"/>
    <w:rsid w:val="00D210C1"/>
    <w:rsid w:val="00D21381"/>
    <w:rsid w:val="00D21707"/>
    <w:rsid w:val="00D2689B"/>
    <w:rsid w:val="00D27473"/>
    <w:rsid w:val="00D3066A"/>
    <w:rsid w:val="00D30997"/>
    <w:rsid w:val="00D309CC"/>
    <w:rsid w:val="00D31946"/>
    <w:rsid w:val="00D3419C"/>
    <w:rsid w:val="00D351EF"/>
    <w:rsid w:val="00D3590B"/>
    <w:rsid w:val="00D36843"/>
    <w:rsid w:val="00D3774F"/>
    <w:rsid w:val="00D411A1"/>
    <w:rsid w:val="00D41870"/>
    <w:rsid w:val="00D4214D"/>
    <w:rsid w:val="00D46129"/>
    <w:rsid w:val="00D47DC0"/>
    <w:rsid w:val="00D502FC"/>
    <w:rsid w:val="00D555B9"/>
    <w:rsid w:val="00D55CA5"/>
    <w:rsid w:val="00D72991"/>
    <w:rsid w:val="00D73A53"/>
    <w:rsid w:val="00D74420"/>
    <w:rsid w:val="00D819A4"/>
    <w:rsid w:val="00D8341C"/>
    <w:rsid w:val="00D83635"/>
    <w:rsid w:val="00D836C2"/>
    <w:rsid w:val="00D8389B"/>
    <w:rsid w:val="00D854BB"/>
    <w:rsid w:val="00D8654F"/>
    <w:rsid w:val="00D87ACA"/>
    <w:rsid w:val="00D87B8E"/>
    <w:rsid w:val="00D87CA5"/>
    <w:rsid w:val="00D9443E"/>
    <w:rsid w:val="00D94AB6"/>
    <w:rsid w:val="00D94EE2"/>
    <w:rsid w:val="00D96FCC"/>
    <w:rsid w:val="00D97404"/>
    <w:rsid w:val="00D97490"/>
    <w:rsid w:val="00D97F45"/>
    <w:rsid w:val="00DA09F9"/>
    <w:rsid w:val="00DA13A1"/>
    <w:rsid w:val="00DA270C"/>
    <w:rsid w:val="00DA379E"/>
    <w:rsid w:val="00DA74B1"/>
    <w:rsid w:val="00DB2899"/>
    <w:rsid w:val="00DB2C7E"/>
    <w:rsid w:val="00DB2EA7"/>
    <w:rsid w:val="00DB2FA1"/>
    <w:rsid w:val="00DB31FA"/>
    <w:rsid w:val="00DB3F48"/>
    <w:rsid w:val="00DB54EA"/>
    <w:rsid w:val="00DC3B56"/>
    <w:rsid w:val="00DC566D"/>
    <w:rsid w:val="00DC605B"/>
    <w:rsid w:val="00DC6315"/>
    <w:rsid w:val="00DD1C94"/>
    <w:rsid w:val="00DD48AB"/>
    <w:rsid w:val="00DE0559"/>
    <w:rsid w:val="00DE197B"/>
    <w:rsid w:val="00DE3436"/>
    <w:rsid w:val="00DE3F9E"/>
    <w:rsid w:val="00DE467B"/>
    <w:rsid w:val="00DE5630"/>
    <w:rsid w:val="00DE6453"/>
    <w:rsid w:val="00DE7095"/>
    <w:rsid w:val="00DF1A93"/>
    <w:rsid w:val="00DF609F"/>
    <w:rsid w:val="00DF61E0"/>
    <w:rsid w:val="00DF7EE9"/>
    <w:rsid w:val="00E032A4"/>
    <w:rsid w:val="00E0567E"/>
    <w:rsid w:val="00E05D4D"/>
    <w:rsid w:val="00E07471"/>
    <w:rsid w:val="00E076B2"/>
    <w:rsid w:val="00E10BB7"/>
    <w:rsid w:val="00E10F9B"/>
    <w:rsid w:val="00E119BB"/>
    <w:rsid w:val="00E11AB4"/>
    <w:rsid w:val="00E125B4"/>
    <w:rsid w:val="00E1511C"/>
    <w:rsid w:val="00E1625A"/>
    <w:rsid w:val="00E236B7"/>
    <w:rsid w:val="00E25A94"/>
    <w:rsid w:val="00E26B7D"/>
    <w:rsid w:val="00E32B24"/>
    <w:rsid w:val="00E34534"/>
    <w:rsid w:val="00E34E4D"/>
    <w:rsid w:val="00E34EA7"/>
    <w:rsid w:val="00E36452"/>
    <w:rsid w:val="00E45135"/>
    <w:rsid w:val="00E47814"/>
    <w:rsid w:val="00E50F0A"/>
    <w:rsid w:val="00E51C18"/>
    <w:rsid w:val="00E5325D"/>
    <w:rsid w:val="00E55B9F"/>
    <w:rsid w:val="00E563A6"/>
    <w:rsid w:val="00E60100"/>
    <w:rsid w:val="00E6100D"/>
    <w:rsid w:val="00E66018"/>
    <w:rsid w:val="00E67AB0"/>
    <w:rsid w:val="00E70EEB"/>
    <w:rsid w:val="00E72C7A"/>
    <w:rsid w:val="00E76585"/>
    <w:rsid w:val="00E76912"/>
    <w:rsid w:val="00E77DFA"/>
    <w:rsid w:val="00E80198"/>
    <w:rsid w:val="00E8192E"/>
    <w:rsid w:val="00E82A5B"/>
    <w:rsid w:val="00E83093"/>
    <w:rsid w:val="00E83548"/>
    <w:rsid w:val="00E83DB4"/>
    <w:rsid w:val="00E84B10"/>
    <w:rsid w:val="00E876F3"/>
    <w:rsid w:val="00E919C9"/>
    <w:rsid w:val="00E932AA"/>
    <w:rsid w:val="00E961F9"/>
    <w:rsid w:val="00EA2DAF"/>
    <w:rsid w:val="00EA3000"/>
    <w:rsid w:val="00EA59D8"/>
    <w:rsid w:val="00EA5DF1"/>
    <w:rsid w:val="00EB06ED"/>
    <w:rsid w:val="00EB0E09"/>
    <w:rsid w:val="00EB2819"/>
    <w:rsid w:val="00EB5F90"/>
    <w:rsid w:val="00EB6AB5"/>
    <w:rsid w:val="00EB73EF"/>
    <w:rsid w:val="00EB7942"/>
    <w:rsid w:val="00EC24AD"/>
    <w:rsid w:val="00EC6326"/>
    <w:rsid w:val="00EC7C2C"/>
    <w:rsid w:val="00ED0137"/>
    <w:rsid w:val="00ED1856"/>
    <w:rsid w:val="00ED36E7"/>
    <w:rsid w:val="00ED4146"/>
    <w:rsid w:val="00ED4B25"/>
    <w:rsid w:val="00ED60FF"/>
    <w:rsid w:val="00ED7621"/>
    <w:rsid w:val="00EE3844"/>
    <w:rsid w:val="00EE3DAE"/>
    <w:rsid w:val="00EE5969"/>
    <w:rsid w:val="00EE5BC7"/>
    <w:rsid w:val="00EE6F61"/>
    <w:rsid w:val="00EE7A47"/>
    <w:rsid w:val="00EF3B4E"/>
    <w:rsid w:val="00EF6BD9"/>
    <w:rsid w:val="00EF7B3B"/>
    <w:rsid w:val="00F00069"/>
    <w:rsid w:val="00F01F6F"/>
    <w:rsid w:val="00F024C3"/>
    <w:rsid w:val="00F117B6"/>
    <w:rsid w:val="00F13B31"/>
    <w:rsid w:val="00F166D5"/>
    <w:rsid w:val="00F17498"/>
    <w:rsid w:val="00F17979"/>
    <w:rsid w:val="00F20383"/>
    <w:rsid w:val="00F23362"/>
    <w:rsid w:val="00F2519F"/>
    <w:rsid w:val="00F25595"/>
    <w:rsid w:val="00F25BCC"/>
    <w:rsid w:val="00F3461D"/>
    <w:rsid w:val="00F40CDD"/>
    <w:rsid w:val="00F41848"/>
    <w:rsid w:val="00F43015"/>
    <w:rsid w:val="00F43B0F"/>
    <w:rsid w:val="00F53A9F"/>
    <w:rsid w:val="00F5686C"/>
    <w:rsid w:val="00F57F91"/>
    <w:rsid w:val="00F62923"/>
    <w:rsid w:val="00F6571E"/>
    <w:rsid w:val="00F65E8D"/>
    <w:rsid w:val="00F6605E"/>
    <w:rsid w:val="00F66D47"/>
    <w:rsid w:val="00F71F81"/>
    <w:rsid w:val="00F7413D"/>
    <w:rsid w:val="00F74BAF"/>
    <w:rsid w:val="00F76C9D"/>
    <w:rsid w:val="00F80F23"/>
    <w:rsid w:val="00F812D0"/>
    <w:rsid w:val="00F9299F"/>
    <w:rsid w:val="00F92A54"/>
    <w:rsid w:val="00F9535B"/>
    <w:rsid w:val="00F96204"/>
    <w:rsid w:val="00F9634F"/>
    <w:rsid w:val="00F96663"/>
    <w:rsid w:val="00FA44CF"/>
    <w:rsid w:val="00FA65B2"/>
    <w:rsid w:val="00FB0C9B"/>
    <w:rsid w:val="00FB1D30"/>
    <w:rsid w:val="00FB4071"/>
    <w:rsid w:val="00FB591F"/>
    <w:rsid w:val="00FB64AE"/>
    <w:rsid w:val="00FB6508"/>
    <w:rsid w:val="00FB7FC9"/>
    <w:rsid w:val="00FC0383"/>
    <w:rsid w:val="00FC43CE"/>
    <w:rsid w:val="00FC450F"/>
    <w:rsid w:val="00FC4645"/>
    <w:rsid w:val="00FC704B"/>
    <w:rsid w:val="00FD3462"/>
    <w:rsid w:val="00FD349E"/>
    <w:rsid w:val="00FD5704"/>
    <w:rsid w:val="00FD6306"/>
    <w:rsid w:val="00FD72A8"/>
    <w:rsid w:val="00FD72B0"/>
    <w:rsid w:val="00FE01E3"/>
    <w:rsid w:val="00FE0B3E"/>
    <w:rsid w:val="00FE536F"/>
    <w:rsid w:val="00FF1090"/>
    <w:rsid w:val="00FF27CA"/>
    <w:rsid w:val="00FF27CE"/>
    <w:rsid w:val="00FF49BA"/>
    <w:rsid w:val="00FF5BAD"/>
    <w:rsid w:val="00FF60A3"/>
    <w:rsid w:val="00FF60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0EE59"/>
  <w15:docId w15:val="{45F53826-AD39-4807-8160-37A94330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47"/>
    <w:rPr>
      <w:rFonts w:cs="Arial"/>
      <w:sz w:val="24"/>
      <w:szCs w:val="24"/>
      <w:lang w:val="en-US" w:eastAsia="en-US"/>
    </w:rPr>
  </w:style>
  <w:style w:type="paragraph" w:styleId="Heading1">
    <w:name w:val="heading 1"/>
    <w:basedOn w:val="Normal"/>
    <w:next w:val="Normal"/>
    <w:link w:val="Heading1Char"/>
    <w:uiPriority w:val="9"/>
    <w:qFormat/>
    <w:rsid w:val="005411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E378A"/>
    <w:rPr>
      <w:b/>
      <w:bCs/>
      <w:i w:val="0"/>
      <w:iCs w:val="0"/>
    </w:rPr>
  </w:style>
  <w:style w:type="paragraph" w:styleId="Header">
    <w:name w:val="header"/>
    <w:basedOn w:val="Normal"/>
    <w:link w:val="HeaderChar"/>
    <w:uiPriority w:val="99"/>
    <w:unhideWhenUsed/>
    <w:rsid w:val="00884AC5"/>
    <w:pPr>
      <w:tabs>
        <w:tab w:val="center" w:pos="4680"/>
        <w:tab w:val="right" w:pos="9360"/>
      </w:tabs>
    </w:pPr>
  </w:style>
  <w:style w:type="character" w:customStyle="1" w:styleId="HeaderChar">
    <w:name w:val="Header Char"/>
    <w:basedOn w:val="DefaultParagraphFont"/>
    <w:link w:val="Header"/>
    <w:uiPriority w:val="99"/>
    <w:rsid w:val="00884AC5"/>
    <w:rPr>
      <w:rFonts w:cs="Arial"/>
      <w:sz w:val="24"/>
      <w:szCs w:val="24"/>
      <w:lang w:val="en-US" w:eastAsia="en-US"/>
    </w:rPr>
  </w:style>
  <w:style w:type="paragraph" w:styleId="Footer">
    <w:name w:val="footer"/>
    <w:basedOn w:val="Normal"/>
    <w:link w:val="FooterChar"/>
    <w:uiPriority w:val="99"/>
    <w:unhideWhenUsed/>
    <w:rsid w:val="00884AC5"/>
    <w:pPr>
      <w:tabs>
        <w:tab w:val="center" w:pos="4680"/>
        <w:tab w:val="right" w:pos="9360"/>
      </w:tabs>
    </w:pPr>
  </w:style>
  <w:style w:type="character" w:customStyle="1" w:styleId="FooterChar">
    <w:name w:val="Footer Char"/>
    <w:basedOn w:val="DefaultParagraphFont"/>
    <w:link w:val="Footer"/>
    <w:uiPriority w:val="99"/>
    <w:rsid w:val="00884AC5"/>
    <w:rPr>
      <w:rFonts w:cs="Arial"/>
      <w:sz w:val="24"/>
      <w:szCs w:val="24"/>
      <w:lang w:val="en-US" w:eastAsia="en-US"/>
    </w:rPr>
  </w:style>
  <w:style w:type="table" w:styleId="TableGrid">
    <w:name w:val="Table Grid"/>
    <w:basedOn w:val="TableNormal"/>
    <w:uiPriority w:val="59"/>
    <w:rsid w:val="00A869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B0EDA"/>
    <w:pPr>
      <w:ind w:left="720"/>
      <w:contextualSpacing/>
    </w:pPr>
  </w:style>
  <w:style w:type="paragraph" w:styleId="BalloonText">
    <w:name w:val="Balloon Text"/>
    <w:basedOn w:val="Normal"/>
    <w:link w:val="BalloonTextChar"/>
    <w:uiPriority w:val="99"/>
    <w:semiHidden/>
    <w:unhideWhenUsed/>
    <w:rsid w:val="001A0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E72"/>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2D791C"/>
    <w:rPr>
      <w:sz w:val="20"/>
      <w:szCs w:val="20"/>
    </w:rPr>
  </w:style>
  <w:style w:type="character" w:customStyle="1" w:styleId="FootnoteTextChar">
    <w:name w:val="Footnote Text Char"/>
    <w:basedOn w:val="DefaultParagraphFont"/>
    <w:link w:val="FootnoteText"/>
    <w:uiPriority w:val="99"/>
    <w:semiHidden/>
    <w:rsid w:val="002D791C"/>
    <w:rPr>
      <w:rFonts w:cs="Arial"/>
      <w:lang w:val="en-US" w:eastAsia="en-US"/>
    </w:rPr>
  </w:style>
  <w:style w:type="character" w:styleId="FootnoteReference">
    <w:name w:val="footnote reference"/>
    <w:basedOn w:val="DefaultParagraphFont"/>
    <w:uiPriority w:val="99"/>
    <w:semiHidden/>
    <w:unhideWhenUsed/>
    <w:rsid w:val="002D791C"/>
    <w:rPr>
      <w:vertAlign w:val="superscript"/>
    </w:rPr>
  </w:style>
  <w:style w:type="character" w:customStyle="1" w:styleId="Heading1Char">
    <w:name w:val="Heading 1 Char"/>
    <w:basedOn w:val="DefaultParagraphFont"/>
    <w:link w:val="Heading1"/>
    <w:uiPriority w:val="9"/>
    <w:rsid w:val="0054115F"/>
    <w:rPr>
      <w:rFonts w:asciiTheme="majorHAnsi" w:eastAsiaTheme="majorEastAsia" w:hAnsiTheme="majorHAnsi" w:cstheme="majorBidi"/>
      <w:color w:val="365F91" w:themeColor="accent1" w:themeShade="BF"/>
      <w:sz w:val="32"/>
      <w:szCs w:val="32"/>
      <w:lang w:val="en-US" w:eastAsia="en-US"/>
    </w:rPr>
  </w:style>
  <w:style w:type="paragraph" w:styleId="Subtitle">
    <w:name w:val="Subtitle"/>
    <w:basedOn w:val="Normal"/>
    <w:next w:val="Normal"/>
    <w:link w:val="SubtitleChar"/>
    <w:uiPriority w:val="11"/>
    <w:qFormat/>
    <w:rsid w:val="003333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333C4"/>
    <w:rPr>
      <w:rFonts w:asciiTheme="minorHAnsi" w:eastAsiaTheme="minorEastAsia" w:hAnsiTheme="minorHAnsi" w:cstheme="minorBidi"/>
      <w:color w:val="5A5A5A" w:themeColor="text1" w:themeTint="A5"/>
      <w:spacing w:val="15"/>
      <w:sz w:val="22"/>
      <w:szCs w:val="22"/>
      <w:lang w:val="en-US" w:eastAsia="en-US"/>
    </w:rPr>
  </w:style>
  <w:style w:type="paragraph" w:styleId="NoSpacing">
    <w:name w:val="No Spacing"/>
    <w:uiPriority w:val="1"/>
    <w:qFormat/>
    <w:rsid w:val="00E07471"/>
    <w:rPr>
      <w:rFonts w:cs="Arial"/>
      <w:sz w:val="24"/>
      <w:szCs w:val="24"/>
      <w:lang w:val="en-US" w:eastAsia="en-US"/>
    </w:rPr>
  </w:style>
  <w:style w:type="character" w:styleId="CommentReference">
    <w:name w:val="annotation reference"/>
    <w:basedOn w:val="DefaultParagraphFont"/>
    <w:uiPriority w:val="99"/>
    <w:semiHidden/>
    <w:unhideWhenUsed/>
    <w:rsid w:val="008D6A43"/>
    <w:rPr>
      <w:sz w:val="16"/>
      <w:szCs w:val="16"/>
    </w:rPr>
  </w:style>
  <w:style w:type="paragraph" w:styleId="CommentText">
    <w:name w:val="annotation text"/>
    <w:basedOn w:val="Normal"/>
    <w:link w:val="CommentTextChar"/>
    <w:uiPriority w:val="99"/>
    <w:semiHidden/>
    <w:unhideWhenUsed/>
    <w:rsid w:val="008D6A43"/>
    <w:rPr>
      <w:sz w:val="20"/>
      <w:szCs w:val="20"/>
    </w:rPr>
  </w:style>
  <w:style w:type="character" w:customStyle="1" w:styleId="CommentTextChar">
    <w:name w:val="Comment Text Char"/>
    <w:basedOn w:val="DefaultParagraphFont"/>
    <w:link w:val="CommentText"/>
    <w:uiPriority w:val="99"/>
    <w:semiHidden/>
    <w:rsid w:val="008D6A43"/>
    <w:rPr>
      <w:rFonts w:cs="Arial"/>
      <w:lang w:val="en-US" w:eastAsia="en-US"/>
    </w:rPr>
  </w:style>
  <w:style w:type="paragraph" w:styleId="CommentSubject">
    <w:name w:val="annotation subject"/>
    <w:basedOn w:val="CommentText"/>
    <w:next w:val="CommentText"/>
    <w:link w:val="CommentSubjectChar"/>
    <w:uiPriority w:val="99"/>
    <w:semiHidden/>
    <w:unhideWhenUsed/>
    <w:rsid w:val="008D6A43"/>
    <w:rPr>
      <w:b/>
      <w:bCs/>
    </w:rPr>
  </w:style>
  <w:style w:type="character" w:customStyle="1" w:styleId="CommentSubjectChar">
    <w:name w:val="Comment Subject Char"/>
    <w:basedOn w:val="CommentTextChar"/>
    <w:link w:val="CommentSubject"/>
    <w:uiPriority w:val="99"/>
    <w:semiHidden/>
    <w:rsid w:val="008D6A43"/>
    <w:rPr>
      <w:rFonts w:cs="Arial"/>
      <w:b/>
      <w:bCs/>
      <w:lang w:val="en-US" w:eastAsia="en-US"/>
    </w:rPr>
  </w:style>
  <w:style w:type="paragraph" w:styleId="Bibliography">
    <w:name w:val="Bibliography"/>
    <w:basedOn w:val="Normal"/>
    <w:next w:val="Normal"/>
    <w:uiPriority w:val="37"/>
    <w:unhideWhenUsed/>
    <w:rsid w:val="00D87B8E"/>
    <w:pPr>
      <w:ind w:left="720" w:hanging="720"/>
    </w:pPr>
  </w:style>
  <w:style w:type="paragraph" w:styleId="Quote">
    <w:name w:val="Quote"/>
    <w:basedOn w:val="Normal"/>
    <w:next w:val="Normal"/>
    <w:link w:val="QuoteChar"/>
    <w:uiPriority w:val="29"/>
    <w:qFormat/>
    <w:rsid w:val="00A014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14C8"/>
    <w:rPr>
      <w:rFonts w:cs="Arial"/>
      <w:i/>
      <w:iCs/>
      <w:color w:val="404040" w:themeColor="text1" w:themeTint="BF"/>
      <w:sz w:val="24"/>
      <w:szCs w:val="24"/>
      <w:lang w:val="en-US" w:eastAsia="en-US"/>
    </w:rPr>
  </w:style>
  <w:style w:type="character" w:styleId="SubtleEmphasis">
    <w:name w:val="Subtle Emphasis"/>
    <w:basedOn w:val="DefaultParagraphFont"/>
    <w:uiPriority w:val="19"/>
    <w:qFormat/>
    <w:rsid w:val="001B1E17"/>
    <w:rPr>
      <w:i/>
      <w:iCs/>
      <w:color w:val="404040" w:themeColor="text1" w:themeTint="BF"/>
    </w:rPr>
  </w:style>
  <w:style w:type="character" w:styleId="Hyperlink">
    <w:name w:val="Hyperlink"/>
    <w:basedOn w:val="DefaultParagraphFont"/>
    <w:uiPriority w:val="99"/>
    <w:unhideWhenUsed/>
    <w:rsid w:val="00CC09EC"/>
    <w:rPr>
      <w:color w:val="0000FF" w:themeColor="hyperlink"/>
      <w:u w:val="single"/>
    </w:rPr>
  </w:style>
  <w:style w:type="paragraph" w:customStyle="1" w:styleId="Correspondencedetails">
    <w:name w:val="Correspondence details"/>
    <w:basedOn w:val="Normal"/>
    <w:qFormat/>
    <w:rsid w:val="00223061"/>
    <w:pPr>
      <w:spacing w:before="240" w:line="360" w:lineRule="auto"/>
    </w:pPr>
    <w:rPr>
      <w:rFonts w:cs="Times New Roman"/>
      <w:lang w:val="en-GB" w:eastAsia="en-GB"/>
    </w:rPr>
  </w:style>
  <w:style w:type="paragraph" w:customStyle="1" w:styleId="Keywords">
    <w:name w:val="Keywords"/>
    <w:basedOn w:val="Normal"/>
    <w:next w:val="Normal"/>
    <w:qFormat/>
    <w:rsid w:val="00920B03"/>
    <w:pPr>
      <w:spacing w:before="240" w:after="240" w:line="360" w:lineRule="auto"/>
      <w:ind w:left="720" w:right="567"/>
    </w:pPr>
    <w:rPr>
      <w:rFonts w:cs="Times New Roman"/>
      <w:sz w:val="22"/>
      <w:lang w:val="en-GB" w:eastAsia="en-GB"/>
    </w:rPr>
  </w:style>
  <w:style w:type="character" w:styleId="FollowedHyperlink">
    <w:name w:val="FollowedHyperlink"/>
    <w:basedOn w:val="DefaultParagraphFont"/>
    <w:uiPriority w:val="99"/>
    <w:semiHidden/>
    <w:unhideWhenUsed/>
    <w:rsid w:val="00C015C1"/>
    <w:rPr>
      <w:color w:val="800080" w:themeColor="followedHyperlink"/>
      <w:u w:val="single"/>
    </w:rPr>
  </w:style>
  <w:style w:type="paragraph" w:styleId="Revision">
    <w:name w:val="Revision"/>
    <w:hidden/>
    <w:uiPriority w:val="99"/>
    <w:semiHidden/>
    <w:rsid w:val="00502F3B"/>
    <w:rPr>
      <w:rFonts w:cs="Arial"/>
      <w:sz w:val="24"/>
      <w:szCs w:val="24"/>
      <w:lang w:val="en-US" w:eastAsia="en-US"/>
    </w:rPr>
  </w:style>
  <w:style w:type="paragraph" w:customStyle="1" w:styleId="Affiliation">
    <w:name w:val="Affiliation"/>
    <w:basedOn w:val="Normal"/>
    <w:qFormat/>
    <w:rsid w:val="00DB2FA1"/>
    <w:pPr>
      <w:spacing w:before="240" w:line="360" w:lineRule="auto"/>
    </w:pPr>
    <w:rPr>
      <w:rFonts w:cs="Times New Roman"/>
      <w: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0591">
      <w:bodyDiv w:val="1"/>
      <w:marLeft w:val="0"/>
      <w:marRight w:val="0"/>
      <w:marTop w:val="0"/>
      <w:marBottom w:val="0"/>
      <w:divBdr>
        <w:top w:val="none" w:sz="0" w:space="0" w:color="auto"/>
        <w:left w:val="none" w:sz="0" w:space="0" w:color="auto"/>
        <w:bottom w:val="none" w:sz="0" w:space="0" w:color="auto"/>
        <w:right w:val="none" w:sz="0" w:space="0" w:color="auto"/>
      </w:divBdr>
      <w:divsChild>
        <w:div w:id="1890259916">
          <w:marLeft w:val="0"/>
          <w:marRight w:val="0"/>
          <w:marTop w:val="0"/>
          <w:marBottom w:val="0"/>
          <w:divBdr>
            <w:top w:val="none" w:sz="0" w:space="0" w:color="auto"/>
            <w:left w:val="none" w:sz="0" w:space="0" w:color="auto"/>
            <w:bottom w:val="none" w:sz="0" w:space="0" w:color="auto"/>
            <w:right w:val="none" w:sz="0" w:space="0" w:color="auto"/>
          </w:divBdr>
          <w:divsChild>
            <w:div w:id="1798798214">
              <w:marLeft w:val="0"/>
              <w:marRight w:val="0"/>
              <w:marTop w:val="0"/>
              <w:marBottom w:val="0"/>
              <w:divBdr>
                <w:top w:val="none" w:sz="0" w:space="0" w:color="auto"/>
                <w:left w:val="none" w:sz="0" w:space="0" w:color="auto"/>
                <w:bottom w:val="none" w:sz="0" w:space="0" w:color="auto"/>
                <w:right w:val="none" w:sz="0" w:space="0" w:color="auto"/>
              </w:divBdr>
              <w:divsChild>
                <w:div w:id="448085009">
                  <w:marLeft w:val="0"/>
                  <w:marRight w:val="0"/>
                  <w:marTop w:val="0"/>
                  <w:marBottom w:val="0"/>
                  <w:divBdr>
                    <w:top w:val="none" w:sz="0" w:space="0" w:color="auto"/>
                    <w:left w:val="none" w:sz="0" w:space="0" w:color="auto"/>
                    <w:bottom w:val="none" w:sz="0" w:space="0" w:color="auto"/>
                    <w:right w:val="none" w:sz="0" w:space="0" w:color="auto"/>
                  </w:divBdr>
                  <w:divsChild>
                    <w:div w:id="1548760252">
                      <w:marLeft w:val="0"/>
                      <w:marRight w:val="0"/>
                      <w:marTop w:val="0"/>
                      <w:marBottom w:val="0"/>
                      <w:divBdr>
                        <w:top w:val="none" w:sz="0" w:space="0" w:color="auto"/>
                        <w:left w:val="none" w:sz="0" w:space="0" w:color="auto"/>
                        <w:bottom w:val="none" w:sz="0" w:space="0" w:color="auto"/>
                        <w:right w:val="none" w:sz="0" w:space="0" w:color="auto"/>
                      </w:divBdr>
                      <w:divsChild>
                        <w:div w:id="845442718">
                          <w:marLeft w:val="0"/>
                          <w:marRight w:val="0"/>
                          <w:marTop w:val="0"/>
                          <w:marBottom w:val="0"/>
                          <w:divBdr>
                            <w:top w:val="none" w:sz="0" w:space="0" w:color="auto"/>
                            <w:left w:val="none" w:sz="0" w:space="0" w:color="auto"/>
                            <w:bottom w:val="none" w:sz="0" w:space="0" w:color="auto"/>
                            <w:right w:val="none" w:sz="0" w:space="0" w:color="auto"/>
                          </w:divBdr>
                          <w:divsChild>
                            <w:div w:id="5213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1766">
      <w:bodyDiv w:val="1"/>
      <w:marLeft w:val="0"/>
      <w:marRight w:val="0"/>
      <w:marTop w:val="0"/>
      <w:marBottom w:val="0"/>
      <w:divBdr>
        <w:top w:val="none" w:sz="0" w:space="0" w:color="auto"/>
        <w:left w:val="none" w:sz="0" w:space="0" w:color="auto"/>
        <w:bottom w:val="none" w:sz="0" w:space="0" w:color="auto"/>
        <w:right w:val="none" w:sz="0" w:space="0" w:color="auto"/>
      </w:divBdr>
      <w:divsChild>
        <w:div w:id="1094326971">
          <w:marLeft w:val="0"/>
          <w:marRight w:val="0"/>
          <w:marTop w:val="0"/>
          <w:marBottom w:val="0"/>
          <w:divBdr>
            <w:top w:val="none" w:sz="0" w:space="0" w:color="auto"/>
            <w:left w:val="none" w:sz="0" w:space="0" w:color="auto"/>
            <w:bottom w:val="none" w:sz="0" w:space="0" w:color="auto"/>
            <w:right w:val="none" w:sz="0" w:space="0" w:color="auto"/>
          </w:divBdr>
          <w:divsChild>
            <w:div w:id="1519546147">
              <w:marLeft w:val="0"/>
              <w:marRight w:val="0"/>
              <w:marTop w:val="0"/>
              <w:marBottom w:val="0"/>
              <w:divBdr>
                <w:top w:val="none" w:sz="0" w:space="0" w:color="auto"/>
                <w:left w:val="none" w:sz="0" w:space="0" w:color="auto"/>
                <w:bottom w:val="none" w:sz="0" w:space="0" w:color="auto"/>
                <w:right w:val="none" w:sz="0" w:space="0" w:color="auto"/>
              </w:divBdr>
              <w:divsChild>
                <w:div w:id="1620379944">
                  <w:marLeft w:val="0"/>
                  <w:marRight w:val="0"/>
                  <w:marTop w:val="0"/>
                  <w:marBottom w:val="0"/>
                  <w:divBdr>
                    <w:top w:val="none" w:sz="0" w:space="0" w:color="auto"/>
                    <w:left w:val="none" w:sz="0" w:space="0" w:color="auto"/>
                    <w:bottom w:val="none" w:sz="0" w:space="0" w:color="auto"/>
                    <w:right w:val="none" w:sz="0" w:space="0" w:color="auto"/>
                  </w:divBdr>
                  <w:divsChild>
                    <w:div w:id="1980647812">
                      <w:marLeft w:val="0"/>
                      <w:marRight w:val="0"/>
                      <w:marTop w:val="0"/>
                      <w:marBottom w:val="0"/>
                      <w:divBdr>
                        <w:top w:val="none" w:sz="0" w:space="0" w:color="auto"/>
                        <w:left w:val="none" w:sz="0" w:space="0" w:color="auto"/>
                        <w:bottom w:val="none" w:sz="0" w:space="0" w:color="auto"/>
                        <w:right w:val="none" w:sz="0" w:space="0" w:color="auto"/>
                      </w:divBdr>
                      <w:divsChild>
                        <w:div w:id="1423256178">
                          <w:marLeft w:val="0"/>
                          <w:marRight w:val="0"/>
                          <w:marTop w:val="0"/>
                          <w:marBottom w:val="0"/>
                          <w:divBdr>
                            <w:top w:val="none" w:sz="0" w:space="0" w:color="auto"/>
                            <w:left w:val="none" w:sz="0" w:space="0" w:color="auto"/>
                            <w:bottom w:val="none" w:sz="0" w:space="0" w:color="auto"/>
                            <w:right w:val="none" w:sz="0" w:space="0" w:color="auto"/>
                          </w:divBdr>
                          <w:divsChild>
                            <w:div w:id="11040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90222">
      <w:bodyDiv w:val="1"/>
      <w:marLeft w:val="0"/>
      <w:marRight w:val="0"/>
      <w:marTop w:val="0"/>
      <w:marBottom w:val="0"/>
      <w:divBdr>
        <w:top w:val="none" w:sz="0" w:space="0" w:color="auto"/>
        <w:left w:val="none" w:sz="0" w:space="0" w:color="auto"/>
        <w:bottom w:val="none" w:sz="0" w:space="0" w:color="auto"/>
        <w:right w:val="none" w:sz="0" w:space="0" w:color="auto"/>
      </w:divBdr>
      <w:divsChild>
        <w:div w:id="846136137">
          <w:marLeft w:val="0"/>
          <w:marRight w:val="0"/>
          <w:marTop w:val="0"/>
          <w:marBottom w:val="0"/>
          <w:divBdr>
            <w:top w:val="none" w:sz="0" w:space="0" w:color="auto"/>
            <w:left w:val="none" w:sz="0" w:space="0" w:color="auto"/>
            <w:bottom w:val="none" w:sz="0" w:space="0" w:color="auto"/>
            <w:right w:val="none" w:sz="0" w:space="0" w:color="auto"/>
          </w:divBdr>
          <w:divsChild>
            <w:div w:id="1247226460">
              <w:marLeft w:val="0"/>
              <w:marRight w:val="0"/>
              <w:marTop w:val="0"/>
              <w:marBottom w:val="0"/>
              <w:divBdr>
                <w:top w:val="none" w:sz="0" w:space="0" w:color="auto"/>
                <w:left w:val="none" w:sz="0" w:space="0" w:color="auto"/>
                <w:bottom w:val="none" w:sz="0" w:space="0" w:color="auto"/>
                <w:right w:val="none" w:sz="0" w:space="0" w:color="auto"/>
              </w:divBdr>
              <w:divsChild>
                <w:div w:id="663359144">
                  <w:marLeft w:val="0"/>
                  <w:marRight w:val="0"/>
                  <w:marTop w:val="0"/>
                  <w:marBottom w:val="0"/>
                  <w:divBdr>
                    <w:top w:val="none" w:sz="0" w:space="0" w:color="auto"/>
                    <w:left w:val="none" w:sz="0" w:space="0" w:color="auto"/>
                    <w:bottom w:val="none" w:sz="0" w:space="0" w:color="auto"/>
                    <w:right w:val="none" w:sz="0" w:space="0" w:color="auto"/>
                  </w:divBdr>
                  <w:divsChild>
                    <w:div w:id="175466598">
                      <w:marLeft w:val="0"/>
                      <w:marRight w:val="0"/>
                      <w:marTop w:val="0"/>
                      <w:marBottom w:val="0"/>
                      <w:divBdr>
                        <w:top w:val="none" w:sz="0" w:space="0" w:color="auto"/>
                        <w:left w:val="none" w:sz="0" w:space="0" w:color="auto"/>
                        <w:bottom w:val="none" w:sz="0" w:space="0" w:color="auto"/>
                        <w:right w:val="none" w:sz="0" w:space="0" w:color="auto"/>
                      </w:divBdr>
                      <w:divsChild>
                        <w:div w:id="887499546">
                          <w:marLeft w:val="0"/>
                          <w:marRight w:val="0"/>
                          <w:marTop w:val="0"/>
                          <w:marBottom w:val="0"/>
                          <w:divBdr>
                            <w:top w:val="none" w:sz="0" w:space="0" w:color="auto"/>
                            <w:left w:val="none" w:sz="0" w:space="0" w:color="auto"/>
                            <w:bottom w:val="none" w:sz="0" w:space="0" w:color="auto"/>
                            <w:right w:val="none" w:sz="0" w:space="0" w:color="auto"/>
                          </w:divBdr>
                          <w:divsChild>
                            <w:div w:id="16207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6406">
      <w:bodyDiv w:val="1"/>
      <w:marLeft w:val="0"/>
      <w:marRight w:val="0"/>
      <w:marTop w:val="0"/>
      <w:marBottom w:val="0"/>
      <w:divBdr>
        <w:top w:val="none" w:sz="0" w:space="0" w:color="auto"/>
        <w:left w:val="none" w:sz="0" w:space="0" w:color="auto"/>
        <w:bottom w:val="none" w:sz="0" w:space="0" w:color="auto"/>
        <w:right w:val="none" w:sz="0" w:space="0" w:color="auto"/>
      </w:divBdr>
      <w:divsChild>
        <w:div w:id="1634939784">
          <w:marLeft w:val="0"/>
          <w:marRight w:val="0"/>
          <w:marTop w:val="0"/>
          <w:marBottom w:val="0"/>
          <w:divBdr>
            <w:top w:val="none" w:sz="0" w:space="0" w:color="auto"/>
            <w:left w:val="none" w:sz="0" w:space="0" w:color="auto"/>
            <w:bottom w:val="none" w:sz="0" w:space="0" w:color="auto"/>
            <w:right w:val="none" w:sz="0" w:space="0" w:color="auto"/>
          </w:divBdr>
          <w:divsChild>
            <w:div w:id="2117361937">
              <w:marLeft w:val="0"/>
              <w:marRight w:val="0"/>
              <w:marTop w:val="0"/>
              <w:marBottom w:val="0"/>
              <w:divBdr>
                <w:top w:val="none" w:sz="0" w:space="0" w:color="auto"/>
                <w:left w:val="none" w:sz="0" w:space="0" w:color="auto"/>
                <w:bottom w:val="none" w:sz="0" w:space="0" w:color="auto"/>
                <w:right w:val="none" w:sz="0" w:space="0" w:color="auto"/>
              </w:divBdr>
              <w:divsChild>
                <w:div w:id="1061489021">
                  <w:marLeft w:val="0"/>
                  <w:marRight w:val="0"/>
                  <w:marTop w:val="0"/>
                  <w:marBottom w:val="0"/>
                  <w:divBdr>
                    <w:top w:val="none" w:sz="0" w:space="0" w:color="auto"/>
                    <w:left w:val="none" w:sz="0" w:space="0" w:color="auto"/>
                    <w:bottom w:val="none" w:sz="0" w:space="0" w:color="auto"/>
                    <w:right w:val="none" w:sz="0" w:space="0" w:color="auto"/>
                  </w:divBdr>
                  <w:divsChild>
                    <w:div w:id="1008219024">
                      <w:marLeft w:val="0"/>
                      <w:marRight w:val="0"/>
                      <w:marTop w:val="0"/>
                      <w:marBottom w:val="0"/>
                      <w:divBdr>
                        <w:top w:val="none" w:sz="0" w:space="0" w:color="auto"/>
                        <w:left w:val="none" w:sz="0" w:space="0" w:color="auto"/>
                        <w:bottom w:val="none" w:sz="0" w:space="0" w:color="auto"/>
                        <w:right w:val="none" w:sz="0" w:space="0" w:color="auto"/>
                      </w:divBdr>
                      <w:divsChild>
                        <w:div w:id="2012171331">
                          <w:marLeft w:val="0"/>
                          <w:marRight w:val="0"/>
                          <w:marTop w:val="0"/>
                          <w:marBottom w:val="0"/>
                          <w:divBdr>
                            <w:top w:val="none" w:sz="0" w:space="0" w:color="auto"/>
                            <w:left w:val="none" w:sz="0" w:space="0" w:color="auto"/>
                            <w:bottom w:val="none" w:sz="0" w:space="0" w:color="auto"/>
                            <w:right w:val="none" w:sz="0" w:space="0" w:color="auto"/>
                          </w:divBdr>
                          <w:divsChild>
                            <w:div w:id="14151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26677">
      <w:bodyDiv w:val="1"/>
      <w:marLeft w:val="0"/>
      <w:marRight w:val="0"/>
      <w:marTop w:val="0"/>
      <w:marBottom w:val="0"/>
      <w:divBdr>
        <w:top w:val="none" w:sz="0" w:space="0" w:color="auto"/>
        <w:left w:val="none" w:sz="0" w:space="0" w:color="auto"/>
        <w:bottom w:val="none" w:sz="0" w:space="0" w:color="auto"/>
        <w:right w:val="none" w:sz="0" w:space="0" w:color="auto"/>
      </w:divBdr>
      <w:divsChild>
        <w:div w:id="676621029">
          <w:marLeft w:val="0"/>
          <w:marRight w:val="0"/>
          <w:marTop w:val="0"/>
          <w:marBottom w:val="0"/>
          <w:divBdr>
            <w:top w:val="none" w:sz="0" w:space="0" w:color="auto"/>
            <w:left w:val="none" w:sz="0" w:space="0" w:color="auto"/>
            <w:bottom w:val="none" w:sz="0" w:space="0" w:color="auto"/>
            <w:right w:val="none" w:sz="0" w:space="0" w:color="auto"/>
          </w:divBdr>
          <w:divsChild>
            <w:div w:id="1651716414">
              <w:marLeft w:val="0"/>
              <w:marRight w:val="0"/>
              <w:marTop w:val="0"/>
              <w:marBottom w:val="0"/>
              <w:divBdr>
                <w:top w:val="none" w:sz="0" w:space="0" w:color="auto"/>
                <w:left w:val="none" w:sz="0" w:space="0" w:color="auto"/>
                <w:bottom w:val="none" w:sz="0" w:space="0" w:color="auto"/>
                <w:right w:val="none" w:sz="0" w:space="0" w:color="auto"/>
              </w:divBdr>
              <w:divsChild>
                <w:div w:id="386799837">
                  <w:marLeft w:val="0"/>
                  <w:marRight w:val="0"/>
                  <w:marTop w:val="0"/>
                  <w:marBottom w:val="0"/>
                  <w:divBdr>
                    <w:top w:val="none" w:sz="0" w:space="0" w:color="auto"/>
                    <w:left w:val="none" w:sz="0" w:space="0" w:color="auto"/>
                    <w:bottom w:val="none" w:sz="0" w:space="0" w:color="auto"/>
                    <w:right w:val="none" w:sz="0" w:space="0" w:color="auto"/>
                  </w:divBdr>
                  <w:divsChild>
                    <w:div w:id="2091584280">
                      <w:marLeft w:val="0"/>
                      <w:marRight w:val="0"/>
                      <w:marTop w:val="0"/>
                      <w:marBottom w:val="0"/>
                      <w:divBdr>
                        <w:top w:val="none" w:sz="0" w:space="0" w:color="auto"/>
                        <w:left w:val="none" w:sz="0" w:space="0" w:color="auto"/>
                        <w:bottom w:val="none" w:sz="0" w:space="0" w:color="auto"/>
                        <w:right w:val="none" w:sz="0" w:space="0" w:color="auto"/>
                      </w:divBdr>
                      <w:divsChild>
                        <w:div w:id="1797942099">
                          <w:marLeft w:val="0"/>
                          <w:marRight w:val="0"/>
                          <w:marTop w:val="0"/>
                          <w:marBottom w:val="0"/>
                          <w:divBdr>
                            <w:top w:val="none" w:sz="0" w:space="0" w:color="auto"/>
                            <w:left w:val="none" w:sz="0" w:space="0" w:color="auto"/>
                            <w:bottom w:val="none" w:sz="0" w:space="0" w:color="auto"/>
                            <w:right w:val="none" w:sz="0" w:space="0" w:color="auto"/>
                          </w:divBdr>
                          <w:divsChild>
                            <w:div w:id="9028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6959">
      <w:bodyDiv w:val="1"/>
      <w:marLeft w:val="0"/>
      <w:marRight w:val="0"/>
      <w:marTop w:val="0"/>
      <w:marBottom w:val="0"/>
      <w:divBdr>
        <w:top w:val="none" w:sz="0" w:space="0" w:color="auto"/>
        <w:left w:val="none" w:sz="0" w:space="0" w:color="auto"/>
        <w:bottom w:val="none" w:sz="0" w:space="0" w:color="auto"/>
        <w:right w:val="none" w:sz="0" w:space="0" w:color="auto"/>
      </w:divBdr>
      <w:divsChild>
        <w:div w:id="1089231738">
          <w:marLeft w:val="0"/>
          <w:marRight w:val="0"/>
          <w:marTop w:val="0"/>
          <w:marBottom w:val="0"/>
          <w:divBdr>
            <w:top w:val="none" w:sz="0" w:space="0" w:color="auto"/>
            <w:left w:val="none" w:sz="0" w:space="0" w:color="auto"/>
            <w:bottom w:val="none" w:sz="0" w:space="0" w:color="auto"/>
            <w:right w:val="none" w:sz="0" w:space="0" w:color="auto"/>
          </w:divBdr>
          <w:divsChild>
            <w:div w:id="365299597">
              <w:marLeft w:val="0"/>
              <w:marRight w:val="0"/>
              <w:marTop w:val="0"/>
              <w:marBottom w:val="0"/>
              <w:divBdr>
                <w:top w:val="none" w:sz="0" w:space="0" w:color="auto"/>
                <w:left w:val="none" w:sz="0" w:space="0" w:color="auto"/>
                <w:bottom w:val="none" w:sz="0" w:space="0" w:color="auto"/>
                <w:right w:val="none" w:sz="0" w:space="0" w:color="auto"/>
              </w:divBdr>
              <w:divsChild>
                <w:div w:id="897864100">
                  <w:marLeft w:val="0"/>
                  <w:marRight w:val="0"/>
                  <w:marTop w:val="0"/>
                  <w:marBottom w:val="0"/>
                  <w:divBdr>
                    <w:top w:val="none" w:sz="0" w:space="0" w:color="auto"/>
                    <w:left w:val="none" w:sz="0" w:space="0" w:color="auto"/>
                    <w:bottom w:val="none" w:sz="0" w:space="0" w:color="auto"/>
                    <w:right w:val="none" w:sz="0" w:space="0" w:color="auto"/>
                  </w:divBdr>
                  <w:divsChild>
                    <w:div w:id="1851485236">
                      <w:marLeft w:val="0"/>
                      <w:marRight w:val="0"/>
                      <w:marTop w:val="0"/>
                      <w:marBottom w:val="0"/>
                      <w:divBdr>
                        <w:top w:val="none" w:sz="0" w:space="0" w:color="auto"/>
                        <w:left w:val="none" w:sz="0" w:space="0" w:color="auto"/>
                        <w:bottom w:val="none" w:sz="0" w:space="0" w:color="auto"/>
                        <w:right w:val="none" w:sz="0" w:space="0" w:color="auto"/>
                      </w:divBdr>
                      <w:divsChild>
                        <w:div w:id="150101852">
                          <w:marLeft w:val="0"/>
                          <w:marRight w:val="0"/>
                          <w:marTop w:val="0"/>
                          <w:marBottom w:val="0"/>
                          <w:divBdr>
                            <w:top w:val="none" w:sz="0" w:space="0" w:color="auto"/>
                            <w:left w:val="none" w:sz="0" w:space="0" w:color="auto"/>
                            <w:bottom w:val="none" w:sz="0" w:space="0" w:color="auto"/>
                            <w:right w:val="none" w:sz="0" w:space="0" w:color="auto"/>
                          </w:divBdr>
                          <w:divsChild>
                            <w:div w:id="1688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4793">
      <w:bodyDiv w:val="1"/>
      <w:marLeft w:val="0"/>
      <w:marRight w:val="0"/>
      <w:marTop w:val="0"/>
      <w:marBottom w:val="0"/>
      <w:divBdr>
        <w:top w:val="none" w:sz="0" w:space="0" w:color="auto"/>
        <w:left w:val="none" w:sz="0" w:space="0" w:color="auto"/>
        <w:bottom w:val="none" w:sz="0" w:space="0" w:color="auto"/>
        <w:right w:val="none" w:sz="0" w:space="0" w:color="auto"/>
      </w:divBdr>
      <w:divsChild>
        <w:div w:id="1248878078">
          <w:marLeft w:val="0"/>
          <w:marRight w:val="0"/>
          <w:marTop w:val="0"/>
          <w:marBottom w:val="0"/>
          <w:divBdr>
            <w:top w:val="none" w:sz="0" w:space="0" w:color="auto"/>
            <w:left w:val="none" w:sz="0" w:space="0" w:color="auto"/>
            <w:bottom w:val="none" w:sz="0" w:space="0" w:color="auto"/>
            <w:right w:val="none" w:sz="0" w:space="0" w:color="auto"/>
          </w:divBdr>
          <w:divsChild>
            <w:div w:id="1197235845">
              <w:marLeft w:val="0"/>
              <w:marRight w:val="0"/>
              <w:marTop w:val="0"/>
              <w:marBottom w:val="0"/>
              <w:divBdr>
                <w:top w:val="none" w:sz="0" w:space="0" w:color="auto"/>
                <w:left w:val="none" w:sz="0" w:space="0" w:color="auto"/>
                <w:bottom w:val="none" w:sz="0" w:space="0" w:color="auto"/>
                <w:right w:val="none" w:sz="0" w:space="0" w:color="auto"/>
              </w:divBdr>
              <w:divsChild>
                <w:div w:id="1001857135">
                  <w:marLeft w:val="0"/>
                  <w:marRight w:val="0"/>
                  <w:marTop w:val="0"/>
                  <w:marBottom w:val="0"/>
                  <w:divBdr>
                    <w:top w:val="none" w:sz="0" w:space="0" w:color="auto"/>
                    <w:left w:val="none" w:sz="0" w:space="0" w:color="auto"/>
                    <w:bottom w:val="none" w:sz="0" w:space="0" w:color="auto"/>
                    <w:right w:val="none" w:sz="0" w:space="0" w:color="auto"/>
                  </w:divBdr>
                  <w:divsChild>
                    <w:div w:id="305475816">
                      <w:marLeft w:val="0"/>
                      <w:marRight w:val="0"/>
                      <w:marTop w:val="0"/>
                      <w:marBottom w:val="0"/>
                      <w:divBdr>
                        <w:top w:val="none" w:sz="0" w:space="0" w:color="auto"/>
                        <w:left w:val="none" w:sz="0" w:space="0" w:color="auto"/>
                        <w:bottom w:val="none" w:sz="0" w:space="0" w:color="auto"/>
                        <w:right w:val="none" w:sz="0" w:space="0" w:color="auto"/>
                      </w:divBdr>
                      <w:divsChild>
                        <w:div w:id="179440551">
                          <w:marLeft w:val="0"/>
                          <w:marRight w:val="0"/>
                          <w:marTop w:val="0"/>
                          <w:marBottom w:val="0"/>
                          <w:divBdr>
                            <w:top w:val="none" w:sz="0" w:space="0" w:color="auto"/>
                            <w:left w:val="none" w:sz="0" w:space="0" w:color="auto"/>
                            <w:bottom w:val="none" w:sz="0" w:space="0" w:color="auto"/>
                            <w:right w:val="none" w:sz="0" w:space="0" w:color="auto"/>
                          </w:divBdr>
                          <w:divsChild>
                            <w:div w:id="7514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449399">
      <w:bodyDiv w:val="1"/>
      <w:marLeft w:val="0"/>
      <w:marRight w:val="0"/>
      <w:marTop w:val="0"/>
      <w:marBottom w:val="0"/>
      <w:divBdr>
        <w:top w:val="none" w:sz="0" w:space="0" w:color="auto"/>
        <w:left w:val="none" w:sz="0" w:space="0" w:color="auto"/>
        <w:bottom w:val="none" w:sz="0" w:space="0" w:color="auto"/>
        <w:right w:val="none" w:sz="0" w:space="0" w:color="auto"/>
      </w:divBdr>
      <w:divsChild>
        <w:div w:id="1028456668">
          <w:marLeft w:val="0"/>
          <w:marRight w:val="0"/>
          <w:marTop w:val="0"/>
          <w:marBottom w:val="0"/>
          <w:divBdr>
            <w:top w:val="none" w:sz="0" w:space="0" w:color="auto"/>
            <w:left w:val="none" w:sz="0" w:space="0" w:color="auto"/>
            <w:bottom w:val="none" w:sz="0" w:space="0" w:color="auto"/>
            <w:right w:val="none" w:sz="0" w:space="0" w:color="auto"/>
          </w:divBdr>
          <w:divsChild>
            <w:div w:id="1644773155">
              <w:marLeft w:val="0"/>
              <w:marRight w:val="0"/>
              <w:marTop w:val="0"/>
              <w:marBottom w:val="0"/>
              <w:divBdr>
                <w:top w:val="none" w:sz="0" w:space="0" w:color="auto"/>
                <w:left w:val="none" w:sz="0" w:space="0" w:color="auto"/>
                <w:bottom w:val="none" w:sz="0" w:space="0" w:color="auto"/>
                <w:right w:val="none" w:sz="0" w:space="0" w:color="auto"/>
              </w:divBdr>
              <w:divsChild>
                <w:div w:id="96027612">
                  <w:marLeft w:val="0"/>
                  <w:marRight w:val="0"/>
                  <w:marTop w:val="0"/>
                  <w:marBottom w:val="0"/>
                  <w:divBdr>
                    <w:top w:val="none" w:sz="0" w:space="0" w:color="auto"/>
                    <w:left w:val="none" w:sz="0" w:space="0" w:color="auto"/>
                    <w:bottom w:val="none" w:sz="0" w:space="0" w:color="auto"/>
                    <w:right w:val="none" w:sz="0" w:space="0" w:color="auto"/>
                  </w:divBdr>
                  <w:divsChild>
                    <w:div w:id="506821874">
                      <w:marLeft w:val="0"/>
                      <w:marRight w:val="0"/>
                      <w:marTop w:val="0"/>
                      <w:marBottom w:val="0"/>
                      <w:divBdr>
                        <w:top w:val="none" w:sz="0" w:space="0" w:color="auto"/>
                        <w:left w:val="none" w:sz="0" w:space="0" w:color="auto"/>
                        <w:bottom w:val="none" w:sz="0" w:space="0" w:color="auto"/>
                        <w:right w:val="none" w:sz="0" w:space="0" w:color="auto"/>
                      </w:divBdr>
                      <w:divsChild>
                        <w:div w:id="1281719155">
                          <w:marLeft w:val="0"/>
                          <w:marRight w:val="0"/>
                          <w:marTop w:val="0"/>
                          <w:marBottom w:val="0"/>
                          <w:divBdr>
                            <w:top w:val="none" w:sz="0" w:space="0" w:color="auto"/>
                            <w:left w:val="none" w:sz="0" w:space="0" w:color="auto"/>
                            <w:bottom w:val="none" w:sz="0" w:space="0" w:color="auto"/>
                            <w:right w:val="none" w:sz="0" w:space="0" w:color="auto"/>
                          </w:divBdr>
                          <w:divsChild>
                            <w:div w:id="5998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05450">
      <w:bodyDiv w:val="1"/>
      <w:marLeft w:val="0"/>
      <w:marRight w:val="0"/>
      <w:marTop w:val="0"/>
      <w:marBottom w:val="0"/>
      <w:divBdr>
        <w:top w:val="none" w:sz="0" w:space="0" w:color="auto"/>
        <w:left w:val="none" w:sz="0" w:space="0" w:color="auto"/>
        <w:bottom w:val="none" w:sz="0" w:space="0" w:color="auto"/>
        <w:right w:val="none" w:sz="0" w:space="0" w:color="auto"/>
      </w:divBdr>
      <w:divsChild>
        <w:div w:id="1457605564">
          <w:marLeft w:val="0"/>
          <w:marRight w:val="0"/>
          <w:marTop w:val="0"/>
          <w:marBottom w:val="0"/>
          <w:divBdr>
            <w:top w:val="none" w:sz="0" w:space="0" w:color="auto"/>
            <w:left w:val="none" w:sz="0" w:space="0" w:color="auto"/>
            <w:bottom w:val="none" w:sz="0" w:space="0" w:color="auto"/>
            <w:right w:val="none" w:sz="0" w:space="0" w:color="auto"/>
          </w:divBdr>
          <w:divsChild>
            <w:div w:id="1517688822">
              <w:marLeft w:val="0"/>
              <w:marRight w:val="0"/>
              <w:marTop w:val="0"/>
              <w:marBottom w:val="0"/>
              <w:divBdr>
                <w:top w:val="none" w:sz="0" w:space="0" w:color="auto"/>
                <w:left w:val="none" w:sz="0" w:space="0" w:color="auto"/>
                <w:bottom w:val="none" w:sz="0" w:space="0" w:color="auto"/>
                <w:right w:val="none" w:sz="0" w:space="0" w:color="auto"/>
              </w:divBdr>
              <w:divsChild>
                <w:div w:id="272976526">
                  <w:marLeft w:val="0"/>
                  <w:marRight w:val="0"/>
                  <w:marTop w:val="0"/>
                  <w:marBottom w:val="0"/>
                  <w:divBdr>
                    <w:top w:val="none" w:sz="0" w:space="0" w:color="auto"/>
                    <w:left w:val="none" w:sz="0" w:space="0" w:color="auto"/>
                    <w:bottom w:val="none" w:sz="0" w:space="0" w:color="auto"/>
                    <w:right w:val="none" w:sz="0" w:space="0" w:color="auto"/>
                  </w:divBdr>
                  <w:divsChild>
                    <w:div w:id="857308025">
                      <w:marLeft w:val="0"/>
                      <w:marRight w:val="0"/>
                      <w:marTop w:val="0"/>
                      <w:marBottom w:val="0"/>
                      <w:divBdr>
                        <w:top w:val="none" w:sz="0" w:space="0" w:color="auto"/>
                        <w:left w:val="none" w:sz="0" w:space="0" w:color="auto"/>
                        <w:bottom w:val="none" w:sz="0" w:space="0" w:color="auto"/>
                        <w:right w:val="none" w:sz="0" w:space="0" w:color="auto"/>
                      </w:divBdr>
                      <w:divsChild>
                        <w:div w:id="2007779798">
                          <w:marLeft w:val="0"/>
                          <w:marRight w:val="0"/>
                          <w:marTop w:val="0"/>
                          <w:marBottom w:val="0"/>
                          <w:divBdr>
                            <w:top w:val="none" w:sz="0" w:space="0" w:color="auto"/>
                            <w:left w:val="none" w:sz="0" w:space="0" w:color="auto"/>
                            <w:bottom w:val="none" w:sz="0" w:space="0" w:color="auto"/>
                            <w:right w:val="none" w:sz="0" w:space="0" w:color="auto"/>
                          </w:divBdr>
                          <w:divsChild>
                            <w:div w:id="2603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353151">
      <w:bodyDiv w:val="1"/>
      <w:marLeft w:val="0"/>
      <w:marRight w:val="0"/>
      <w:marTop w:val="0"/>
      <w:marBottom w:val="0"/>
      <w:divBdr>
        <w:top w:val="none" w:sz="0" w:space="0" w:color="auto"/>
        <w:left w:val="none" w:sz="0" w:space="0" w:color="auto"/>
        <w:bottom w:val="none" w:sz="0" w:space="0" w:color="auto"/>
        <w:right w:val="none" w:sz="0" w:space="0" w:color="auto"/>
      </w:divBdr>
      <w:divsChild>
        <w:div w:id="2112891033">
          <w:marLeft w:val="0"/>
          <w:marRight w:val="0"/>
          <w:marTop w:val="0"/>
          <w:marBottom w:val="0"/>
          <w:divBdr>
            <w:top w:val="none" w:sz="0" w:space="0" w:color="auto"/>
            <w:left w:val="none" w:sz="0" w:space="0" w:color="auto"/>
            <w:bottom w:val="none" w:sz="0" w:space="0" w:color="auto"/>
            <w:right w:val="none" w:sz="0" w:space="0" w:color="auto"/>
          </w:divBdr>
          <w:divsChild>
            <w:div w:id="1216116731">
              <w:marLeft w:val="0"/>
              <w:marRight w:val="0"/>
              <w:marTop w:val="0"/>
              <w:marBottom w:val="0"/>
              <w:divBdr>
                <w:top w:val="none" w:sz="0" w:space="0" w:color="auto"/>
                <w:left w:val="none" w:sz="0" w:space="0" w:color="auto"/>
                <w:bottom w:val="none" w:sz="0" w:space="0" w:color="auto"/>
                <w:right w:val="none" w:sz="0" w:space="0" w:color="auto"/>
              </w:divBdr>
              <w:divsChild>
                <w:div w:id="1598757304">
                  <w:marLeft w:val="0"/>
                  <w:marRight w:val="0"/>
                  <w:marTop w:val="0"/>
                  <w:marBottom w:val="0"/>
                  <w:divBdr>
                    <w:top w:val="none" w:sz="0" w:space="0" w:color="auto"/>
                    <w:left w:val="none" w:sz="0" w:space="0" w:color="auto"/>
                    <w:bottom w:val="none" w:sz="0" w:space="0" w:color="auto"/>
                    <w:right w:val="none" w:sz="0" w:space="0" w:color="auto"/>
                  </w:divBdr>
                  <w:divsChild>
                    <w:div w:id="2013483480">
                      <w:marLeft w:val="0"/>
                      <w:marRight w:val="0"/>
                      <w:marTop w:val="0"/>
                      <w:marBottom w:val="0"/>
                      <w:divBdr>
                        <w:top w:val="none" w:sz="0" w:space="0" w:color="auto"/>
                        <w:left w:val="none" w:sz="0" w:space="0" w:color="auto"/>
                        <w:bottom w:val="none" w:sz="0" w:space="0" w:color="auto"/>
                        <w:right w:val="none" w:sz="0" w:space="0" w:color="auto"/>
                      </w:divBdr>
                      <w:divsChild>
                        <w:div w:id="1755130993">
                          <w:marLeft w:val="0"/>
                          <w:marRight w:val="0"/>
                          <w:marTop w:val="0"/>
                          <w:marBottom w:val="0"/>
                          <w:divBdr>
                            <w:top w:val="none" w:sz="0" w:space="0" w:color="auto"/>
                            <w:left w:val="none" w:sz="0" w:space="0" w:color="auto"/>
                            <w:bottom w:val="none" w:sz="0" w:space="0" w:color="auto"/>
                            <w:right w:val="none" w:sz="0" w:space="0" w:color="auto"/>
                          </w:divBdr>
                          <w:divsChild>
                            <w:div w:id="1417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891082">
      <w:bodyDiv w:val="1"/>
      <w:marLeft w:val="0"/>
      <w:marRight w:val="0"/>
      <w:marTop w:val="0"/>
      <w:marBottom w:val="0"/>
      <w:divBdr>
        <w:top w:val="none" w:sz="0" w:space="0" w:color="auto"/>
        <w:left w:val="none" w:sz="0" w:space="0" w:color="auto"/>
        <w:bottom w:val="none" w:sz="0" w:space="0" w:color="auto"/>
        <w:right w:val="none" w:sz="0" w:space="0" w:color="auto"/>
      </w:divBdr>
      <w:divsChild>
        <w:div w:id="1156142400">
          <w:marLeft w:val="0"/>
          <w:marRight w:val="0"/>
          <w:marTop w:val="0"/>
          <w:marBottom w:val="0"/>
          <w:divBdr>
            <w:top w:val="none" w:sz="0" w:space="0" w:color="auto"/>
            <w:left w:val="none" w:sz="0" w:space="0" w:color="auto"/>
            <w:bottom w:val="none" w:sz="0" w:space="0" w:color="auto"/>
            <w:right w:val="none" w:sz="0" w:space="0" w:color="auto"/>
          </w:divBdr>
          <w:divsChild>
            <w:div w:id="1665010911">
              <w:marLeft w:val="0"/>
              <w:marRight w:val="0"/>
              <w:marTop w:val="0"/>
              <w:marBottom w:val="0"/>
              <w:divBdr>
                <w:top w:val="none" w:sz="0" w:space="0" w:color="auto"/>
                <w:left w:val="none" w:sz="0" w:space="0" w:color="auto"/>
                <w:bottom w:val="none" w:sz="0" w:space="0" w:color="auto"/>
                <w:right w:val="none" w:sz="0" w:space="0" w:color="auto"/>
              </w:divBdr>
              <w:divsChild>
                <w:div w:id="178395280">
                  <w:marLeft w:val="0"/>
                  <w:marRight w:val="0"/>
                  <w:marTop w:val="0"/>
                  <w:marBottom w:val="0"/>
                  <w:divBdr>
                    <w:top w:val="none" w:sz="0" w:space="0" w:color="auto"/>
                    <w:left w:val="none" w:sz="0" w:space="0" w:color="auto"/>
                    <w:bottom w:val="none" w:sz="0" w:space="0" w:color="auto"/>
                    <w:right w:val="none" w:sz="0" w:space="0" w:color="auto"/>
                  </w:divBdr>
                  <w:divsChild>
                    <w:div w:id="404382597">
                      <w:marLeft w:val="0"/>
                      <w:marRight w:val="0"/>
                      <w:marTop w:val="0"/>
                      <w:marBottom w:val="0"/>
                      <w:divBdr>
                        <w:top w:val="none" w:sz="0" w:space="0" w:color="auto"/>
                        <w:left w:val="none" w:sz="0" w:space="0" w:color="auto"/>
                        <w:bottom w:val="none" w:sz="0" w:space="0" w:color="auto"/>
                        <w:right w:val="none" w:sz="0" w:space="0" w:color="auto"/>
                      </w:divBdr>
                      <w:divsChild>
                        <w:div w:id="1310162693">
                          <w:marLeft w:val="0"/>
                          <w:marRight w:val="0"/>
                          <w:marTop w:val="0"/>
                          <w:marBottom w:val="0"/>
                          <w:divBdr>
                            <w:top w:val="none" w:sz="0" w:space="0" w:color="auto"/>
                            <w:left w:val="none" w:sz="0" w:space="0" w:color="auto"/>
                            <w:bottom w:val="none" w:sz="0" w:space="0" w:color="auto"/>
                            <w:right w:val="none" w:sz="0" w:space="0" w:color="auto"/>
                          </w:divBdr>
                          <w:divsChild>
                            <w:div w:id="9004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28516">
      <w:bodyDiv w:val="1"/>
      <w:marLeft w:val="0"/>
      <w:marRight w:val="0"/>
      <w:marTop w:val="0"/>
      <w:marBottom w:val="0"/>
      <w:divBdr>
        <w:top w:val="none" w:sz="0" w:space="0" w:color="auto"/>
        <w:left w:val="none" w:sz="0" w:space="0" w:color="auto"/>
        <w:bottom w:val="none" w:sz="0" w:space="0" w:color="auto"/>
        <w:right w:val="none" w:sz="0" w:space="0" w:color="auto"/>
      </w:divBdr>
      <w:divsChild>
        <w:div w:id="1688945339">
          <w:marLeft w:val="0"/>
          <w:marRight w:val="0"/>
          <w:marTop w:val="0"/>
          <w:marBottom w:val="0"/>
          <w:divBdr>
            <w:top w:val="none" w:sz="0" w:space="0" w:color="auto"/>
            <w:left w:val="none" w:sz="0" w:space="0" w:color="auto"/>
            <w:bottom w:val="none" w:sz="0" w:space="0" w:color="auto"/>
            <w:right w:val="none" w:sz="0" w:space="0" w:color="auto"/>
          </w:divBdr>
          <w:divsChild>
            <w:div w:id="1011378206">
              <w:marLeft w:val="0"/>
              <w:marRight w:val="0"/>
              <w:marTop w:val="0"/>
              <w:marBottom w:val="0"/>
              <w:divBdr>
                <w:top w:val="none" w:sz="0" w:space="0" w:color="auto"/>
                <w:left w:val="none" w:sz="0" w:space="0" w:color="auto"/>
                <w:bottom w:val="none" w:sz="0" w:space="0" w:color="auto"/>
                <w:right w:val="none" w:sz="0" w:space="0" w:color="auto"/>
              </w:divBdr>
              <w:divsChild>
                <w:div w:id="2027094231">
                  <w:marLeft w:val="0"/>
                  <w:marRight w:val="0"/>
                  <w:marTop w:val="0"/>
                  <w:marBottom w:val="0"/>
                  <w:divBdr>
                    <w:top w:val="none" w:sz="0" w:space="0" w:color="auto"/>
                    <w:left w:val="none" w:sz="0" w:space="0" w:color="auto"/>
                    <w:bottom w:val="none" w:sz="0" w:space="0" w:color="auto"/>
                    <w:right w:val="none" w:sz="0" w:space="0" w:color="auto"/>
                  </w:divBdr>
                  <w:divsChild>
                    <w:div w:id="2113742307">
                      <w:marLeft w:val="0"/>
                      <w:marRight w:val="0"/>
                      <w:marTop w:val="0"/>
                      <w:marBottom w:val="0"/>
                      <w:divBdr>
                        <w:top w:val="none" w:sz="0" w:space="0" w:color="auto"/>
                        <w:left w:val="none" w:sz="0" w:space="0" w:color="auto"/>
                        <w:bottom w:val="none" w:sz="0" w:space="0" w:color="auto"/>
                        <w:right w:val="none" w:sz="0" w:space="0" w:color="auto"/>
                      </w:divBdr>
                      <w:divsChild>
                        <w:div w:id="1453786586">
                          <w:marLeft w:val="0"/>
                          <w:marRight w:val="0"/>
                          <w:marTop w:val="0"/>
                          <w:marBottom w:val="0"/>
                          <w:divBdr>
                            <w:top w:val="none" w:sz="0" w:space="0" w:color="auto"/>
                            <w:left w:val="none" w:sz="0" w:space="0" w:color="auto"/>
                            <w:bottom w:val="none" w:sz="0" w:space="0" w:color="auto"/>
                            <w:right w:val="none" w:sz="0" w:space="0" w:color="auto"/>
                          </w:divBdr>
                          <w:divsChild>
                            <w:div w:id="10954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13060">
      <w:bodyDiv w:val="1"/>
      <w:marLeft w:val="0"/>
      <w:marRight w:val="0"/>
      <w:marTop w:val="0"/>
      <w:marBottom w:val="0"/>
      <w:divBdr>
        <w:top w:val="none" w:sz="0" w:space="0" w:color="auto"/>
        <w:left w:val="none" w:sz="0" w:space="0" w:color="auto"/>
        <w:bottom w:val="none" w:sz="0" w:space="0" w:color="auto"/>
        <w:right w:val="none" w:sz="0" w:space="0" w:color="auto"/>
      </w:divBdr>
      <w:divsChild>
        <w:div w:id="35466868">
          <w:marLeft w:val="0"/>
          <w:marRight w:val="0"/>
          <w:marTop w:val="0"/>
          <w:marBottom w:val="0"/>
          <w:divBdr>
            <w:top w:val="none" w:sz="0" w:space="0" w:color="auto"/>
            <w:left w:val="none" w:sz="0" w:space="0" w:color="auto"/>
            <w:bottom w:val="none" w:sz="0" w:space="0" w:color="auto"/>
            <w:right w:val="none" w:sz="0" w:space="0" w:color="auto"/>
          </w:divBdr>
          <w:divsChild>
            <w:div w:id="1632975766">
              <w:marLeft w:val="0"/>
              <w:marRight w:val="0"/>
              <w:marTop w:val="0"/>
              <w:marBottom w:val="0"/>
              <w:divBdr>
                <w:top w:val="none" w:sz="0" w:space="0" w:color="auto"/>
                <w:left w:val="none" w:sz="0" w:space="0" w:color="auto"/>
                <w:bottom w:val="none" w:sz="0" w:space="0" w:color="auto"/>
                <w:right w:val="none" w:sz="0" w:space="0" w:color="auto"/>
              </w:divBdr>
              <w:divsChild>
                <w:div w:id="1034187553">
                  <w:marLeft w:val="0"/>
                  <w:marRight w:val="0"/>
                  <w:marTop w:val="0"/>
                  <w:marBottom w:val="0"/>
                  <w:divBdr>
                    <w:top w:val="none" w:sz="0" w:space="0" w:color="auto"/>
                    <w:left w:val="none" w:sz="0" w:space="0" w:color="auto"/>
                    <w:bottom w:val="none" w:sz="0" w:space="0" w:color="auto"/>
                    <w:right w:val="none" w:sz="0" w:space="0" w:color="auto"/>
                  </w:divBdr>
                  <w:divsChild>
                    <w:div w:id="1153138095">
                      <w:marLeft w:val="0"/>
                      <w:marRight w:val="0"/>
                      <w:marTop w:val="0"/>
                      <w:marBottom w:val="0"/>
                      <w:divBdr>
                        <w:top w:val="none" w:sz="0" w:space="0" w:color="auto"/>
                        <w:left w:val="none" w:sz="0" w:space="0" w:color="auto"/>
                        <w:bottom w:val="none" w:sz="0" w:space="0" w:color="auto"/>
                        <w:right w:val="none" w:sz="0" w:space="0" w:color="auto"/>
                      </w:divBdr>
                      <w:divsChild>
                        <w:div w:id="326330110">
                          <w:marLeft w:val="0"/>
                          <w:marRight w:val="0"/>
                          <w:marTop w:val="0"/>
                          <w:marBottom w:val="0"/>
                          <w:divBdr>
                            <w:top w:val="none" w:sz="0" w:space="0" w:color="auto"/>
                            <w:left w:val="none" w:sz="0" w:space="0" w:color="auto"/>
                            <w:bottom w:val="none" w:sz="0" w:space="0" w:color="auto"/>
                            <w:right w:val="none" w:sz="0" w:space="0" w:color="auto"/>
                          </w:divBdr>
                          <w:divsChild>
                            <w:div w:id="4173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28745">
      <w:bodyDiv w:val="1"/>
      <w:marLeft w:val="0"/>
      <w:marRight w:val="0"/>
      <w:marTop w:val="0"/>
      <w:marBottom w:val="0"/>
      <w:divBdr>
        <w:top w:val="none" w:sz="0" w:space="0" w:color="auto"/>
        <w:left w:val="none" w:sz="0" w:space="0" w:color="auto"/>
        <w:bottom w:val="none" w:sz="0" w:space="0" w:color="auto"/>
        <w:right w:val="none" w:sz="0" w:space="0" w:color="auto"/>
      </w:divBdr>
      <w:divsChild>
        <w:div w:id="1918781496">
          <w:marLeft w:val="0"/>
          <w:marRight w:val="0"/>
          <w:marTop w:val="0"/>
          <w:marBottom w:val="0"/>
          <w:divBdr>
            <w:top w:val="none" w:sz="0" w:space="0" w:color="auto"/>
            <w:left w:val="none" w:sz="0" w:space="0" w:color="auto"/>
            <w:bottom w:val="none" w:sz="0" w:space="0" w:color="auto"/>
            <w:right w:val="none" w:sz="0" w:space="0" w:color="auto"/>
          </w:divBdr>
          <w:divsChild>
            <w:div w:id="1680234271">
              <w:marLeft w:val="0"/>
              <w:marRight w:val="0"/>
              <w:marTop w:val="0"/>
              <w:marBottom w:val="0"/>
              <w:divBdr>
                <w:top w:val="none" w:sz="0" w:space="0" w:color="auto"/>
                <w:left w:val="none" w:sz="0" w:space="0" w:color="auto"/>
                <w:bottom w:val="none" w:sz="0" w:space="0" w:color="auto"/>
                <w:right w:val="none" w:sz="0" w:space="0" w:color="auto"/>
              </w:divBdr>
              <w:divsChild>
                <w:div w:id="2089687084">
                  <w:marLeft w:val="0"/>
                  <w:marRight w:val="0"/>
                  <w:marTop w:val="0"/>
                  <w:marBottom w:val="0"/>
                  <w:divBdr>
                    <w:top w:val="none" w:sz="0" w:space="0" w:color="auto"/>
                    <w:left w:val="none" w:sz="0" w:space="0" w:color="auto"/>
                    <w:bottom w:val="none" w:sz="0" w:space="0" w:color="auto"/>
                    <w:right w:val="none" w:sz="0" w:space="0" w:color="auto"/>
                  </w:divBdr>
                  <w:divsChild>
                    <w:div w:id="600915679">
                      <w:marLeft w:val="0"/>
                      <w:marRight w:val="0"/>
                      <w:marTop w:val="0"/>
                      <w:marBottom w:val="0"/>
                      <w:divBdr>
                        <w:top w:val="none" w:sz="0" w:space="0" w:color="auto"/>
                        <w:left w:val="none" w:sz="0" w:space="0" w:color="auto"/>
                        <w:bottom w:val="none" w:sz="0" w:space="0" w:color="auto"/>
                        <w:right w:val="none" w:sz="0" w:space="0" w:color="auto"/>
                      </w:divBdr>
                      <w:divsChild>
                        <w:div w:id="1134449714">
                          <w:marLeft w:val="0"/>
                          <w:marRight w:val="0"/>
                          <w:marTop w:val="0"/>
                          <w:marBottom w:val="0"/>
                          <w:divBdr>
                            <w:top w:val="none" w:sz="0" w:space="0" w:color="auto"/>
                            <w:left w:val="none" w:sz="0" w:space="0" w:color="auto"/>
                            <w:bottom w:val="none" w:sz="0" w:space="0" w:color="auto"/>
                            <w:right w:val="none" w:sz="0" w:space="0" w:color="auto"/>
                          </w:divBdr>
                          <w:divsChild>
                            <w:div w:id="5168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0430">
      <w:bodyDiv w:val="1"/>
      <w:marLeft w:val="0"/>
      <w:marRight w:val="0"/>
      <w:marTop w:val="0"/>
      <w:marBottom w:val="0"/>
      <w:divBdr>
        <w:top w:val="none" w:sz="0" w:space="0" w:color="auto"/>
        <w:left w:val="none" w:sz="0" w:space="0" w:color="auto"/>
        <w:bottom w:val="none" w:sz="0" w:space="0" w:color="auto"/>
        <w:right w:val="none" w:sz="0" w:space="0" w:color="auto"/>
      </w:divBdr>
      <w:divsChild>
        <w:div w:id="1666742782">
          <w:marLeft w:val="0"/>
          <w:marRight w:val="0"/>
          <w:marTop w:val="0"/>
          <w:marBottom w:val="0"/>
          <w:divBdr>
            <w:top w:val="none" w:sz="0" w:space="0" w:color="auto"/>
            <w:left w:val="none" w:sz="0" w:space="0" w:color="auto"/>
            <w:bottom w:val="none" w:sz="0" w:space="0" w:color="auto"/>
            <w:right w:val="none" w:sz="0" w:space="0" w:color="auto"/>
          </w:divBdr>
          <w:divsChild>
            <w:div w:id="1170372575">
              <w:marLeft w:val="0"/>
              <w:marRight w:val="0"/>
              <w:marTop w:val="0"/>
              <w:marBottom w:val="0"/>
              <w:divBdr>
                <w:top w:val="none" w:sz="0" w:space="0" w:color="auto"/>
                <w:left w:val="none" w:sz="0" w:space="0" w:color="auto"/>
                <w:bottom w:val="none" w:sz="0" w:space="0" w:color="auto"/>
                <w:right w:val="none" w:sz="0" w:space="0" w:color="auto"/>
              </w:divBdr>
              <w:divsChild>
                <w:div w:id="1715622069">
                  <w:marLeft w:val="0"/>
                  <w:marRight w:val="0"/>
                  <w:marTop w:val="0"/>
                  <w:marBottom w:val="0"/>
                  <w:divBdr>
                    <w:top w:val="none" w:sz="0" w:space="0" w:color="auto"/>
                    <w:left w:val="none" w:sz="0" w:space="0" w:color="auto"/>
                    <w:bottom w:val="none" w:sz="0" w:space="0" w:color="auto"/>
                    <w:right w:val="none" w:sz="0" w:space="0" w:color="auto"/>
                  </w:divBdr>
                  <w:divsChild>
                    <w:div w:id="966081353">
                      <w:marLeft w:val="0"/>
                      <w:marRight w:val="0"/>
                      <w:marTop w:val="0"/>
                      <w:marBottom w:val="0"/>
                      <w:divBdr>
                        <w:top w:val="none" w:sz="0" w:space="0" w:color="auto"/>
                        <w:left w:val="none" w:sz="0" w:space="0" w:color="auto"/>
                        <w:bottom w:val="none" w:sz="0" w:space="0" w:color="auto"/>
                        <w:right w:val="none" w:sz="0" w:space="0" w:color="auto"/>
                      </w:divBdr>
                      <w:divsChild>
                        <w:div w:id="466895538">
                          <w:marLeft w:val="0"/>
                          <w:marRight w:val="0"/>
                          <w:marTop w:val="0"/>
                          <w:marBottom w:val="0"/>
                          <w:divBdr>
                            <w:top w:val="none" w:sz="0" w:space="0" w:color="auto"/>
                            <w:left w:val="none" w:sz="0" w:space="0" w:color="auto"/>
                            <w:bottom w:val="none" w:sz="0" w:space="0" w:color="auto"/>
                            <w:right w:val="none" w:sz="0" w:space="0" w:color="auto"/>
                          </w:divBdr>
                          <w:divsChild>
                            <w:div w:id="6218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52750">
      <w:bodyDiv w:val="1"/>
      <w:marLeft w:val="0"/>
      <w:marRight w:val="0"/>
      <w:marTop w:val="0"/>
      <w:marBottom w:val="0"/>
      <w:divBdr>
        <w:top w:val="none" w:sz="0" w:space="0" w:color="auto"/>
        <w:left w:val="none" w:sz="0" w:space="0" w:color="auto"/>
        <w:bottom w:val="none" w:sz="0" w:space="0" w:color="auto"/>
        <w:right w:val="none" w:sz="0" w:space="0" w:color="auto"/>
      </w:divBdr>
    </w:div>
    <w:div w:id="1120143583">
      <w:bodyDiv w:val="1"/>
      <w:marLeft w:val="0"/>
      <w:marRight w:val="0"/>
      <w:marTop w:val="0"/>
      <w:marBottom w:val="0"/>
      <w:divBdr>
        <w:top w:val="none" w:sz="0" w:space="0" w:color="auto"/>
        <w:left w:val="none" w:sz="0" w:space="0" w:color="auto"/>
        <w:bottom w:val="none" w:sz="0" w:space="0" w:color="auto"/>
        <w:right w:val="none" w:sz="0" w:space="0" w:color="auto"/>
      </w:divBdr>
      <w:divsChild>
        <w:div w:id="552927417">
          <w:marLeft w:val="0"/>
          <w:marRight w:val="0"/>
          <w:marTop w:val="0"/>
          <w:marBottom w:val="0"/>
          <w:divBdr>
            <w:top w:val="none" w:sz="0" w:space="0" w:color="auto"/>
            <w:left w:val="none" w:sz="0" w:space="0" w:color="auto"/>
            <w:bottom w:val="none" w:sz="0" w:space="0" w:color="auto"/>
            <w:right w:val="none" w:sz="0" w:space="0" w:color="auto"/>
          </w:divBdr>
          <w:divsChild>
            <w:div w:id="1728795521">
              <w:marLeft w:val="0"/>
              <w:marRight w:val="0"/>
              <w:marTop w:val="0"/>
              <w:marBottom w:val="0"/>
              <w:divBdr>
                <w:top w:val="none" w:sz="0" w:space="0" w:color="auto"/>
                <w:left w:val="none" w:sz="0" w:space="0" w:color="auto"/>
                <w:bottom w:val="none" w:sz="0" w:space="0" w:color="auto"/>
                <w:right w:val="none" w:sz="0" w:space="0" w:color="auto"/>
              </w:divBdr>
              <w:divsChild>
                <w:div w:id="1267079469">
                  <w:marLeft w:val="0"/>
                  <w:marRight w:val="0"/>
                  <w:marTop w:val="0"/>
                  <w:marBottom w:val="0"/>
                  <w:divBdr>
                    <w:top w:val="none" w:sz="0" w:space="0" w:color="auto"/>
                    <w:left w:val="none" w:sz="0" w:space="0" w:color="auto"/>
                    <w:bottom w:val="none" w:sz="0" w:space="0" w:color="auto"/>
                    <w:right w:val="none" w:sz="0" w:space="0" w:color="auto"/>
                  </w:divBdr>
                  <w:divsChild>
                    <w:div w:id="997656378">
                      <w:marLeft w:val="0"/>
                      <w:marRight w:val="0"/>
                      <w:marTop w:val="0"/>
                      <w:marBottom w:val="0"/>
                      <w:divBdr>
                        <w:top w:val="none" w:sz="0" w:space="0" w:color="auto"/>
                        <w:left w:val="none" w:sz="0" w:space="0" w:color="auto"/>
                        <w:bottom w:val="none" w:sz="0" w:space="0" w:color="auto"/>
                        <w:right w:val="none" w:sz="0" w:space="0" w:color="auto"/>
                      </w:divBdr>
                      <w:divsChild>
                        <w:div w:id="888760739">
                          <w:marLeft w:val="0"/>
                          <w:marRight w:val="0"/>
                          <w:marTop w:val="0"/>
                          <w:marBottom w:val="0"/>
                          <w:divBdr>
                            <w:top w:val="none" w:sz="0" w:space="0" w:color="auto"/>
                            <w:left w:val="none" w:sz="0" w:space="0" w:color="auto"/>
                            <w:bottom w:val="none" w:sz="0" w:space="0" w:color="auto"/>
                            <w:right w:val="none" w:sz="0" w:space="0" w:color="auto"/>
                          </w:divBdr>
                          <w:divsChild>
                            <w:div w:id="1598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434920">
      <w:bodyDiv w:val="1"/>
      <w:marLeft w:val="0"/>
      <w:marRight w:val="0"/>
      <w:marTop w:val="0"/>
      <w:marBottom w:val="0"/>
      <w:divBdr>
        <w:top w:val="none" w:sz="0" w:space="0" w:color="auto"/>
        <w:left w:val="none" w:sz="0" w:space="0" w:color="auto"/>
        <w:bottom w:val="none" w:sz="0" w:space="0" w:color="auto"/>
        <w:right w:val="none" w:sz="0" w:space="0" w:color="auto"/>
      </w:divBdr>
      <w:divsChild>
        <w:div w:id="1634823224">
          <w:marLeft w:val="0"/>
          <w:marRight w:val="0"/>
          <w:marTop w:val="0"/>
          <w:marBottom w:val="0"/>
          <w:divBdr>
            <w:top w:val="none" w:sz="0" w:space="0" w:color="auto"/>
            <w:left w:val="none" w:sz="0" w:space="0" w:color="auto"/>
            <w:bottom w:val="none" w:sz="0" w:space="0" w:color="auto"/>
            <w:right w:val="none" w:sz="0" w:space="0" w:color="auto"/>
          </w:divBdr>
          <w:divsChild>
            <w:div w:id="675424054">
              <w:marLeft w:val="0"/>
              <w:marRight w:val="0"/>
              <w:marTop w:val="0"/>
              <w:marBottom w:val="0"/>
              <w:divBdr>
                <w:top w:val="none" w:sz="0" w:space="0" w:color="auto"/>
                <w:left w:val="none" w:sz="0" w:space="0" w:color="auto"/>
                <w:bottom w:val="none" w:sz="0" w:space="0" w:color="auto"/>
                <w:right w:val="none" w:sz="0" w:space="0" w:color="auto"/>
              </w:divBdr>
              <w:divsChild>
                <w:div w:id="25328336">
                  <w:marLeft w:val="0"/>
                  <w:marRight w:val="0"/>
                  <w:marTop w:val="0"/>
                  <w:marBottom w:val="0"/>
                  <w:divBdr>
                    <w:top w:val="none" w:sz="0" w:space="0" w:color="auto"/>
                    <w:left w:val="none" w:sz="0" w:space="0" w:color="auto"/>
                    <w:bottom w:val="none" w:sz="0" w:space="0" w:color="auto"/>
                    <w:right w:val="none" w:sz="0" w:space="0" w:color="auto"/>
                  </w:divBdr>
                  <w:divsChild>
                    <w:div w:id="2078165884">
                      <w:marLeft w:val="0"/>
                      <w:marRight w:val="0"/>
                      <w:marTop w:val="0"/>
                      <w:marBottom w:val="0"/>
                      <w:divBdr>
                        <w:top w:val="none" w:sz="0" w:space="0" w:color="auto"/>
                        <w:left w:val="none" w:sz="0" w:space="0" w:color="auto"/>
                        <w:bottom w:val="none" w:sz="0" w:space="0" w:color="auto"/>
                        <w:right w:val="none" w:sz="0" w:space="0" w:color="auto"/>
                      </w:divBdr>
                      <w:divsChild>
                        <w:div w:id="1308244756">
                          <w:marLeft w:val="0"/>
                          <w:marRight w:val="0"/>
                          <w:marTop w:val="0"/>
                          <w:marBottom w:val="0"/>
                          <w:divBdr>
                            <w:top w:val="none" w:sz="0" w:space="0" w:color="auto"/>
                            <w:left w:val="none" w:sz="0" w:space="0" w:color="auto"/>
                            <w:bottom w:val="none" w:sz="0" w:space="0" w:color="auto"/>
                            <w:right w:val="none" w:sz="0" w:space="0" w:color="auto"/>
                          </w:divBdr>
                          <w:divsChild>
                            <w:div w:id="367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784244">
      <w:bodyDiv w:val="1"/>
      <w:marLeft w:val="0"/>
      <w:marRight w:val="0"/>
      <w:marTop w:val="0"/>
      <w:marBottom w:val="0"/>
      <w:divBdr>
        <w:top w:val="none" w:sz="0" w:space="0" w:color="auto"/>
        <w:left w:val="none" w:sz="0" w:space="0" w:color="auto"/>
        <w:bottom w:val="none" w:sz="0" w:space="0" w:color="auto"/>
        <w:right w:val="none" w:sz="0" w:space="0" w:color="auto"/>
      </w:divBdr>
      <w:divsChild>
        <w:div w:id="1984385061">
          <w:marLeft w:val="0"/>
          <w:marRight w:val="0"/>
          <w:marTop w:val="0"/>
          <w:marBottom w:val="0"/>
          <w:divBdr>
            <w:top w:val="none" w:sz="0" w:space="0" w:color="auto"/>
            <w:left w:val="none" w:sz="0" w:space="0" w:color="auto"/>
            <w:bottom w:val="none" w:sz="0" w:space="0" w:color="auto"/>
            <w:right w:val="none" w:sz="0" w:space="0" w:color="auto"/>
          </w:divBdr>
          <w:divsChild>
            <w:div w:id="1495341167">
              <w:marLeft w:val="0"/>
              <w:marRight w:val="0"/>
              <w:marTop w:val="0"/>
              <w:marBottom w:val="0"/>
              <w:divBdr>
                <w:top w:val="none" w:sz="0" w:space="0" w:color="auto"/>
                <w:left w:val="none" w:sz="0" w:space="0" w:color="auto"/>
                <w:bottom w:val="none" w:sz="0" w:space="0" w:color="auto"/>
                <w:right w:val="none" w:sz="0" w:space="0" w:color="auto"/>
              </w:divBdr>
              <w:divsChild>
                <w:div w:id="1010640114">
                  <w:marLeft w:val="0"/>
                  <w:marRight w:val="0"/>
                  <w:marTop w:val="0"/>
                  <w:marBottom w:val="0"/>
                  <w:divBdr>
                    <w:top w:val="none" w:sz="0" w:space="0" w:color="auto"/>
                    <w:left w:val="none" w:sz="0" w:space="0" w:color="auto"/>
                    <w:bottom w:val="none" w:sz="0" w:space="0" w:color="auto"/>
                    <w:right w:val="none" w:sz="0" w:space="0" w:color="auto"/>
                  </w:divBdr>
                  <w:divsChild>
                    <w:div w:id="1534266617">
                      <w:marLeft w:val="0"/>
                      <w:marRight w:val="0"/>
                      <w:marTop w:val="0"/>
                      <w:marBottom w:val="0"/>
                      <w:divBdr>
                        <w:top w:val="none" w:sz="0" w:space="0" w:color="auto"/>
                        <w:left w:val="none" w:sz="0" w:space="0" w:color="auto"/>
                        <w:bottom w:val="none" w:sz="0" w:space="0" w:color="auto"/>
                        <w:right w:val="none" w:sz="0" w:space="0" w:color="auto"/>
                      </w:divBdr>
                      <w:divsChild>
                        <w:div w:id="730470327">
                          <w:marLeft w:val="0"/>
                          <w:marRight w:val="0"/>
                          <w:marTop w:val="0"/>
                          <w:marBottom w:val="0"/>
                          <w:divBdr>
                            <w:top w:val="none" w:sz="0" w:space="0" w:color="auto"/>
                            <w:left w:val="none" w:sz="0" w:space="0" w:color="auto"/>
                            <w:bottom w:val="none" w:sz="0" w:space="0" w:color="auto"/>
                            <w:right w:val="none" w:sz="0" w:space="0" w:color="auto"/>
                          </w:divBdr>
                          <w:divsChild>
                            <w:div w:id="15461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265125">
      <w:bodyDiv w:val="1"/>
      <w:marLeft w:val="0"/>
      <w:marRight w:val="0"/>
      <w:marTop w:val="0"/>
      <w:marBottom w:val="0"/>
      <w:divBdr>
        <w:top w:val="none" w:sz="0" w:space="0" w:color="auto"/>
        <w:left w:val="none" w:sz="0" w:space="0" w:color="auto"/>
        <w:bottom w:val="none" w:sz="0" w:space="0" w:color="auto"/>
        <w:right w:val="none" w:sz="0" w:space="0" w:color="auto"/>
      </w:divBdr>
      <w:divsChild>
        <w:div w:id="1074086318">
          <w:marLeft w:val="0"/>
          <w:marRight w:val="0"/>
          <w:marTop w:val="0"/>
          <w:marBottom w:val="0"/>
          <w:divBdr>
            <w:top w:val="none" w:sz="0" w:space="0" w:color="auto"/>
            <w:left w:val="none" w:sz="0" w:space="0" w:color="auto"/>
            <w:bottom w:val="none" w:sz="0" w:space="0" w:color="auto"/>
            <w:right w:val="none" w:sz="0" w:space="0" w:color="auto"/>
          </w:divBdr>
          <w:divsChild>
            <w:div w:id="1625575708">
              <w:marLeft w:val="0"/>
              <w:marRight w:val="0"/>
              <w:marTop w:val="0"/>
              <w:marBottom w:val="0"/>
              <w:divBdr>
                <w:top w:val="none" w:sz="0" w:space="0" w:color="auto"/>
                <w:left w:val="none" w:sz="0" w:space="0" w:color="auto"/>
                <w:bottom w:val="none" w:sz="0" w:space="0" w:color="auto"/>
                <w:right w:val="none" w:sz="0" w:space="0" w:color="auto"/>
              </w:divBdr>
              <w:divsChild>
                <w:div w:id="1420904946">
                  <w:marLeft w:val="0"/>
                  <w:marRight w:val="0"/>
                  <w:marTop w:val="0"/>
                  <w:marBottom w:val="0"/>
                  <w:divBdr>
                    <w:top w:val="none" w:sz="0" w:space="0" w:color="auto"/>
                    <w:left w:val="none" w:sz="0" w:space="0" w:color="auto"/>
                    <w:bottom w:val="none" w:sz="0" w:space="0" w:color="auto"/>
                    <w:right w:val="none" w:sz="0" w:space="0" w:color="auto"/>
                  </w:divBdr>
                  <w:divsChild>
                    <w:div w:id="76446564">
                      <w:marLeft w:val="0"/>
                      <w:marRight w:val="0"/>
                      <w:marTop w:val="0"/>
                      <w:marBottom w:val="0"/>
                      <w:divBdr>
                        <w:top w:val="none" w:sz="0" w:space="0" w:color="auto"/>
                        <w:left w:val="none" w:sz="0" w:space="0" w:color="auto"/>
                        <w:bottom w:val="none" w:sz="0" w:space="0" w:color="auto"/>
                        <w:right w:val="none" w:sz="0" w:space="0" w:color="auto"/>
                      </w:divBdr>
                      <w:divsChild>
                        <w:div w:id="1421029506">
                          <w:marLeft w:val="0"/>
                          <w:marRight w:val="0"/>
                          <w:marTop w:val="0"/>
                          <w:marBottom w:val="0"/>
                          <w:divBdr>
                            <w:top w:val="none" w:sz="0" w:space="0" w:color="auto"/>
                            <w:left w:val="none" w:sz="0" w:space="0" w:color="auto"/>
                            <w:bottom w:val="none" w:sz="0" w:space="0" w:color="auto"/>
                            <w:right w:val="none" w:sz="0" w:space="0" w:color="auto"/>
                          </w:divBdr>
                          <w:divsChild>
                            <w:div w:id="1244994864">
                              <w:marLeft w:val="0"/>
                              <w:marRight w:val="0"/>
                              <w:marTop w:val="0"/>
                              <w:marBottom w:val="0"/>
                              <w:divBdr>
                                <w:top w:val="none" w:sz="0" w:space="0" w:color="auto"/>
                                <w:left w:val="none" w:sz="0" w:space="0" w:color="auto"/>
                                <w:bottom w:val="none" w:sz="0" w:space="0" w:color="auto"/>
                                <w:right w:val="none" w:sz="0" w:space="0" w:color="auto"/>
                              </w:divBdr>
                              <w:divsChild>
                                <w:div w:id="2501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63238">
      <w:bodyDiv w:val="1"/>
      <w:marLeft w:val="0"/>
      <w:marRight w:val="0"/>
      <w:marTop w:val="0"/>
      <w:marBottom w:val="0"/>
      <w:divBdr>
        <w:top w:val="none" w:sz="0" w:space="0" w:color="auto"/>
        <w:left w:val="none" w:sz="0" w:space="0" w:color="auto"/>
        <w:bottom w:val="none" w:sz="0" w:space="0" w:color="auto"/>
        <w:right w:val="none" w:sz="0" w:space="0" w:color="auto"/>
      </w:divBdr>
      <w:divsChild>
        <w:div w:id="1386107068">
          <w:marLeft w:val="0"/>
          <w:marRight w:val="0"/>
          <w:marTop w:val="0"/>
          <w:marBottom w:val="0"/>
          <w:divBdr>
            <w:top w:val="none" w:sz="0" w:space="0" w:color="auto"/>
            <w:left w:val="none" w:sz="0" w:space="0" w:color="auto"/>
            <w:bottom w:val="none" w:sz="0" w:space="0" w:color="auto"/>
            <w:right w:val="none" w:sz="0" w:space="0" w:color="auto"/>
          </w:divBdr>
          <w:divsChild>
            <w:div w:id="1633360363">
              <w:marLeft w:val="0"/>
              <w:marRight w:val="0"/>
              <w:marTop w:val="0"/>
              <w:marBottom w:val="0"/>
              <w:divBdr>
                <w:top w:val="none" w:sz="0" w:space="0" w:color="auto"/>
                <w:left w:val="none" w:sz="0" w:space="0" w:color="auto"/>
                <w:bottom w:val="none" w:sz="0" w:space="0" w:color="auto"/>
                <w:right w:val="none" w:sz="0" w:space="0" w:color="auto"/>
              </w:divBdr>
              <w:divsChild>
                <w:div w:id="1778715147">
                  <w:marLeft w:val="0"/>
                  <w:marRight w:val="0"/>
                  <w:marTop w:val="0"/>
                  <w:marBottom w:val="0"/>
                  <w:divBdr>
                    <w:top w:val="none" w:sz="0" w:space="0" w:color="auto"/>
                    <w:left w:val="none" w:sz="0" w:space="0" w:color="auto"/>
                    <w:bottom w:val="none" w:sz="0" w:space="0" w:color="auto"/>
                    <w:right w:val="none" w:sz="0" w:space="0" w:color="auto"/>
                  </w:divBdr>
                  <w:divsChild>
                    <w:div w:id="734476805">
                      <w:marLeft w:val="0"/>
                      <w:marRight w:val="0"/>
                      <w:marTop w:val="0"/>
                      <w:marBottom w:val="0"/>
                      <w:divBdr>
                        <w:top w:val="none" w:sz="0" w:space="0" w:color="auto"/>
                        <w:left w:val="none" w:sz="0" w:space="0" w:color="auto"/>
                        <w:bottom w:val="none" w:sz="0" w:space="0" w:color="auto"/>
                        <w:right w:val="none" w:sz="0" w:space="0" w:color="auto"/>
                      </w:divBdr>
                      <w:divsChild>
                        <w:div w:id="1378771943">
                          <w:marLeft w:val="0"/>
                          <w:marRight w:val="0"/>
                          <w:marTop w:val="0"/>
                          <w:marBottom w:val="0"/>
                          <w:divBdr>
                            <w:top w:val="none" w:sz="0" w:space="0" w:color="auto"/>
                            <w:left w:val="none" w:sz="0" w:space="0" w:color="auto"/>
                            <w:bottom w:val="none" w:sz="0" w:space="0" w:color="auto"/>
                            <w:right w:val="none" w:sz="0" w:space="0" w:color="auto"/>
                          </w:divBdr>
                          <w:divsChild>
                            <w:div w:id="8982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4402">
      <w:bodyDiv w:val="1"/>
      <w:marLeft w:val="0"/>
      <w:marRight w:val="0"/>
      <w:marTop w:val="0"/>
      <w:marBottom w:val="0"/>
      <w:divBdr>
        <w:top w:val="none" w:sz="0" w:space="0" w:color="auto"/>
        <w:left w:val="none" w:sz="0" w:space="0" w:color="auto"/>
        <w:bottom w:val="none" w:sz="0" w:space="0" w:color="auto"/>
        <w:right w:val="none" w:sz="0" w:space="0" w:color="auto"/>
      </w:divBdr>
    </w:div>
    <w:div w:id="1562325770">
      <w:bodyDiv w:val="1"/>
      <w:marLeft w:val="0"/>
      <w:marRight w:val="0"/>
      <w:marTop w:val="0"/>
      <w:marBottom w:val="0"/>
      <w:divBdr>
        <w:top w:val="none" w:sz="0" w:space="0" w:color="auto"/>
        <w:left w:val="none" w:sz="0" w:space="0" w:color="auto"/>
        <w:bottom w:val="none" w:sz="0" w:space="0" w:color="auto"/>
        <w:right w:val="none" w:sz="0" w:space="0" w:color="auto"/>
      </w:divBdr>
      <w:divsChild>
        <w:div w:id="1480463434">
          <w:marLeft w:val="0"/>
          <w:marRight w:val="0"/>
          <w:marTop w:val="0"/>
          <w:marBottom w:val="0"/>
          <w:divBdr>
            <w:top w:val="none" w:sz="0" w:space="0" w:color="auto"/>
            <w:left w:val="none" w:sz="0" w:space="0" w:color="auto"/>
            <w:bottom w:val="none" w:sz="0" w:space="0" w:color="auto"/>
            <w:right w:val="none" w:sz="0" w:space="0" w:color="auto"/>
          </w:divBdr>
          <w:divsChild>
            <w:div w:id="246109702">
              <w:marLeft w:val="0"/>
              <w:marRight w:val="0"/>
              <w:marTop w:val="0"/>
              <w:marBottom w:val="0"/>
              <w:divBdr>
                <w:top w:val="none" w:sz="0" w:space="0" w:color="auto"/>
                <w:left w:val="none" w:sz="0" w:space="0" w:color="auto"/>
                <w:bottom w:val="none" w:sz="0" w:space="0" w:color="auto"/>
                <w:right w:val="none" w:sz="0" w:space="0" w:color="auto"/>
              </w:divBdr>
              <w:divsChild>
                <w:div w:id="239101649">
                  <w:marLeft w:val="0"/>
                  <w:marRight w:val="0"/>
                  <w:marTop w:val="0"/>
                  <w:marBottom w:val="0"/>
                  <w:divBdr>
                    <w:top w:val="none" w:sz="0" w:space="0" w:color="auto"/>
                    <w:left w:val="none" w:sz="0" w:space="0" w:color="auto"/>
                    <w:bottom w:val="none" w:sz="0" w:space="0" w:color="auto"/>
                    <w:right w:val="none" w:sz="0" w:space="0" w:color="auto"/>
                  </w:divBdr>
                  <w:divsChild>
                    <w:div w:id="1837500083">
                      <w:marLeft w:val="0"/>
                      <w:marRight w:val="0"/>
                      <w:marTop w:val="0"/>
                      <w:marBottom w:val="0"/>
                      <w:divBdr>
                        <w:top w:val="none" w:sz="0" w:space="0" w:color="auto"/>
                        <w:left w:val="none" w:sz="0" w:space="0" w:color="auto"/>
                        <w:bottom w:val="none" w:sz="0" w:space="0" w:color="auto"/>
                        <w:right w:val="none" w:sz="0" w:space="0" w:color="auto"/>
                      </w:divBdr>
                      <w:divsChild>
                        <w:div w:id="1129974764">
                          <w:marLeft w:val="0"/>
                          <w:marRight w:val="0"/>
                          <w:marTop w:val="0"/>
                          <w:marBottom w:val="0"/>
                          <w:divBdr>
                            <w:top w:val="none" w:sz="0" w:space="0" w:color="auto"/>
                            <w:left w:val="none" w:sz="0" w:space="0" w:color="auto"/>
                            <w:bottom w:val="none" w:sz="0" w:space="0" w:color="auto"/>
                            <w:right w:val="none" w:sz="0" w:space="0" w:color="auto"/>
                          </w:divBdr>
                          <w:divsChild>
                            <w:div w:id="5897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636733">
      <w:bodyDiv w:val="1"/>
      <w:marLeft w:val="0"/>
      <w:marRight w:val="0"/>
      <w:marTop w:val="0"/>
      <w:marBottom w:val="0"/>
      <w:divBdr>
        <w:top w:val="none" w:sz="0" w:space="0" w:color="auto"/>
        <w:left w:val="none" w:sz="0" w:space="0" w:color="auto"/>
        <w:bottom w:val="none" w:sz="0" w:space="0" w:color="auto"/>
        <w:right w:val="none" w:sz="0" w:space="0" w:color="auto"/>
      </w:divBdr>
      <w:divsChild>
        <w:div w:id="1558738752">
          <w:marLeft w:val="547"/>
          <w:marRight w:val="0"/>
          <w:marTop w:val="130"/>
          <w:marBottom w:val="0"/>
          <w:divBdr>
            <w:top w:val="none" w:sz="0" w:space="0" w:color="auto"/>
            <w:left w:val="none" w:sz="0" w:space="0" w:color="auto"/>
            <w:bottom w:val="none" w:sz="0" w:space="0" w:color="auto"/>
            <w:right w:val="none" w:sz="0" w:space="0" w:color="auto"/>
          </w:divBdr>
        </w:div>
        <w:div w:id="1065681679">
          <w:marLeft w:val="547"/>
          <w:marRight w:val="0"/>
          <w:marTop w:val="130"/>
          <w:marBottom w:val="0"/>
          <w:divBdr>
            <w:top w:val="none" w:sz="0" w:space="0" w:color="auto"/>
            <w:left w:val="none" w:sz="0" w:space="0" w:color="auto"/>
            <w:bottom w:val="none" w:sz="0" w:space="0" w:color="auto"/>
            <w:right w:val="none" w:sz="0" w:space="0" w:color="auto"/>
          </w:divBdr>
        </w:div>
      </w:divsChild>
    </w:div>
    <w:div w:id="1797483290">
      <w:bodyDiv w:val="1"/>
      <w:marLeft w:val="0"/>
      <w:marRight w:val="0"/>
      <w:marTop w:val="0"/>
      <w:marBottom w:val="0"/>
      <w:divBdr>
        <w:top w:val="none" w:sz="0" w:space="0" w:color="auto"/>
        <w:left w:val="none" w:sz="0" w:space="0" w:color="auto"/>
        <w:bottom w:val="none" w:sz="0" w:space="0" w:color="auto"/>
        <w:right w:val="none" w:sz="0" w:space="0" w:color="auto"/>
      </w:divBdr>
      <w:divsChild>
        <w:div w:id="445973463">
          <w:marLeft w:val="0"/>
          <w:marRight w:val="0"/>
          <w:marTop w:val="0"/>
          <w:marBottom w:val="0"/>
          <w:divBdr>
            <w:top w:val="none" w:sz="0" w:space="0" w:color="auto"/>
            <w:left w:val="none" w:sz="0" w:space="0" w:color="auto"/>
            <w:bottom w:val="none" w:sz="0" w:space="0" w:color="auto"/>
            <w:right w:val="none" w:sz="0" w:space="0" w:color="auto"/>
          </w:divBdr>
          <w:divsChild>
            <w:div w:id="372769900">
              <w:marLeft w:val="0"/>
              <w:marRight w:val="0"/>
              <w:marTop w:val="0"/>
              <w:marBottom w:val="0"/>
              <w:divBdr>
                <w:top w:val="none" w:sz="0" w:space="0" w:color="auto"/>
                <w:left w:val="none" w:sz="0" w:space="0" w:color="auto"/>
                <w:bottom w:val="none" w:sz="0" w:space="0" w:color="auto"/>
                <w:right w:val="none" w:sz="0" w:space="0" w:color="auto"/>
              </w:divBdr>
              <w:divsChild>
                <w:div w:id="1620647398">
                  <w:marLeft w:val="0"/>
                  <w:marRight w:val="0"/>
                  <w:marTop w:val="0"/>
                  <w:marBottom w:val="0"/>
                  <w:divBdr>
                    <w:top w:val="none" w:sz="0" w:space="0" w:color="auto"/>
                    <w:left w:val="none" w:sz="0" w:space="0" w:color="auto"/>
                    <w:bottom w:val="none" w:sz="0" w:space="0" w:color="auto"/>
                    <w:right w:val="none" w:sz="0" w:space="0" w:color="auto"/>
                  </w:divBdr>
                  <w:divsChild>
                    <w:div w:id="896890554">
                      <w:marLeft w:val="0"/>
                      <w:marRight w:val="0"/>
                      <w:marTop w:val="0"/>
                      <w:marBottom w:val="0"/>
                      <w:divBdr>
                        <w:top w:val="none" w:sz="0" w:space="0" w:color="auto"/>
                        <w:left w:val="none" w:sz="0" w:space="0" w:color="auto"/>
                        <w:bottom w:val="none" w:sz="0" w:space="0" w:color="auto"/>
                        <w:right w:val="none" w:sz="0" w:space="0" w:color="auto"/>
                      </w:divBdr>
                      <w:divsChild>
                        <w:div w:id="1581056739">
                          <w:marLeft w:val="0"/>
                          <w:marRight w:val="0"/>
                          <w:marTop w:val="0"/>
                          <w:marBottom w:val="0"/>
                          <w:divBdr>
                            <w:top w:val="none" w:sz="0" w:space="0" w:color="auto"/>
                            <w:left w:val="none" w:sz="0" w:space="0" w:color="auto"/>
                            <w:bottom w:val="none" w:sz="0" w:space="0" w:color="auto"/>
                            <w:right w:val="none" w:sz="0" w:space="0" w:color="auto"/>
                          </w:divBdr>
                          <w:divsChild>
                            <w:div w:id="760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7913">
      <w:bodyDiv w:val="1"/>
      <w:marLeft w:val="0"/>
      <w:marRight w:val="0"/>
      <w:marTop w:val="0"/>
      <w:marBottom w:val="0"/>
      <w:divBdr>
        <w:top w:val="none" w:sz="0" w:space="0" w:color="auto"/>
        <w:left w:val="none" w:sz="0" w:space="0" w:color="auto"/>
        <w:bottom w:val="none" w:sz="0" w:space="0" w:color="auto"/>
        <w:right w:val="none" w:sz="0" w:space="0" w:color="auto"/>
      </w:divBdr>
      <w:divsChild>
        <w:div w:id="2040468134">
          <w:marLeft w:val="0"/>
          <w:marRight w:val="0"/>
          <w:marTop w:val="0"/>
          <w:marBottom w:val="0"/>
          <w:divBdr>
            <w:top w:val="none" w:sz="0" w:space="0" w:color="auto"/>
            <w:left w:val="none" w:sz="0" w:space="0" w:color="auto"/>
            <w:bottom w:val="none" w:sz="0" w:space="0" w:color="auto"/>
            <w:right w:val="none" w:sz="0" w:space="0" w:color="auto"/>
          </w:divBdr>
          <w:divsChild>
            <w:div w:id="1254894144">
              <w:marLeft w:val="0"/>
              <w:marRight w:val="0"/>
              <w:marTop w:val="0"/>
              <w:marBottom w:val="0"/>
              <w:divBdr>
                <w:top w:val="none" w:sz="0" w:space="0" w:color="auto"/>
                <w:left w:val="none" w:sz="0" w:space="0" w:color="auto"/>
                <w:bottom w:val="none" w:sz="0" w:space="0" w:color="auto"/>
                <w:right w:val="none" w:sz="0" w:space="0" w:color="auto"/>
              </w:divBdr>
              <w:divsChild>
                <w:div w:id="495459288">
                  <w:marLeft w:val="0"/>
                  <w:marRight w:val="0"/>
                  <w:marTop w:val="0"/>
                  <w:marBottom w:val="0"/>
                  <w:divBdr>
                    <w:top w:val="none" w:sz="0" w:space="0" w:color="auto"/>
                    <w:left w:val="none" w:sz="0" w:space="0" w:color="auto"/>
                    <w:bottom w:val="none" w:sz="0" w:space="0" w:color="auto"/>
                    <w:right w:val="none" w:sz="0" w:space="0" w:color="auto"/>
                  </w:divBdr>
                  <w:divsChild>
                    <w:div w:id="779374515">
                      <w:marLeft w:val="0"/>
                      <w:marRight w:val="0"/>
                      <w:marTop w:val="0"/>
                      <w:marBottom w:val="0"/>
                      <w:divBdr>
                        <w:top w:val="none" w:sz="0" w:space="0" w:color="auto"/>
                        <w:left w:val="none" w:sz="0" w:space="0" w:color="auto"/>
                        <w:bottom w:val="none" w:sz="0" w:space="0" w:color="auto"/>
                        <w:right w:val="none" w:sz="0" w:space="0" w:color="auto"/>
                      </w:divBdr>
                      <w:divsChild>
                        <w:div w:id="2087803815">
                          <w:marLeft w:val="0"/>
                          <w:marRight w:val="0"/>
                          <w:marTop w:val="0"/>
                          <w:marBottom w:val="0"/>
                          <w:divBdr>
                            <w:top w:val="none" w:sz="0" w:space="0" w:color="auto"/>
                            <w:left w:val="none" w:sz="0" w:space="0" w:color="auto"/>
                            <w:bottom w:val="none" w:sz="0" w:space="0" w:color="auto"/>
                            <w:right w:val="none" w:sz="0" w:space="0" w:color="auto"/>
                          </w:divBdr>
                          <w:divsChild>
                            <w:div w:id="3093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4137">
      <w:bodyDiv w:val="1"/>
      <w:marLeft w:val="0"/>
      <w:marRight w:val="0"/>
      <w:marTop w:val="0"/>
      <w:marBottom w:val="0"/>
      <w:divBdr>
        <w:top w:val="none" w:sz="0" w:space="0" w:color="auto"/>
        <w:left w:val="none" w:sz="0" w:space="0" w:color="auto"/>
        <w:bottom w:val="none" w:sz="0" w:space="0" w:color="auto"/>
        <w:right w:val="none" w:sz="0" w:space="0" w:color="auto"/>
      </w:divBdr>
      <w:divsChild>
        <w:div w:id="2123376756">
          <w:marLeft w:val="0"/>
          <w:marRight w:val="0"/>
          <w:marTop w:val="0"/>
          <w:marBottom w:val="0"/>
          <w:divBdr>
            <w:top w:val="none" w:sz="0" w:space="0" w:color="auto"/>
            <w:left w:val="none" w:sz="0" w:space="0" w:color="auto"/>
            <w:bottom w:val="none" w:sz="0" w:space="0" w:color="auto"/>
            <w:right w:val="none" w:sz="0" w:space="0" w:color="auto"/>
          </w:divBdr>
          <w:divsChild>
            <w:div w:id="632446329">
              <w:marLeft w:val="0"/>
              <w:marRight w:val="0"/>
              <w:marTop w:val="0"/>
              <w:marBottom w:val="0"/>
              <w:divBdr>
                <w:top w:val="none" w:sz="0" w:space="0" w:color="auto"/>
                <w:left w:val="none" w:sz="0" w:space="0" w:color="auto"/>
                <w:bottom w:val="none" w:sz="0" w:space="0" w:color="auto"/>
                <w:right w:val="none" w:sz="0" w:space="0" w:color="auto"/>
              </w:divBdr>
              <w:divsChild>
                <w:div w:id="1787962181">
                  <w:marLeft w:val="0"/>
                  <w:marRight w:val="0"/>
                  <w:marTop w:val="0"/>
                  <w:marBottom w:val="0"/>
                  <w:divBdr>
                    <w:top w:val="none" w:sz="0" w:space="0" w:color="auto"/>
                    <w:left w:val="none" w:sz="0" w:space="0" w:color="auto"/>
                    <w:bottom w:val="none" w:sz="0" w:space="0" w:color="auto"/>
                    <w:right w:val="none" w:sz="0" w:space="0" w:color="auto"/>
                  </w:divBdr>
                  <w:divsChild>
                    <w:div w:id="1542783586">
                      <w:marLeft w:val="0"/>
                      <w:marRight w:val="0"/>
                      <w:marTop w:val="0"/>
                      <w:marBottom w:val="0"/>
                      <w:divBdr>
                        <w:top w:val="none" w:sz="0" w:space="0" w:color="auto"/>
                        <w:left w:val="none" w:sz="0" w:space="0" w:color="auto"/>
                        <w:bottom w:val="none" w:sz="0" w:space="0" w:color="auto"/>
                        <w:right w:val="none" w:sz="0" w:space="0" w:color="auto"/>
                      </w:divBdr>
                      <w:divsChild>
                        <w:div w:id="2121802363">
                          <w:marLeft w:val="0"/>
                          <w:marRight w:val="0"/>
                          <w:marTop w:val="0"/>
                          <w:marBottom w:val="0"/>
                          <w:divBdr>
                            <w:top w:val="none" w:sz="0" w:space="0" w:color="auto"/>
                            <w:left w:val="none" w:sz="0" w:space="0" w:color="auto"/>
                            <w:bottom w:val="none" w:sz="0" w:space="0" w:color="auto"/>
                            <w:right w:val="none" w:sz="0" w:space="0" w:color="auto"/>
                          </w:divBdr>
                          <w:divsChild>
                            <w:div w:id="18671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81817">
      <w:bodyDiv w:val="1"/>
      <w:marLeft w:val="0"/>
      <w:marRight w:val="0"/>
      <w:marTop w:val="0"/>
      <w:marBottom w:val="0"/>
      <w:divBdr>
        <w:top w:val="none" w:sz="0" w:space="0" w:color="auto"/>
        <w:left w:val="none" w:sz="0" w:space="0" w:color="auto"/>
        <w:bottom w:val="none" w:sz="0" w:space="0" w:color="auto"/>
        <w:right w:val="none" w:sz="0" w:space="0" w:color="auto"/>
      </w:divBdr>
      <w:divsChild>
        <w:div w:id="1473333019">
          <w:marLeft w:val="0"/>
          <w:marRight w:val="0"/>
          <w:marTop w:val="0"/>
          <w:marBottom w:val="0"/>
          <w:divBdr>
            <w:top w:val="none" w:sz="0" w:space="0" w:color="auto"/>
            <w:left w:val="none" w:sz="0" w:space="0" w:color="auto"/>
            <w:bottom w:val="none" w:sz="0" w:space="0" w:color="auto"/>
            <w:right w:val="none" w:sz="0" w:space="0" w:color="auto"/>
          </w:divBdr>
          <w:divsChild>
            <w:div w:id="700983758">
              <w:marLeft w:val="0"/>
              <w:marRight w:val="0"/>
              <w:marTop w:val="0"/>
              <w:marBottom w:val="0"/>
              <w:divBdr>
                <w:top w:val="none" w:sz="0" w:space="0" w:color="auto"/>
                <w:left w:val="none" w:sz="0" w:space="0" w:color="auto"/>
                <w:bottom w:val="none" w:sz="0" w:space="0" w:color="auto"/>
                <w:right w:val="none" w:sz="0" w:space="0" w:color="auto"/>
              </w:divBdr>
              <w:divsChild>
                <w:div w:id="966353341">
                  <w:marLeft w:val="0"/>
                  <w:marRight w:val="0"/>
                  <w:marTop w:val="0"/>
                  <w:marBottom w:val="0"/>
                  <w:divBdr>
                    <w:top w:val="none" w:sz="0" w:space="0" w:color="auto"/>
                    <w:left w:val="none" w:sz="0" w:space="0" w:color="auto"/>
                    <w:bottom w:val="none" w:sz="0" w:space="0" w:color="auto"/>
                    <w:right w:val="none" w:sz="0" w:space="0" w:color="auto"/>
                  </w:divBdr>
                  <w:divsChild>
                    <w:div w:id="1494956818">
                      <w:marLeft w:val="0"/>
                      <w:marRight w:val="0"/>
                      <w:marTop w:val="0"/>
                      <w:marBottom w:val="0"/>
                      <w:divBdr>
                        <w:top w:val="none" w:sz="0" w:space="0" w:color="auto"/>
                        <w:left w:val="none" w:sz="0" w:space="0" w:color="auto"/>
                        <w:bottom w:val="none" w:sz="0" w:space="0" w:color="auto"/>
                        <w:right w:val="none" w:sz="0" w:space="0" w:color="auto"/>
                      </w:divBdr>
                      <w:divsChild>
                        <w:div w:id="990645581">
                          <w:marLeft w:val="0"/>
                          <w:marRight w:val="0"/>
                          <w:marTop w:val="0"/>
                          <w:marBottom w:val="0"/>
                          <w:divBdr>
                            <w:top w:val="none" w:sz="0" w:space="0" w:color="auto"/>
                            <w:left w:val="none" w:sz="0" w:space="0" w:color="auto"/>
                            <w:bottom w:val="none" w:sz="0" w:space="0" w:color="auto"/>
                            <w:right w:val="none" w:sz="0" w:space="0" w:color="auto"/>
                          </w:divBdr>
                          <w:divsChild>
                            <w:div w:id="14576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55607">
      <w:bodyDiv w:val="1"/>
      <w:marLeft w:val="0"/>
      <w:marRight w:val="0"/>
      <w:marTop w:val="0"/>
      <w:marBottom w:val="0"/>
      <w:divBdr>
        <w:top w:val="none" w:sz="0" w:space="0" w:color="auto"/>
        <w:left w:val="none" w:sz="0" w:space="0" w:color="auto"/>
        <w:bottom w:val="none" w:sz="0" w:space="0" w:color="auto"/>
        <w:right w:val="none" w:sz="0" w:space="0" w:color="auto"/>
      </w:divBdr>
    </w:div>
    <w:div w:id="2105107301">
      <w:bodyDiv w:val="1"/>
      <w:marLeft w:val="0"/>
      <w:marRight w:val="0"/>
      <w:marTop w:val="0"/>
      <w:marBottom w:val="0"/>
      <w:divBdr>
        <w:top w:val="none" w:sz="0" w:space="0" w:color="auto"/>
        <w:left w:val="none" w:sz="0" w:space="0" w:color="auto"/>
        <w:bottom w:val="none" w:sz="0" w:space="0" w:color="auto"/>
        <w:right w:val="none" w:sz="0" w:space="0" w:color="auto"/>
      </w:divBdr>
      <w:divsChild>
        <w:div w:id="1418163732">
          <w:marLeft w:val="0"/>
          <w:marRight w:val="0"/>
          <w:marTop w:val="0"/>
          <w:marBottom w:val="0"/>
          <w:divBdr>
            <w:top w:val="none" w:sz="0" w:space="0" w:color="auto"/>
            <w:left w:val="none" w:sz="0" w:space="0" w:color="auto"/>
            <w:bottom w:val="none" w:sz="0" w:space="0" w:color="auto"/>
            <w:right w:val="none" w:sz="0" w:space="0" w:color="auto"/>
          </w:divBdr>
          <w:divsChild>
            <w:div w:id="1601374287">
              <w:marLeft w:val="0"/>
              <w:marRight w:val="0"/>
              <w:marTop w:val="0"/>
              <w:marBottom w:val="0"/>
              <w:divBdr>
                <w:top w:val="none" w:sz="0" w:space="0" w:color="auto"/>
                <w:left w:val="none" w:sz="0" w:space="0" w:color="auto"/>
                <w:bottom w:val="none" w:sz="0" w:space="0" w:color="auto"/>
                <w:right w:val="none" w:sz="0" w:space="0" w:color="auto"/>
              </w:divBdr>
              <w:divsChild>
                <w:div w:id="1604650354">
                  <w:marLeft w:val="0"/>
                  <w:marRight w:val="0"/>
                  <w:marTop w:val="0"/>
                  <w:marBottom w:val="0"/>
                  <w:divBdr>
                    <w:top w:val="none" w:sz="0" w:space="0" w:color="auto"/>
                    <w:left w:val="none" w:sz="0" w:space="0" w:color="auto"/>
                    <w:bottom w:val="none" w:sz="0" w:space="0" w:color="auto"/>
                    <w:right w:val="none" w:sz="0" w:space="0" w:color="auto"/>
                  </w:divBdr>
                  <w:divsChild>
                    <w:div w:id="48767878">
                      <w:marLeft w:val="0"/>
                      <w:marRight w:val="0"/>
                      <w:marTop w:val="0"/>
                      <w:marBottom w:val="0"/>
                      <w:divBdr>
                        <w:top w:val="none" w:sz="0" w:space="0" w:color="auto"/>
                        <w:left w:val="none" w:sz="0" w:space="0" w:color="auto"/>
                        <w:bottom w:val="none" w:sz="0" w:space="0" w:color="auto"/>
                        <w:right w:val="none" w:sz="0" w:space="0" w:color="auto"/>
                      </w:divBdr>
                      <w:divsChild>
                        <w:div w:id="1273826004">
                          <w:marLeft w:val="0"/>
                          <w:marRight w:val="0"/>
                          <w:marTop w:val="0"/>
                          <w:marBottom w:val="0"/>
                          <w:divBdr>
                            <w:top w:val="none" w:sz="0" w:space="0" w:color="auto"/>
                            <w:left w:val="none" w:sz="0" w:space="0" w:color="auto"/>
                            <w:bottom w:val="none" w:sz="0" w:space="0" w:color="auto"/>
                            <w:right w:val="none" w:sz="0" w:space="0" w:color="auto"/>
                          </w:divBdr>
                          <w:divsChild>
                            <w:div w:id="14160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toireporter/author-M-K-Sunil-Kumar-479222351.c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i.org/10.3402/gha.v7.23611" TargetMode="External"/><Relationship Id="rId4" Type="http://schemas.openxmlformats.org/officeDocument/2006/relationships/settings" Target="settings.xml"/><Relationship Id="rId9" Type="http://schemas.openxmlformats.org/officeDocument/2006/relationships/hyperlink" Target="ttp://news.abs-cbn.com/lifestyle/01/21/14/st-lukes-lands-list-worlds-best-hospitals%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914A-4BFA-4E2F-80DA-C3FE19A0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9630</Words>
  <Characters>114764</Characters>
  <Application>Microsoft Office Word</Application>
  <DocSecurity>0</DocSecurity>
  <Lines>956</Lines>
  <Paragraphs>248</Paragraphs>
  <ScaleCrop>false</ScaleCrop>
  <HeadingPairs>
    <vt:vector size="2" baseType="variant">
      <vt:variant>
        <vt:lpstr>Title</vt:lpstr>
      </vt:variant>
      <vt:variant>
        <vt:i4>1</vt:i4>
      </vt:variant>
    </vt:vector>
  </HeadingPairs>
  <TitlesOfParts>
    <vt:vector size="1" baseType="lpstr">
      <vt:lpstr>The international migration of health workers has increasingly featured on the agenda of global health agencies</vt:lpstr>
    </vt:vector>
  </TitlesOfParts>
  <Company>Wilfrid Laurier University</Company>
  <LinksUpToDate>false</LinksUpToDate>
  <CharactersWithSpaces>124146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migration of health workers has increasingly featured on the agenda of global health agencies</dc:title>
  <dc:creator>Margaret Walton-Roberts</dc:creator>
  <cp:lastModifiedBy>Maddy Thompson (PGR)</cp:lastModifiedBy>
  <cp:revision>4</cp:revision>
  <cp:lastPrinted>2016-09-23T14:09:00Z</cp:lastPrinted>
  <dcterms:created xsi:type="dcterms:W3CDTF">2018-02-26T16:20:00Z</dcterms:created>
  <dcterms:modified xsi:type="dcterms:W3CDTF">2018-02-26T16:40:00Z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id="aJdP88O7"/&gt;&lt;style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value=""/&gt;&lt;pref name="noteType" value=""/&gt;&lt;/prefs&gt;&lt;/data&gt;</vt:lpwstr>
  </property>
</Properties>
</file>