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E24A" w14:textId="58770399" w:rsidR="004132E8" w:rsidRPr="008913BD" w:rsidRDefault="00A00F8D" w:rsidP="006D127F">
      <w:pPr>
        <w:spacing w:line="360" w:lineRule="auto"/>
        <w:rPr>
          <w:rFonts w:asciiTheme="majorHAnsi" w:hAnsiTheme="majorHAnsi" w:cs="Times New Roman"/>
          <w:b/>
        </w:rPr>
      </w:pPr>
      <w:r w:rsidRPr="008913BD">
        <w:rPr>
          <w:rFonts w:asciiTheme="majorHAnsi" w:hAnsiTheme="majorHAnsi" w:cs="Times New Roman"/>
          <w:b/>
        </w:rPr>
        <w:t xml:space="preserve">Title: </w:t>
      </w:r>
      <w:r w:rsidR="00F02B47" w:rsidRPr="008913BD">
        <w:rPr>
          <w:rFonts w:asciiTheme="majorHAnsi" w:hAnsiTheme="majorHAnsi" w:cs="Times New Roman"/>
          <w:bCs/>
        </w:rPr>
        <w:t>Place and cause</w:t>
      </w:r>
      <w:r w:rsidR="00B0102A">
        <w:rPr>
          <w:rFonts w:asciiTheme="majorHAnsi" w:hAnsiTheme="majorHAnsi" w:cs="Times New Roman"/>
          <w:bCs/>
        </w:rPr>
        <w:t>s</w:t>
      </w:r>
      <w:r w:rsidR="00F02B47" w:rsidRPr="008913BD">
        <w:rPr>
          <w:rFonts w:asciiTheme="majorHAnsi" w:hAnsiTheme="majorHAnsi" w:cs="Times New Roman"/>
          <w:bCs/>
        </w:rPr>
        <w:t xml:space="preserve"> of </w:t>
      </w:r>
      <w:r w:rsidR="00AB7234">
        <w:rPr>
          <w:rFonts w:asciiTheme="majorHAnsi" w:hAnsiTheme="majorHAnsi" w:cs="Times New Roman"/>
          <w:bCs/>
        </w:rPr>
        <w:t xml:space="preserve">acute </w:t>
      </w:r>
      <w:r w:rsidR="00F02B47" w:rsidRPr="008913BD">
        <w:rPr>
          <w:rFonts w:asciiTheme="majorHAnsi" w:hAnsiTheme="majorHAnsi" w:cs="Times New Roman"/>
          <w:bCs/>
        </w:rPr>
        <w:t>c</w:t>
      </w:r>
      <w:r w:rsidR="00DA488A" w:rsidRPr="008913BD">
        <w:rPr>
          <w:rFonts w:asciiTheme="majorHAnsi" w:hAnsiTheme="majorHAnsi" w:cs="Times New Roman"/>
          <w:bCs/>
        </w:rPr>
        <w:t xml:space="preserve">ardiovascular </w:t>
      </w:r>
      <w:r w:rsidR="007746F2">
        <w:rPr>
          <w:rFonts w:asciiTheme="majorHAnsi" w:hAnsiTheme="majorHAnsi" w:cs="Times New Roman"/>
          <w:bCs/>
        </w:rPr>
        <w:t>mortality</w:t>
      </w:r>
      <w:r w:rsidRPr="008913BD">
        <w:rPr>
          <w:rFonts w:asciiTheme="majorHAnsi" w:hAnsiTheme="majorHAnsi" w:cs="Times New Roman"/>
          <w:bCs/>
        </w:rPr>
        <w:t xml:space="preserve"> during the COVID</w:t>
      </w:r>
      <w:r w:rsidR="00B0102A">
        <w:rPr>
          <w:rFonts w:asciiTheme="majorHAnsi" w:hAnsiTheme="majorHAnsi" w:cs="Times New Roman"/>
          <w:bCs/>
        </w:rPr>
        <w:t>-</w:t>
      </w:r>
      <w:r w:rsidRPr="008913BD">
        <w:rPr>
          <w:rFonts w:asciiTheme="majorHAnsi" w:hAnsiTheme="majorHAnsi" w:cs="Times New Roman"/>
          <w:bCs/>
        </w:rPr>
        <w:t>19 pandemic</w:t>
      </w:r>
    </w:p>
    <w:p w14:paraId="3B44F5F2" w14:textId="77777777" w:rsidR="00D61A63" w:rsidRDefault="00D61A63" w:rsidP="00F159BD">
      <w:pPr>
        <w:pStyle w:val="Heading2"/>
        <w:spacing w:line="360" w:lineRule="auto"/>
        <w:rPr>
          <w:rFonts w:eastAsiaTheme="minorEastAsia" w:cs="Times New Roman"/>
          <w:bCs w:val="0"/>
          <w:color w:val="000000" w:themeColor="text1"/>
          <w:sz w:val="24"/>
          <w:szCs w:val="24"/>
        </w:rPr>
      </w:pPr>
    </w:p>
    <w:p w14:paraId="2580BECE" w14:textId="5F904047" w:rsidR="00741D86" w:rsidRPr="00F159BD" w:rsidRDefault="00D65434" w:rsidP="00F159BD">
      <w:pPr>
        <w:pStyle w:val="Heading2"/>
        <w:spacing w:line="360" w:lineRule="auto"/>
        <w:rPr>
          <w:rFonts w:eastAsiaTheme="minorEastAsia" w:cs="Times New Roman"/>
          <w:b w:val="0"/>
          <w:bCs w:val="0"/>
          <w:color w:val="000000" w:themeColor="text1"/>
          <w:sz w:val="24"/>
          <w:szCs w:val="24"/>
          <w:lang w:eastAsia="en-GB"/>
        </w:rPr>
      </w:pPr>
      <w:r w:rsidRPr="008913BD">
        <w:rPr>
          <w:rFonts w:eastAsiaTheme="minorEastAsia" w:cs="Times New Roman"/>
          <w:bCs w:val="0"/>
          <w:color w:val="000000" w:themeColor="text1"/>
          <w:sz w:val="24"/>
          <w:szCs w:val="24"/>
        </w:rPr>
        <w:t xml:space="preserve">Authors: </w:t>
      </w:r>
      <w:r w:rsidR="00D17B46" w:rsidRPr="00EF6D10">
        <w:rPr>
          <w:rFonts w:eastAsiaTheme="minorEastAsia" w:cs="Times New Roman"/>
          <w:b w:val="0"/>
          <w:bCs w:val="0"/>
          <w:color w:val="000000" w:themeColor="text1"/>
          <w:sz w:val="24"/>
          <w:szCs w:val="24"/>
          <w:lang w:eastAsia="en-GB"/>
        </w:rPr>
        <w:t>Jianhua Wu</w:t>
      </w:r>
      <w:r w:rsidR="00867C67">
        <w:rPr>
          <w:rFonts w:eastAsiaTheme="minorEastAsia" w:cs="Times New Roman"/>
          <w:b w:val="0"/>
          <w:bCs w:val="0"/>
          <w:color w:val="000000" w:themeColor="text1"/>
          <w:sz w:val="24"/>
          <w:szCs w:val="24"/>
          <w:lang w:eastAsia="en-GB"/>
        </w:rPr>
        <w:t xml:space="preserve"> (Associate Professor of Biostatistics)</w:t>
      </w:r>
      <w:r w:rsidR="00D17B46" w:rsidRPr="00EF6D10">
        <w:rPr>
          <w:rFonts w:eastAsiaTheme="minorEastAsia" w:cs="Times New Roman"/>
          <w:b w:val="0"/>
          <w:bCs w:val="0"/>
          <w:color w:val="000000" w:themeColor="text1"/>
          <w:sz w:val="24"/>
          <w:szCs w:val="24"/>
          <w:lang w:eastAsia="en-GB"/>
        </w:rPr>
        <w:t xml:space="preserve"> </w:t>
      </w:r>
      <w:r w:rsidR="00D17B46" w:rsidRPr="00EF6D10">
        <w:rPr>
          <w:rFonts w:eastAsiaTheme="minorEastAsia" w:cs="Times New Roman"/>
          <w:b w:val="0"/>
          <w:bCs w:val="0"/>
          <w:color w:val="000000" w:themeColor="text1"/>
          <w:sz w:val="24"/>
          <w:szCs w:val="24"/>
          <w:vertAlign w:val="superscript"/>
          <w:lang w:eastAsia="en-GB"/>
        </w:rPr>
        <w:t>1,2</w:t>
      </w:r>
      <w:r w:rsidR="00741D86" w:rsidRPr="00EF6D10">
        <w:rPr>
          <w:rFonts w:eastAsiaTheme="minorEastAsia" w:cs="Times New Roman"/>
          <w:b w:val="0"/>
          <w:bCs w:val="0"/>
          <w:color w:val="000000" w:themeColor="text1"/>
          <w:sz w:val="24"/>
          <w:szCs w:val="24"/>
          <w:lang w:eastAsia="en-GB"/>
        </w:rPr>
        <w:t>,</w:t>
      </w:r>
      <w:r w:rsidRPr="00EF6D10">
        <w:rPr>
          <w:rFonts w:eastAsiaTheme="minorEastAsia" w:cs="Times New Roman"/>
          <w:b w:val="0"/>
          <w:bCs w:val="0"/>
          <w:color w:val="000000" w:themeColor="text1"/>
          <w:sz w:val="24"/>
          <w:szCs w:val="24"/>
          <w:lang w:eastAsia="en-GB"/>
        </w:rPr>
        <w:t xml:space="preserve"> </w:t>
      </w:r>
      <w:r w:rsidR="00CF4219" w:rsidRPr="00EF6D10">
        <w:rPr>
          <w:rFonts w:eastAsiaTheme="minorEastAsia" w:cs="Times New Roman"/>
          <w:b w:val="0"/>
          <w:bCs w:val="0"/>
          <w:color w:val="000000" w:themeColor="text1"/>
          <w:sz w:val="24"/>
          <w:szCs w:val="24"/>
          <w:lang w:eastAsia="en-GB"/>
        </w:rPr>
        <w:t>Mamas A Mamas</w:t>
      </w:r>
      <w:r w:rsidR="00867C67">
        <w:rPr>
          <w:rFonts w:eastAsiaTheme="minorEastAsia" w:cs="Times New Roman"/>
          <w:b w:val="0"/>
          <w:bCs w:val="0"/>
          <w:color w:val="000000" w:themeColor="text1"/>
          <w:sz w:val="24"/>
          <w:szCs w:val="24"/>
          <w:lang w:eastAsia="en-GB"/>
        </w:rPr>
        <w:t xml:space="preserve"> (Professor of Cardiology)</w:t>
      </w:r>
      <w:r w:rsidR="00D17B46" w:rsidRPr="00EF6D10">
        <w:rPr>
          <w:rFonts w:eastAsiaTheme="minorEastAsia" w:cs="Times New Roman"/>
          <w:b w:val="0"/>
          <w:bCs w:val="0"/>
          <w:color w:val="000000" w:themeColor="text1"/>
          <w:sz w:val="24"/>
          <w:szCs w:val="24"/>
          <w:lang w:eastAsia="en-GB"/>
        </w:rPr>
        <w:t xml:space="preserve"> </w:t>
      </w:r>
      <w:r w:rsidR="00D17B46" w:rsidRPr="00EF6D10">
        <w:rPr>
          <w:rFonts w:eastAsiaTheme="minorEastAsia" w:cs="Times New Roman"/>
          <w:b w:val="0"/>
          <w:bCs w:val="0"/>
          <w:color w:val="000000" w:themeColor="text1"/>
          <w:sz w:val="24"/>
          <w:szCs w:val="24"/>
          <w:vertAlign w:val="superscript"/>
          <w:lang w:eastAsia="en-GB"/>
        </w:rPr>
        <w:t>3,4</w:t>
      </w:r>
      <w:r w:rsidR="000E7603" w:rsidRPr="00EF6D10">
        <w:rPr>
          <w:rFonts w:eastAsiaTheme="minorEastAsia" w:cs="Times New Roman"/>
          <w:b w:val="0"/>
          <w:bCs w:val="0"/>
          <w:color w:val="000000" w:themeColor="text1"/>
          <w:sz w:val="24"/>
          <w:szCs w:val="24"/>
          <w:lang w:eastAsia="en-GB"/>
        </w:rPr>
        <w:t xml:space="preserve">, Mohamed </w:t>
      </w:r>
      <w:proofErr w:type="spellStart"/>
      <w:r w:rsidR="000E7603" w:rsidRPr="00EF6D10">
        <w:rPr>
          <w:rFonts w:eastAsiaTheme="minorEastAsia" w:cs="Times New Roman"/>
          <w:b w:val="0"/>
          <w:bCs w:val="0"/>
          <w:color w:val="000000" w:themeColor="text1"/>
          <w:sz w:val="24"/>
          <w:szCs w:val="24"/>
          <w:lang w:eastAsia="en-GB"/>
        </w:rPr>
        <w:t>Mohamed</w:t>
      </w:r>
      <w:proofErr w:type="spellEnd"/>
      <w:r w:rsidR="00D17B46" w:rsidRPr="00EF6D10">
        <w:rPr>
          <w:rFonts w:eastAsiaTheme="minorEastAsia" w:cs="Times New Roman"/>
          <w:b w:val="0"/>
          <w:bCs w:val="0"/>
          <w:color w:val="000000" w:themeColor="text1"/>
          <w:sz w:val="24"/>
          <w:szCs w:val="24"/>
          <w:lang w:eastAsia="en-GB"/>
        </w:rPr>
        <w:t xml:space="preserve"> </w:t>
      </w:r>
      <w:r w:rsidR="00867C67">
        <w:rPr>
          <w:rFonts w:eastAsiaTheme="minorEastAsia" w:cs="Times New Roman"/>
          <w:b w:val="0"/>
          <w:bCs w:val="0"/>
          <w:color w:val="000000" w:themeColor="text1"/>
          <w:sz w:val="24"/>
          <w:szCs w:val="24"/>
          <w:lang w:eastAsia="en-GB"/>
        </w:rPr>
        <w:t>(</w:t>
      </w:r>
      <w:r w:rsidR="00AB7E9E">
        <w:rPr>
          <w:rFonts w:eastAsiaTheme="minorEastAsia"/>
          <w:b w:val="0"/>
          <w:bCs w:val="0"/>
          <w:color w:val="000000" w:themeColor="text1"/>
          <w:sz w:val="24"/>
          <w:szCs w:val="24"/>
          <w:lang w:eastAsia="en-GB"/>
        </w:rPr>
        <w:t>Specialist Registrar in Cardiology</w:t>
      </w:r>
      <w:r w:rsidR="00867C67">
        <w:rPr>
          <w:rFonts w:eastAsiaTheme="minorEastAsia" w:cs="Times New Roman"/>
          <w:b w:val="0"/>
          <w:bCs w:val="0"/>
          <w:color w:val="000000" w:themeColor="text1"/>
          <w:sz w:val="24"/>
          <w:szCs w:val="24"/>
          <w:lang w:eastAsia="en-GB"/>
        </w:rPr>
        <w:t>)</w:t>
      </w:r>
      <w:r w:rsidR="00D17B46" w:rsidRPr="00EF6D10">
        <w:rPr>
          <w:rFonts w:eastAsiaTheme="minorEastAsia" w:cs="Times New Roman"/>
          <w:b w:val="0"/>
          <w:bCs w:val="0"/>
          <w:color w:val="000000" w:themeColor="text1"/>
          <w:sz w:val="24"/>
          <w:szCs w:val="24"/>
          <w:vertAlign w:val="superscript"/>
          <w:lang w:eastAsia="en-GB"/>
        </w:rPr>
        <w:t>3,4</w:t>
      </w:r>
      <w:r w:rsidRPr="00EF6D10">
        <w:rPr>
          <w:rFonts w:eastAsiaTheme="minorEastAsia" w:cs="Times New Roman"/>
          <w:b w:val="0"/>
          <w:bCs w:val="0"/>
          <w:color w:val="000000" w:themeColor="text1"/>
          <w:sz w:val="24"/>
          <w:szCs w:val="24"/>
          <w:lang w:eastAsia="en-GB"/>
        </w:rPr>
        <w:t xml:space="preserve">, </w:t>
      </w:r>
      <w:r w:rsidR="002318AC" w:rsidRPr="00EF6D10">
        <w:rPr>
          <w:rFonts w:eastAsiaTheme="minorEastAsia"/>
          <w:b w:val="0"/>
          <w:bCs w:val="0"/>
          <w:color w:val="000000" w:themeColor="text1"/>
          <w:sz w:val="24"/>
          <w:szCs w:val="24"/>
          <w:lang w:eastAsia="en-GB"/>
        </w:rPr>
        <w:t>Chun Shing Kwok</w:t>
      </w:r>
      <w:r w:rsidR="00867C67">
        <w:rPr>
          <w:rFonts w:eastAsiaTheme="minorEastAsia"/>
          <w:b w:val="0"/>
          <w:bCs w:val="0"/>
          <w:color w:val="000000" w:themeColor="text1"/>
          <w:sz w:val="24"/>
          <w:szCs w:val="24"/>
          <w:lang w:eastAsia="en-GB"/>
        </w:rPr>
        <w:t xml:space="preserve"> (Specialist Registrar in Cardiology)</w:t>
      </w:r>
      <w:r w:rsidR="00D17B46" w:rsidRPr="00EF6D10">
        <w:rPr>
          <w:rFonts w:cs="Times New Roman"/>
          <w:sz w:val="24"/>
          <w:szCs w:val="24"/>
        </w:rPr>
        <w:t xml:space="preserve"> </w:t>
      </w:r>
      <w:r w:rsidR="00867C67">
        <w:rPr>
          <w:rFonts w:cs="Times New Roman"/>
          <w:sz w:val="24"/>
          <w:szCs w:val="24"/>
        </w:rPr>
        <w:t xml:space="preserve"> </w:t>
      </w:r>
      <w:r w:rsidR="00D17B46" w:rsidRPr="00EF6D10">
        <w:rPr>
          <w:rFonts w:eastAsiaTheme="minorEastAsia"/>
          <w:b w:val="0"/>
          <w:bCs w:val="0"/>
          <w:color w:val="000000" w:themeColor="text1"/>
          <w:sz w:val="24"/>
          <w:szCs w:val="24"/>
          <w:vertAlign w:val="superscript"/>
          <w:lang w:eastAsia="en-GB"/>
        </w:rPr>
        <w:t>3,4</w:t>
      </w:r>
      <w:r w:rsidR="00D17B46" w:rsidRPr="00EF6D10">
        <w:rPr>
          <w:rFonts w:eastAsiaTheme="minorEastAsia"/>
          <w:b w:val="0"/>
          <w:bCs w:val="0"/>
          <w:color w:val="000000" w:themeColor="text1"/>
          <w:sz w:val="24"/>
          <w:szCs w:val="24"/>
          <w:lang w:eastAsia="en-GB"/>
        </w:rPr>
        <w:t xml:space="preserve">,  </w:t>
      </w:r>
      <w:r w:rsidR="00A42BF6">
        <w:rPr>
          <w:rFonts w:eastAsiaTheme="minorEastAsia"/>
          <w:b w:val="0"/>
          <w:bCs w:val="0"/>
          <w:color w:val="000000" w:themeColor="text1"/>
          <w:sz w:val="24"/>
          <w:szCs w:val="24"/>
          <w:lang w:eastAsia="en-GB"/>
        </w:rPr>
        <w:t xml:space="preserve">Chris </w:t>
      </w:r>
      <w:r w:rsidR="00D17B46" w:rsidRPr="00EF6D10">
        <w:rPr>
          <w:rFonts w:eastAsiaTheme="minorEastAsia"/>
          <w:b w:val="0"/>
          <w:bCs w:val="0"/>
          <w:color w:val="000000" w:themeColor="text1"/>
          <w:sz w:val="24"/>
          <w:szCs w:val="24"/>
          <w:lang w:eastAsia="en-GB"/>
        </w:rPr>
        <w:t>Roebuck</w:t>
      </w:r>
      <w:r w:rsidR="00867C67">
        <w:rPr>
          <w:rFonts w:eastAsiaTheme="minorEastAsia"/>
          <w:b w:val="0"/>
          <w:bCs w:val="0"/>
          <w:color w:val="000000" w:themeColor="text1"/>
          <w:sz w:val="24"/>
          <w:szCs w:val="24"/>
          <w:lang w:eastAsia="en-GB"/>
        </w:rPr>
        <w:t xml:space="preserve"> </w:t>
      </w:r>
      <w:r w:rsidR="00A42BF6">
        <w:rPr>
          <w:rFonts w:eastAsiaTheme="minorEastAsia"/>
          <w:b w:val="0"/>
          <w:bCs w:val="0"/>
          <w:color w:val="000000" w:themeColor="text1"/>
          <w:sz w:val="24"/>
          <w:szCs w:val="24"/>
          <w:lang w:eastAsia="en-GB"/>
        </w:rPr>
        <w:t>(</w:t>
      </w:r>
      <w:r w:rsidR="007933B7">
        <w:rPr>
          <w:rFonts w:eastAsiaTheme="minorEastAsia"/>
          <w:b w:val="0"/>
          <w:bCs w:val="0"/>
          <w:color w:val="000000" w:themeColor="text1"/>
          <w:sz w:val="24"/>
          <w:szCs w:val="24"/>
          <w:lang w:eastAsia="en-GB"/>
        </w:rPr>
        <w:t>Chief Statistician NHS Digital</w:t>
      </w:r>
      <w:r w:rsidR="00D17B46" w:rsidRPr="00EF6D10">
        <w:rPr>
          <w:rFonts w:eastAsiaTheme="minorEastAsia"/>
          <w:b w:val="0"/>
          <w:bCs w:val="0"/>
          <w:color w:val="000000" w:themeColor="text1"/>
          <w:sz w:val="24"/>
          <w:szCs w:val="24"/>
          <w:lang w:eastAsia="en-GB"/>
        </w:rPr>
        <w:t xml:space="preserve">) </w:t>
      </w:r>
      <w:r w:rsidR="00ED5573">
        <w:rPr>
          <w:rFonts w:eastAsiaTheme="minorEastAsia"/>
          <w:b w:val="0"/>
          <w:bCs w:val="0"/>
          <w:color w:val="000000" w:themeColor="text1"/>
          <w:sz w:val="24"/>
          <w:szCs w:val="24"/>
          <w:vertAlign w:val="superscript"/>
          <w:lang w:eastAsia="en-GB"/>
        </w:rPr>
        <w:t>5</w:t>
      </w:r>
      <w:r w:rsidR="00D17B46" w:rsidRPr="00EF6D10">
        <w:rPr>
          <w:rFonts w:eastAsiaTheme="minorEastAsia"/>
          <w:b w:val="0"/>
          <w:bCs w:val="0"/>
          <w:color w:val="000000" w:themeColor="text1"/>
          <w:sz w:val="24"/>
          <w:szCs w:val="24"/>
          <w:lang w:eastAsia="en-GB"/>
        </w:rPr>
        <w:t xml:space="preserve">,  </w:t>
      </w:r>
      <w:r w:rsidR="00746E62">
        <w:rPr>
          <w:rFonts w:eastAsiaTheme="minorEastAsia"/>
          <w:b w:val="0"/>
          <w:bCs w:val="0"/>
          <w:color w:val="000000" w:themeColor="text1"/>
          <w:sz w:val="24"/>
          <w:szCs w:val="24"/>
          <w:lang w:eastAsia="en-GB"/>
        </w:rPr>
        <w:t xml:space="preserve">Ben Humberstone (Head of health analysis and life events ONS) </w:t>
      </w:r>
      <w:r w:rsidR="00746E62" w:rsidRPr="00746E62">
        <w:rPr>
          <w:rFonts w:eastAsiaTheme="minorEastAsia"/>
          <w:b w:val="0"/>
          <w:bCs w:val="0"/>
          <w:color w:val="000000" w:themeColor="text1"/>
          <w:sz w:val="24"/>
          <w:szCs w:val="24"/>
          <w:vertAlign w:val="superscript"/>
          <w:lang w:eastAsia="en-GB"/>
        </w:rPr>
        <w:t>6</w:t>
      </w:r>
      <w:r w:rsidR="00746E62">
        <w:rPr>
          <w:rFonts w:eastAsiaTheme="minorEastAsia"/>
          <w:b w:val="0"/>
          <w:bCs w:val="0"/>
          <w:color w:val="000000" w:themeColor="text1"/>
          <w:sz w:val="24"/>
          <w:szCs w:val="24"/>
          <w:lang w:eastAsia="en-GB"/>
        </w:rPr>
        <w:t xml:space="preserve">, </w:t>
      </w:r>
      <w:r w:rsidR="00D17B46" w:rsidRPr="00EF6D10">
        <w:rPr>
          <w:rFonts w:eastAsiaTheme="minorEastAsia"/>
          <w:b w:val="0"/>
          <w:bCs w:val="0"/>
          <w:color w:val="000000" w:themeColor="text1"/>
          <w:sz w:val="24"/>
          <w:szCs w:val="24"/>
          <w:lang w:eastAsia="en-GB"/>
        </w:rPr>
        <w:t xml:space="preserve">Tom </w:t>
      </w:r>
      <w:proofErr w:type="spellStart"/>
      <w:r w:rsidR="00D17B46" w:rsidRPr="00EF6D10">
        <w:rPr>
          <w:rFonts w:eastAsiaTheme="minorEastAsia"/>
          <w:b w:val="0"/>
          <w:bCs w:val="0"/>
          <w:color w:val="000000" w:themeColor="text1"/>
          <w:sz w:val="24"/>
          <w:szCs w:val="24"/>
          <w:lang w:eastAsia="en-GB"/>
        </w:rPr>
        <w:t>Denwood</w:t>
      </w:r>
      <w:proofErr w:type="spellEnd"/>
      <w:r w:rsidR="00D17B46" w:rsidRPr="00EF6D10">
        <w:rPr>
          <w:rFonts w:eastAsiaTheme="minorEastAsia"/>
          <w:b w:val="0"/>
          <w:bCs w:val="0"/>
          <w:color w:val="000000" w:themeColor="text1"/>
          <w:sz w:val="24"/>
          <w:szCs w:val="24"/>
          <w:lang w:eastAsia="en-GB"/>
        </w:rPr>
        <w:t xml:space="preserve"> (</w:t>
      </w:r>
      <w:r w:rsidR="007933B7">
        <w:rPr>
          <w:rFonts w:eastAsiaTheme="minorEastAsia"/>
          <w:b w:val="0"/>
          <w:bCs w:val="0"/>
          <w:color w:val="000000" w:themeColor="text1"/>
          <w:sz w:val="24"/>
          <w:szCs w:val="24"/>
          <w:lang w:eastAsia="en-GB"/>
        </w:rPr>
        <w:t>Executive Director NHS Digital</w:t>
      </w:r>
      <w:r w:rsidR="00D17B46" w:rsidRPr="00EF6D10">
        <w:rPr>
          <w:rFonts w:eastAsiaTheme="minorEastAsia"/>
          <w:b w:val="0"/>
          <w:bCs w:val="0"/>
          <w:color w:val="000000" w:themeColor="text1"/>
          <w:sz w:val="24"/>
          <w:szCs w:val="24"/>
          <w:lang w:eastAsia="en-GB"/>
        </w:rPr>
        <w:t xml:space="preserve">) </w:t>
      </w:r>
      <w:r w:rsidR="00ED5573">
        <w:rPr>
          <w:rFonts w:eastAsiaTheme="minorEastAsia"/>
          <w:b w:val="0"/>
          <w:bCs w:val="0"/>
          <w:color w:val="000000" w:themeColor="text1"/>
          <w:sz w:val="24"/>
          <w:szCs w:val="24"/>
          <w:vertAlign w:val="superscript"/>
          <w:lang w:eastAsia="en-GB"/>
        </w:rPr>
        <w:t>5</w:t>
      </w:r>
      <w:r w:rsidR="00D17B46" w:rsidRPr="00EF6D10">
        <w:rPr>
          <w:rFonts w:eastAsiaTheme="minorEastAsia"/>
          <w:b w:val="0"/>
          <w:bCs w:val="0"/>
          <w:color w:val="000000" w:themeColor="text1"/>
          <w:sz w:val="24"/>
          <w:szCs w:val="24"/>
          <w:lang w:eastAsia="en-GB"/>
        </w:rPr>
        <w:t>, Tom Luescher (</w:t>
      </w:r>
      <w:r w:rsidR="00A479EB">
        <w:rPr>
          <w:rFonts w:eastAsiaTheme="minorEastAsia"/>
          <w:b w:val="0"/>
          <w:bCs w:val="0"/>
          <w:color w:val="000000" w:themeColor="text1"/>
          <w:sz w:val="24"/>
          <w:szCs w:val="24"/>
          <w:lang w:eastAsia="en-GB"/>
        </w:rPr>
        <w:t>Professor of Cardiology</w:t>
      </w:r>
      <w:r w:rsidR="00D17B46" w:rsidRPr="00EF6D10">
        <w:rPr>
          <w:rFonts w:eastAsiaTheme="minorEastAsia"/>
          <w:b w:val="0"/>
          <w:bCs w:val="0"/>
          <w:color w:val="000000" w:themeColor="text1"/>
          <w:sz w:val="24"/>
          <w:szCs w:val="24"/>
          <w:lang w:eastAsia="en-GB"/>
        </w:rPr>
        <w:t>)</w:t>
      </w:r>
      <w:r w:rsidR="00F159BD">
        <w:rPr>
          <w:rFonts w:eastAsiaTheme="minorEastAsia"/>
          <w:b w:val="0"/>
          <w:bCs w:val="0"/>
          <w:color w:val="000000" w:themeColor="text1"/>
          <w:sz w:val="24"/>
          <w:szCs w:val="24"/>
          <w:vertAlign w:val="superscript"/>
          <w:lang w:eastAsia="en-GB"/>
        </w:rPr>
        <w:t>7</w:t>
      </w:r>
      <w:r w:rsidR="00D17B46" w:rsidRPr="00EF6D10">
        <w:rPr>
          <w:rFonts w:eastAsiaTheme="minorEastAsia"/>
          <w:b w:val="0"/>
          <w:bCs w:val="0"/>
          <w:color w:val="000000" w:themeColor="text1"/>
          <w:sz w:val="24"/>
          <w:szCs w:val="24"/>
          <w:lang w:eastAsia="en-GB"/>
        </w:rPr>
        <w:t xml:space="preserve">, Mark A de </w:t>
      </w:r>
      <w:proofErr w:type="spellStart"/>
      <w:r w:rsidR="00D17B46" w:rsidRPr="00EF6D10">
        <w:rPr>
          <w:rFonts w:eastAsiaTheme="minorEastAsia"/>
          <w:b w:val="0"/>
          <w:bCs w:val="0"/>
          <w:color w:val="000000" w:themeColor="text1"/>
          <w:sz w:val="24"/>
          <w:szCs w:val="24"/>
          <w:lang w:eastAsia="en-GB"/>
        </w:rPr>
        <w:t>Belder</w:t>
      </w:r>
      <w:proofErr w:type="spellEnd"/>
      <w:r w:rsidR="00D17B46" w:rsidRPr="00EF6D10">
        <w:rPr>
          <w:rFonts w:eastAsiaTheme="minorEastAsia"/>
          <w:b w:val="0"/>
          <w:bCs w:val="0"/>
          <w:color w:val="000000" w:themeColor="text1"/>
          <w:sz w:val="24"/>
          <w:szCs w:val="24"/>
          <w:lang w:eastAsia="en-GB"/>
        </w:rPr>
        <w:t xml:space="preserve"> (</w:t>
      </w:r>
      <w:r w:rsidR="00A479EB">
        <w:rPr>
          <w:rFonts w:eastAsiaTheme="minorEastAsia"/>
          <w:b w:val="0"/>
          <w:bCs w:val="0"/>
          <w:color w:val="000000" w:themeColor="text1"/>
          <w:sz w:val="24"/>
          <w:szCs w:val="24"/>
          <w:lang w:eastAsia="en-GB"/>
        </w:rPr>
        <w:t>Professor of Cardiology</w:t>
      </w:r>
      <w:r w:rsidR="00D17B46" w:rsidRPr="00EF6D10">
        <w:rPr>
          <w:rFonts w:eastAsiaTheme="minorEastAsia"/>
          <w:b w:val="0"/>
          <w:bCs w:val="0"/>
          <w:color w:val="000000" w:themeColor="text1"/>
          <w:sz w:val="24"/>
          <w:szCs w:val="24"/>
          <w:lang w:eastAsia="en-GB"/>
        </w:rPr>
        <w:t>)</w:t>
      </w:r>
      <w:r w:rsidR="00F159BD">
        <w:rPr>
          <w:rFonts w:eastAsiaTheme="minorEastAsia"/>
          <w:b w:val="0"/>
          <w:bCs w:val="0"/>
          <w:color w:val="000000" w:themeColor="text1"/>
          <w:sz w:val="24"/>
          <w:szCs w:val="24"/>
          <w:vertAlign w:val="superscript"/>
          <w:lang w:eastAsia="en-GB"/>
        </w:rPr>
        <w:t>8</w:t>
      </w:r>
      <w:r w:rsidR="00D17B46" w:rsidRPr="00EF6D10">
        <w:rPr>
          <w:rFonts w:eastAsiaTheme="minorEastAsia"/>
          <w:b w:val="0"/>
          <w:bCs w:val="0"/>
          <w:color w:val="000000" w:themeColor="text1"/>
          <w:sz w:val="24"/>
          <w:szCs w:val="24"/>
          <w:lang w:eastAsia="en-GB"/>
        </w:rPr>
        <w:t xml:space="preserve">, John E Deanfield </w:t>
      </w:r>
      <w:r w:rsidR="00A479EB">
        <w:rPr>
          <w:rFonts w:eastAsiaTheme="minorEastAsia"/>
          <w:b w:val="0"/>
          <w:bCs w:val="0"/>
          <w:color w:val="000000" w:themeColor="text1"/>
          <w:sz w:val="24"/>
          <w:szCs w:val="24"/>
          <w:lang w:eastAsia="en-GB"/>
        </w:rPr>
        <w:t>(Professor of Cardiology</w:t>
      </w:r>
      <w:r w:rsidR="00D17B46" w:rsidRPr="00EF6D10">
        <w:rPr>
          <w:rFonts w:eastAsiaTheme="minorEastAsia"/>
          <w:b w:val="0"/>
          <w:bCs w:val="0"/>
          <w:color w:val="000000" w:themeColor="text1"/>
          <w:sz w:val="24"/>
          <w:szCs w:val="24"/>
          <w:lang w:eastAsia="en-GB"/>
        </w:rPr>
        <w:t xml:space="preserve">) </w:t>
      </w:r>
      <w:r w:rsidR="00D17B46" w:rsidRPr="00EF6D10">
        <w:rPr>
          <w:rFonts w:eastAsiaTheme="minorEastAsia"/>
          <w:b w:val="0"/>
          <w:bCs w:val="0"/>
          <w:color w:val="000000" w:themeColor="text1"/>
          <w:sz w:val="24"/>
          <w:szCs w:val="24"/>
          <w:vertAlign w:val="superscript"/>
          <w:lang w:eastAsia="en-GB"/>
        </w:rPr>
        <w:t>8</w:t>
      </w:r>
      <w:r w:rsidR="00F159BD">
        <w:rPr>
          <w:rFonts w:eastAsiaTheme="minorEastAsia"/>
          <w:b w:val="0"/>
          <w:bCs w:val="0"/>
          <w:color w:val="000000" w:themeColor="text1"/>
          <w:sz w:val="24"/>
          <w:szCs w:val="24"/>
          <w:vertAlign w:val="superscript"/>
          <w:lang w:eastAsia="en-GB"/>
        </w:rPr>
        <w:t>,9</w:t>
      </w:r>
      <w:r w:rsidR="00D17B46" w:rsidRPr="00EF6D10">
        <w:rPr>
          <w:rFonts w:eastAsiaTheme="minorEastAsia"/>
          <w:b w:val="0"/>
          <w:bCs w:val="0"/>
          <w:color w:val="000000" w:themeColor="text1"/>
          <w:sz w:val="24"/>
          <w:szCs w:val="24"/>
          <w:lang w:eastAsia="en-GB"/>
        </w:rPr>
        <w:t>, Chris P Gale (</w:t>
      </w:r>
      <w:r w:rsidR="00A479EB">
        <w:rPr>
          <w:rFonts w:eastAsiaTheme="minorEastAsia"/>
          <w:b w:val="0"/>
          <w:bCs w:val="0"/>
          <w:color w:val="000000" w:themeColor="text1"/>
          <w:sz w:val="24"/>
          <w:szCs w:val="24"/>
          <w:lang w:eastAsia="en-GB"/>
        </w:rPr>
        <w:t>Professor of Cardiovascular Medicine</w:t>
      </w:r>
      <w:r w:rsidR="00D17B46" w:rsidRPr="00EF6D10">
        <w:rPr>
          <w:rFonts w:eastAsiaTheme="minorEastAsia"/>
          <w:b w:val="0"/>
          <w:bCs w:val="0"/>
          <w:color w:val="000000" w:themeColor="text1"/>
          <w:sz w:val="24"/>
          <w:szCs w:val="24"/>
          <w:lang w:eastAsia="en-GB"/>
        </w:rPr>
        <w:t xml:space="preserve">) </w:t>
      </w:r>
      <w:r w:rsidR="00F159BD">
        <w:rPr>
          <w:rFonts w:eastAsiaTheme="minorEastAsia"/>
          <w:b w:val="0"/>
          <w:bCs w:val="0"/>
          <w:color w:val="000000" w:themeColor="text1"/>
          <w:sz w:val="24"/>
          <w:szCs w:val="24"/>
          <w:vertAlign w:val="superscript"/>
          <w:lang w:eastAsia="en-GB"/>
        </w:rPr>
        <w:t>1,10,11</w:t>
      </w:r>
    </w:p>
    <w:p w14:paraId="69B1DD54" w14:textId="77777777" w:rsidR="00F159BD" w:rsidRDefault="00F159BD" w:rsidP="00ED5573">
      <w:pPr>
        <w:spacing w:line="360" w:lineRule="auto"/>
        <w:rPr>
          <w:rFonts w:asciiTheme="majorHAnsi" w:hAnsiTheme="majorHAnsi" w:cs="Times New Roman"/>
          <w:color w:val="000000" w:themeColor="text1"/>
          <w:vertAlign w:val="superscript"/>
        </w:rPr>
      </w:pPr>
    </w:p>
    <w:p w14:paraId="03A3E3D9" w14:textId="7421249C" w:rsidR="00D65434" w:rsidRPr="00ED5573" w:rsidRDefault="00867C67" w:rsidP="00ED5573">
      <w:pPr>
        <w:spacing w:line="360" w:lineRule="auto"/>
        <w:rPr>
          <w:rFonts w:asciiTheme="majorHAnsi" w:hAnsiTheme="majorHAnsi" w:cs="Times New Roman"/>
          <w:color w:val="000000" w:themeColor="text1"/>
        </w:rPr>
      </w:pPr>
      <w:r w:rsidRPr="00ED5573">
        <w:rPr>
          <w:rFonts w:asciiTheme="majorHAnsi" w:hAnsiTheme="majorHAnsi" w:cs="Times New Roman"/>
          <w:color w:val="000000" w:themeColor="text1"/>
          <w:vertAlign w:val="superscript"/>
        </w:rPr>
        <w:t xml:space="preserve">1 </w:t>
      </w:r>
      <w:r w:rsidR="00D65434" w:rsidRPr="00ED5573">
        <w:rPr>
          <w:rFonts w:asciiTheme="majorHAnsi" w:hAnsiTheme="majorHAnsi" w:cs="Times New Roman"/>
          <w:color w:val="000000" w:themeColor="text1"/>
        </w:rPr>
        <w:t xml:space="preserve">Leeds Institute for Data Analytics, University of Leeds, Leeds, UK </w:t>
      </w:r>
    </w:p>
    <w:p w14:paraId="4168B8C0" w14:textId="7C8B20CE" w:rsidR="00D65434" w:rsidRPr="00ED5573" w:rsidRDefault="00867C67" w:rsidP="00ED5573">
      <w:pPr>
        <w:spacing w:line="360" w:lineRule="auto"/>
        <w:rPr>
          <w:rFonts w:asciiTheme="majorHAnsi" w:hAnsiTheme="majorHAnsi" w:cs="Times New Roman"/>
          <w:color w:val="000000" w:themeColor="text1"/>
        </w:rPr>
      </w:pPr>
      <w:r w:rsidRPr="00ED5573">
        <w:rPr>
          <w:rFonts w:asciiTheme="majorHAnsi" w:hAnsiTheme="majorHAnsi" w:cs="Times New Roman"/>
          <w:color w:val="000000" w:themeColor="text1"/>
          <w:vertAlign w:val="superscript"/>
        </w:rPr>
        <w:t>2</w:t>
      </w:r>
      <w:r w:rsidRPr="00ED5573">
        <w:rPr>
          <w:rFonts w:asciiTheme="majorHAnsi" w:hAnsiTheme="majorHAnsi" w:cs="Times New Roman"/>
          <w:color w:val="000000" w:themeColor="text1"/>
        </w:rPr>
        <w:t xml:space="preserve"> </w:t>
      </w:r>
      <w:r w:rsidR="00D65434" w:rsidRPr="00ED5573">
        <w:rPr>
          <w:rFonts w:asciiTheme="majorHAnsi" w:hAnsiTheme="majorHAnsi" w:cs="Times New Roman"/>
          <w:color w:val="000000" w:themeColor="text1"/>
        </w:rPr>
        <w:t>Division of Clinical and Translational Research, School of Dentistry, University of Leeds, Leeds, UK</w:t>
      </w:r>
    </w:p>
    <w:p w14:paraId="63B14FF7" w14:textId="59DDA636" w:rsidR="002318AC" w:rsidRPr="00ED5573" w:rsidRDefault="00ED5573" w:rsidP="00ED5573">
      <w:pPr>
        <w:spacing w:line="360" w:lineRule="auto"/>
        <w:jc w:val="both"/>
        <w:rPr>
          <w:rFonts w:asciiTheme="majorHAnsi" w:hAnsiTheme="majorHAnsi" w:cs="Times New Roman"/>
        </w:rPr>
      </w:pPr>
      <w:r w:rsidRPr="00451E81">
        <w:rPr>
          <w:rFonts w:asciiTheme="majorHAnsi" w:hAnsiTheme="majorHAnsi" w:cs="Times New Roman"/>
          <w:vertAlign w:val="superscript"/>
        </w:rPr>
        <w:t>3</w:t>
      </w:r>
      <w:r w:rsidR="00451E81">
        <w:rPr>
          <w:rFonts w:asciiTheme="majorHAnsi" w:hAnsiTheme="majorHAnsi" w:cs="Times New Roman"/>
        </w:rPr>
        <w:t xml:space="preserve"> </w:t>
      </w:r>
      <w:proofErr w:type="spellStart"/>
      <w:r w:rsidR="002318AC" w:rsidRPr="00ED5573">
        <w:rPr>
          <w:rFonts w:asciiTheme="majorHAnsi" w:hAnsiTheme="majorHAnsi" w:cs="Times New Roman"/>
        </w:rPr>
        <w:t>Keele</w:t>
      </w:r>
      <w:proofErr w:type="spellEnd"/>
      <w:r w:rsidR="002318AC" w:rsidRPr="00ED5573">
        <w:rPr>
          <w:rFonts w:asciiTheme="majorHAnsi" w:hAnsiTheme="majorHAnsi" w:cs="Times New Roman"/>
        </w:rPr>
        <w:t xml:space="preserve"> Cardiovascular Research Group, Centre for Prognosis Research, Institute for Primary Care and Health Sciences, </w:t>
      </w:r>
      <w:proofErr w:type="spellStart"/>
      <w:r w:rsidR="002318AC" w:rsidRPr="00ED5573">
        <w:rPr>
          <w:rFonts w:asciiTheme="majorHAnsi" w:hAnsiTheme="majorHAnsi" w:cs="Times New Roman"/>
        </w:rPr>
        <w:t>Keele</w:t>
      </w:r>
      <w:proofErr w:type="spellEnd"/>
      <w:r w:rsidR="002318AC" w:rsidRPr="00ED5573">
        <w:rPr>
          <w:rFonts w:asciiTheme="majorHAnsi" w:hAnsiTheme="majorHAnsi" w:cs="Times New Roman"/>
        </w:rPr>
        <w:t xml:space="preserve"> University, Stoke-on-Trent, UK</w:t>
      </w:r>
    </w:p>
    <w:p w14:paraId="245592F8" w14:textId="1BB075DA" w:rsidR="002318AC" w:rsidRPr="00ED5573" w:rsidRDefault="00ED5573" w:rsidP="00ED5573">
      <w:pPr>
        <w:spacing w:line="360" w:lineRule="auto"/>
        <w:jc w:val="both"/>
        <w:rPr>
          <w:rFonts w:asciiTheme="majorHAnsi" w:hAnsiTheme="majorHAnsi" w:cs="Times New Roman"/>
        </w:rPr>
      </w:pPr>
      <w:r w:rsidRPr="00ED5573">
        <w:rPr>
          <w:rFonts w:asciiTheme="majorHAnsi" w:hAnsiTheme="majorHAnsi" w:cs="Times New Roman"/>
          <w:vertAlign w:val="superscript"/>
        </w:rPr>
        <w:t>4</w:t>
      </w:r>
      <w:r w:rsidR="002318AC" w:rsidRPr="00ED5573">
        <w:rPr>
          <w:rFonts w:asciiTheme="majorHAnsi" w:hAnsiTheme="majorHAnsi" w:cs="Times New Roman"/>
        </w:rPr>
        <w:t xml:space="preserve"> Department of Cardiology, Royal Stoke</w:t>
      </w:r>
      <w:r w:rsidR="00250C5B">
        <w:rPr>
          <w:rFonts w:asciiTheme="majorHAnsi" w:hAnsiTheme="majorHAnsi" w:cs="Times New Roman"/>
        </w:rPr>
        <w:t xml:space="preserve"> University Hospital, Stoke-on-</w:t>
      </w:r>
      <w:r w:rsidR="002318AC" w:rsidRPr="00ED5573">
        <w:rPr>
          <w:rFonts w:asciiTheme="majorHAnsi" w:hAnsiTheme="majorHAnsi" w:cs="Times New Roman"/>
        </w:rPr>
        <w:t>Trent, UK</w:t>
      </w:r>
    </w:p>
    <w:p w14:paraId="5E36D67C" w14:textId="639046FB" w:rsidR="006A3053" w:rsidRPr="00ED5573" w:rsidRDefault="00ED5573" w:rsidP="00ED5573">
      <w:pPr>
        <w:spacing w:line="360" w:lineRule="auto"/>
        <w:rPr>
          <w:rFonts w:asciiTheme="majorHAnsi" w:hAnsiTheme="majorHAnsi" w:cstheme="majorBidi"/>
        </w:rPr>
      </w:pPr>
      <w:r w:rsidRPr="00ED5573">
        <w:rPr>
          <w:rFonts w:asciiTheme="majorHAnsi" w:hAnsiTheme="majorHAnsi" w:cstheme="majorBidi"/>
          <w:vertAlign w:val="superscript"/>
        </w:rPr>
        <w:t>5</w:t>
      </w:r>
      <w:r w:rsidR="006A3053" w:rsidRPr="00ED5573">
        <w:rPr>
          <w:rFonts w:asciiTheme="majorHAnsi" w:hAnsiTheme="majorHAnsi" w:cstheme="majorBidi"/>
        </w:rPr>
        <w:t xml:space="preserve"> NHS Digital, Leeds, UK</w:t>
      </w:r>
    </w:p>
    <w:p w14:paraId="5009E7A9" w14:textId="74D21FCC" w:rsidR="00250C5B" w:rsidRDefault="00ED5573" w:rsidP="00ED5573">
      <w:pPr>
        <w:spacing w:line="360" w:lineRule="auto"/>
        <w:rPr>
          <w:rFonts w:asciiTheme="majorHAnsi" w:hAnsiTheme="majorHAnsi" w:cstheme="majorBidi"/>
        </w:rPr>
      </w:pPr>
      <w:r w:rsidRPr="00ED5573">
        <w:rPr>
          <w:rFonts w:asciiTheme="majorHAnsi" w:hAnsiTheme="majorHAnsi" w:cstheme="majorBidi"/>
          <w:vertAlign w:val="superscript"/>
        </w:rPr>
        <w:t>6</w:t>
      </w:r>
      <w:r w:rsidRPr="00ED5573">
        <w:rPr>
          <w:rFonts w:asciiTheme="majorHAnsi" w:hAnsiTheme="majorHAnsi" w:cstheme="majorBidi"/>
        </w:rPr>
        <w:t xml:space="preserve"> </w:t>
      </w:r>
      <w:r w:rsidR="00250C5B">
        <w:rPr>
          <w:rFonts w:asciiTheme="majorHAnsi" w:hAnsiTheme="majorHAnsi" w:cstheme="majorBidi"/>
        </w:rPr>
        <w:t>Office for National Statistics, Newport, Wales</w:t>
      </w:r>
    </w:p>
    <w:p w14:paraId="6B8BB81D" w14:textId="0BCAF01E" w:rsidR="00ED5573" w:rsidRPr="00ED5573" w:rsidRDefault="00F159BD" w:rsidP="00ED5573">
      <w:pPr>
        <w:spacing w:line="360" w:lineRule="auto"/>
        <w:rPr>
          <w:rFonts w:asciiTheme="majorHAnsi" w:hAnsiTheme="majorHAnsi" w:cstheme="majorBidi"/>
        </w:rPr>
      </w:pPr>
      <w:r w:rsidRPr="00ED5573">
        <w:rPr>
          <w:rFonts w:asciiTheme="majorHAnsi" w:hAnsiTheme="majorHAnsi" w:cstheme="majorBidi"/>
          <w:vertAlign w:val="superscript"/>
        </w:rPr>
        <w:t>7</w:t>
      </w:r>
      <w:r w:rsidRPr="00ED5573">
        <w:rPr>
          <w:rFonts w:asciiTheme="majorHAnsi" w:hAnsiTheme="majorHAnsi" w:cstheme="majorBidi"/>
        </w:rPr>
        <w:t xml:space="preserve"> </w:t>
      </w:r>
      <w:r w:rsidR="00ED5573" w:rsidRPr="00ED5573">
        <w:rPr>
          <w:rFonts w:asciiTheme="majorHAnsi" w:hAnsiTheme="majorHAnsi" w:cstheme="majorBidi"/>
        </w:rPr>
        <w:t>Imperial College, National Heart and Lung Institute, London</w:t>
      </w:r>
    </w:p>
    <w:p w14:paraId="7D20ADCA" w14:textId="1D37E2FE" w:rsidR="006A3053" w:rsidRPr="00ED5573" w:rsidRDefault="00F159BD" w:rsidP="00ED5573">
      <w:pPr>
        <w:spacing w:line="360" w:lineRule="auto"/>
        <w:rPr>
          <w:rFonts w:asciiTheme="majorHAnsi" w:hAnsiTheme="majorHAnsi" w:cstheme="majorBidi"/>
        </w:rPr>
      </w:pPr>
      <w:r>
        <w:rPr>
          <w:rFonts w:asciiTheme="majorHAnsi" w:hAnsiTheme="majorHAnsi" w:cstheme="majorBidi"/>
          <w:vertAlign w:val="superscript"/>
        </w:rPr>
        <w:t>8</w:t>
      </w:r>
      <w:r w:rsidR="006A3053" w:rsidRPr="00ED5573">
        <w:rPr>
          <w:rFonts w:asciiTheme="majorHAnsi" w:hAnsiTheme="majorHAnsi" w:cstheme="majorBidi"/>
        </w:rPr>
        <w:t xml:space="preserve"> National Institute for Cardiovascular Outcomes Research, Barts Health NHS Trust, London</w:t>
      </w:r>
    </w:p>
    <w:p w14:paraId="69B8172A" w14:textId="3EEDA503" w:rsidR="006A3053" w:rsidRPr="00ED5573" w:rsidRDefault="00F159BD" w:rsidP="00ED5573">
      <w:pPr>
        <w:spacing w:line="360" w:lineRule="auto"/>
        <w:rPr>
          <w:rFonts w:asciiTheme="majorHAnsi" w:hAnsiTheme="majorHAnsi" w:cstheme="majorBidi"/>
        </w:rPr>
      </w:pPr>
      <w:r>
        <w:rPr>
          <w:rFonts w:asciiTheme="majorHAnsi" w:hAnsiTheme="majorHAnsi" w:cstheme="majorBidi"/>
          <w:vertAlign w:val="superscript"/>
        </w:rPr>
        <w:t>9</w:t>
      </w:r>
      <w:r w:rsidR="006A3053" w:rsidRPr="00ED5573">
        <w:rPr>
          <w:rFonts w:asciiTheme="majorHAnsi" w:hAnsiTheme="majorHAnsi" w:cstheme="majorBidi"/>
          <w:vertAlign w:val="superscript"/>
        </w:rPr>
        <w:t xml:space="preserve"> </w:t>
      </w:r>
      <w:r w:rsidR="006A3053" w:rsidRPr="00ED5573">
        <w:rPr>
          <w:rFonts w:asciiTheme="majorHAnsi" w:hAnsiTheme="majorHAnsi" w:cstheme="majorBidi"/>
        </w:rPr>
        <w:t>Institute of Cardiovascular Sciences, University College, London</w:t>
      </w:r>
    </w:p>
    <w:p w14:paraId="565D9EF7" w14:textId="63FD0506" w:rsidR="006A3053" w:rsidRPr="00ED5573" w:rsidRDefault="00F159BD" w:rsidP="00ED5573">
      <w:pPr>
        <w:spacing w:line="360" w:lineRule="auto"/>
        <w:rPr>
          <w:rFonts w:asciiTheme="majorHAnsi" w:hAnsiTheme="majorHAnsi" w:cstheme="majorBidi"/>
        </w:rPr>
      </w:pPr>
      <w:r>
        <w:rPr>
          <w:rFonts w:asciiTheme="majorHAnsi" w:hAnsiTheme="majorHAnsi" w:cstheme="majorBidi"/>
          <w:vertAlign w:val="superscript"/>
        </w:rPr>
        <w:t>10</w:t>
      </w:r>
      <w:r w:rsidR="006A3053" w:rsidRPr="00ED5573">
        <w:rPr>
          <w:rFonts w:asciiTheme="majorHAnsi" w:hAnsiTheme="majorHAnsi" w:cstheme="majorBidi"/>
        </w:rPr>
        <w:t xml:space="preserve"> </w:t>
      </w:r>
      <w:r w:rsidR="006A3053" w:rsidRPr="00ED5573">
        <w:rPr>
          <w:rFonts w:asciiTheme="majorHAnsi" w:hAnsiTheme="majorHAnsi" w:cstheme="majorBidi"/>
          <w:color w:val="000000" w:themeColor="text1"/>
        </w:rPr>
        <w:t>Leeds Teaching Hospitals NHS Trust, Leeds, UK.</w:t>
      </w:r>
    </w:p>
    <w:p w14:paraId="60A85B78" w14:textId="730E09F2" w:rsidR="006A3053" w:rsidRPr="00ED5573" w:rsidRDefault="00F159BD" w:rsidP="00ED5573">
      <w:pPr>
        <w:spacing w:line="360" w:lineRule="auto"/>
        <w:rPr>
          <w:rFonts w:asciiTheme="majorHAnsi" w:hAnsiTheme="majorHAnsi" w:cstheme="majorBidi"/>
        </w:rPr>
      </w:pPr>
      <w:r>
        <w:rPr>
          <w:rFonts w:asciiTheme="majorHAnsi" w:hAnsiTheme="majorHAnsi" w:cstheme="majorBidi"/>
          <w:color w:val="000000" w:themeColor="text1"/>
          <w:vertAlign w:val="superscript"/>
        </w:rPr>
        <w:t>11</w:t>
      </w:r>
      <w:r w:rsidR="006A3053" w:rsidRPr="00ED5573">
        <w:rPr>
          <w:rFonts w:asciiTheme="majorHAnsi" w:hAnsiTheme="majorHAnsi" w:cstheme="majorBidi"/>
          <w:color w:val="000000" w:themeColor="text1"/>
        </w:rPr>
        <w:t xml:space="preserve"> </w:t>
      </w:r>
      <w:r w:rsidR="006A3053" w:rsidRPr="00ED5573">
        <w:rPr>
          <w:rFonts w:asciiTheme="majorHAnsi" w:hAnsiTheme="majorHAnsi" w:cstheme="majorBidi"/>
        </w:rPr>
        <w:t>Leeds Institute for Cardiovascular and Metabolic Medicine, University of Leeds, Leeds, UK</w:t>
      </w:r>
    </w:p>
    <w:p w14:paraId="3772BE37" w14:textId="77777777" w:rsidR="00741D86" w:rsidRDefault="00741D86" w:rsidP="008913BD">
      <w:pPr>
        <w:spacing w:line="360" w:lineRule="auto"/>
        <w:rPr>
          <w:rFonts w:asciiTheme="majorHAnsi" w:hAnsiTheme="majorHAnsi" w:cs="Times New Roman"/>
        </w:rPr>
      </w:pPr>
    </w:p>
    <w:p w14:paraId="5105124A" w14:textId="77777777" w:rsidR="00AC2E6D" w:rsidRPr="008913BD" w:rsidRDefault="00AC2E6D" w:rsidP="008913BD">
      <w:pPr>
        <w:spacing w:line="360" w:lineRule="auto"/>
        <w:rPr>
          <w:rFonts w:asciiTheme="majorHAnsi" w:hAnsiTheme="majorHAnsi" w:cs="Times New Roman"/>
        </w:rPr>
      </w:pPr>
    </w:p>
    <w:p w14:paraId="41A59CBF" w14:textId="77777777" w:rsidR="00D65434" w:rsidRPr="008913BD" w:rsidRDefault="00D65434" w:rsidP="008913BD">
      <w:pPr>
        <w:spacing w:line="360" w:lineRule="auto"/>
        <w:rPr>
          <w:rFonts w:asciiTheme="majorHAnsi" w:hAnsiTheme="majorHAnsi" w:cs="Times New Roman"/>
          <w:color w:val="000000" w:themeColor="text1"/>
        </w:rPr>
      </w:pPr>
      <w:r w:rsidRPr="008913BD">
        <w:rPr>
          <w:rFonts w:asciiTheme="majorHAnsi" w:hAnsiTheme="majorHAnsi" w:cs="Times New Roman"/>
          <w:b/>
          <w:bCs/>
          <w:color w:val="000000" w:themeColor="text1"/>
        </w:rPr>
        <w:t>Correspondence</w:t>
      </w:r>
      <w:r w:rsidRPr="008913BD">
        <w:rPr>
          <w:rFonts w:asciiTheme="majorHAnsi" w:hAnsiTheme="majorHAnsi" w:cs="Times New Roman"/>
          <w:color w:val="000000" w:themeColor="text1"/>
        </w:rPr>
        <w:t>:</w:t>
      </w:r>
      <w:r w:rsidRPr="008913BD">
        <w:rPr>
          <w:rFonts w:asciiTheme="majorHAnsi" w:hAnsiTheme="majorHAnsi" w:cs="Times New Roman"/>
          <w:color w:val="000000" w:themeColor="text1"/>
        </w:rPr>
        <w:tab/>
        <w:t>Professor Chris P Gale,</w:t>
      </w:r>
    </w:p>
    <w:p w14:paraId="097B1532"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Co-Director Leeds Institute for Data Analytics</w:t>
      </w:r>
    </w:p>
    <w:p w14:paraId="51E8CF6B"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lastRenderedPageBreak/>
        <w:t xml:space="preserve">Leeds Institute of Cardiovascular and Metabolic Medicine, </w:t>
      </w:r>
    </w:p>
    <w:p w14:paraId="6B6A14CF"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 xml:space="preserve">Worsley Building, Level 11, Clarendon Way, </w:t>
      </w:r>
    </w:p>
    <w:p w14:paraId="5FAD3A57"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University of Leeds, Leeds, LS2 9JT, UK.</w:t>
      </w:r>
    </w:p>
    <w:p w14:paraId="13A4003D"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Email: c.p.gale@leeds.ac.uk</w:t>
      </w:r>
    </w:p>
    <w:p w14:paraId="15A9D577"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Tel:   0044 (0)113 343 8916</w:t>
      </w:r>
    </w:p>
    <w:p w14:paraId="2F6EFDA3" w14:textId="77777777" w:rsidR="00D65434" w:rsidRPr="008913BD" w:rsidRDefault="00D65434" w:rsidP="008913BD">
      <w:pPr>
        <w:spacing w:line="360" w:lineRule="auto"/>
        <w:ind w:left="1440" w:firstLine="720"/>
        <w:rPr>
          <w:rFonts w:asciiTheme="majorHAnsi" w:hAnsiTheme="majorHAnsi" w:cs="Times New Roman"/>
          <w:color w:val="000000" w:themeColor="text1"/>
        </w:rPr>
      </w:pPr>
      <w:r w:rsidRPr="008913BD">
        <w:rPr>
          <w:rFonts w:asciiTheme="majorHAnsi" w:hAnsiTheme="majorHAnsi" w:cs="Times New Roman"/>
          <w:color w:val="000000" w:themeColor="text1"/>
        </w:rPr>
        <w:t>Twitter: @cpgale3</w:t>
      </w:r>
    </w:p>
    <w:p w14:paraId="50053406" w14:textId="77777777" w:rsidR="00D65434" w:rsidRPr="008913BD" w:rsidRDefault="00D65434" w:rsidP="008913BD">
      <w:pPr>
        <w:spacing w:line="360" w:lineRule="auto"/>
        <w:ind w:left="1440" w:firstLine="720"/>
        <w:rPr>
          <w:rFonts w:asciiTheme="majorHAnsi" w:hAnsiTheme="majorHAnsi" w:cs="Times New Roman"/>
          <w:color w:val="000000" w:themeColor="text1"/>
        </w:rPr>
      </w:pPr>
    </w:p>
    <w:p w14:paraId="72A9B3E7" w14:textId="271D1B56" w:rsidR="00D65434" w:rsidRPr="008913BD" w:rsidRDefault="00D65434" w:rsidP="000D1437">
      <w:pPr>
        <w:spacing w:line="360" w:lineRule="auto"/>
        <w:ind w:left="2160" w:hanging="2160"/>
        <w:rPr>
          <w:rFonts w:asciiTheme="majorHAnsi" w:hAnsiTheme="majorHAnsi" w:cs="Times New Roman"/>
          <w:color w:val="000000" w:themeColor="text1"/>
        </w:rPr>
      </w:pPr>
      <w:r w:rsidRPr="008913BD">
        <w:rPr>
          <w:rFonts w:asciiTheme="majorHAnsi" w:hAnsiTheme="majorHAnsi" w:cs="Times New Roman"/>
          <w:b/>
          <w:color w:val="000000" w:themeColor="text1"/>
        </w:rPr>
        <w:t>Word count:</w:t>
      </w:r>
      <w:r w:rsidRPr="008913BD">
        <w:rPr>
          <w:rFonts w:asciiTheme="majorHAnsi" w:hAnsiTheme="majorHAnsi" w:cs="Times New Roman"/>
          <w:b/>
          <w:color w:val="000000" w:themeColor="text1"/>
        </w:rPr>
        <w:tab/>
      </w:r>
      <w:r w:rsidRPr="008913BD">
        <w:rPr>
          <w:rFonts w:asciiTheme="majorHAnsi" w:hAnsiTheme="majorHAnsi" w:cs="Times New Roman"/>
          <w:color w:val="000000" w:themeColor="text1"/>
        </w:rPr>
        <w:t>Excluding tables, fi</w:t>
      </w:r>
      <w:r w:rsidR="00741D86" w:rsidRPr="008913BD">
        <w:rPr>
          <w:rFonts w:asciiTheme="majorHAnsi" w:hAnsiTheme="majorHAnsi" w:cs="Times New Roman"/>
          <w:color w:val="000000" w:themeColor="text1"/>
        </w:rPr>
        <w:t>gures, abstract</w:t>
      </w:r>
      <w:r w:rsidR="000D1437">
        <w:rPr>
          <w:rFonts w:asciiTheme="majorHAnsi" w:hAnsiTheme="majorHAnsi" w:cs="Times New Roman"/>
          <w:color w:val="000000" w:themeColor="text1"/>
        </w:rPr>
        <w:t>, summary boxes</w:t>
      </w:r>
      <w:r w:rsidR="00741D86" w:rsidRPr="008913BD">
        <w:rPr>
          <w:rFonts w:asciiTheme="majorHAnsi" w:hAnsiTheme="majorHAnsi" w:cs="Times New Roman"/>
          <w:color w:val="000000" w:themeColor="text1"/>
        </w:rPr>
        <w:t xml:space="preserve"> and references:</w:t>
      </w:r>
      <w:r w:rsidR="006D0D6F">
        <w:rPr>
          <w:rFonts w:asciiTheme="majorHAnsi" w:hAnsiTheme="majorHAnsi" w:cs="Times New Roman"/>
          <w:color w:val="000000" w:themeColor="text1"/>
        </w:rPr>
        <w:tab/>
      </w:r>
      <w:r w:rsidR="006D0D6F">
        <w:rPr>
          <w:rFonts w:asciiTheme="majorHAnsi" w:hAnsiTheme="majorHAnsi" w:cs="Times New Roman"/>
          <w:color w:val="000000" w:themeColor="text1"/>
        </w:rPr>
        <w:tab/>
      </w:r>
      <w:r w:rsidR="006D0D6F">
        <w:rPr>
          <w:rFonts w:asciiTheme="majorHAnsi" w:hAnsiTheme="majorHAnsi" w:cs="Times New Roman"/>
          <w:color w:val="000000" w:themeColor="text1"/>
        </w:rPr>
        <w:tab/>
      </w:r>
      <w:r w:rsidR="006D0D6F">
        <w:rPr>
          <w:rFonts w:asciiTheme="majorHAnsi" w:hAnsiTheme="majorHAnsi" w:cs="Times New Roman"/>
          <w:color w:val="000000" w:themeColor="text1"/>
        </w:rPr>
        <w:tab/>
      </w:r>
      <w:r w:rsidR="006D0D6F">
        <w:rPr>
          <w:rFonts w:asciiTheme="majorHAnsi" w:hAnsiTheme="majorHAnsi" w:cs="Times New Roman"/>
          <w:color w:val="000000" w:themeColor="text1"/>
        </w:rPr>
        <w:tab/>
      </w:r>
      <w:r w:rsidR="006D0D6F">
        <w:rPr>
          <w:rFonts w:asciiTheme="majorHAnsi" w:hAnsiTheme="majorHAnsi" w:cs="Times New Roman"/>
          <w:color w:val="000000" w:themeColor="text1"/>
        </w:rPr>
        <w:tab/>
      </w:r>
      <w:r w:rsidR="000A1DD0">
        <w:rPr>
          <w:rFonts w:asciiTheme="majorHAnsi" w:hAnsiTheme="majorHAnsi" w:cs="Times New Roman"/>
          <w:color w:val="000000" w:themeColor="text1"/>
        </w:rPr>
        <w:t>2620</w:t>
      </w:r>
    </w:p>
    <w:p w14:paraId="73678A12" w14:textId="34B42CE2" w:rsidR="00D65434" w:rsidRPr="008913BD" w:rsidRDefault="00D65434" w:rsidP="008913BD">
      <w:pPr>
        <w:spacing w:line="360" w:lineRule="auto"/>
        <w:rPr>
          <w:rFonts w:asciiTheme="majorHAnsi" w:hAnsiTheme="majorHAnsi" w:cs="Times New Roman"/>
          <w:color w:val="000000" w:themeColor="text1"/>
        </w:rPr>
      </w:pP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t>Abstract:</w:t>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Pr="008913BD">
        <w:rPr>
          <w:rFonts w:asciiTheme="majorHAnsi" w:hAnsiTheme="majorHAnsi" w:cs="Times New Roman"/>
          <w:color w:val="000000" w:themeColor="text1"/>
        </w:rPr>
        <w:tab/>
      </w:r>
      <w:r w:rsidR="008E65A3">
        <w:rPr>
          <w:rFonts w:asciiTheme="majorHAnsi" w:hAnsiTheme="majorHAnsi" w:cs="Times New Roman"/>
          <w:color w:val="000000" w:themeColor="text1"/>
        </w:rPr>
        <w:t>246</w:t>
      </w:r>
      <w:r w:rsidRPr="008913BD">
        <w:rPr>
          <w:rFonts w:asciiTheme="majorHAnsi" w:hAnsiTheme="majorHAnsi" w:cs="Times New Roman"/>
          <w:color w:val="000000" w:themeColor="text1"/>
        </w:rPr>
        <w:tab/>
      </w:r>
    </w:p>
    <w:p w14:paraId="6628B6C5" w14:textId="69AC2007" w:rsidR="00D65434" w:rsidRPr="008913BD" w:rsidRDefault="00D65434" w:rsidP="008913BD">
      <w:pPr>
        <w:spacing w:line="360" w:lineRule="auto"/>
        <w:ind w:left="2127" w:hanging="2127"/>
        <w:rPr>
          <w:rFonts w:asciiTheme="majorHAnsi" w:hAnsiTheme="majorHAnsi" w:cs="Times New Roman"/>
          <w:bCs/>
          <w:color w:val="000000" w:themeColor="text1"/>
        </w:rPr>
      </w:pPr>
      <w:r w:rsidRPr="008913BD">
        <w:rPr>
          <w:rFonts w:asciiTheme="majorHAnsi" w:hAnsiTheme="majorHAnsi" w:cs="Times New Roman"/>
          <w:b/>
          <w:color w:val="000000" w:themeColor="text1"/>
        </w:rPr>
        <w:t>Figures:</w:t>
      </w:r>
      <w:r w:rsidRPr="008913BD">
        <w:rPr>
          <w:rFonts w:asciiTheme="majorHAnsi" w:hAnsiTheme="majorHAnsi" w:cs="Times New Roman"/>
          <w:bCs/>
          <w:color w:val="000000" w:themeColor="text1"/>
        </w:rPr>
        <w:tab/>
      </w:r>
      <w:r w:rsidR="002572FB" w:rsidRPr="008913BD">
        <w:rPr>
          <w:rFonts w:asciiTheme="majorHAnsi" w:hAnsiTheme="majorHAnsi" w:cs="Times New Roman"/>
          <w:bCs/>
          <w:color w:val="000000" w:themeColor="text1"/>
        </w:rPr>
        <w:t>3</w:t>
      </w:r>
      <w:r w:rsidRPr="008913BD">
        <w:rPr>
          <w:rFonts w:asciiTheme="majorHAnsi" w:hAnsiTheme="majorHAnsi" w:cs="Times New Roman"/>
          <w:bCs/>
          <w:color w:val="000000" w:themeColor="text1"/>
        </w:rPr>
        <w:tab/>
      </w:r>
      <w:r w:rsidRPr="008913BD">
        <w:rPr>
          <w:rFonts w:asciiTheme="majorHAnsi" w:hAnsiTheme="majorHAnsi" w:cs="Times New Roman"/>
          <w:bCs/>
          <w:color w:val="000000" w:themeColor="text1"/>
        </w:rPr>
        <w:tab/>
      </w:r>
      <w:r w:rsidRPr="008913BD">
        <w:rPr>
          <w:rFonts w:asciiTheme="majorHAnsi" w:hAnsiTheme="majorHAnsi" w:cs="Times New Roman"/>
          <w:bCs/>
          <w:color w:val="000000" w:themeColor="text1"/>
        </w:rPr>
        <w:tab/>
      </w:r>
      <w:r w:rsidR="00767673" w:rsidRPr="008913BD">
        <w:rPr>
          <w:rFonts w:asciiTheme="majorHAnsi" w:hAnsiTheme="majorHAnsi" w:cs="Times New Roman"/>
          <w:bCs/>
          <w:color w:val="000000" w:themeColor="text1"/>
        </w:rPr>
        <w:t>Supplementary f</w:t>
      </w:r>
      <w:r w:rsidRPr="008913BD">
        <w:rPr>
          <w:rFonts w:asciiTheme="majorHAnsi" w:hAnsiTheme="majorHAnsi" w:cs="Times New Roman"/>
          <w:bCs/>
          <w:color w:val="000000" w:themeColor="text1"/>
        </w:rPr>
        <w:t xml:space="preserve">igures: </w:t>
      </w:r>
      <w:r w:rsidRPr="008913BD">
        <w:rPr>
          <w:rFonts w:asciiTheme="majorHAnsi" w:hAnsiTheme="majorHAnsi" w:cs="Times New Roman"/>
          <w:bCs/>
          <w:color w:val="000000" w:themeColor="text1"/>
        </w:rPr>
        <w:tab/>
      </w:r>
      <w:r w:rsidR="002572FB" w:rsidRPr="008913BD">
        <w:rPr>
          <w:rFonts w:asciiTheme="majorHAnsi" w:hAnsiTheme="majorHAnsi" w:cs="Times New Roman"/>
          <w:bCs/>
          <w:color w:val="000000" w:themeColor="text1"/>
        </w:rPr>
        <w:t>0</w:t>
      </w:r>
    </w:p>
    <w:p w14:paraId="42F88280" w14:textId="2815549B" w:rsidR="00D65434" w:rsidRPr="008913BD" w:rsidRDefault="00D65434" w:rsidP="008913BD">
      <w:pPr>
        <w:spacing w:line="360" w:lineRule="auto"/>
        <w:ind w:left="2127" w:hanging="2127"/>
        <w:rPr>
          <w:rFonts w:asciiTheme="majorHAnsi" w:hAnsiTheme="majorHAnsi" w:cs="Times New Roman"/>
          <w:bCs/>
          <w:color w:val="000000" w:themeColor="text1"/>
        </w:rPr>
      </w:pPr>
      <w:r w:rsidRPr="008913BD">
        <w:rPr>
          <w:rFonts w:asciiTheme="majorHAnsi" w:hAnsiTheme="majorHAnsi" w:cs="Times New Roman"/>
          <w:b/>
          <w:color w:val="000000" w:themeColor="text1"/>
        </w:rPr>
        <w:t>Tables:</w:t>
      </w:r>
      <w:r w:rsidRPr="008913BD">
        <w:rPr>
          <w:rFonts w:asciiTheme="majorHAnsi" w:hAnsiTheme="majorHAnsi" w:cs="Times New Roman"/>
          <w:bCs/>
          <w:color w:val="000000" w:themeColor="text1"/>
        </w:rPr>
        <w:tab/>
      </w:r>
      <w:r w:rsidR="00762B54">
        <w:rPr>
          <w:rFonts w:asciiTheme="majorHAnsi" w:hAnsiTheme="majorHAnsi" w:cs="Times New Roman"/>
          <w:bCs/>
          <w:color w:val="000000" w:themeColor="text1"/>
        </w:rPr>
        <w:t>3</w:t>
      </w:r>
      <w:r w:rsidR="0072685D" w:rsidRPr="008913BD">
        <w:rPr>
          <w:rFonts w:asciiTheme="majorHAnsi" w:hAnsiTheme="majorHAnsi" w:cs="Times New Roman"/>
          <w:bCs/>
          <w:color w:val="000000" w:themeColor="text1"/>
        </w:rPr>
        <w:tab/>
      </w:r>
      <w:r w:rsidR="0072685D" w:rsidRPr="008913BD">
        <w:rPr>
          <w:rFonts w:asciiTheme="majorHAnsi" w:hAnsiTheme="majorHAnsi" w:cs="Times New Roman"/>
          <w:bCs/>
          <w:color w:val="000000" w:themeColor="text1"/>
        </w:rPr>
        <w:tab/>
      </w:r>
      <w:r w:rsidR="0072685D" w:rsidRPr="008913BD">
        <w:rPr>
          <w:rFonts w:asciiTheme="majorHAnsi" w:hAnsiTheme="majorHAnsi" w:cs="Times New Roman"/>
          <w:bCs/>
          <w:color w:val="000000" w:themeColor="text1"/>
        </w:rPr>
        <w:tab/>
        <w:t>Supplementary tables:</w:t>
      </w:r>
      <w:r w:rsidR="002572FB" w:rsidRPr="008913BD">
        <w:rPr>
          <w:rFonts w:asciiTheme="majorHAnsi" w:hAnsiTheme="majorHAnsi" w:cs="Times New Roman"/>
          <w:bCs/>
          <w:color w:val="000000" w:themeColor="text1"/>
        </w:rPr>
        <w:tab/>
        <w:t>0</w:t>
      </w:r>
    </w:p>
    <w:p w14:paraId="2880E989" w14:textId="1B25DCB6" w:rsidR="008E019E" w:rsidRPr="000156D5" w:rsidRDefault="00D65434" w:rsidP="00451E81">
      <w:pPr>
        <w:spacing w:line="360" w:lineRule="auto"/>
        <w:ind w:left="2127" w:hanging="2127"/>
        <w:rPr>
          <w:rFonts w:asciiTheme="majorHAnsi" w:hAnsiTheme="majorHAnsi" w:cs="Times New Roman"/>
          <w:b/>
          <w:color w:val="000000" w:themeColor="text1"/>
        </w:rPr>
      </w:pPr>
      <w:r w:rsidRPr="008913BD">
        <w:rPr>
          <w:rFonts w:asciiTheme="majorHAnsi" w:hAnsiTheme="majorHAnsi" w:cs="Times New Roman"/>
          <w:b/>
          <w:color w:val="000000" w:themeColor="text1"/>
        </w:rPr>
        <w:t xml:space="preserve">Keywords: </w:t>
      </w:r>
      <w:r w:rsidRPr="008913BD">
        <w:rPr>
          <w:rFonts w:asciiTheme="majorHAnsi" w:hAnsiTheme="majorHAnsi" w:cs="Times New Roman"/>
          <w:b/>
          <w:color w:val="000000" w:themeColor="text1"/>
        </w:rPr>
        <w:tab/>
      </w:r>
      <w:r w:rsidR="00767673" w:rsidRPr="008913BD">
        <w:rPr>
          <w:rFonts w:asciiTheme="majorHAnsi" w:hAnsiTheme="majorHAnsi" w:cs="Times New Roman"/>
          <w:bCs/>
          <w:color w:val="000000" w:themeColor="text1"/>
        </w:rPr>
        <w:t>COVID</w:t>
      </w:r>
      <w:r w:rsidR="002572FB" w:rsidRPr="008913BD">
        <w:rPr>
          <w:rFonts w:asciiTheme="majorHAnsi" w:hAnsiTheme="majorHAnsi" w:cs="Times New Roman"/>
          <w:bCs/>
          <w:color w:val="000000" w:themeColor="text1"/>
        </w:rPr>
        <w:t>-</w:t>
      </w:r>
      <w:r w:rsidR="00767673" w:rsidRPr="008913BD">
        <w:rPr>
          <w:rFonts w:asciiTheme="majorHAnsi" w:hAnsiTheme="majorHAnsi" w:cs="Times New Roman"/>
          <w:bCs/>
          <w:color w:val="000000" w:themeColor="text1"/>
        </w:rPr>
        <w:t>19</w:t>
      </w:r>
      <w:r w:rsidR="002A029F" w:rsidRPr="008913BD">
        <w:rPr>
          <w:rFonts w:asciiTheme="majorHAnsi" w:hAnsiTheme="majorHAnsi" w:cs="Times New Roman"/>
          <w:bCs/>
          <w:color w:val="000000" w:themeColor="text1"/>
        </w:rPr>
        <w:t xml:space="preserve">; </w:t>
      </w:r>
      <w:r w:rsidR="002572FB" w:rsidRPr="008913BD">
        <w:rPr>
          <w:rFonts w:asciiTheme="majorHAnsi" w:hAnsiTheme="majorHAnsi" w:cs="Times New Roman"/>
          <w:bCs/>
          <w:color w:val="000000" w:themeColor="text1"/>
        </w:rPr>
        <w:t>cardiovascular</w:t>
      </w:r>
      <w:r w:rsidR="00762B54">
        <w:rPr>
          <w:rFonts w:asciiTheme="majorHAnsi" w:hAnsiTheme="majorHAnsi" w:cs="Times New Roman"/>
          <w:bCs/>
          <w:color w:val="000000" w:themeColor="text1"/>
        </w:rPr>
        <w:t>;</w:t>
      </w:r>
      <w:r w:rsidR="002572FB" w:rsidRPr="008913BD">
        <w:rPr>
          <w:rFonts w:asciiTheme="majorHAnsi" w:hAnsiTheme="majorHAnsi" w:cs="Times New Roman"/>
          <w:bCs/>
          <w:color w:val="000000" w:themeColor="text1"/>
        </w:rPr>
        <w:t xml:space="preserve"> </w:t>
      </w:r>
      <w:r w:rsidR="00762B54">
        <w:rPr>
          <w:rFonts w:asciiTheme="majorHAnsi" w:hAnsiTheme="majorHAnsi" w:cs="Times New Roman"/>
          <w:bCs/>
          <w:color w:val="000000" w:themeColor="text1"/>
        </w:rPr>
        <w:t xml:space="preserve">excess </w:t>
      </w:r>
      <w:r w:rsidR="002A029F" w:rsidRPr="008913BD">
        <w:rPr>
          <w:rFonts w:asciiTheme="majorHAnsi" w:hAnsiTheme="majorHAnsi" w:cs="Times New Roman"/>
          <w:bCs/>
          <w:color w:val="000000" w:themeColor="text1"/>
        </w:rPr>
        <w:t>m</w:t>
      </w:r>
      <w:r w:rsidR="002572FB" w:rsidRPr="008913BD">
        <w:rPr>
          <w:rFonts w:asciiTheme="majorHAnsi" w:hAnsiTheme="majorHAnsi" w:cs="Times New Roman"/>
          <w:bCs/>
          <w:color w:val="000000" w:themeColor="text1"/>
        </w:rPr>
        <w:t>ortality</w:t>
      </w:r>
      <w:r w:rsidR="008E019E">
        <w:rPr>
          <w:rFonts w:asciiTheme="majorHAnsi" w:hAnsiTheme="majorHAnsi" w:cstheme="minorHAnsi"/>
          <w:b/>
          <w:color w:val="000000" w:themeColor="text1"/>
        </w:rPr>
        <w:br w:type="page"/>
      </w:r>
    </w:p>
    <w:p w14:paraId="5212511B" w14:textId="46857369" w:rsidR="008A444C" w:rsidRDefault="008A444C" w:rsidP="008A444C">
      <w:pPr>
        <w:spacing w:line="360" w:lineRule="auto"/>
        <w:jc w:val="both"/>
        <w:rPr>
          <w:rFonts w:asciiTheme="majorHAnsi" w:hAnsiTheme="majorHAnsi" w:cstheme="minorHAnsi"/>
          <w:b/>
          <w:color w:val="000000" w:themeColor="text1"/>
        </w:rPr>
      </w:pPr>
      <w:r w:rsidRPr="008913BD">
        <w:rPr>
          <w:rFonts w:asciiTheme="majorHAnsi" w:hAnsiTheme="majorHAnsi" w:cstheme="minorHAnsi"/>
          <w:b/>
          <w:color w:val="000000" w:themeColor="text1"/>
        </w:rPr>
        <w:lastRenderedPageBreak/>
        <w:t>Abstract</w:t>
      </w:r>
    </w:p>
    <w:p w14:paraId="23BE59B1" w14:textId="11F49182" w:rsidR="008A444C" w:rsidRPr="00AD0B4C" w:rsidRDefault="00272559" w:rsidP="008A444C">
      <w:pPr>
        <w:spacing w:line="360" w:lineRule="auto"/>
        <w:rPr>
          <w:rFonts w:asciiTheme="majorHAnsi" w:eastAsia="Times New Roman" w:hAnsiTheme="majorHAnsi" w:cstheme="minorHAnsi"/>
          <w:b/>
          <w:bCs/>
          <w:color w:val="000000"/>
          <w:lang w:eastAsia="de-DE"/>
        </w:rPr>
      </w:pPr>
      <w:r>
        <w:rPr>
          <w:rFonts w:asciiTheme="majorHAnsi" w:eastAsia="Times New Roman" w:hAnsiTheme="majorHAnsi" w:cstheme="minorHAnsi"/>
          <w:b/>
          <w:bCs/>
          <w:color w:val="000000"/>
          <w:lang w:eastAsia="de-DE"/>
        </w:rPr>
        <w:t>Objective</w:t>
      </w:r>
      <w:r w:rsidR="00B0102A">
        <w:rPr>
          <w:rFonts w:asciiTheme="majorHAnsi" w:eastAsia="Times New Roman" w:hAnsiTheme="majorHAnsi" w:cstheme="minorHAnsi"/>
          <w:b/>
          <w:bCs/>
          <w:color w:val="000000"/>
          <w:lang w:eastAsia="de-DE"/>
        </w:rPr>
        <w:t>.</w:t>
      </w:r>
      <w:r w:rsidR="008A444C" w:rsidRPr="00AD0B4C">
        <w:rPr>
          <w:rFonts w:asciiTheme="majorHAnsi" w:eastAsia="Times New Roman" w:hAnsiTheme="majorHAnsi" w:cstheme="minorHAnsi"/>
          <w:b/>
          <w:bCs/>
          <w:color w:val="000000"/>
          <w:lang w:eastAsia="de-DE"/>
        </w:rPr>
        <w:t xml:space="preserve"> </w:t>
      </w:r>
      <w:r w:rsidR="008A444C" w:rsidRPr="00AD0B4C">
        <w:rPr>
          <w:rFonts w:asciiTheme="majorHAnsi" w:eastAsia="Times New Roman" w:hAnsiTheme="majorHAnsi" w:cstheme="minorHAnsi"/>
          <w:color w:val="000000"/>
          <w:lang w:eastAsia="de-DE"/>
        </w:rPr>
        <w:t>To describe the place and cause</w:t>
      </w:r>
      <w:r w:rsidR="00B0102A">
        <w:rPr>
          <w:rFonts w:asciiTheme="majorHAnsi" w:eastAsia="Times New Roman" w:hAnsiTheme="majorHAnsi" w:cstheme="minorHAnsi"/>
          <w:color w:val="000000"/>
          <w:lang w:eastAsia="de-DE"/>
        </w:rPr>
        <w:t>s</w:t>
      </w:r>
      <w:r w:rsidR="008A444C" w:rsidRPr="00AD0B4C">
        <w:rPr>
          <w:rFonts w:asciiTheme="majorHAnsi" w:eastAsia="Times New Roman" w:hAnsiTheme="majorHAnsi" w:cstheme="minorHAnsi"/>
          <w:color w:val="000000"/>
          <w:lang w:eastAsia="de-DE"/>
        </w:rPr>
        <w:t xml:space="preserve"> of </w:t>
      </w:r>
      <w:r w:rsidR="00747A84">
        <w:rPr>
          <w:rFonts w:asciiTheme="majorHAnsi" w:eastAsia="Times New Roman" w:hAnsiTheme="majorHAnsi" w:cstheme="minorHAnsi"/>
          <w:color w:val="000000"/>
          <w:lang w:eastAsia="de-DE"/>
        </w:rPr>
        <w:t xml:space="preserve">acute </w:t>
      </w:r>
      <w:r w:rsidR="00681683">
        <w:rPr>
          <w:rFonts w:asciiTheme="majorHAnsi" w:eastAsia="Times New Roman" w:hAnsiTheme="majorHAnsi" w:cstheme="minorHAnsi"/>
          <w:color w:val="000000"/>
          <w:lang w:eastAsia="de-DE"/>
        </w:rPr>
        <w:t>cardiovascular</w:t>
      </w:r>
      <w:r w:rsidR="005C3F21">
        <w:rPr>
          <w:rFonts w:asciiTheme="majorHAnsi" w:eastAsia="Times New Roman" w:hAnsiTheme="majorHAnsi" w:cstheme="minorHAnsi"/>
          <w:color w:val="000000"/>
          <w:lang w:eastAsia="de-DE"/>
        </w:rPr>
        <w:t xml:space="preserve"> </w:t>
      </w:r>
      <w:r w:rsidR="00747A84">
        <w:rPr>
          <w:rFonts w:asciiTheme="majorHAnsi" w:eastAsia="Times New Roman" w:hAnsiTheme="majorHAnsi" w:cstheme="minorHAnsi"/>
          <w:color w:val="000000"/>
          <w:lang w:eastAsia="de-DE"/>
        </w:rPr>
        <w:t>death</w:t>
      </w:r>
      <w:r w:rsidR="008A444C" w:rsidRPr="00AD0B4C">
        <w:rPr>
          <w:rFonts w:asciiTheme="majorHAnsi" w:eastAsia="Times New Roman" w:hAnsiTheme="majorHAnsi" w:cstheme="minorHAnsi"/>
          <w:color w:val="000000"/>
          <w:lang w:eastAsia="de-DE"/>
        </w:rPr>
        <w:t xml:space="preserve"> during the COVID-19 pandemic</w:t>
      </w:r>
      <w:r w:rsidR="008A444C">
        <w:rPr>
          <w:rFonts w:asciiTheme="majorHAnsi" w:eastAsia="Times New Roman" w:hAnsiTheme="majorHAnsi" w:cstheme="minorHAnsi"/>
          <w:color w:val="000000"/>
          <w:lang w:eastAsia="de-DE"/>
        </w:rPr>
        <w:t>.</w:t>
      </w:r>
    </w:p>
    <w:p w14:paraId="21A0F1E4" w14:textId="5DBB090F" w:rsidR="008A444C" w:rsidRPr="00AD0B4C" w:rsidRDefault="00525728" w:rsidP="005C3F21">
      <w:pPr>
        <w:spacing w:line="360" w:lineRule="auto"/>
        <w:rPr>
          <w:rFonts w:asciiTheme="majorHAnsi" w:eastAsia="Times New Roman" w:hAnsiTheme="majorHAnsi" w:cstheme="minorHAnsi"/>
          <w:b/>
          <w:bCs/>
          <w:color w:val="000000"/>
          <w:lang w:eastAsia="de-DE"/>
        </w:rPr>
      </w:pPr>
      <w:r>
        <w:rPr>
          <w:rFonts w:asciiTheme="majorHAnsi" w:eastAsia="Times New Roman" w:hAnsiTheme="majorHAnsi" w:cstheme="minorHAnsi"/>
          <w:b/>
          <w:bCs/>
          <w:color w:val="000000"/>
          <w:lang w:eastAsia="de-DE"/>
        </w:rPr>
        <w:t>Methods</w:t>
      </w:r>
      <w:r w:rsidR="00B0102A">
        <w:rPr>
          <w:rFonts w:asciiTheme="majorHAnsi" w:eastAsia="Times New Roman" w:hAnsiTheme="majorHAnsi" w:cstheme="minorHAnsi"/>
          <w:b/>
          <w:bCs/>
          <w:color w:val="000000"/>
          <w:lang w:eastAsia="de-DE"/>
        </w:rPr>
        <w:t>.</w:t>
      </w:r>
      <w:r w:rsidR="008A444C" w:rsidRPr="00B335C1">
        <w:rPr>
          <w:rFonts w:asciiTheme="majorHAnsi" w:eastAsia="Times New Roman" w:hAnsiTheme="majorHAnsi" w:cstheme="minorHAnsi"/>
          <w:color w:val="000000"/>
          <w:lang w:eastAsia="de-DE"/>
        </w:rPr>
        <w:t xml:space="preserve"> </w:t>
      </w:r>
      <w:r w:rsidR="003B0E41">
        <w:rPr>
          <w:rFonts w:asciiTheme="majorHAnsi" w:eastAsia="Times New Roman" w:hAnsiTheme="majorHAnsi" w:cstheme="minorHAnsi"/>
          <w:color w:val="000000"/>
          <w:lang w:eastAsia="de-DE"/>
        </w:rPr>
        <w:t>Ret</w:t>
      </w:r>
      <w:r w:rsidR="00272F25">
        <w:rPr>
          <w:rFonts w:asciiTheme="majorHAnsi" w:eastAsia="Times New Roman" w:hAnsiTheme="majorHAnsi" w:cstheme="minorHAnsi"/>
          <w:color w:val="000000"/>
          <w:lang w:eastAsia="de-DE"/>
        </w:rPr>
        <w:t>rospective</w:t>
      </w:r>
      <w:r w:rsidR="008A444C" w:rsidRPr="00B335C1">
        <w:rPr>
          <w:rFonts w:asciiTheme="majorHAnsi" w:eastAsia="Times New Roman" w:hAnsiTheme="majorHAnsi" w:cstheme="minorHAnsi"/>
          <w:color w:val="000000"/>
          <w:lang w:eastAsia="de-DE"/>
        </w:rPr>
        <w:t xml:space="preserve"> cohort</w:t>
      </w:r>
      <w:r w:rsidR="00272559">
        <w:rPr>
          <w:rFonts w:asciiTheme="majorHAnsi" w:eastAsia="Times New Roman" w:hAnsiTheme="majorHAnsi" w:cstheme="minorHAnsi"/>
          <w:color w:val="000000"/>
          <w:lang w:eastAsia="de-DE"/>
        </w:rPr>
        <w:t xml:space="preserve"> of </w:t>
      </w:r>
      <w:r w:rsidR="008A444C" w:rsidRPr="00B335C1">
        <w:rPr>
          <w:rFonts w:asciiTheme="majorHAnsi" w:eastAsia="Times New Roman" w:hAnsiTheme="majorHAnsi" w:cstheme="minorHAnsi"/>
          <w:color w:val="000000"/>
          <w:lang w:eastAsia="de-DE"/>
        </w:rPr>
        <w:t>adult (age ≥18 years)</w:t>
      </w:r>
      <w:r w:rsidR="003B0E41">
        <w:rPr>
          <w:rFonts w:asciiTheme="majorHAnsi" w:eastAsia="Times New Roman" w:hAnsiTheme="majorHAnsi" w:cstheme="minorHAnsi"/>
          <w:color w:val="000000"/>
          <w:lang w:eastAsia="de-DE"/>
        </w:rPr>
        <w:t xml:space="preserve"> acute </w:t>
      </w:r>
      <w:r w:rsidR="00681683">
        <w:rPr>
          <w:rFonts w:asciiTheme="majorHAnsi" w:eastAsia="Times New Roman" w:hAnsiTheme="majorHAnsi" w:cstheme="minorHAnsi"/>
          <w:color w:val="000000"/>
          <w:lang w:eastAsia="de-DE"/>
        </w:rPr>
        <w:t xml:space="preserve">cardiovascular </w:t>
      </w:r>
      <w:r w:rsidR="008A444C" w:rsidRPr="00B335C1">
        <w:rPr>
          <w:rFonts w:asciiTheme="majorHAnsi" w:eastAsia="Times New Roman" w:hAnsiTheme="majorHAnsi" w:cstheme="minorHAnsi"/>
          <w:color w:val="000000"/>
          <w:lang w:eastAsia="de-DE"/>
        </w:rPr>
        <w:t>deaths</w:t>
      </w:r>
      <w:r w:rsidR="00D04FD6">
        <w:rPr>
          <w:rFonts w:asciiTheme="majorHAnsi" w:eastAsia="Times New Roman" w:hAnsiTheme="majorHAnsi" w:cstheme="minorHAnsi"/>
          <w:color w:val="000000"/>
          <w:lang w:eastAsia="de-DE"/>
        </w:rPr>
        <w:t xml:space="preserve"> (n=</w:t>
      </w:r>
      <w:r w:rsidR="000A651F">
        <w:rPr>
          <w:rFonts w:asciiTheme="majorHAnsi" w:eastAsia="Times New Roman" w:hAnsiTheme="majorHAnsi" w:cstheme="minorHAnsi"/>
          <w:color w:val="000000"/>
          <w:lang w:eastAsia="de-DE"/>
        </w:rPr>
        <w:t>587,</w:t>
      </w:r>
      <w:r w:rsidR="00C80179">
        <w:rPr>
          <w:rFonts w:asciiTheme="majorHAnsi" w:eastAsia="Times New Roman" w:hAnsiTheme="majorHAnsi" w:cstheme="minorHAnsi"/>
          <w:color w:val="000000"/>
          <w:lang w:eastAsia="de-DE"/>
        </w:rPr>
        <w:t>225</w:t>
      </w:r>
      <w:r w:rsidR="00D04FD6">
        <w:rPr>
          <w:rFonts w:asciiTheme="majorHAnsi" w:eastAsia="Times New Roman" w:hAnsiTheme="majorHAnsi" w:cstheme="minorHAnsi"/>
          <w:color w:val="000000"/>
          <w:lang w:eastAsia="de-DE"/>
        </w:rPr>
        <w:t>)</w:t>
      </w:r>
      <w:r w:rsidR="008A444C">
        <w:rPr>
          <w:rFonts w:asciiTheme="majorHAnsi" w:eastAsia="Times New Roman" w:hAnsiTheme="majorHAnsi" w:cstheme="minorHAnsi"/>
          <w:color w:val="000000"/>
          <w:lang w:eastAsia="de-DE"/>
        </w:rPr>
        <w:t xml:space="preserve"> </w:t>
      </w:r>
      <w:r w:rsidR="007C2BBB">
        <w:rPr>
          <w:rFonts w:asciiTheme="majorHAnsi" w:eastAsia="Times New Roman" w:hAnsiTheme="majorHAnsi" w:cstheme="minorHAnsi"/>
          <w:color w:val="000000"/>
          <w:lang w:eastAsia="de-DE"/>
        </w:rPr>
        <w:t xml:space="preserve">in England and Wales, </w:t>
      </w:r>
      <w:r w:rsidR="008A444C" w:rsidRPr="00B335C1">
        <w:rPr>
          <w:rFonts w:asciiTheme="majorHAnsi" w:eastAsia="Times New Roman" w:hAnsiTheme="majorHAnsi" w:cstheme="minorHAnsi"/>
          <w:color w:val="000000"/>
          <w:lang w:eastAsia="de-DE"/>
        </w:rPr>
        <w:t>1</w:t>
      </w:r>
      <w:r w:rsidR="008A444C" w:rsidRPr="00B335C1">
        <w:rPr>
          <w:rFonts w:asciiTheme="majorHAnsi" w:eastAsia="Times New Roman" w:hAnsiTheme="majorHAnsi" w:cstheme="minorHAnsi"/>
          <w:color w:val="000000"/>
          <w:vertAlign w:val="superscript"/>
          <w:lang w:eastAsia="de-DE"/>
        </w:rPr>
        <w:t>st</w:t>
      </w:r>
      <w:r w:rsidR="008A444C" w:rsidRPr="00B335C1">
        <w:rPr>
          <w:rFonts w:asciiTheme="majorHAnsi" w:eastAsia="Times New Roman" w:hAnsiTheme="majorHAnsi" w:cstheme="minorHAnsi"/>
          <w:color w:val="000000"/>
          <w:lang w:eastAsia="de-DE"/>
        </w:rPr>
        <w:t xml:space="preserve"> </w:t>
      </w:r>
      <w:r w:rsidR="008A444C">
        <w:rPr>
          <w:rFonts w:asciiTheme="majorHAnsi" w:eastAsia="Times New Roman" w:hAnsiTheme="majorHAnsi" w:cstheme="minorHAnsi"/>
          <w:color w:val="000000"/>
          <w:lang w:eastAsia="de-DE"/>
        </w:rPr>
        <w:t>January</w:t>
      </w:r>
      <w:r w:rsidR="000B16A4">
        <w:rPr>
          <w:rFonts w:asciiTheme="majorHAnsi" w:eastAsia="Times New Roman" w:hAnsiTheme="majorHAnsi" w:cstheme="minorHAnsi"/>
          <w:color w:val="000000"/>
          <w:lang w:eastAsia="de-DE"/>
        </w:rPr>
        <w:t xml:space="preserve"> 2014</w:t>
      </w:r>
      <w:r w:rsidR="007C2BBB">
        <w:rPr>
          <w:rFonts w:asciiTheme="majorHAnsi" w:eastAsia="Times New Roman" w:hAnsiTheme="majorHAnsi" w:cstheme="minorHAnsi"/>
          <w:color w:val="000000"/>
          <w:lang w:eastAsia="de-DE"/>
        </w:rPr>
        <w:t xml:space="preserve"> to</w:t>
      </w:r>
      <w:r w:rsidR="008A444C" w:rsidRPr="00B335C1">
        <w:rPr>
          <w:rFonts w:asciiTheme="majorHAnsi" w:eastAsia="Times New Roman" w:hAnsiTheme="majorHAnsi" w:cstheme="minorHAnsi"/>
          <w:color w:val="000000"/>
          <w:lang w:eastAsia="de-DE"/>
        </w:rPr>
        <w:t xml:space="preserve"> </w:t>
      </w:r>
      <w:r w:rsidR="00444440">
        <w:rPr>
          <w:rFonts w:asciiTheme="majorHAnsi" w:eastAsia="Times New Roman" w:hAnsiTheme="majorHAnsi" w:cstheme="minorHAnsi"/>
          <w:color w:val="000000"/>
          <w:lang w:eastAsia="de-DE"/>
        </w:rPr>
        <w:t>30</w:t>
      </w:r>
      <w:r w:rsidR="00444440" w:rsidRPr="00444440">
        <w:rPr>
          <w:rFonts w:asciiTheme="majorHAnsi" w:eastAsia="Times New Roman" w:hAnsiTheme="majorHAnsi" w:cstheme="minorHAnsi"/>
          <w:color w:val="000000"/>
          <w:vertAlign w:val="superscript"/>
          <w:lang w:eastAsia="de-DE"/>
        </w:rPr>
        <w:t>th</w:t>
      </w:r>
      <w:r w:rsidR="00444440">
        <w:rPr>
          <w:rFonts w:asciiTheme="majorHAnsi" w:eastAsia="Times New Roman" w:hAnsiTheme="majorHAnsi" w:cstheme="minorHAnsi"/>
          <w:color w:val="000000"/>
          <w:lang w:eastAsia="de-DE"/>
        </w:rPr>
        <w:t xml:space="preserve"> </w:t>
      </w:r>
      <w:r w:rsidR="008A444C" w:rsidRPr="00B335C1">
        <w:rPr>
          <w:rFonts w:asciiTheme="majorHAnsi" w:eastAsia="Times New Roman" w:hAnsiTheme="majorHAnsi" w:cstheme="minorHAnsi"/>
          <w:color w:val="000000"/>
          <w:lang w:eastAsia="de-DE"/>
        </w:rPr>
        <w:t>June 2020</w:t>
      </w:r>
      <w:r w:rsidR="008A444C">
        <w:rPr>
          <w:rFonts w:asciiTheme="majorHAnsi" w:eastAsia="Times New Roman" w:hAnsiTheme="majorHAnsi" w:cstheme="minorHAnsi"/>
          <w:color w:val="000000"/>
          <w:lang w:eastAsia="de-DE"/>
        </w:rPr>
        <w:t>.</w:t>
      </w:r>
      <w:r>
        <w:rPr>
          <w:rFonts w:asciiTheme="majorHAnsi" w:eastAsia="Times New Roman" w:hAnsiTheme="majorHAnsi" w:cstheme="minorHAnsi"/>
          <w:b/>
          <w:bCs/>
          <w:color w:val="000000"/>
          <w:lang w:eastAsia="de-DE"/>
        </w:rPr>
        <w:t xml:space="preserve"> </w:t>
      </w:r>
      <w:r w:rsidR="008A444C" w:rsidRPr="00457D7D">
        <w:rPr>
          <w:rFonts w:asciiTheme="majorHAnsi" w:eastAsia="Times New Roman" w:hAnsiTheme="majorHAnsi" w:cstheme="minorHAnsi"/>
          <w:color w:val="000000"/>
          <w:lang w:eastAsia="de-DE"/>
        </w:rPr>
        <w:t xml:space="preserve">The </w:t>
      </w:r>
      <w:r>
        <w:rPr>
          <w:rFonts w:asciiTheme="majorHAnsi" w:eastAsia="Times New Roman" w:hAnsiTheme="majorHAnsi" w:cstheme="minorHAnsi"/>
          <w:color w:val="000000"/>
          <w:lang w:eastAsia="de-DE"/>
        </w:rPr>
        <w:t xml:space="preserve">exposure was the </w:t>
      </w:r>
      <w:r w:rsidR="008A444C" w:rsidRPr="00457D7D">
        <w:rPr>
          <w:rFonts w:asciiTheme="majorHAnsi" w:eastAsia="Times New Roman" w:hAnsiTheme="majorHAnsi" w:cstheme="minorHAnsi"/>
          <w:color w:val="000000"/>
          <w:lang w:eastAsia="de-DE"/>
        </w:rPr>
        <w:t>COVID-19 pandemic (</w:t>
      </w:r>
      <w:r w:rsidR="007C2BBB">
        <w:rPr>
          <w:rFonts w:asciiTheme="majorHAnsi" w:eastAsia="Times New Roman" w:hAnsiTheme="majorHAnsi" w:cstheme="minorHAnsi"/>
          <w:color w:val="000000"/>
          <w:lang w:eastAsia="de-DE"/>
        </w:rPr>
        <w:t xml:space="preserve">from </w:t>
      </w:r>
      <w:r w:rsidR="008A444C" w:rsidRPr="00457D7D">
        <w:rPr>
          <w:rFonts w:asciiTheme="majorHAnsi" w:eastAsia="Times New Roman" w:hAnsiTheme="majorHAnsi" w:cstheme="minorHAnsi"/>
          <w:color w:val="000000"/>
          <w:lang w:eastAsia="de-DE"/>
        </w:rPr>
        <w:t xml:space="preserve">onset of </w:t>
      </w:r>
      <w:r w:rsidR="008A444C">
        <w:rPr>
          <w:rFonts w:asciiTheme="majorHAnsi" w:eastAsia="Times New Roman" w:hAnsiTheme="majorHAnsi" w:cstheme="minorHAnsi"/>
          <w:color w:val="000000"/>
          <w:lang w:eastAsia="de-DE"/>
        </w:rPr>
        <w:t xml:space="preserve">the </w:t>
      </w:r>
      <w:r w:rsidR="008A444C" w:rsidRPr="00457D7D">
        <w:rPr>
          <w:rFonts w:asciiTheme="majorHAnsi" w:eastAsia="Times New Roman" w:hAnsiTheme="majorHAnsi" w:cstheme="minorHAnsi"/>
          <w:color w:val="000000"/>
          <w:lang w:eastAsia="de-DE"/>
        </w:rPr>
        <w:t>fir</w:t>
      </w:r>
      <w:r w:rsidR="007C2BBB">
        <w:rPr>
          <w:rFonts w:asciiTheme="majorHAnsi" w:eastAsia="Times New Roman" w:hAnsiTheme="majorHAnsi" w:cstheme="minorHAnsi"/>
          <w:color w:val="000000"/>
          <w:lang w:eastAsia="de-DE"/>
        </w:rPr>
        <w:t xml:space="preserve">st COVID-19 death in England, </w:t>
      </w:r>
      <w:r w:rsidR="008A444C" w:rsidRPr="00457D7D">
        <w:rPr>
          <w:rFonts w:asciiTheme="majorHAnsi" w:eastAsia="Times New Roman" w:hAnsiTheme="majorHAnsi" w:cstheme="minorHAnsi"/>
          <w:color w:val="000000"/>
          <w:lang w:eastAsia="de-DE"/>
        </w:rPr>
        <w:t>2</w:t>
      </w:r>
      <w:r w:rsidR="008A444C" w:rsidRPr="00457D7D">
        <w:rPr>
          <w:rFonts w:asciiTheme="majorHAnsi" w:eastAsia="Times New Roman" w:hAnsiTheme="majorHAnsi" w:cstheme="minorHAnsi"/>
          <w:color w:val="000000"/>
          <w:vertAlign w:val="superscript"/>
          <w:lang w:eastAsia="de-DE"/>
        </w:rPr>
        <w:t>nd</w:t>
      </w:r>
      <w:r>
        <w:rPr>
          <w:rFonts w:asciiTheme="majorHAnsi" w:eastAsia="Times New Roman" w:hAnsiTheme="majorHAnsi" w:cstheme="minorHAnsi"/>
          <w:color w:val="000000"/>
          <w:lang w:eastAsia="de-DE"/>
        </w:rPr>
        <w:t xml:space="preserve"> March </w:t>
      </w:r>
      <w:r w:rsidR="00681683">
        <w:rPr>
          <w:rFonts w:asciiTheme="majorHAnsi" w:eastAsia="Times New Roman" w:hAnsiTheme="majorHAnsi" w:cstheme="minorHAnsi"/>
          <w:color w:val="000000"/>
          <w:lang w:eastAsia="de-DE"/>
        </w:rPr>
        <w:t xml:space="preserve">2020). The </w:t>
      </w:r>
      <w:r>
        <w:rPr>
          <w:rFonts w:asciiTheme="majorHAnsi" w:eastAsia="Times New Roman" w:hAnsiTheme="majorHAnsi" w:cstheme="minorHAnsi"/>
          <w:color w:val="000000"/>
          <w:lang w:eastAsia="de-DE"/>
        </w:rPr>
        <w:t>main outcome</w:t>
      </w:r>
      <w:r w:rsidR="00803169">
        <w:rPr>
          <w:rFonts w:asciiTheme="majorHAnsi" w:eastAsia="Times New Roman" w:hAnsiTheme="majorHAnsi" w:cstheme="minorHAnsi"/>
          <w:color w:val="000000"/>
          <w:lang w:eastAsia="de-DE"/>
        </w:rPr>
        <w:t xml:space="preserve"> was</w:t>
      </w:r>
      <w:r w:rsidR="008A444C" w:rsidRPr="00856D4F">
        <w:rPr>
          <w:rFonts w:asciiTheme="majorHAnsi" w:eastAsia="Times New Roman" w:hAnsiTheme="majorHAnsi" w:cstheme="minorHAnsi"/>
          <w:color w:val="000000"/>
          <w:lang w:eastAsia="de-DE"/>
        </w:rPr>
        <w:t xml:space="preserve"> acute </w:t>
      </w:r>
      <w:r w:rsidR="00681683">
        <w:rPr>
          <w:rFonts w:asciiTheme="majorHAnsi" w:eastAsia="Times New Roman" w:hAnsiTheme="majorHAnsi" w:cstheme="minorHAnsi"/>
          <w:color w:val="000000"/>
          <w:lang w:eastAsia="de-DE"/>
        </w:rPr>
        <w:t xml:space="preserve">cardiovascular </w:t>
      </w:r>
      <w:r w:rsidR="008A444C" w:rsidRPr="00856D4F">
        <w:rPr>
          <w:rFonts w:asciiTheme="majorHAnsi" w:eastAsia="Times New Roman" w:hAnsiTheme="majorHAnsi" w:cstheme="minorHAnsi"/>
          <w:color w:val="000000"/>
          <w:lang w:eastAsia="de-DE"/>
        </w:rPr>
        <w:t xml:space="preserve">events directly contributing to death. </w:t>
      </w:r>
    </w:p>
    <w:p w14:paraId="366C88FA" w14:textId="5F660893" w:rsidR="008A444C" w:rsidRPr="002609D5" w:rsidRDefault="00525728" w:rsidP="0017595B">
      <w:pPr>
        <w:spacing w:line="360" w:lineRule="auto"/>
        <w:jc w:val="both"/>
        <w:rPr>
          <w:rFonts w:asciiTheme="majorHAnsi" w:hAnsiTheme="majorHAnsi" w:cs="Times New Roman"/>
          <w:bCs/>
        </w:rPr>
      </w:pPr>
      <w:r>
        <w:rPr>
          <w:rFonts w:asciiTheme="majorHAnsi" w:eastAsia="Times New Roman" w:hAnsiTheme="majorHAnsi" w:cstheme="minorHAnsi"/>
          <w:b/>
          <w:bCs/>
          <w:color w:val="000000"/>
          <w:lang w:eastAsia="de-DE"/>
        </w:rPr>
        <w:t>Results.</w:t>
      </w:r>
      <w:r w:rsidR="008A444C" w:rsidRPr="00AD0B4C">
        <w:rPr>
          <w:rFonts w:asciiTheme="majorHAnsi" w:eastAsia="Times New Roman" w:hAnsiTheme="majorHAnsi" w:cstheme="minorHAnsi"/>
          <w:b/>
          <w:bCs/>
          <w:color w:val="000000"/>
          <w:lang w:eastAsia="de-DE"/>
        </w:rPr>
        <w:t xml:space="preserve"> </w:t>
      </w:r>
      <w:r w:rsidR="00955E6F">
        <w:rPr>
          <w:rFonts w:asciiTheme="majorHAnsi" w:hAnsiTheme="majorHAnsi" w:cs="Times New Roman"/>
          <w:bCs/>
        </w:rPr>
        <w:t>A</w:t>
      </w:r>
      <w:r w:rsidR="00955E6F" w:rsidRPr="008913BD">
        <w:rPr>
          <w:rFonts w:asciiTheme="majorHAnsi" w:hAnsiTheme="majorHAnsi" w:cs="Times New Roman"/>
          <w:bCs/>
        </w:rPr>
        <w:t>fter 2</w:t>
      </w:r>
      <w:r w:rsidR="00955E6F" w:rsidRPr="008913BD">
        <w:rPr>
          <w:rFonts w:asciiTheme="majorHAnsi" w:hAnsiTheme="majorHAnsi" w:cs="Times New Roman"/>
          <w:bCs/>
          <w:vertAlign w:val="superscript"/>
        </w:rPr>
        <w:t>nd</w:t>
      </w:r>
      <w:r w:rsidR="00955E6F" w:rsidRPr="008913BD">
        <w:rPr>
          <w:rFonts w:asciiTheme="majorHAnsi" w:hAnsiTheme="majorHAnsi" w:cs="Times New Roman"/>
          <w:bCs/>
        </w:rPr>
        <w:t xml:space="preserve"> March 2020</w:t>
      </w:r>
      <w:r w:rsidR="00955E6F">
        <w:rPr>
          <w:rFonts w:asciiTheme="majorHAnsi" w:hAnsiTheme="majorHAnsi" w:cs="Times New Roman"/>
          <w:bCs/>
        </w:rPr>
        <w:t>,</w:t>
      </w:r>
      <w:r w:rsidR="00955E6F" w:rsidRPr="008913BD">
        <w:rPr>
          <w:rFonts w:asciiTheme="majorHAnsi" w:hAnsiTheme="majorHAnsi" w:cs="Times New Roman"/>
          <w:bCs/>
        </w:rPr>
        <w:t xml:space="preserve"> there were</w:t>
      </w:r>
      <w:r w:rsidR="00955E6F">
        <w:rPr>
          <w:rFonts w:asciiTheme="majorHAnsi" w:hAnsiTheme="majorHAnsi" w:cs="Times New Roman"/>
          <w:bCs/>
        </w:rPr>
        <w:t xml:space="preserve"> </w:t>
      </w:r>
      <w:r w:rsidR="00C80179">
        <w:rPr>
          <w:rFonts w:asciiTheme="majorHAnsi" w:hAnsiTheme="majorHAnsi" w:cs="Times New Roman"/>
          <w:bCs/>
        </w:rPr>
        <w:t>28,969</w:t>
      </w:r>
      <w:r w:rsidR="00955E6F" w:rsidRPr="00F56689">
        <w:rPr>
          <w:rFonts w:asciiTheme="majorHAnsi" w:hAnsiTheme="majorHAnsi" w:cs="Times New Roman"/>
          <w:bCs/>
        </w:rPr>
        <w:t xml:space="preserve"> </w:t>
      </w:r>
      <w:r w:rsidR="00955E6F">
        <w:rPr>
          <w:rFonts w:asciiTheme="majorHAnsi" w:hAnsiTheme="majorHAnsi" w:cs="Times New Roman"/>
          <w:bCs/>
        </w:rPr>
        <w:t xml:space="preserve">acute </w:t>
      </w:r>
      <w:r w:rsidR="00681683">
        <w:rPr>
          <w:rFonts w:asciiTheme="majorHAnsi" w:eastAsia="Times New Roman" w:hAnsiTheme="majorHAnsi" w:cstheme="minorHAnsi"/>
          <w:color w:val="000000"/>
          <w:lang w:eastAsia="de-DE"/>
        </w:rPr>
        <w:t xml:space="preserve">cardiovascular </w:t>
      </w:r>
      <w:r w:rsidR="00955E6F" w:rsidRPr="008913BD">
        <w:rPr>
          <w:rFonts w:asciiTheme="majorHAnsi" w:hAnsiTheme="majorHAnsi" w:cs="Times New Roman"/>
          <w:bCs/>
        </w:rPr>
        <w:t xml:space="preserve">deaths of which </w:t>
      </w:r>
      <w:r w:rsidR="00955E6F">
        <w:rPr>
          <w:rFonts w:asciiTheme="majorHAnsi" w:hAnsiTheme="majorHAnsi" w:cs="Times New Roman"/>
          <w:bCs/>
        </w:rPr>
        <w:t>5.</w:t>
      </w:r>
      <w:r w:rsidR="006B4257">
        <w:rPr>
          <w:rFonts w:asciiTheme="majorHAnsi" w:hAnsiTheme="majorHAnsi" w:cs="Times New Roman"/>
          <w:bCs/>
        </w:rPr>
        <w:t>1</w:t>
      </w:r>
      <w:r w:rsidR="00955E6F" w:rsidRPr="008913BD">
        <w:rPr>
          <w:rFonts w:asciiTheme="majorHAnsi" w:hAnsiTheme="majorHAnsi" w:cs="Times New Roman"/>
          <w:bCs/>
        </w:rPr>
        <w:t>% related to COVID-19</w:t>
      </w:r>
      <w:r w:rsidR="00E95DF8">
        <w:rPr>
          <w:rFonts w:asciiTheme="majorHAnsi" w:hAnsiTheme="majorHAnsi" w:cs="Times New Roman"/>
          <w:bCs/>
        </w:rPr>
        <w:t xml:space="preserve">, and an excess acute </w:t>
      </w:r>
      <w:r w:rsidR="00681683">
        <w:rPr>
          <w:rFonts w:asciiTheme="majorHAnsi" w:eastAsia="Times New Roman" w:hAnsiTheme="majorHAnsi" w:cstheme="minorHAnsi"/>
          <w:color w:val="000000"/>
          <w:lang w:eastAsia="de-DE"/>
        </w:rPr>
        <w:t xml:space="preserve">cardiovascular </w:t>
      </w:r>
      <w:r w:rsidR="00E95DF8">
        <w:rPr>
          <w:rFonts w:asciiTheme="majorHAnsi" w:hAnsiTheme="majorHAnsi" w:cs="Times New Roman"/>
          <w:bCs/>
        </w:rPr>
        <w:t xml:space="preserve">mortality </w:t>
      </w:r>
      <w:r w:rsidR="00C2256C">
        <w:rPr>
          <w:rFonts w:asciiTheme="majorHAnsi" w:hAnsiTheme="majorHAnsi" w:cs="Times New Roman"/>
          <w:bCs/>
        </w:rPr>
        <w:t xml:space="preserve">of </w:t>
      </w:r>
      <w:r w:rsidR="00A81669">
        <w:rPr>
          <w:rFonts w:asciiTheme="majorHAnsi" w:hAnsiTheme="majorHAnsi" w:cs="Times New Roman"/>
          <w:bCs/>
        </w:rPr>
        <w:t>2</w:t>
      </w:r>
      <w:r w:rsidR="00414710">
        <w:rPr>
          <w:rFonts w:asciiTheme="majorHAnsi" w:hAnsiTheme="majorHAnsi" w:cs="Times New Roman"/>
          <w:bCs/>
        </w:rPr>
        <w:t>085</w:t>
      </w:r>
      <w:r w:rsidR="00A81669">
        <w:rPr>
          <w:rFonts w:asciiTheme="majorHAnsi" w:hAnsiTheme="majorHAnsi" w:cs="Times New Roman"/>
          <w:bCs/>
        </w:rPr>
        <w:t xml:space="preserve"> </w:t>
      </w:r>
      <w:r w:rsidR="006C4F90">
        <w:rPr>
          <w:rFonts w:asciiTheme="majorHAnsi" w:hAnsiTheme="majorHAnsi" w:cs="Times New Roman"/>
          <w:bCs/>
        </w:rPr>
        <w:t>(+</w:t>
      </w:r>
      <w:r w:rsidR="00451E81">
        <w:rPr>
          <w:rFonts w:asciiTheme="majorHAnsi" w:hAnsiTheme="majorHAnsi" w:cs="Times New Roman"/>
          <w:bCs/>
        </w:rPr>
        <w:t>8</w:t>
      </w:r>
      <w:r w:rsidR="006C4F90">
        <w:rPr>
          <w:rFonts w:asciiTheme="majorHAnsi" w:hAnsiTheme="majorHAnsi" w:cs="Times New Roman"/>
          <w:bCs/>
        </w:rPr>
        <w:t>%)</w:t>
      </w:r>
      <w:r w:rsidR="00955E6F">
        <w:rPr>
          <w:rFonts w:asciiTheme="majorHAnsi" w:hAnsiTheme="majorHAnsi" w:cs="Times New Roman"/>
          <w:bCs/>
        </w:rPr>
        <w:t xml:space="preserve">. </w:t>
      </w:r>
      <w:r w:rsidR="0017595B">
        <w:rPr>
          <w:rFonts w:asciiTheme="majorHAnsi" w:hAnsiTheme="majorHAnsi" w:cs="Times New Roman"/>
          <w:bCs/>
        </w:rPr>
        <w:t xml:space="preserve">Deaths in </w:t>
      </w:r>
      <w:r w:rsidR="008C3D0E">
        <w:rPr>
          <w:rFonts w:asciiTheme="majorHAnsi" w:hAnsiTheme="majorHAnsi" w:cs="Times New Roman"/>
          <w:bCs/>
        </w:rPr>
        <w:t xml:space="preserve">the community </w:t>
      </w:r>
      <w:r w:rsidR="0017595B">
        <w:rPr>
          <w:rFonts w:asciiTheme="majorHAnsi" w:hAnsiTheme="majorHAnsi" w:cs="Times New Roman"/>
          <w:bCs/>
        </w:rPr>
        <w:t xml:space="preserve">accounted for nearly half of all deaths during this period. </w:t>
      </w:r>
      <w:r w:rsidR="00BA5148">
        <w:rPr>
          <w:rFonts w:asciiTheme="majorHAnsi" w:hAnsiTheme="majorHAnsi" w:cs="Times New Roman"/>
          <w:bCs/>
        </w:rPr>
        <w:t>Death at home</w:t>
      </w:r>
      <w:r w:rsidR="00955E6F" w:rsidRPr="00162862">
        <w:rPr>
          <w:rFonts w:asciiTheme="majorHAnsi" w:hAnsiTheme="majorHAnsi" w:cs="Times New Roman"/>
          <w:bCs/>
        </w:rPr>
        <w:t xml:space="preserve"> </w:t>
      </w:r>
      <w:r w:rsidR="00955E6F">
        <w:rPr>
          <w:rFonts w:asciiTheme="majorHAnsi" w:hAnsiTheme="majorHAnsi" w:cs="Times New Roman"/>
          <w:bCs/>
        </w:rPr>
        <w:t>had</w:t>
      </w:r>
      <w:r w:rsidR="00955E6F" w:rsidRPr="00162862">
        <w:rPr>
          <w:rFonts w:asciiTheme="majorHAnsi" w:hAnsiTheme="majorHAnsi" w:cs="Times New Roman"/>
          <w:bCs/>
        </w:rPr>
        <w:t xml:space="preserve"> the greatest</w:t>
      </w:r>
      <w:r w:rsidR="00955E6F">
        <w:rPr>
          <w:rFonts w:asciiTheme="majorHAnsi" w:hAnsiTheme="majorHAnsi" w:cs="Times New Roman"/>
          <w:bCs/>
        </w:rPr>
        <w:t xml:space="preserve"> excess acute </w:t>
      </w:r>
      <w:r w:rsidR="00681683">
        <w:rPr>
          <w:rFonts w:asciiTheme="majorHAnsi" w:eastAsia="Times New Roman" w:hAnsiTheme="majorHAnsi" w:cstheme="minorHAnsi"/>
          <w:color w:val="000000"/>
          <w:lang w:eastAsia="de-DE"/>
        </w:rPr>
        <w:t xml:space="preserve">cardiovascular </w:t>
      </w:r>
      <w:r w:rsidR="00955E6F">
        <w:rPr>
          <w:rFonts w:asciiTheme="majorHAnsi" w:hAnsiTheme="majorHAnsi" w:cs="Times New Roman"/>
          <w:bCs/>
        </w:rPr>
        <w:t>deaths (</w:t>
      </w:r>
      <w:r w:rsidR="00BA5148">
        <w:rPr>
          <w:rFonts w:asciiTheme="majorHAnsi" w:hAnsiTheme="majorHAnsi" w:cs="Times New Roman"/>
          <w:bCs/>
        </w:rPr>
        <w:t>2279</w:t>
      </w:r>
      <w:r w:rsidR="00F45670">
        <w:rPr>
          <w:rFonts w:asciiTheme="majorHAnsi" w:hAnsiTheme="majorHAnsi" w:cs="Times New Roman"/>
          <w:bCs/>
        </w:rPr>
        <w:t xml:space="preserve">, </w:t>
      </w:r>
      <w:r w:rsidR="00955E6F">
        <w:rPr>
          <w:rFonts w:asciiTheme="majorHAnsi" w:hAnsiTheme="majorHAnsi" w:cs="Times New Roman"/>
          <w:bCs/>
        </w:rPr>
        <w:t>+</w:t>
      </w:r>
      <w:r w:rsidR="00BA5148">
        <w:rPr>
          <w:rFonts w:asciiTheme="majorHAnsi" w:hAnsiTheme="majorHAnsi" w:cs="Times New Roman"/>
          <w:bCs/>
        </w:rPr>
        <w:t>35</w:t>
      </w:r>
      <w:r w:rsidR="00955E6F">
        <w:rPr>
          <w:rFonts w:asciiTheme="majorHAnsi" w:hAnsiTheme="majorHAnsi" w:cs="Times New Roman"/>
          <w:bCs/>
        </w:rPr>
        <w:t>%</w:t>
      </w:r>
      <w:r w:rsidR="00955E6F" w:rsidRPr="00162862">
        <w:rPr>
          <w:rFonts w:asciiTheme="majorHAnsi" w:hAnsiTheme="majorHAnsi" w:cs="Times New Roman"/>
          <w:bCs/>
        </w:rPr>
        <w:t>),</w:t>
      </w:r>
      <w:r w:rsidR="00955E6F">
        <w:rPr>
          <w:rFonts w:asciiTheme="majorHAnsi" w:hAnsiTheme="majorHAnsi" w:cs="Times New Roman"/>
          <w:bCs/>
        </w:rPr>
        <w:t xml:space="preserve"> followed by deaths at </w:t>
      </w:r>
      <w:r w:rsidR="00BA5148">
        <w:rPr>
          <w:rFonts w:asciiTheme="majorHAnsi" w:hAnsiTheme="majorHAnsi" w:cs="Times New Roman"/>
          <w:bCs/>
        </w:rPr>
        <w:t xml:space="preserve">care </w:t>
      </w:r>
      <w:r w:rsidR="00955E6F">
        <w:rPr>
          <w:rFonts w:asciiTheme="majorHAnsi" w:hAnsiTheme="majorHAnsi" w:cs="Times New Roman"/>
          <w:bCs/>
        </w:rPr>
        <w:t>home</w:t>
      </w:r>
      <w:r w:rsidR="00BA5148">
        <w:rPr>
          <w:rFonts w:asciiTheme="majorHAnsi" w:hAnsiTheme="majorHAnsi" w:cs="Times New Roman"/>
          <w:bCs/>
        </w:rPr>
        <w:t>s</w:t>
      </w:r>
      <w:r w:rsidR="00AD09D9">
        <w:rPr>
          <w:rFonts w:asciiTheme="majorHAnsi" w:hAnsiTheme="majorHAnsi" w:cs="Times New Roman"/>
          <w:bCs/>
        </w:rPr>
        <w:t xml:space="preserve"> and hospices</w:t>
      </w:r>
      <w:r w:rsidR="00955E6F">
        <w:rPr>
          <w:rFonts w:asciiTheme="majorHAnsi" w:hAnsiTheme="majorHAnsi" w:cs="Times New Roman"/>
          <w:bCs/>
        </w:rPr>
        <w:t xml:space="preserve"> (</w:t>
      </w:r>
      <w:r w:rsidR="00BA5148">
        <w:rPr>
          <w:rFonts w:asciiTheme="majorHAnsi" w:hAnsiTheme="majorHAnsi" w:cs="Times New Roman"/>
          <w:bCs/>
        </w:rPr>
        <w:t>1095</w:t>
      </w:r>
      <w:r w:rsidR="00DD6F84">
        <w:rPr>
          <w:rFonts w:asciiTheme="majorHAnsi" w:hAnsiTheme="majorHAnsi" w:cs="Times New Roman"/>
          <w:bCs/>
        </w:rPr>
        <w:t>, +3</w:t>
      </w:r>
      <w:r w:rsidR="00BA5148">
        <w:rPr>
          <w:rFonts w:asciiTheme="majorHAnsi" w:hAnsiTheme="majorHAnsi" w:cs="Times New Roman"/>
          <w:bCs/>
        </w:rPr>
        <w:t>2</w:t>
      </w:r>
      <w:r w:rsidR="00955E6F" w:rsidRPr="00162862">
        <w:rPr>
          <w:rFonts w:asciiTheme="majorHAnsi" w:hAnsiTheme="majorHAnsi" w:cs="Times New Roman"/>
          <w:bCs/>
        </w:rPr>
        <w:t xml:space="preserve">%) and in hospital </w:t>
      </w:r>
      <w:r w:rsidR="00955E6F">
        <w:rPr>
          <w:rFonts w:asciiTheme="majorHAnsi" w:hAnsiTheme="majorHAnsi" w:cs="Times New Roman"/>
          <w:bCs/>
        </w:rPr>
        <w:t>(</w:t>
      </w:r>
      <w:r w:rsidR="00F041C1">
        <w:rPr>
          <w:rFonts w:asciiTheme="majorHAnsi" w:hAnsiTheme="majorHAnsi" w:cs="Times New Roman"/>
          <w:bCs/>
        </w:rPr>
        <w:t>5</w:t>
      </w:r>
      <w:r w:rsidR="00BA5148">
        <w:rPr>
          <w:rFonts w:asciiTheme="majorHAnsi" w:hAnsiTheme="majorHAnsi" w:cs="Times New Roman"/>
          <w:bCs/>
        </w:rPr>
        <w:t>0</w:t>
      </w:r>
      <w:r w:rsidR="00F041C1">
        <w:rPr>
          <w:rFonts w:asciiTheme="majorHAnsi" w:hAnsiTheme="majorHAnsi" w:cs="Times New Roman"/>
          <w:bCs/>
        </w:rPr>
        <w:t xml:space="preserve">, </w:t>
      </w:r>
      <w:r w:rsidR="00955E6F">
        <w:rPr>
          <w:rFonts w:asciiTheme="majorHAnsi" w:hAnsiTheme="majorHAnsi" w:cs="Times New Roman"/>
          <w:bCs/>
        </w:rPr>
        <w:t>+</w:t>
      </w:r>
      <w:r w:rsidR="00F041C1">
        <w:rPr>
          <w:rFonts w:asciiTheme="majorHAnsi" w:hAnsiTheme="majorHAnsi" w:cs="Times New Roman"/>
          <w:bCs/>
        </w:rPr>
        <w:t>0</w:t>
      </w:r>
      <w:r w:rsidR="00955E6F" w:rsidRPr="00162862">
        <w:rPr>
          <w:rFonts w:asciiTheme="majorHAnsi" w:hAnsiTheme="majorHAnsi" w:cs="Times New Roman"/>
          <w:bCs/>
        </w:rPr>
        <w:t>%)</w:t>
      </w:r>
      <w:r w:rsidR="00955E6F">
        <w:rPr>
          <w:rFonts w:asciiTheme="majorHAnsi" w:hAnsiTheme="majorHAnsi" w:cs="Times New Roman"/>
          <w:bCs/>
        </w:rPr>
        <w:t xml:space="preserve">. </w:t>
      </w:r>
      <w:r w:rsidR="00955E6F" w:rsidRPr="00E418F6">
        <w:rPr>
          <w:rFonts w:asciiTheme="majorHAnsi" w:hAnsiTheme="majorHAnsi" w:cs="Times New Roman"/>
          <w:bCs/>
        </w:rPr>
        <w:t xml:space="preserve">The most frequent cause of acute </w:t>
      </w:r>
      <w:r w:rsidR="00681683">
        <w:rPr>
          <w:rFonts w:asciiTheme="majorHAnsi" w:eastAsia="Times New Roman" w:hAnsiTheme="majorHAnsi" w:cstheme="minorHAnsi"/>
          <w:color w:val="000000"/>
          <w:lang w:eastAsia="de-DE"/>
        </w:rPr>
        <w:t xml:space="preserve">cardiovascular </w:t>
      </w:r>
      <w:r w:rsidR="00955E6F" w:rsidRPr="00E418F6">
        <w:rPr>
          <w:rFonts w:asciiTheme="majorHAnsi" w:hAnsiTheme="majorHAnsi" w:cs="Times New Roman"/>
          <w:bCs/>
        </w:rPr>
        <w:t>death during this period was stroke</w:t>
      </w:r>
      <w:r w:rsidR="00B619EA" w:rsidRPr="00E418F6">
        <w:rPr>
          <w:rFonts w:asciiTheme="majorHAnsi" w:hAnsiTheme="majorHAnsi" w:cs="Times New Roman"/>
          <w:bCs/>
        </w:rPr>
        <w:t xml:space="preserve"> </w:t>
      </w:r>
      <w:r w:rsidR="006D6546" w:rsidRPr="00E418F6">
        <w:rPr>
          <w:rFonts w:asciiTheme="majorHAnsi" w:hAnsiTheme="majorHAnsi" w:cs="Times New Roman"/>
          <w:bCs/>
        </w:rPr>
        <w:t>(</w:t>
      </w:r>
      <w:r w:rsidR="007E7A5A">
        <w:rPr>
          <w:rFonts w:asciiTheme="majorHAnsi" w:hAnsiTheme="majorHAnsi" w:cs="Times New Roman"/>
          <w:bCs/>
        </w:rPr>
        <w:t>10,318</w:t>
      </w:r>
      <w:r w:rsidR="00E11603" w:rsidRPr="00E418F6">
        <w:rPr>
          <w:rFonts w:asciiTheme="majorHAnsi" w:hAnsiTheme="majorHAnsi" w:cs="Times New Roman"/>
          <w:bCs/>
        </w:rPr>
        <w:t xml:space="preserve">, </w:t>
      </w:r>
      <w:r w:rsidR="006D6546" w:rsidRPr="00E418F6">
        <w:rPr>
          <w:rFonts w:asciiTheme="majorHAnsi" w:hAnsiTheme="majorHAnsi" w:cs="Times New Roman"/>
          <w:bCs/>
        </w:rPr>
        <w:t>3</w:t>
      </w:r>
      <w:r w:rsidR="007E7A5A">
        <w:rPr>
          <w:rFonts w:asciiTheme="majorHAnsi" w:hAnsiTheme="majorHAnsi" w:cs="Times New Roman"/>
          <w:bCs/>
        </w:rPr>
        <w:t>5.6</w:t>
      </w:r>
      <w:r w:rsidR="006D6546" w:rsidRPr="00E418F6">
        <w:rPr>
          <w:rFonts w:asciiTheme="majorHAnsi" w:hAnsiTheme="majorHAnsi" w:cs="Times New Roman"/>
          <w:bCs/>
        </w:rPr>
        <w:t>%)</w:t>
      </w:r>
      <w:r w:rsidR="00955E6F" w:rsidRPr="00E418F6">
        <w:rPr>
          <w:rFonts w:asciiTheme="majorHAnsi" w:hAnsiTheme="majorHAnsi" w:cs="Times New Roman"/>
          <w:bCs/>
        </w:rPr>
        <w:t>, followed by acute coronary syndrome</w:t>
      </w:r>
      <w:r w:rsidR="005C4801" w:rsidRPr="00E418F6">
        <w:rPr>
          <w:rFonts w:asciiTheme="majorHAnsi" w:hAnsiTheme="majorHAnsi" w:cs="Times New Roman"/>
          <w:bCs/>
        </w:rPr>
        <w:t xml:space="preserve"> (ACS)</w:t>
      </w:r>
      <w:r w:rsidR="006D6546" w:rsidRPr="00E418F6">
        <w:rPr>
          <w:rFonts w:asciiTheme="majorHAnsi" w:hAnsiTheme="majorHAnsi" w:cs="Times New Roman"/>
          <w:bCs/>
        </w:rPr>
        <w:t xml:space="preserve"> (</w:t>
      </w:r>
      <w:r w:rsidR="007E7A5A">
        <w:rPr>
          <w:rFonts w:asciiTheme="majorHAnsi" w:hAnsiTheme="majorHAnsi" w:cs="Times New Roman"/>
          <w:bCs/>
        </w:rPr>
        <w:t>7,</w:t>
      </w:r>
      <w:r w:rsidR="006322FA">
        <w:rPr>
          <w:rFonts w:asciiTheme="majorHAnsi" w:hAnsiTheme="majorHAnsi" w:cs="Times New Roman"/>
          <w:bCs/>
        </w:rPr>
        <w:t>098</w:t>
      </w:r>
      <w:r w:rsidR="00E418F6" w:rsidRPr="00E418F6">
        <w:rPr>
          <w:rFonts w:asciiTheme="majorHAnsi" w:hAnsiTheme="majorHAnsi" w:cs="Times New Roman"/>
          <w:bCs/>
        </w:rPr>
        <w:t xml:space="preserve">, </w:t>
      </w:r>
      <w:r w:rsidR="001A1683" w:rsidRPr="00E418F6">
        <w:rPr>
          <w:rFonts w:asciiTheme="majorHAnsi" w:hAnsiTheme="majorHAnsi" w:cs="Times New Roman"/>
          <w:bCs/>
        </w:rPr>
        <w:t>24.</w:t>
      </w:r>
      <w:r w:rsidR="006322FA">
        <w:rPr>
          <w:rFonts w:asciiTheme="majorHAnsi" w:hAnsiTheme="majorHAnsi" w:cs="Times New Roman"/>
          <w:bCs/>
        </w:rPr>
        <w:t>5</w:t>
      </w:r>
      <w:r w:rsidR="001A1683" w:rsidRPr="00E418F6">
        <w:rPr>
          <w:rFonts w:asciiTheme="majorHAnsi" w:hAnsiTheme="majorHAnsi" w:cs="Times New Roman"/>
          <w:bCs/>
        </w:rPr>
        <w:t>%)</w:t>
      </w:r>
      <w:r w:rsidR="00955E6F" w:rsidRPr="00E418F6">
        <w:rPr>
          <w:rFonts w:asciiTheme="majorHAnsi" w:hAnsiTheme="majorHAnsi" w:cs="Times New Roman"/>
          <w:bCs/>
        </w:rPr>
        <w:t>, heart failure</w:t>
      </w:r>
      <w:r w:rsidR="001A1683" w:rsidRPr="00E418F6">
        <w:rPr>
          <w:rFonts w:asciiTheme="majorHAnsi" w:hAnsiTheme="majorHAnsi" w:cs="Times New Roman"/>
          <w:bCs/>
        </w:rPr>
        <w:t xml:space="preserve"> (</w:t>
      </w:r>
      <w:r w:rsidR="006322FA">
        <w:rPr>
          <w:rFonts w:asciiTheme="majorHAnsi" w:hAnsiTheme="majorHAnsi" w:cs="Times New Roman"/>
          <w:bCs/>
        </w:rPr>
        <w:t>6,770</w:t>
      </w:r>
      <w:r w:rsidR="00E11603" w:rsidRPr="00E418F6">
        <w:rPr>
          <w:rFonts w:asciiTheme="majorHAnsi" w:hAnsiTheme="majorHAnsi" w:cs="Times New Roman"/>
          <w:bCs/>
        </w:rPr>
        <w:t xml:space="preserve">, </w:t>
      </w:r>
      <w:r w:rsidR="001A1683" w:rsidRPr="00E418F6">
        <w:rPr>
          <w:rFonts w:asciiTheme="majorHAnsi" w:hAnsiTheme="majorHAnsi" w:cs="Times New Roman"/>
          <w:bCs/>
        </w:rPr>
        <w:t>23.</w:t>
      </w:r>
      <w:r w:rsidR="006322FA">
        <w:rPr>
          <w:rFonts w:asciiTheme="majorHAnsi" w:hAnsiTheme="majorHAnsi" w:cs="Times New Roman"/>
          <w:bCs/>
        </w:rPr>
        <w:t>4</w:t>
      </w:r>
      <w:r w:rsidR="001A1683" w:rsidRPr="00E418F6">
        <w:rPr>
          <w:rFonts w:asciiTheme="majorHAnsi" w:hAnsiTheme="majorHAnsi" w:cs="Times New Roman"/>
          <w:bCs/>
        </w:rPr>
        <w:t>%)</w:t>
      </w:r>
      <w:r w:rsidR="00955E6F" w:rsidRPr="00E418F6">
        <w:rPr>
          <w:rFonts w:asciiTheme="majorHAnsi" w:hAnsiTheme="majorHAnsi" w:cs="Times New Roman"/>
          <w:bCs/>
        </w:rPr>
        <w:t>, pulmonary embolism</w:t>
      </w:r>
      <w:r w:rsidR="001A1683" w:rsidRPr="00E418F6">
        <w:rPr>
          <w:rFonts w:asciiTheme="majorHAnsi" w:hAnsiTheme="majorHAnsi" w:cs="Times New Roman"/>
          <w:bCs/>
        </w:rPr>
        <w:t xml:space="preserve"> (</w:t>
      </w:r>
      <w:r w:rsidR="006322FA">
        <w:rPr>
          <w:rFonts w:asciiTheme="majorHAnsi" w:hAnsiTheme="majorHAnsi" w:cs="Times New Roman"/>
          <w:bCs/>
        </w:rPr>
        <w:t>2,689</w:t>
      </w:r>
      <w:r w:rsidR="00E11603" w:rsidRPr="00E418F6">
        <w:rPr>
          <w:rFonts w:asciiTheme="majorHAnsi" w:hAnsiTheme="majorHAnsi" w:cs="Times New Roman"/>
          <w:bCs/>
        </w:rPr>
        <w:t xml:space="preserve">, </w:t>
      </w:r>
      <w:r w:rsidR="001A1683" w:rsidRPr="00E418F6">
        <w:rPr>
          <w:rFonts w:asciiTheme="majorHAnsi" w:hAnsiTheme="majorHAnsi" w:cs="Times New Roman"/>
          <w:bCs/>
        </w:rPr>
        <w:t>9.</w:t>
      </w:r>
      <w:r w:rsidR="006322FA">
        <w:rPr>
          <w:rFonts w:asciiTheme="majorHAnsi" w:hAnsiTheme="majorHAnsi" w:cs="Times New Roman"/>
          <w:bCs/>
        </w:rPr>
        <w:t>3</w:t>
      </w:r>
      <w:r w:rsidR="001A1683" w:rsidRPr="00E418F6">
        <w:rPr>
          <w:rFonts w:asciiTheme="majorHAnsi" w:hAnsiTheme="majorHAnsi" w:cs="Times New Roman"/>
          <w:bCs/>
        </w:rPr>
        <w:t>%)</w:t>
      </w:r>
      <w:r w:rsidR="00955E6F" w:rsidRPr="00E418F6">
        <w:rPr>
          <w:rFonts w:asciiTheme="majorHAnsi" w:hAnsiTheme="majorHAnsi" w:cs="Times New Roman"/>
          <w:bCs/>
        </w:rPr>
        <w:t xml:space="preserve"> and cardiac arrest</w:t>
      </w:r>
      <w:r w:rsidR="00E627DF" w:rsidRPr="00E418F6">
        <w:rPr>
          <w:rFonts w:asciiTheme="majorHAnsi" w:hAnsiTheme="majorHAnsi" w:cs="Times New Roman"/>
          <w:bCs/>
        </w:rPr>
        <w:t xml:space="preserve"> (</w:t>
      </w:r>
      <w:r w:rsidR="006322FA">
        <w:rPr>
          <w:rFonts w:asciiTheme="majorHAnsi" w:hAnsiTheme="majorHAnsi" w:cs="Times New Roman"/>
          <w:bCs/>
        </w:rPr>
        <w:t>1,328</w:t>
      </w:r>
      <w:r w:rsidR="00E11603" w:rsidRPr="00E418F6">
        <w:rPr>
          <w:rFonts w:asciiTheme="majorHAnsi" w:hAnsiTheme="majorHAnsi" w:cs="Times New Roman"/>
          <w:bCs/>
        </w:rPr>
        <w:t xml:space="preserve">, </w:t>
      </w:r>
      <w:r w:rsidR="00E627DF" w:rsidRPr="00E418F6">
        <w:rPr>
          <w:rFonts w:asciiTheme="majorHAnsi" w:hAnsiTheme="majorHAnsi" w:cs="Times New Roman"/>
          <w:bCs/>
        </w:rPr>
        <w:t>4.</w:t>
      </w:r>
      <w:r w:rsidR="006322FA">
        <w:rPr>
          <w:rFonts w:asciiTheme="majorHAnsi" w:hAnsiTheme="majorHAnsi" w:cs="Times New Roman"/>
          <w:bCs/>
        </w:rPr>
        <w:t>6</w:t>
      </w:r>
      <w:r w:rsidR="00E627DF" w:rsidRPr="00E418F6">
        <w:rPr>
          <w:rFonts w:asciiTheme="majorHAnsi" w:hAnsiTheme="majorHAnsi" w:cs="Times New Roman"/>
          <w:bCs/>
        </w:rPr>
        <w:t>%)</w:t>
      </w:r>
      <w:r w:rsidR="00955E6F" w:rsidRPr="00E418F6">
        <w:rPr>
          <w:rFonts w:asciiTheme="majorHAnsi" w:hAnsiTheme="majorHAnsi" w:cs="Times New Roman"/>
          <w:bCs/>
        </w:rPr>
        <w:t>.</w:t>
      </w:r>
      <w:r w:rsidR="00955E6F">
        <w:rPr>
          <w:rFonts w:asciiTheme="majorHAnsi" w:hAnsiTheme="majorHAnsi" w:cs="Times New Roman"/>
          <w:bCs/>
        </w:rPr>
        <w:t xml:space="preserve"> </w:t>
      </w:r>
      <w:r w:rsidR="00955E6F" w:rsidRPr="006F1C2A">
        <w:rPr>
          <w:rFonts w:asciiTheme="majorHAnsi" w:hAnsiTheme="majorHAnsi" w:cs="Times New Roman"/>
          <w:bCs/>
        </w:rPr>
        <w:t xml:space="preserve">The greatest cause of excess </w:t>
      </w:r>
      <w:r w:rsidR="00681683">
        <w:rPr>
          <w:rFonts w:asciiTheme="majorHAnsi" w:eastAsia="Times New Roman" w:hAnsiTheme="majorHAnsi" w:cstheme="minorHAnsi"/>
          <w:color w:val="000000"/>
          <w:lang w:eastAsia="de-DE"/>
        </w:rPr>
        <w:t xml:space="preserve">cardiovascular </w:t>
      </w:r>
      <w:r w:rsidR="00955E6F" w:rsidRPr="006F1C2A">
        <w:rPr>
          <w:rFonts w:asciiTheme="majorHAnsi" w:hAnsiTheme="majorHAnsi" w:cs="Times New Roman"/>
          <w:bCs/>
        </w:rPr>
        <w:t xml:space="preserve">death in care homes </w:t>
      </w:r>
      <w:r w:rsidR="00AD09D9">
        <w:rPr>
          <w:rFonts w:asciiTheme="majorHAnsi" w:hAnsiTheme="majorHAnsi" w:cs="Times New Roman"/>
          <w:bCs/>
        </w:rPr>
        <w:t xml:space="preserve">and hospices </w:t>
      </w:r>
      <w:r w:rsidR="00955E6F" w:rsidRPr="006F1C2A">
        <w:rPr>
          <w:rFonts w:asciiTheme="majorHAnsi" w:hAnsiTheme="majorHAnsi" w:cs="Times New Roman"/>
          <w:bCs/>
        </w:rPr>
        <w:t>was stroke (</w:t>
      </w:r>
      <w:r w:rsidR="00016B62">
        <w:rPr>
          <w:rFonts w:asciiTheme="majorHAnsi" w:hAnsiTheme="majorHAnsi" w:cs="Times New Roman"/>
          <w:bCs/>
        </w:rPr>
        <w:t>715</w:t>
      </w:r>
      <w:r w:rsidR="00844194">
        <w:rPr>
          <w:rFonts w:asciiTheme="majorHAnsi" w:hAnsiTheme="majorHAnsi" w:cs="Times New Roman"/>
          <w:bCs/>
        </w:rPr>
        <w:t xml:space="preserve">, </w:t>
      </w:r>
      <w:r w:rsidR="00955E6F" w:rsidRPr="006F1C2A">
        <w:rPr>
          <w:rFonts w:asciiTheme="majorHAnsi" w:hAnsiTheme="majorHAnsi" w:cs="Times New Roman"/>
          <w:bCs/>
        </w:rPr>
        <w:t>+</w:t>
      </w:r>
      <w:r w:rsidR="000558A0">
        <w:rPr>
          <w:rFonts w:asciiTheme="majorHAnsi" w:hAnsiTheme="majorHAnsi" w:cs="Times New Roman"/>
          <w:bCs/>
        </w:rPr>
        <w:t>39</w:t>
      </w:r>
      <w:r w:rsidR="008C3D0E">
        <w:rPr>
          <w:rFonts w:asciiTheme="majorHAnsi" w:hAnsiTheme="majorHAnsi" w:cs="Times New Roman"/>
          <w:bCs/>
        </w:rPr>
        <w:t>%)</w:t>
      </w:r>
      <w:r w:rsidR="00955E6F" w:rsidRPr="006F1C2A">
        <w:rPr>
          <w:rFonts w:asciiTheme="majorHAnsi" w:hAnsiTheme="majorHAnsi" w:cs="Times New Roman"/>
          <w:bCs/>
        </w:rPr>
        <w:t xml:space="preserve">, compared with </w:t>
      </w:r>
      <w:r w:rsidR="000558A0">
        <w:rPr>
          <w:rFonts w:asciiTheme="majorHAnsi" w:hAnsiTheme="majorHAnsi" w:cs="Times New Roman"/>
          <w:bCs/>
        </w:rPr>
        <w:t>ACS</w:t>
      </w:r>
      <w:r w:rsidR="00487179">
        <w:rPr>
          <w:rFonts w:asciiTheme="majorHAnsi" w:hAnsiTheme="majorHAnsi" w:cs="Times New Roman"/>
          <w:bCs/>
        </w:rPr>
        <w:t xml:space="preserve"> (</w:t>
      </w:r>
      <w:r w:rsidR="000558A0">
        <w:rPr>
          <w:rFonts w:asciiTheme="majorHAnsi" w:hAnsiTheme="majorHAnsi" w:cs="Times New Roman"/>
          <w:bCs/>
        </w:rPr>
        <w:t>768</w:t>
      </w:r>
      <w:r w:rsidR="00487179">
        <w:rPr>
          <w:rFonts w:asciiTheme="majorHAnsi" w:hAnsiTheme="majorHAnsi" w:cs="Times New Roman"/>
          <w:bCs/>
        </w:rPr>
        <w:t>, +</w:t>
      </w:r>
      <w:r w:rsidR="000558A0">
        <w:rPr>
          <w:rFonts w:asciiTheme="majorHAnsi" w:hAnsiTheme="majorHAnsi" w:cs="Times New Roman"/>
          <w:bCs/>
        </w:rPr>
        <w:t>41</w:t>
      </w:r>
      <w:r w:rsidR="00487179">
        <w:rPr>
          <w:rFonts w:asciiTheme="majorHAnsi" w:hAnsiTheme="majorHAnsi" w:cs="Times New Roman"/>
          <w:bCs/>
        </w:rPr>
        <w:t xml:space="preserve">%) </w:t>
      </w:r>
      <w:r w:rsidR="00681683">
        <w:rPr>
          <w:rFonts w:asciiTheme="majorHAnsi" w:hAnsiTheme="majorHAnsi" w:cs="Times New Roman"/>
          <w:bCs/>
        </w:rPr>
        <w:t>at home</w:t>
      </w:r>
      <w:r w:rsidR="00955E6F" w:rsidRPr="006F1C2A">
        <w:rPr>
          <w:rFonts w:asciiTheme="majorHAnsi" w:hAnsiTheme="majorHAnsi" w:cs="Times New Roman"/>
          <w:bCs/>
        </w:rPr>
        <w:t xml:space="preserve"> and </w:t>
      </w:r>
      <w:r w:rsidR="002A7860">
        <w:rPr>
          <w:rFonts w:asciiTheme="majorHAnsi" w:hAnsiTheme="majorHAnsi" w:cs="Times New Roman"/>
          <w:bCs/>
        </w:rPr>
        <w:t>cardiogenic shock</w:t>
      </w:r>
      <w:r w:rsidR="00955E6F">
        <w:rPr>
          <w:rFonts w:asciiTheme="majorHAnsi" w:hAnsiTheme="majorHAnsi" w:cs="Times New Roman"/>
          <w:bCs/>
        </w:rPr>
        <w:t xml:space="preserve"> (</w:t>
      </w:r>
      <w:r w:rsidR="004A6F99">
        <w:rPr>
          <w:rFonts w:asciiTheme="majorHAnsi" w:hAnsiTheme="majorHAnsi" w:cs="Times New Roman"/>
          <w:bCs/>
        </w:rPr>
        <w:t>55</w:t>
      </w:r>
      <w:r w:rsidR="00FD5B85">
        <w:rPr>
          <w:rFonts w:asciiTheme="majorHAnsi" w:hAnsiTheme="majorHAnsi" w:cs="Times New Roman"/>
          <w:bCs/>
        </w:rPr>
        <w:t xml:space="preserve">, </w:t>
      </w:r>
      <w:r w:rsidR="00955E6F">
        <w:rPr>
          <w:rFonts w:asciiTheme="majorHAnsi" w:hAnsiTheme="majorHAnsi" w:cs="Times New Roman"/>
          <w:bCs/>
        </w:rPr>
        <w:t>+</w:t>
      </w:r>
      <w:r w:rsidR="004A6F99">
        <w:rPr>
          <w:rFonts w:asciiTheme="majorHAnsi" w:hAnsiTheme="majorHAnsi" w:cs="Times New Roman"/>
          <w:bCs/>
        </w:rPr>
        <w:t>15</w:t>
      </w:r>
      <w:r w:rsidR="00955E6F">
        <w:rPr>
          <w:rFonts w:asciiTheme="majorHAnsi" w:hAnsiTheme="majorHAnsi" w:cs="Times New Roman"/>
          <w:bCs/>
        </w:rPr>
        <w:t xml:space="preserve">%) in hospital. </w:t>
      </w:r>
      <w:r w:rsidR="00955E6F" w:rsidRPr="006F1C2A">
        <w:rPr>
          <w:rFonts w:asciiTheme="majorHAnsi" w:hAnsiTheme="majorHAnsi" w:cs="Times New Roman"/>
          <w:bCs/>
        </w:rPr>
        <w:t xml:space="preserve"> </w:t>
      </w:r>
    </w:p>
    <w:p w14:paraId="464B2FD2" w14:textId="72E96443" w:rsidR="008A444C" w:rsidRDefault="008A444C" w:rsidP="002609D5">
      <w:pPr>
        <w:spacing w:line="360" w:lineRule="auto"/>
        <w:rPr>
          <w:rFonts w:asciiTheme="majorHAnsi" w:hAnsiTheme="majorHAnsi" w:cs="Times New Roman"/>
        </w:rPr>
      </w:pPr>
      <w:r w:rsidRPr="00AD0B4C">
        <w:rPr>
          <w:rFonts w:asciiTheme="majorHAnsi" w:eastAsia="Times New Roman" w:hAnsiTheme="majorHAnsi" w:cstheme="minorHAnsi"/>
          <w:b/>
          <w:bCs/>
          <w:color w:val="000000"/>
          <w:lang w:eastAsia="de-DE"/>
        </w:rPr>
        <w:t>Conclusions</w:t>
      </w:r>
      <w:r w:rsidR="00926A58">
        <w:rPr>
          <w:rFonts w:asciiTheme="majorHAnsi" w:eastAsia="Times New Roman" w:hAnsiTheme="majorHAnsi" w:cstheme="minorHAnsi"/>
          <w:b/>
          <w:bCs/>
          <w:color w:val="000000"/>
          <w:lang w:eastAsia="de-DE"/>
        </w:rPr>
        <w:t xml:space="preserve"> and relevance</w:t>
      </w:r>
      <w:r w:rsidR="00AD09D9">
        <w:rPr>
          <w:rFonts w:asciiTheme="majorHAnsi" w:eastAsia="Times New Roman" w:hAnsiTheme="majorHAnsi" w:cstheme="minorHAnsi"/>
          <w:b/>
          <w:bCs/>
          <w:color w:val="000000"/>
          <w:lang w:eastAsia="de-DE"/>
        </w:rPr>
        <w:t>.</w:t>
      </w:r>
      <w:r w:rsidRPr="002609D5">
        <w:rPr>
          <w:rFonts w:asciiTheme="majorHAnsi" w:eastAsia="Times New Roman" w:hAnsiTheme="majorHAnsi" w:cstheme="minorHAnsi"/>
          <w:color w:val="000000"/>
          <w:lang w:eastAsia="de-DE"/>
        </w:rPr>
        <w:t xml:space="preserve"> </w:t>
      </w:r>
      <w:r w:rsidR="002609D5">
        <w:rPr>
          <w:rFonts w:asciiTheme="majorHAnsi" w:hAnsiTheme="majorHAnsi" w:cs="Times New Roman"/>
        </w:rPr>
        <w:t>The COVID-19</w:t>
      </w:r>
      <w:r w:rsidR="002609D5" w:rsidRPr="007B7D63">
        <w:rPr>
          <w:rFonts w:asciiTheme="majorHAnsi" w:hAnsiTheme="majorHAnsi" w:cs="Times New Roman"/>
        </w:rPr>
        <w:t xml:space="preserve"> pandemic has resulted in a</w:t>
      </w:r>
      <w:r w:rsidR="002609D5">
        <w:rPr>
          <w:rFonts w:asciiTheme="majorHAnsi" w:hAnsiTheme="majorHAnsi" w:cs="Times New Roman"/>
        </w:rPr>
        <w:t>n</w:t>
      </w:r>
      <w:r w:rsidR="002609D5" w:rsidRPr="007B7D63">
        <w:rPr>
          <w:rFonts w:asciiTheme="majorHAnsi" w:hAnsiTheme="majorHAnsi" w:cs="Times New Roman"/>
        </w:rPr>
        <w:t xml:space="preserve"> inflation in </w:t>
      </w:r>
      <w:r w:rsidR="002609D5">
        <w:rPr>
          <w:rFonts w:asciiTheme="majorHAnsi" w:hAnsiTheme="majorHAnsi" w:cs="Times New Roman"/>
        </w:rPr>
        <w:t xml:space="preserve">acute </w:t>
      </w:r>
      <w:r w:rsidR="00681683">
        <w:rPr>
          <w:rFonts w:asciiTheme="majorHAnsi" w:eastAsia="Times New Roman" w:hAnsiTheme="majorHAnsi" w:cstheme="minorHAnsi"/>
          <w:color w:val="000000"/>
          <w:lang w:eastAsia="de-DE"/>
        </w:rPr>
        <w:t xml:space="preserve">cardiovascular </w:t>
      </w:r>
      <w:r w:rsidR="002609D5" w:rsidRPr="007B7D63">
        <w:rPr>
          <w:rFonts w:asciiTheme="majorHAnsi" w:hAnsiTheme="majorHAnsi" w:cs="Times New Roman"/>
        </w:rPr>
        <w:t xml:space="preserve">deaths, </w:t>
      </w:r>
      <w:r w:rsidR="002609D5">
        <w:rPr>
          <w:rFonts w:asciiTheme="majorHAnsi" w:hAnsiTheme="majorHAnsi" w:cs="Times New Roman"/>
        </w:rPr>
        <w:t>nearly</w:t>
      </w:r>
      <w:r w:rsidR="002609D5" w:rsidRPr="007B7D63">
        <w:rPr>
          <w:rFonts w:asciiTheme="majorHAnsi" w:hAnsiTheme="majorHAnsi" w:cs="Times New Roman"/>
        </w:rPr>
        <w:t xml:space="preserve"> half of which occurred </w:t>
      </w:r>
      <w:r w:rsidR="008C3D0E">
        <w:rPr>
          <w:rFonts w:asciiTheme="majorHAnsi" w:hAnsiTheme="majorHAnsi" w:cs="Times New Roman"/>
        </w:rPr>
        <w:t>in the community</w:t>
      </w:r>
      <w:r w:rsidR="00681683">
        <w:rPr>
          <w:rFonts w:asciiTheme="majorHAnsi" w:hAnsiTheme="majorHAnsi" w:cs="Times New Roman"/>
        </w:rPr>
        <w:t xml:space="preserve"> and most </w:t>
      </w:r>
      <w:r w:rsidR="0083158B">
        <w:rPr>
          <w:rFonts w:asciiTheme="majorHAnsi" w:hAnsiTheme="majorHAnsi" w:cs="Times New Roman"/>
        </w:rPr>
        <w:t xml:space="preserve">did </w:t>
      </w:r>
      <w:r w:rsidR="00681683">
        <w:rPr>
          <w:rFonts w:asciiTheme="majorHAnsi" w:hAnsiTheme="majorHAnsi" w:cs="Times New Roman"/>
        </w:rPr>
        <w:t xml:space="preserve">not </w:t>
      </w:r>
      <w:r w:rsidR="0083158B">
        <w:rPr>
          <w:rFonts w:asciiTheme="majorHAnsi" w:hAnsiTheme="majorHAnsi" w:cs="Times New Roman"/>
        </w:rPr>
        <w:t>relate</w:t>
      </w:r>
      <w:r w:rsidR="00681683">
        <w:rPr>
          <w:rFonts w:asciiTheme="majorHAnsi" w:hAnsiTheme="majorHAnsi" w:cs="Times New Roman"/>
        </w:rPr>
        <w:t xml:space="preserve"> to COVID-19 infection suggesting there were delays to seeking help</w:t>
      </w:r>
      <w:r w:rsidR="00AE2122">
        <w:rPr>
          <w:rFonts w:asciiTheme="majorHAnsi" w:hAnsiTheme="majorHAnsi" w:cs="Times New Roman"/>
        </w:rPr>
        <w:t xml:space="preserve"> or likely the result of undiagnosed COVID-19</w:t>
      </w:r>
      <w:r w:rsidR="00681683">
        <w:rPr>
          <w:rFonts w:asciiTheme="majorHAnsi" w:hAnsiTheme="majorHAnsi" w:cs="Times New Roman"/>
        </w:rPr>
        <w:t xml:space="preserve">. </w:t>
      </w:r>
    </w:p>
    <w:p w14:paraId="4DA8670B" w14:textId="77777777" w:rsidR="00681683" w:rsidRDefault="00681683" w:rsidP="002609D5">
      <w:pPr>
        <w:spacing w:line="360" w:lineRule="auto"/>
        <w:rPr>
          <w:rFonts w:asciiTheme="majorHAnsi" w:hAnsiTheme="majorHAnsi" w:cs="Times New Roman"/>
          <w:b/>
        </w:rPr>
      </w:pPr>
    </w:p>
    <w:p w14:paraId="0A34780B" w14:textId="77777777" w:rsidR="002F1C82" w:rsidRDefault="008E65A3" w:rsidP="002F1C82">
      <w:pPr>
        <w:spacing w:line="360" w:lineRule="auto"/>
        <w:rPr>
          <w:rFonts w:asciiTheme="majorHAnsi" w:hAnsiTheme="majorHAnsi" w:cstheme="minorHAnsi"/>
          <w:b/>
          <w:color w:val="000000" w:themeColor="text1"/>
        </w:rPr>
      </w:pPr>
      <w:r>
        <w:rPr>
          <w:rFonts w:asciiTheme="majorHAnsi" w:hAnsiTheme="majorHAnsi" w:cs="Times New Roman"/>
          <w:b/>
        </w:rPr>
        <w:br w:type="page"/>
      </w:r>
      <w:r w:rsidR="002F1C82" w:rsidRPr="003C153B">
        <w:rPr>
          <w:rFonts w:asciiTheme="majorHAnsi" w:hAnsiTheme="majorHAnsi" w:cstheme="minorHAnsi"/>
          <w:b/>
          <w:color w:val="000000" w:themeColor="text1"/>
        </w:rPr>
        <w:lastRenderedPageBreak/>
        <w:t>Summary boxes</w:t>
      </w:r>
    </w:p>
    <w:p w14:paraId="19EDFB24" w14:textId="77777777" w:rsidR="002F1C82" w:rsidRPr="003C153B" w:rsidRDefault="002F1C82" w:rsidP="002F1C82">
      <w:pPr>
        <w:spacing w:line="360" w:lineRule="auto"/>
        <w:rPr>
          <w:rFonts w:asciiTheme="majorHAnsi" w:hAnsiTheme="majorHAnsi" w:cstheme="minorHAnsi"/>
          <w:b/>
          <w:color w:val="000000" w:themeColor="text1"/>
        </w:rPr>
      </w:pPr>
    </w:p>
    <w:p w14:paraId="59C84FF2" w14:textId="2E245776" w:rsidR="002F1C82" w:rsidRPr="003C153B" w:rsidRDefault="002F1C82" w:rsidP="002F1C82">
      <w:pPr>
        <w:spacing w:line="360" w:lineRule="auto"/>
        <w:rPr>
          <w:rFonts w:asciiTheme="majorHAnsi" w:hAnsiTheme="majorHAnsi" w:cstheme="minorHAnsi"/>
          <w:b/>
          <w:color w:val="000000" w:themeColor="text1"/>
        </w:rPr>
      </w:pPr>
      <w:r w:rsidRPr="003C153B">
        <w:rPr>
          <w:rFonts w:asciiTheme="majorHAnsi" w:hAnsiTheme="majorHAnsi" w:cstheme="minorHAnsi"/>
          <w:b/>
          <w:color w:val="000000" w:themeColor="text1"/>
        </w:rPr>
        <w:t>What is already known on this topic</w:t>
      </w:r>
    </w:p>
    <w:p w14:paraId="74AFD5C5" w14:textId="77777777" w:rsidR="002F1C82" w:rsidRDefault="002F1C82" w:rsidP="002F1C82">
      <w:pPr>
        <w:spacing w:line="360" w:lineRule="auto"/>
        <w:jc w:val="both"/>
        <w:rPr>
          <w:rFonts w:asciiTheme="majorHAnsi" w:hAnsiTheme="majorHAnsi" w:cs="Times New Roman"/>
          <w:bCs/>
        </w:rPr>
      </w:pPr>
      <w:r>
        <w:rPr>
          <w:rFonts w:asciiTheme="majorHAnsi" w:hAnsiTheme="majorHAnsi" w:cs="Times New Roman"/>
          <w:bCs/>
        </w:rPr>
        <w:t>Cardiovascular disease is one of the most prevalent underlying conditions associated with increased mortality from COVID-19 infection, along with dementia and Alzheimer’s disease</w:t>
      </w:r>
      <w:r w:rsidRPr="008913BD">
        <w:rPr>
          <w:rFonts w:asciiTheme="majorHAnsi" w:hAnsiTheme="majorHAnsi" w:cs="Times New Roman"/>
          <w:bCs/>
        </w:rPr>
        <w:t xml:space="preserve">. </w:t>
      </w:r>
    </w:p>
    <w:p w14:paraId="18A8E51F" w14:textId="77777777" w:rsidR="002F1C82" w:rsidRDefault="002F1C82" w:rsidP="002F1C82">
      <w:pPr>
        <w:spacing w:line="360" w:lineRule="auto"/>
        <w:jc w:val="both"/>
        <w:rPr>
          <w:rFonts w:asciiTheme="majorHAnsi" w:hAnsiTheme="majorHAnsi" w:cs="Times New Roman"/>
          <w:bCs/>
        </w:rPr>
      </w:pPr>
      <w:r>
        <w:rPr>
          <w:rFonts w:asciiTheme="majorHAnsi" w:hAnsiTheme="majorHAnsi" w:cs="Times New Roman"/>
          <w:bCs/>
        </w:rPr>
        <w:t xml:space="preserve">At the same time, there has been a substantial reduction in presentations to hospitals with acute cardiovascular (CV) conditions. </w:t>
      </w:r>
    </w:p>
    <w:p w14:paraId="226AA829" w14:textId="77777777" w:rsidR="002F1C82" w:rsidRPr="003C153B" w:rsidRDefault="002F1C82" w:rsidP="002F1C82">
      <w:pPr>
        <w:spacing w:line="360" w:lineRule="auto"/>
        <w:rPr>
          <w:rFonts w:asciiTheme="majorHAnsi" w:hAnsiTheme="majorHAnsi" w:cstheme="minorHAnsi"/>
          <w:b/>
          <w:color w:val="000000" w:themeColor="text1"/>
        </w:rPr>
      </w:pPr>
    </w:p>
    <w:p w14:paraId="70C1F4D3" w14:textId="433C062F" w:rsidR="002F1C82" w:rsidRPr="003C153B" w:rsidRDefault="002F1C82" w:rsidP="002F1C82">
      <w:pPr>
        <w:spacing w:line="360" w:lineRule="auto"/>
        <w:rPr>
          <w:rFonts w:asciiTheme="majorHAnsi" w:hAnsiTheme="majorHAnsi" w:cstheme="minorHAnsi"/>
          <w:b/>
          <w:color w:val="000000" w:themeColor="text1"/>
        </w:rPr>
      </w:pPr>
      <w:r w:rsidRPr="003C153B">
        <w:rPr>
          <w:rFonts w:asciiTheme="majorHAnsi" w:hAnsiTheme="majorHAnsi" w:cstheme="minorHAnsi"/>
          <w:b/>
          <w:color w:val="000000" w:themeColor="text1"/>
        </w:rPr>
        <w:t>What this study adds</w:t>
      </w:r>
    </w:p>
    <w:p w14:paraId="5BDA2AE0" w14:textId="767E769A" w:rsidR="002F1C82" w:rsidRDefault="005E38FB" w:rsidP="002F1C82">
      <w:pPr>
        <w:spacing w:line="360" w:lineRule="auto"/>
        <w:jc w:val="both"/>
        <w:rPr>
          <w:rFonts w:asciiTheme="majorHAnsi" w:hAnsiTheme="majorHAnsi" w:cs="Times New Roman"/>
          <w:bCs/>
        </w:rPr>
      </w:pPr>
      <w:r w:rsidRPr="00122E31">
        <w:rPr>
          <w:rFonts w:ascii="Calibri" w:hAnsi="Calibri" w:cs="Calibri"/>
        </w:rPr>
        <w:t>Our study of all adult deaths in England and Wales between 1</w:t>
      </w:r>
      <w:r w:rsidR="00A13B76" w:rsidRPr="00B658C1">
        <w:rPr>
          <w:rFonts w:ascii="Calibri" w:hAnsi="Calibri" w:cs="Calibri"/>
          <w:vertAlign w:val="superscript"/>
        </w:rPr>
        <w:t>st</w:t>
      </w:r>
      <w:r w:rsidRPr="00122E31">
        <w:rPr>
          <w:rFonts w:ascii="Calibri" w:hAnsi="Calibri" w:cs="Calibri"/>
        </w:rPr>
        <w:t xml:space="preserve"> January 2014 and </w:t>
      </w:r>
      <w:r w:rsidR="00A13B76">
        <w:rPr>
          <w:rFonts w:ascii="Calibri" w:hAnsi="Calibri" w:cs="Calibri"/>
        </w:rPr>
        <w:t>30</w:t>
      </w:r>
      <w:r w:rsidR="00A13B76" w:rsidRPr="00B658C1">
        <w:rPr>
          <w:rFonts w:ascii="Calibri" w:hAnsi="Calibri" w:cs="Calibri"/>
          <w:vertAlign w:val="superscript"/>
        </w:rPr>
        <w:t>th</w:t>
      </w:r>
      <w:r w:rsidRPr="00122E31">
        <w:rPr>
          <w:rFonts w:ascii="Calibri" w:hAnsi="Calibri" w:cs="Calibri"/>
        </w:rPr>
        <w:t xml:space="preserve"> June 2020 has quantified the CV mortality impact of the COVID-</w:t>
      </w:r>
      <w:r w:rsidRPr="00122E31">
        <w:rPr>
          <w:rStyle w:val="bumpedfont15"/>
          <w:rFonts w:ascii="Calibri" w:hAnsi="Calibri" w:cs="Calibri"/>
          <w:sz w:val="16"/>
          <w:szCs w:val="16"/>
        </w:rPr>
        <w:t>19 </w:t>
      </w:r>
      <w:r w:rsidRPr="00122E31">
        <w:rPr>
          <w:rStyle w:val="bumpedfont15"/>
          <w:rFonts w:ascii="Calibri" w:hAnsi="Calibri" w:cs="Calibri"/>
          <w:sz w:val="26"/>
          <w:szCs w:val="26"/>
        </w:rPr>
        <w:t>pandemic</w:t>
      </w:r>
      <w:r w:rsidR="007638CA">
        <w:rPr>
          <w:rStyle w:val="bumpedfont15"/>
          <w:rFonts w:ascii="Calibri" w:hAnsi="Calibri" w:cs="Calibri"/>
          <w:sz w:val="26"/>
          <w:szCs w:val="26"/>
        </w:rPr>
        <w:t>, be</w:t>
      </w:r>
      <w:r w:rsidR="00EA4861">
        <w:rPr>
          <w:rStyle w:val="bumpedfont15"/>
          <w:rFonts w:ascii="Calibri" w:hAnsi="Calibri" w:cs="Calibri"/>
          <w:sz w:val="26"/>
          <w:szCs w:val="26"/>
        </w:rPr>
        <w:t xml:space="preserve"> this related to contagion and / or the public response</w:t>
      </w:r>
      <w:r>
        <w:rPr>
          <w:rStyle w:val="bumpedfont15"/>
          <w:rFonts w:ascii="Calibri" w:hAnsi="Calibri" w:cs="Calibri"/>
          <w:sz w:val="26"/>
          <w:szCs w:val="26"/>
        </w:rPr>
        <w:t>.</w:t>
      </w:r>
      <w:r w:rsidDel="005E38FB">
        <w:rPr>
          <w:rFonts w:asciiTheme="majorHAnsi" w:hAnsiTheme="majorHAnsi" w:cs="Times New Roman"/>
          <w:bCs/>
        </w:rPr>
        <w:t xml:space="preserve"> </w:t>
      </w:r>
      <w:r w:rsidR="002F1C82">
        <w:rPr>
          <w:rFonts w:asciiTheme="majorHAnsi" w:hAnsiTheme="majorHAnsi" w:cs="Times New Roman"/>
          <w:bCs/>
        </w:rPr>
        <w:t xml:space="preserve"> </w:t>
      </w:r>
    </w:p>
    <w:p w14:paraId="5BABC6B0" w14:textId="77777777" w:rsidR="002F1C82" w:rsidRDefault="002F1C82" w:rsidP="002F1C82">
      <w:pPr>
        <w:spacing w:line="360" w:lineRule="auto"/>
        <w:jc w:val="both"/>
        <w:rPr>
          <w:rFonts w:asciiTheme="majorHAnsi" w:hAnsiTheme="majorHAnsi" w:cs="Times New Roman"/>
          <w:bCs/>
        </w:rPr>
      </w:pPr>
      <w:r>
        <w:rPr>
          <w:rFonts w:asciiTheme="majorHAnsi" w:hAnsiTheme="majorHAnsi" w:cs="Times New Roman"/>
          <w:bCs/>
        </w:rPr>
        <w:t xml:space="preserve">It shows that during the pandemic there has been an inflation in acute </w:t>
      </w:r>
      <w:r w:rsidRPr="00F56689">
        <w:rPr>
          <w:rFonts w:asciiTheme="majorHAnsi" w:hAnsiTheme="majorHAnsi" w:cs="Times New Roman"/>
          <w:bCs/>
        </w:rPr>
        <w:t>CV</w:t>
      </w:r>
      <w:r w:rsidRPr="008913BD">
        <w:rPr>
          <w:rFonts w:asciiTheme="majorHAnsi" w:hAnsiTheme="majorHAnsi" w:cs="Times New Roman"/>
          <w:bCs/>
        </w:rPr>
        <w:t xml:space="preserve"> deaths </w:t>
      </w:r>
      <w:r>
        <w:rPr>
          <w:rFonts w:asciiTheme="majorHAnsi" w:hAnsiTheme="majorHAnsi" w:cs="Times New Roman"/>
          <w:bCs/>
        </w:rPr>
        <w:t xml:space="preserve">above that expected for the time of year. </w:t>
      </w:r>
    </w:p>
    <w:p w14:paraId="6CD8CEB5" w14:textId="77777777" w:rsidR="00375209" w:rsidRDefault="002F1C82" w:rsidP="00375209">
      <w:pPr>
        <w:spacing w:line="360" w:lineRule="auto"/>
        <w:rPr>
          <w:rFonts w:asciiTheme="majorHAnsi" w:hAnsiTheme="majorHAnsi" w:cs="Times New Roman"/>
        </w:rPr>
      </w:pPr>
      <w:r>
        <w:rPr>
          <w:rFonts w:asciiTheme="majorHAnsi" w:hAnsiTheme="majorHAnsi" w:cs="Times New Roman"/>
          <w:bCs/>
        </w:rPr>
        <w:t>C</w:t>
      </w:r>
      <w:r w:rsidRPr="00162862">
        <w:rPr>
          <w:rFonts w:asciiTheme="majorHAnsi" w:hAnsiTheme="majorHAnsi" w:cs="Times New Roman"/>
          <w:bCs/>
        </w:rPr>
        <w:t xml:space="preserve">are homes </w:t>
      </w:r>
      <w:r>
        <w:rPr>
          <w:rFonts w:asciiTheme="majorHAnsi" w:hAnsiTheme="majorHAnsi" w:cs="Times New Roman"/>
          <w:bCs/>
        </w:rPr>
        <w:t>had</w:t>
      </w:r>
      <w:r w:rsidRPr="00162862">
        <w:rPr>
          <w:rFonts w:asciiTheme="majorHAnsi" w:hAnsiTheme="majorHAnsi" w:cs="Times New Roman"/>
          <w:bCs/>
        </w:rPr>
        <w:t xml:space="preserve"> the greatest</w:t>
      </w:r>
      <w:r>
        <w:rPr>
          <w:rFonts w:asciiTheme="majorHAnsi" w:hAnsiTheme="majorHAnsi" w:cs="Times New Roman"/>
          <w:bCs/>
        </w:rPr>
        <w:t xml:space="preserve"> increase in excess acute CV death, and t</w:t>
      </w:r>
      <w:r w:rsidRPr="00162862">
        <w:rPr>
          <w:rFonts w:asciiTheme="majorHAnsi" w:hAnsiTheme="majorHAnsi" w:cs="Times New Roman"/>
        </w:rPr>
        <w:t xml:space="preserve">he most frequent cause of </w:t>
      </w:r>
      <w:r>
        <w:rPr>
          <w:rFonts w:asciiTheme="majorHAnsi" w:hAnsiTheme="majorHAnsi" w:cs="Times New Roman"/>
        </w:rPr>
        <w:t>acute CV death during this period was stroke,</w:t>
      </w:r>
      <w:r w:rsidRPr="00162862">
        <w:rPr>
          <w:rFonts w:asciiTheme="majorHAnsi" w:hAnsiTheme="majorHAnsi" w:cs="Times New Roman"/>
        </w:rPr>
        <w:t xml:space="preserve"> followed by acute coronary syndrome</w:t>
      </w:r>
      <w:r>
        <w:rPr>
          <w:rFonts w:asciiTheme="majorHAnsi" w:hAnsiTheme="majorHAnsi" w:cs="Times New Roman"/>
        </w:rPr>
        <w:t xml:space="preserve">. </w:t>
      </w:r>
    </w:p>
    <w:p w14:paraId="25F94664" w14:textId="77777777" w:rsidR="00375209" w:rsidRDefault="00375209" w:rsidP="00375209">
      <w:pPr>
        <w:spacing w:line="360" w:lineRule="auto"/>
        <w:rPr>
          <w:rFonts w:asciiTheme="majorHAnsi" w:hAnsiTheme="majorHAnsi" w:cs="Times New Roman"/>
        </w:rPr>
      </w:pPr>
    </w:p>
    <w:p w14:paraId="6239902E" w14:textId="77777777" w:rsidR="00C35CFA" w:rsidRPr="00063DA2" w:rsidRDefault="00C35CFA" w:rsidP="00375209">
      <w:pPr>
        <w:spacing w:line="360" w:lineRule="auto"/>
        <w:rPr>
          <w:rFonts w:asciiTheme="majorHAnsi" w:hAnsiTheme="majorHAnsi" w:cs="Times New Roman"/>
          <w:b/>
          <w:bCs/>
        </w:rPr>
      </w:pPr>
      <w:r w:rsidRPr="00063DA2">
        <w:rPr>
          <w:rFonts w:asciiTheme="majorHAnsi" w:hAnsiTheme="majorHAnsi" w:cs="Times New Roman"/>
          <w:b/>
          <w:bCs/>
        </w:rPr>
        <w:t>How might this impact on clinical practice?</w:t>
      </w:r>
    </w:p>
    <w:p w14:paraId="76768882" w14:textId="10E3E48B" w:rsidR="008E65A3" w:rsidRPr="00063DA2" w:rsidRDefault="00063DA2" w:rsidP="00375209">
      <w:pPr>
        <w:spacing w:line="360" w:lineRule="auto"/>
        <w:rPr>
          <w:rFonts w:ascii="Calibri" w:hAnsi="Calibri" w:cs="Calibri"/>
          <w:b/>
        </w:rPr>
      </w:pPr>
      <w:r>
        <w:rPr>
          <w:rFonts w:ascii="Calibri" w:hAnsi="Calibri" w:cs="Calibri"/>
          <w:bCs/>
        </w:rPr>
        <w:t>T</w:t>
      </w:r>
      <w:r w:rsidRPr="00063DA2">
        <w:rPr>
          <w:rFonts w:ascii="Calibri" w:hAnsi="Calibri" w:cs="Calibri"/>
          <w:bCs/>
        </w:rPr>
        <w:t>hese contemporary nationwide cause and place of mortality data provide key information to optimise messaging to the public, as well as for allocation of health resources and planning.</w:t>
      </w:r>
      <w:r w:rsidR="00375209" w:rsidRPr="00063DA2">
        <w:rPr>
          <w:rFonts w:ascii="Calibri" w:hAnsi="Calibri" w:cs="Calibri"/>
        </w:rPr>
        <w:t xml:space="preserve"> </w:t>
      </w:r>
      <w:r w:rsidR="002F1C82" w:rsidRPr="00063DA2">
        <w:rPr>
          <w:rFonts w:ascii="Calibri" w:hAnsi="Calibri" w:cs="Calibri"/>
          <w:b/>
        </w:rPr>
        <w:br w:type="page"/>
      </w:r>
    </w:p>
    <w:p w14:paraId="4D76547E" w14:textId="74687332" w:rsidR="008A444C" w:rsidRPr="008913BD" w:rsidRDefault="008A444C" w:rsidP="008A444C">
      <w:pPr>
        <w:spacing w:line="360" w:lineRule="auto"/>
        <w:rPr>
          <w:rFonts w:asciiTheme="majorHAnsi" w:hAnsiTheme="majorHAnsi" w:cs="Times New Roman"/>
          <w:b/>
        </w:rPr>
      </w:pPr>
      <w:r w:rsidRPr="008913BD">
        <w:rPr>
          <w:rFonts w:asciiTheme="majorHAnsi" w:hAnsiTheme="majorHAnsi" w:cs="Times New Roman"/>
          <w:b/>
        </w:rPr>
        <w:lastRenderedPageBreak/>
        <w:t>Introduction</w:t>
      </w:r>
    </w:p>
    <w:p w14:paraId="4F94515F" w14:textId="77777777" w:rsidR="008A444C" w:rsidRPr="008913BD" w:rsidRDefault="008A444C" w:rsidP="008A444C">
      <w:pPr>
        <w:spacing w:line="360" w:lineRule="auto"/>
        <w:rPr>
          <w:rFonts w:asciiTheme="majorHAnsi" w:hAnsiTheme="majorHAnsi" w:cs="Times New Roman"/>
          <w:bCs/>
        </w:rPr>
      </w:pPr>
    </w:p>
    <w:p w14:paraId="08027D0F" w14:textId="6ECB6B3C" w:rsidR="008A444C" w:rsidRDefault="008A444C" w:rsidP="00DA136F">
      <w:pPr>
        <w:spacing w:line="360" w:lineRule="auto"/>
        <w:jc w:val="both"/>
        <w:rPr>
          <w:rFonts w:asciiTheme="majorHAnsi" w:hAnsiTheme="majorHAnsi" w:cs="Times New Roman"/>
          <w:bCs/>
        </w:rPr>
      </w:pPr>
      <w:r>
        <w:rPr>
          <w:rFonts w:asciiTheme="majorHAnsi" w:hAnsiTheme="majorHAnsi" w:cs="Times New Roman"/>
          <w:bCs/>
        </w:rPr>
        <w:t xml:space="preserve">Cardiovascular disease (CVD) is </w:t>
      </w:r>
      <w:r w:rsidR="000C1747">
        <w:rPr>
          <w:rFonts w:asciiTheme="majorHAnsi" w:hAnsiTheme="majorHAnsi" w:cs="Times New Roman"/>
          <w:bCs/>
        </w:rPr>
        <w:t xml:space="preserve">one of </w:t>
      </w:r>
      <w:r>
        <w:rPr>
          <w:rFonts w:asciiTheme="majorHAnsi" w:hAnsiTheme="majorHAnsi" w:cs="Times New Roman"/>
          <w:bCs/>
        </w:rPr>
        <w:t>the</w:t>
      </w:r>
      <w:r w:rsidR="00F807C6">
        <w:rPr>
          <w:rFonts w:asciiTheme="majorHAnsi" w:hAnsiTheme="majorHAnsi" w:cs="Times New Roman"/>
          <w:bCs/>
        </w:rPr>
        <w:t xml:space="preserve"> </w:t>
      </w:r>
      <w:r>
        <w:rPr>
          <w:rFonts w:asciiTheme="majorHAnsi" w:hAnsiTheme="majorHAnsi" w:cs="Times New Roman"/>
          <w:bCs/>
        </w:rPr>
        <w:t>most prevalent underlying condition associated with increased mortality from COVID-19 infection</w:t>
      </w:r>
      <w:r w:rsidRPr="008913BD">
        <w:rPr>
          <w:rFonts w:asciiTheme="majorHAnsi" w:hAnsiTheme="majorHAnsi" w:cs="Times New Roman"/>
          <w:bCs/>
        </w:rPr>
        <w:t>.</w:t>
      </w:r>
      <w:r w:rsidRPr="008913BD">
        <w:rPr>
          <w:rFonts w:asciiTheme="majorHAnsi" w:hAnsiTheme="majorHAnsi" w:cs="Times New Roman"/>
          <w:bCs/>
        </w:rPr>
        <w:fldChar w:fldCharType="begin">
          <w:fldData xml:space="preserve">PEVuZE5vdGU+PENpdGU+PEF1dGhvcj5CYW5lcmplZTwvQXV0aG9yPjxZZWFyPjIwMjA8L1llYXI+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</w:fldData>
        </w:fldChar>
      </w:r>
      <w:r w:rsidR="00A7511F">
        <w:rPr>
          <w:rFonts w:asciiTheme="majorHAnsi" w:hAnsiTheme="majorHAnsi" w:cs="Times New Roman"/>
          <w:bCs/>
        </w:rPr>
        <w:instrText xml:space="preserve"> ADDIN EN.CITE </w:instrText>
      </w:r>
      <w:r w:rsidR="00A7511F">
        <w:rPr>
          <w:rFonts w:asciiTheme="majorHAnsi" w:hAnsiTheme="majorHAnsi" w:cs="Times New Roman"/>
          <w:bCs/>
        </w:rPr>
        <w:fldChar w:fldCharType="begin">
          <w:fldData xml:space="preserve">PEVuZE5vdGU+PENpdGU+PEF1dGhvcj5CYW5lcmplZTwvQXV0aG9yPjxZZWFyPjIwMjA8L1llYXI+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</w:fldData>
        </w:fldChar>
      </w:r>
      <w:r w:rsidR="00A7511F">
        <w:rPr>
          <w:rFonts w:asciiTheme="majorHAnsi" w:hAnsiTheme="majorHAnsi" w:cs="Times New Roman"/>
          <w:bCs/>
        </w:rPr>
        <w:instrText xml:space="preserve"> ADDIN EN.CITE.DATA </w:instrText>
      </w:r>
      <w:r w:rsidR="00A7511F">
        <w:rPr>
          <w:rFonts w:asciiTheme="majorHAnsi" w:hAnsiTheme="majorHAnsi" w:cs="Times New Roman"/>
          <w:bCs/>
        </w:rPr>
      </w:r>
      <w:r w:rsidR="00A7511F">
        <w:rPr>
          <w:rFonts w:asciiTheme="majorHAnsi" w:hAnsiTheme="majorHAnsi" w:cs="Times New Roman"/>
          <w:bCs/>
        </w:rPr>
        <w:fldChar w:fldCharType="end"/>
      </w:r>
      <w:r w:rsidRPr="008913BD">
        <w:rPr>
          <w:rFonts w:asciiTheme="majorHAnsi" w:hAnsiTheme="majorHAnsi" w:cs="Times New Roman"/>
          <w:bCs/>
        </w:rPr>
      </w:r>
      <w:r w:rsidRPr="008913BD">
        <w:rPr>
          <w:rFonts w:asciiTheme="majorHAnsi" w:hAnsiTheme="majorHAnsi" w:cs="Times New Roman"/>
          <w:bCs/>
        </w:rPr>
        <w:fldChar w:fldCharType="separate"/>
      </w:r>
      <w:r w:rsidR="00A7511F" w:rsidRPr="00A7511F">
        <w:rPr>
          <w:rFonts w:asciiTheme="majorHAnsi" w:hAnsiTheme="majorHAnsi" w:cs="Times New Roman"/>
          <w:bCs/>
          <w:noProof/>
          <w:vertAlign w:val="superscript"/>
        </w:rPr>
        <w:t>1-5</w:t>
      </w:r>
      <w:r w:rsidRPr="008913BD">
        <w:rPr>
          <w:rFonts w:asciiTheme="majorHAnsi" w:hAnsiTheme="majorHAnsi" w:cs="Times New Roman"/>
          <w:bCs/>
        </w:rPr>
        <w:fldChar w:fldCharType="end"/>
      </w:r>
      <w:r w:rsidRPr="008913BD">
        <w:rPr>
          <w:rFonts w:asciiTheme="majorHAnsi" w:hAnsiTheme="majorHAnsi" w:cs="Times New Roman"/>
          <w:bCs/>
        </w:rPr>
        <w:t xml:space="preserve"> </w:t>
      </w:r>
      <w:r>
        <w:rPr>
          <w:rFonts w:asciiTheme="majorHAnsi" w:hAnsiTheme="majorHAnsi" w:cs="Times New Roman"/>
          <w:bCs/>
        </w:rPr>
        <w:t xml:space="preserve">Yet, we and others have shown a substantial reduction in presentations to hospitals with acute cardiovascular (CV) conditions including </w:t>
      </w:r>
      <w:r w:rsidR="006C5485">
        <w:rPr>
          <w:rFonts w:asciiTheme="majorHAnsi" w:hAnsiTheme="majorHAnsi" w:cs="Times New Roman"/>
          <w:bCs/>
        </w:rPr>
        <w:t>acute coronary syndrome</w:t>
      </w:r>
      <w:r>
        <w:rPr>
          <w:rFonts w:asciiTheme="majorHAnsi" w:hAnsiTheme="majorHAnsi" w:cs="Times New Roman"/>
          <w:bCs/>
        </w:rPr>
        <w:t>, heart failure, cardiac arrhythmia and stroke during the pandemic.</w:t>
      </w:r>
      <w:r w:rsidRPr="008913BD">
        <w:rPr>
          <w:rFonts w:asciiTheme="majorHAnsi" w:hAnsiTheme="majorHAnsi" w:cs="Times New Roman"/>
          <w:bCs/>
        </w:rPr>
        <w:fldChar w:fldCharType="begin">
          <w:fldData xml:space="preserve">PEVuZE5vdGU+PENpdGU+PEF1dGhvcj5Tb2xvbW9uPC9BdXRob3I+PFllYXI+MjAyMDwvWWVhcj48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</w:fldData>
        </w:fldChar>
      </w:r>
      <w:r w:rsidR="0038673F">
        <w:rPr>
          <w:rFonts w:asciiTheme="majorHAnsi" w:hAnsiTheme="majorHAnsi" w:cs="Times New Roman"/>
          <w:bCs/>
        </w:rPr>
        <w:instrText xml:space="preserve"> ADDIN EN.CITE </w:instrText>
      </w:r>
      <w:r w:rsidR="0038673F">
        <w:rPr>
          <w:rFonts w:asciiTheme="majorHAnsi" w:hAnsiTheme="majorHAnsi" w:cs="Times New Roman"/>
          <w:bCs/>
        </w:rPr>
        <w:fldChar w:fldCharType="begin">
          <w:fldData xml:space="preserve">PEVuZE5vdGU+PENpdGU+PEF1dGhvcj5Tb2xvbW9uPC9BdXRob3I+PFllYXI+MjAyMDwvWWVhcj48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</w:fldData>
        </w:fldChar>
      </w:r>
      <w:r w:rsidR="0038673F">
        <w:rPr>
          <w:rFonts w:asciiTheme="majorHAnsi" w:hAnsiTheme="majorHAnsi" w:cs="Times New Roman"/>
          <w:bCs/>
        </w:rPr>
        <w:instrText xml:space="preserve"> ADDIN EN.CITE.DATA </w:instrText>
      </w:r>
      <w:r w:rsidR="0038673F">
        <w:rPr>
          <w:rFonts w:asciiTheme="majorHAnsi" w:hAnsiTheme="majorHAnsi" w:cs="Times New Roman"/>
          <w:bCs/>
        </w:rPr>
      </w:r>
      <w:r w:rsidR="0038673F">
        <w:rPr>
          <w:rFonts w:asciiTheme="majorHAnsi" w:hAnsiTheme="majorHAnsi" w:cs="Times New Roman"/>
          <w:bCs/>
        </w:rPr>
        <w:fldChar w:fldCharType="end"/>
      </w:r>
      <w:r w:rsidRPr="008913BD">
        <w:rPr>
          <w:rFonts w:asciiTheme="majorHAnsi" w:hAnsiTheme="majorHAnsi" w:cs="Times New Roman"/>
          <w:bCs/>
        </w:rPr>
      </w:r>
      <w:r w:rsidRPr="008913BD">
        <w:rPr>
          <w:rFonts w:asciiTheme="majorHAnsi" w:hAnsiTheme="majorHAnsi" w:cs="Times New Roman"/>
          <w:bCs/>
        </w:rPr>
        <w:fldChar w:fldCharType="separate"/>
      </w:r>
      <w:r w:rsidR="0038673F" w:rsidRPr="0038673F">
        <w:rPr>
          <w:rFonts w:asciiTheme="majorHAnsi" w:hAnsiTheme="majorHAnsi" w:cs="Times New Roman"/>
          <w:bCs/>
          <w:noProof/>
          <w:vertAlign w:val="superscript"/>
        </w:rPr>
        <w:t>6-11</w:t>
      </w:r>
      <w:r w:rsidRPr="008913BD">
        <w:rPr>
          <w:rFonts w:asciiTheme="majorHAnsi" w:hAnsiTheme="majorHAnsi" w:cs="Times New Roman"/>
          <w:bCs/>
        </w:rPr>
        <w:fldChar w:fldCharType="end"/>
      </w:r>
      <w:r w:rsidR="00FB484D">
        <w:t>.</w:t>
      </w:r>
      <w:r>
        <w:rPr>
          <w:rFonts w:asciiTheme="majorHAnsi" w:hAnsiTheme="majorHAnsi" w:cs="Times New Roman"/>
          <w:bCs/>
        </w:rPr>
        <w:t xml:space="preserve"> This would be expected to result in a much higher number of deaths</w:t>
      </w:r>
      <w:r w:rsidR="00FD69F2">
        <w:rPr>
          <w:rFonts w:asciiTheme="majorHAnsi" w:hAnsiTheme="majorHAnsi" w:cs="Times New Roman"/>
          <w:bCs/>
        </w:rPr>
        <w:t>, unless there has been an actual decrease in the incidence of these</w:t>
      </w:r>
      <w:r w:rsidR="00F72A4C">
        <w:rPr>
          <w:rFonts w:asciiTheme="majorHAnsi" w:hAnsiTheme="majorHAnsi" w:cs="Times New Roman"/>
          <w:bCs/>
        </w:rPr>
        <w:t xml:space="preserve"> acute</w:t>
      </w:r>
      <w:r w:rsidR="00FD69F2">
        <w:rPr>
          <w:rFonts w:asciiTheme="majorHAnsi" w:hAnsiTheme="majorHAnsi" w:cs="Times New Roman"/>
          <w:bCs/>
        </w:rPr>
        <w:t xml:space="preserve"> conditions</w:t>
      </w:r>
      <w:r>
        <w:rPr>
          <w:rFonts w:asciiTheme="majorHAnsi" w:hAnsiTheme="majorHAnsi" w:cs="Times New Roman"/>
          <w:bCs/>
        </w:rPr>
        <w:t xml:space="preserve">. The detailed impact on mortality from acute CVD has, however, not been studied at national level. </w:t>
      </w:r>
    </w:p>
    <w:p w14:paraId="6284703B" w14:textId="77777777" w:rsidR="008A444C" w:rsidRDefault="008A444C" w:rsidP="008A444C">
      <w:pPr>
        <w:spacing w:line="360" w:lineRule="auto"/>
        <w:jc w:val="both"/>
        <w:rPr>
          <w:rFonts w:asciiTheme="majorHAnsi" w:hAnsiTheme="majorHAnsi" w:cs="Times New Roman"/>
          <w:bCs/>
        </w:rPr>
      </w:pPr>
    </w:p>
    <w:p w14:paraId="65885E91" w14:textId="71501CB8" w:rsidR="00073774" w:rsidRDefault="008A444C" w:rsidP="00021009">
      <w:pPr>
        <w:spacing w:line="360" w:lineRule="auto"/>
        <w:jc w:val="both"/>
        <w:rPr>
          <w:rFonts w:asciiTheme="majorHAnsi" w:hAnsiTheme="majorHAnsi" w:cs="Times New Roman"/>
          <w:bCs/>
        </w:rPr>
      </w:pPr>
      <w:r>
        <w:rPr>
          <w:rFonts w:asciiTheme="majorHAnsi" w:hAnsiTheme="majorHAnsi" w:cs="Times New Roman"/>
          <w:bCs/>
        </w:rPr>
        <w:t xml:space="preserve">We now report, with high temporal resolution, CV specific mortality during COVID-19 in England and Wales. In particular, we have evaluated the location of CV deaths (e.g. hospitals, home or care homes), their relation to COVID-19 infection and the specific CV fatal events that contributed directly to death. </w:t>
      </w:r>
      <w:r w:rsidR="00021009">
        <w:rPr>
          <w:rFonts w:asciiTheme="majorHAnsi" w:hAnsiTheme="majorHAnsi" w:cs="Times New Roman"/>
          <w:bCs/>
        </w:rPr>
        <w:t xml:space="preserve">This information is vital for the understanding of healthcare policy during the </w:t>
      </w:r>
      <w:r w:rsidR="005C4244">
        <w:rPr>
          <w:rFonts w:asciiTheme="majorHAnsi" w:hAnsiTheme="majorHAnsi" w:cs="Times New Roman"/>
          <w:bCs/>
        </w:rPr>
        <w:t xml:space="preserve">pandemic </w:t>
      </w:r>
      <w:r w:rsidR="00021009">
        <w:rPr>
          <w:rFonts w:asciiTheme="majorHAnsi" w:hAnsiTheme="majorHAnsi" w:cs="Times New Roman"/>
          <w:bCs/>
        </w:rPr>
        <w:t xml:space="preserve">and to assist Governments around the world reorganise healthcare services. </w:t>
      </w:r>
    </w:p>
    <w:p w14:paraId="371BE11C" w14:textId="77777777" w:rsidR="00AD48D8" w:rsidRPr="008913BD" w:rsidRDefault="00AD48D8" w:rsidP="00021009">
      <w:pPr>
        <w:spacing w:line="360" w:lineRule="auto"/>
        <w:jc w:val="both"/>
        <w:rPr>
          <w:rFonts w:asciiTheme="majorHAnsi" w:hAnsiTheme="majorHAnsi" w:cs="Times New Roman"/>
          <w:bCs/>
        </w:rPr>
      </w:pPr>
    </w:p>
    <w:p w14:paraId="113E194E" w14:textId="1DD633DF" w:rsidR="00073774" w:rsidRPr="008913BD" w:rsidRDefault="00073774" w:rsidP="008913BD">
      <w:pPr>
        <w:spacing w:line="360" w:lineRule="auto"/>
        <w:rPr>
          <w:rFonts w:asciiTheme="majorHAnsi" w:hAnsiTheme="majorHAnsi" w:cs="Times New Roman"/>
          <w:b/>
        </w:rPr>
      </w:pPr>
      <w:r w:rsidRPr="008913BD">
        <w:rPr>
          <w:rFonts w:asciiTheme="majorHAnsi" w:hAnsiTheme="majorHAnsi" w:cs="Times New Roman"/>
          <w:b/>
        </w:rPr>
        <w:t>Methods</w:t>
      </w:r>
    </w:p>
    <w:p w14:paraId="165D8C25" w14:textId="77777777" w:rsidR="00073774" w:rsidRPr="008913BD" w:rsidRDefault="00073774" w:rsidP="008913BD">
      <w:pPr>
        <w:spacing w:line="360" w:lineRule="auto"/>
        <w:rPr>
          <w:rFonts w:asciiTheme="majorHAnsi" w:hAnsiTheme="majorHAnsi" w:cs="Times New Roman"/>
          <w:bCs/>
        </w:rPr>
      </w:pPr>
    </w:p>
    <w:p w14:paraId="6C98ADAE" w14:textId="77777777" w:rsidR="00153844" w:rsidRPr="008913BD" w:rsidRDefault="00153844" w:rsidP="008913BD">
      <w:pPr>
        <w:spacing w:line="360" w:lineRule="auto"/>
        <w:jc w:val="both"/>
        <w:rPr>
          <w:rFonts w:asciiTheme="majorHAnsi" w:hAnsiTheme="majorHAnsi" w:cs="Times New Roman"/>
          <w:i/>
          <w:iCs/>
        </w:rPr>
      </w:pPr>
      <w:r w:rsidRPr="008913BD">
        <w:rPr>
          <w:rFonts w:asciiTheme="majorHAnsi" w:hAnsiTheme="majorHAnsi" w:cs="Times New Roman"/>
          <w:i/>
          <w:iCs/>
        </w:rPr>
        <w:t>Data and deaths</w:t>
      </w:r>
    </w:p>
    <w:p w14:paraId="384BE6B9" w14:textId="66578465" w:rsidR="00153844" w:rsidRPr="008913BD" w:rsidRDefault="004B1391" w:rsidP="00DA136F">
      <w:pPr>
        <w:spacing w:after="240" w:line="360" w:lineRule="auto"/>
        <w:jc w:val="both"/>
        <w:rPr>
          <w:rFonts w:asciiTheme="majorHAnsi" w:hAnsiTheme="majorHAnsi" w:cs="Times New Roman"/>
        </w:rPr>
      </w:pPr>
      <w:r w:rsidRPr="008913BD">
        <w:rPr>
          <w:rFonts w:asciiTheme="majorHAnsi" w:hAnsiTheme="majorHAnsi" w:cs="Times New Roman"/>
        </w:rPr>
        <w:t>The analytical cohort included all certified and registered deaths in England and Wales ≥18 years of age</w:t>
      </w:r>
      <w:r>
        <w:rPr>
          <w:rFonts w:asciiTheme="majorHAnsi" w:hAnsiTheme="majorHAnsi" w:cs="Times New Roman"/>
        </w:rPr>
        <w:t xml:space="preserve">, </w:t>
      </w:r>
      <w:r w:rsidRPr="008913BD">
        <w:rPr>
          <w:rFonts w:asciiTheme="majorHAnsi" w:hAnsiTheme="majorHAnsi" w:cs="Times New Roman"/>
        </w:rPr>
        <w:t>between 1</w:t>
      </w:r>
      <w:r w:rsidRPr="008913BD">
        <w:rPr>
          <w:rFonts w:asciiTheme="majorHAnsi" w:hAnsiTheme="majorHAnsi" w:cs="Times New Roman"/>
          <w:vertAlign w:val="superscript"/>
        </w:rPr>
        <w:t>st</w:t>
      </w:r>
      <w:r w:rsidRPr="008913BD">
        <w:rPr>
          <w:rFonts w:asciiTheme="majorHAnsi" w:hAnsiTheme="majorHAnsi" w:cs="Times New Roman"/>
        </w:rPr>
        <w:t xml:space="preserve"> January 2014 and </w:t>
      </w:r>
      <w:r w:rsidR="00497914">
        <w:rPr>
          <w:rFonts w:asciiTheme="majorHAnsi" w:hAnsiTheme="majorHAnsi" w:cs="Times New Roman"/>
        </w:rPr>
        <w:t>30</w:t>
      </w:r>
      <w:r w:rsidR="00497914" w:rsidRPr="00B658C1">
        <w:rPr>
          <w:rFonts w:asciiTheme="majorHAnsi" w:hAnsiTheme="majorHAnsi" w:cs="Times New Roman"/>
          <w:vertAlign w:val="superscript"/>
        </w:rPr>
        <w:t>th</w:t>
      </w:r>
      <w:r w:rsidR="00497914">
        <w:rPr>
          <w:rFonts w:asciiTheme="majorHAnsi" w:hAnsiTheme="majorHAnsi" w:cs="Times New Roman"/>
        </w:rPr>
        <w:t xml:space="preserve"> </w:t>
      </w:r>
      <w:r w:rsidR="006A0D25">
        <w:rPr>
          <w:rFonts w:asciiTheme="majorHAnsi" w:hAnsiTheme="majorHAnsi" w:cs="Times New Roman"/>
        </w:rPr>
        <w:t>June</w:t>
      </w:r>
      <w:r w:rsidRPr="008913BD">
        <w:rPr>
          <w:rFonts w:asciiTheme="majorHAnsi" w:hAnsiTheme="majorHAnsi" w:cs="Times New Roman"/>
        </w:rPr>
        <w:t xml:space="preserve"> 2020</w:t>
      </w:r>
      <w:r>
        <w:rPr>
          <w:rFonts w:asciiTheme="majorHAnsi" w:hAnsiTheme="majorHAnsi" w:cs="Times New Roman"/>
        </w:rPr>
        <w:t xml:space="preserve"> recorded in the </w:t>
      </w:r>
      <w:r w:rsidR="00153844" w:rsidRPr="008913BD">
        <w:rPr>
          <w:rFonts w:asciiTheme="majorHAnsi" w:hAnsiTheme="majorHAnsi" w:cs="Times New Roman"/>
        </w:rPr>
        <w:t xml:space="preserve">Civil Registration Deaths Data </w:t>
      </w:r>
      <w:r w:rsidR="00153844" w:rsidRPr="008913BD">
        <w:rPr>
          <w:rFonts w:asciiTheme="majorHAnsi" w:hAnsiTheme="majorHAnsi" w:cs="Times New Roman"/>
          <w:color w:val="000000" w:themeColor="text1"/>
        </w:rPr>
        <w:t>of the Office for National Statistics (ONS) of England and Wales.</w:t>
      </w:r>
      <w:r w:rsidR="00153844" w:rsidRPr="008913BD">
        <w:rPr>
          <w:rFonts w:asciiTheme="majorHAnsi" w:hAnsiTheme="majorHAnsi" w:cs="Times New Roman"/>
          <w:bCs/>
        </w:rPr>
        <w:fldChar w:fldCharType="begin"/>
      </w:r>
      <w:r w:rsidR="0038673F">
        <w:rPr>
          <w:rFonts w:asciiTheme="majorHAnsi" w:hAnsiTheme="majorHAnsi" w:cs="Times New Roman"/>
          <w:bCs/>
        </w:rPr>
        <w:instrText xml:space="preserve"> ADDIN EN.CITE &lt;EndNote&gt;&lt;Cite&gt;&lt;RecNum&gt;11&lt;/RecNum&gt;&lt;DisplayText&gt;&lt;style face="superscript"&gt;12&lt;/style&gt;&lt;/DisplayText&gt;&lt;record&gt;&lt;rec-number&gt;11&lt;/rec-number&gt;&lt;foreign-keys&gt;&lt;key app="EN" db-id="95sxfea28vd52pe5f2apdetrp2xxv2p0s9vw" timestamp="1598524912"&gt;11&lt;/key&gt;&lt;/foreign-keys&gt;&lt;ref-type name="Journal Article"&gt;17&lt;/ref-type&gt;&lt;contributors&gt;&lt;/contributors&gt;&lt;titles&gt;&lt;title&gt;&lt;style face="underline" font="default" size="100%"&gt;https://www.ons.gov.uk/peoplepopulationandcommunity/birthsdeathsandmarriages/deaths/methodologies/userguidetomortalitystatisticsjuly2017&lt;/style&gt;&lt;/title&gt;&lt;/titles&gt;&lt;dates&gt;&lt;/dates&gt;&lt;urls&gt;&lt;/urls&gt;&lt;/record&gt;&lt;/Cite&gt;&lt;/EndNote&gt;</w:instrText>
      </w:r>
      <w:r w:rsidR="00153844" w:rsidRPr="008913BD">
        <w:rPr>
          <w:rFonts w:asciiTheme="majorHAnsi" w:hAnsiTheme="majorHAnsi" w:cs="Times New Roman"/>
          <w:bCs/>
        </w:rPr>
        <w:fldChar w:fldCharType="separate"/>
      </w:r>
      <w:r w:rsidR="0038673F" w:rsidRPr="0038673F">
        <w:rPr>
          <w:rFonts w:asciiTheme="majorHAnsi" w:hAnsiTheme="majorHAnsi" w:cs="Times New Roman"/>
          <w:bCs/>
          <w:noProof/>
          <w:vertAlign w:val="superscript"/>
        </w:rPr>
        <w:t>12</w:t>
      </w:r>
      <w:r w:rsidR="00153844" w:rsidRPr="008913BD">
        <w:rPr>
          <w:rFonts w:asciiTheme="majorHAnsi" w:hAnsiTheme="majorHAnsi" w:cs="Times New Roman"/>
          <w:bCs/>
        </w:rPr>
        <w:fldChar w:fldCharType="end"/>
      </w:r>
      <w:r w:rsidR="00153844" w:rsidRPr="008913BD">
        <w:rPr>
          <w:rFonts w:asciiTheme="majorHAnsi" w:hAnsiTheme="majorHAnsi" w:cs="Times New Roman"/>
          <w:bCs/>
        </w:rPr>
        <w:t xml:space="preserve"> </w:t>
      </w:r>
    </w:p>
    <w:p w14:paraId="0D323634" w14:textId="55DC57BE" w:rsidR="00C766F4" w:rsidRPr="008913BD" w:rsidRDefault="00A42C72" w:rsidP="008913BD">
      <w:pPr>
        <w:spacing w:line="360" w:lineRule="auto"/>
        <w:jc w:val="both"/>
        <w:rPr>
          <w:rFonts w:asciiTheme="majorHAnsi" w:hAnsiTheme="majorHAnsi" w:cs="Times New Roman"/>
        </w:rPr>
      </w:pPr>
      <w:r>
        <w:rPr>
          <w:rFonts w:asciiTheme="majorHAnsi" w:hAnsiTheme="majorHAnsi" w:cs="Times New Roman"/>
        </w:rPr>
        <w:t>Acute CV</w:t>
      </w:r>
      <w:r w:rsidR="00C766F4" w:rsidRPr="008913BD">
        <w:rPr>
          <w:rFonts w:asciiTheme="majorHAnsi" w:hAnsiTheme="majorHAnsi" w:cs="Times New Roman"/>
        </w:rPr>
        <w:t xml:space="preserve"> death</w:t>
      </w:r>
    </w:p>
    <w:p w14:paraId="591E584E" w14:textId="482205C1" w:rsidR="00570B12" w:rsidRDefault="00153844" w:rsidP="00A112ED">
      <w:pPr>
        <w:spacing w:line="360" w:lineRule="auto"/>
        <w:jc w:val="both"/>
        <w:rPr>
          <w:rFonts w:asciiTheme="majorHAnsi" w:hAnsiTheme="majorHAnsi" w:cs="Times New Roman"/>
        </w:rPr>
      </w:pPr>
      <w:r w:rsidRPr="008913BD">
        <w:rPr>
          <w:rFonts w:asciiTheme="majorHAnsi" w:hAnsiTheme="majorHAnsi" w:cs="Times New Roman"/>
        </w:rPr>
        <w:t xml:space="preserve">The primary analysis was based upon </w:t>
      </w:r>
      <w:r w:rsidR="00333C90">
        <w:rPr>
          <w:rFonts w:asciiTheme="majorHAnsi" w:hAnsiTheme="majorHAnsi" w:cs="Times New Roman"/>
        </w:rPr>
        <w:t xml:space="preserve">any of </w:t>
      </w:r>
      <w:r w:rsidRPr="008913BD">
        <w:rPr>
          <w:rFonts w:asciiTheme="majorHAnsi" w:hAnsiTheme="majorHAnsi" w:cs="Times New Roman"/>
        </w:rPr>
        <w:t xml:space="preserve">the ICD-10 codes </w:t>
      </w:r>
      <w:r w:rsidR="008C6425">
        <w:rPr>
          <w:rFonts w:asciiTheme="majorHAnsi" w:hAnsiTheme="majorHAnsi" w:cs="Times New Roman"/>
        </w:rPr>
        <w:t xml:space="preserve">corresponding to the immediate </w:t>
      </w:r>
      <w:r w:rsidRPr="008913BD">
        <w:rPr>
          <w:rFonts w:asciiTheme="majorHAnsi" w:hAnsiTheme="majorHAnsi" w:cs="Times New Roman"/>
        </w:rPr>
        <w:t>cause of death</w:t>
      </w:r>
      <w:r w:rsidR="005C4041">
        <w:rPr>
          <w:rFonts w:asciiTheme="majorHAnsi" w:hAnsiTheme="majorHAnsi" w:cs="Times New Roman"/>
        </w:rPr>
        <w:t xml:space="preserve"> and</w:t>
      </w:r>
      <w:r w:rsidR="00031F09">
        <w:rPr>
          <w:rFonts w:asciiTheme="majorHAnsi" w:hAnsiTheme="majorHAnsi" w:cs="Times New Roman"/>
        </w:rPr>
        <w:t xml:space="preserve"> </w:t>
      </w:r>
      <w:r w:rsidR="00561230">
        <w:rPr>
          <w:rFonts w:asciiTheme="majorHAnsi" w:hAnsiTheme="majorHAnsi" w:cs="Times New Roman"/>
        </w:rPr>
        <w:t>contributed cause</w:t>
      </w:r>
      <w:r w:rsidR="004B007A">
        <w:rPr>
          <w:rFonts w:asciiTheme="majorHAnsi" w:hAnsiTheme="majorHAnsi" w:cs="Times New Roman"/>
        </w:rPr>
        <w:t>s</w:t>
      </w:r>
      <w:r w:rsidR="004B1391" w:rsidRPr="008913BD">
        <w:rPr>
          <w:rFonts w:asciiTheme="majorHAnsi" w:hAnsiTheme="majorHAnsi" w:cs="Times New Roman"/>
          <w:color w:val="000000" w:themeColor="text1"/>
        </w:rPr>
        <w:t xml:space="preserve"> registered</w:t>
      </w:r>
      <w:r w:rsidR="00CB7617" w:rsidRPr="008913BD">
        <w:rPr>
          <w:rFonts w:asciiTheme="majorHAnsi" w:hAnsiTheme="majorHAnsi" w:cs="Times New Roman"/>
          <w:color w:val="000000" w:themeColor="text1"/>
        </w:rPr>
        <w:t xml:space="preserve">, </w:t>
      </w:r>
      <w:r w:rsidR="00CB7617">
        <w:rPr>
          <w:rFonts w:asciiTheme="majorHAnsi" w:hAnsiTheme="majorHAnsi" w:cs="Times New Roman"/>
          <w:color w:val="000000" w:themeColor="text1"/>
        </w:rPr>
        <w:t>as stated on the medical certificate of cause of death (MCCD). The MCCD is completed by the</w:t>
      </w:r>
      <w:r w:rsidR="00CB7617" w:rsidRPr="008913BD">
        <w:rPr>
          <w:rFonts w:asciiTheme="majorHAnsi" w:hAnsiTheme="majorHAnsi" w:cs="Times New Roman"/>
          <w:color w:val="000000" w:themeColor="text1"/>
        </w:rPr>
        <w:t xml:space="preserve"> doctor who attended the deceased during</w:t>
      </w:r>
      <w:r w:rsidR="00CB7617">
        <w:rPr>
          <w:rFonts w:asciiTheme="majorHAnsi" w:hAnsiTheme="majorHAnsi" w:cs="Times New Roman"/>
          <w:color w:val="000000" w:themeColor="text1"/>
        </w:rPr>
        <w:t xml:space="preserve"> their last illness </w:t>
      </w:r>
      <w:r w:rsidR="00CB7617" w:rsidRPr="008913BD">
        <w:rPr>
          <w:rFonts w:asciiTheme="majorHAnsi" w:hAnsiTheme="majorHAnsi" w:cs="Times New Roman"/>
          <w:color w:val="000000" w:themeColor="text1"/>
        </w:rPr>
        <w:t xml:space="preserve">within 5 days </w:t>
      </w:r>
      <w:r w:rsidR="00CB7617" w:rsidRPr="008913BD">
        <w:rPr>
          <w:rFonts w:asciiTheme="majorHAnsi" w:hAnsiTheme="majorHAnsi" w:cs="Times New Roman"/>
        </w:rPr>
        <w:t>unless there is to be a coroner’s post-mortem or an inquest.</w:t>
      </w:r>
      <w:r w:rsidR="00CB7617">
        <w:rPr>
          <w:rFonts w:asciiTheme="majorHAnsi" w:hAnsiTheme="majorHAnsi" w:cs="Times New Roman"/>
        </w:rPr>
        <w:t xml:space="preserve"> </w:t>
      </w:r>
      <w:r w:rsidR="008B72FA" w:rsidRPr="008913BD">
        <w:rPr>
          <w:rFonts w:asciiTheme="majorHAnsi" w:hAnsiTheme="majorHAnsi" w:cs="Times New Roman"/>
        </w:rPr>
        <w:t>C</w:t>
      </w:r>
      <w:r w:rsidR="002550C5">
        <w:rPr>
          <w:rFonts w:asciiTheme="majorHAnsi" w:hAnsiTheme="majorHAnsi" w:cs="Times New Roman"/>
        </w:rPr>
        <w:t xml:space="preserve">ardiovascular </w:t>
      </w:r>
      <w:r w:rsidR="00F601AD">
        <w:rPr>
          <w:rFonts w:asciiTheme="majorHAnsi" w:hAnsiTheme="majorHAnsi" w:cs="Times New Roman"/>
        </w:rPr>
        <w:t>events directly leading to death</w:t>
      </w:r>
      <w:r w:rsidR="00C766F4" w:rsidRPr="008913BD">
        <w:rPr>
          <w:rFonts w:asciiTheme="majorHAnsi" w:hAnsiTheme="majorHAnsi" w:cs="Times New Roman"/>
        </w:rPr>
        <w:t xml:space="preserve"> </w:t>
      </w:r>
      <w:r w:rsidR="00ED1917">
        <w:rPr>
          <w:rFonts w:asciiTheme="majorHAnsi" w:hAnsiTheme="majorHAnsi" w:cs="Times New Roman"/>
        </w:rPr>
        <w:lastRenderedPageBreak/>
        <w:t xml:space="preserve">(herein called acute CV deaths) </w:t>
      </w:r>
      <w:r w:rsidR="00C766F4" w:rsidRPr="008913BD">
        <w:rPr>
          <w:rFonts w:asciiTheme="majorHAnsi" w:hAnsiTheme="majorHAnsi" w:cs="Times New Roman"/>
        </w:rPr>
        <w:t>were categorised as acute coronary syndrome (ST-elevation myocardial infarction (STEMI</w:t>
      </w:r>
      <w:r w:rsidR="007217AD" w:rsidRPr="008913BD">
        <w:rPr>
          <w:rFonts w:asciiTheme="majorHAnsi" w:hAnsiTheme="majorHAnsi" w:cs="Times New Roman"/>
        </w:rPr>
        <w:t>)</w:t>
      </w:r>
      <w:r w:rsidR="00C766F4" w:rsidRPr="008913BD">
        <w:rPr>
          <w:rFonts w:asciiTheme="majorHAnsi" w:hAnsiTheme="majorHAnsi" w:cs="Times New Roman"/>
        </w:rPr>
        <w:t>, non-STEMI (NSTEMI), type 2 myocardial infarction, re</w:t>
      </w:r>
      <w:r w:rsidR="00D96409" w:rsidRPr="008913BD">
        <w:rPr>
          <w:rFonts w:asciiTheme="majorHAnsi" w:hAnsiTheme="majorHAnsi" w:cs="Times New Roman"/>
        </w:rPr>
        <w:t>-</w:t>
      </w:r>
      <w:r w:rsidR="00C766F4" w:rsidRPr="008913BD">
        <w:rPr>
          <w:rFonts w:asciiTheme="majorHAnsi" w:hAnsiTheme="majorHAnsi" w:cs="Times New Roman"/>
        </w:rPr>
        <w:t>infarction)</w:t>
      </w:r>
      <w:r w:rsidR="00D431BA">
        <w:rPr>
          <w:rFonts w:asciiTheme="majorHAnsi" w:hAnsiTheme="majorHAnsi" w:cs="Times New Roman"/>
        </w:rPr>
        <w:t xml:space="preserve"> abbreviated as acute coronary syndrome</w:t>
      </w:r>
      <w:r w:rsidR="00C766F4" w:rsidRPr="008913BD">
        <w:rPr>
          <w:rFonts w:asciiTheme="majorHAnsi" w:hAnsiTheme="majorHAnsi" w:cs="Times New Roman"/>
        </w:rPr>
        <w:t>, heart failure, cardiac arrest, ventricular tachycardia and</w:t>
      </w:r>
      <w:r w:rsidR="008B72FA">
        <w:rPr>
          <w:rFonts w:asciiTheme="majorHAnsi" w:hAnsiTheme="majorHAnsi" w:cs="Times New Roman"/>
        </w:rPr>
        <w:t>/or</w:t>
      </w:r>
      <w:r w:rsidR="00C766F4" w:rsidRPr="008913BD">
        <w:rPr>
          <w:rFonts w:asciiTheme="majorHAnsi" w:hAnsiTheme="majorHAnsi" w:cs="Times New Roman"/>
        </w:rPr>
        <w:t xml:space="preserve"> ventricular fibrillation</w:t>
      </w:r>
      <w:r w:rsidR="00EA7291">
        <w:rPr>
          <w:rFonts w:asciiTheme="majorHAnsi" w:hAnsiTheme="majorHAnsi" w:cs="Times New Roman"/>
        </w:rPr>
        <w:t xml:space="preserve"> (VT</w:t>
      </w:r>
      <w:r w:rsidR="000337B8">
        <w:rPr>
          <w:rFonts w:asciiTheme="majorHAnsi" w:hAnsiTheme="majorHAnsi" w:cs="Times New Roman"/>
        </w:rPr>
        <w:t xml:space="preserve"> and </w:t>
      </w:r>
      <w:r w:rsidR="00EA7291">
        <w:rPr>
          <w:rFonts w:asciiTheme="majorHAnsi" w:hAnsiTheme="majorHAnsi" w:cs="Times New Roman"/>
        </w:rPr>
        <w:t>VF)</w:t>
      </w:r>
      <w:r w:rsidR="00C766F4" w:rsidRPr="008913BD">
        <w:rPr>
          <w:rFonts w:asciiTheme="majorHAnsi" w:hAnsiTheme="majorHAnsi" w:cs="Times New Roman"/>
        </w:rPr>
        <w:t>, stroke (acute ischaemic stroke, acute haemorrhagic stroke, other non-cerebral strokes, unspecified stroke), cardiogenic shock, pulmonary em</w:t>
      </w:r>
      <w:r w:rsidR="007217AD" w:rsidRPr="008913BD">
        <w:rPr>
          <w:rFonts w:asciiTheme="majorHAnsi" w:hAnsiTheme="majorHAnsi" w:cs="Times New Roman"/>
        </w:rPr>
        <w:t xml:space="preserve">bolism, deep venous thrombosis, </w:t>
      </w:r>
      <w:r w:rsidR="002E6D05" w:rsidRPr="008913BD">
        <w:rPr>
          <w:rFonts w:asciiTheme="majorHAnsi" w:hAnsiTheme="majorHAnsi" w:cs="Times New Roman"/>
        </w:rPr>
        <w:t xml:space="preserve">aortic disease (aortic </w:t>
      </w:r>
      <w:r w:rsidR="00C766F4" w:rsidRPr="008913BD">
        <w:rPr>
          <w:rFonts w:asciiTheme="majorHAnsi" w:hAnsiTheme="majorHAnsi" w:cs="Times New Roman"/>
        </w:rPr>
        <w:t>aneurysm rupture</w:t>
      </w:r>
      <w:r w:rsidR="002E6D05" w:rsidRPr="008913BD">
        <w:rPr>
          <w:rFonts w:asciiTheme="majorHAnsi" w:hAnsiTheme="majorHAnsi" w:cs="Times New Roman"/>
        </w:rPr>
        <w:t xml:space="preserve"> and</w:t>
      </w:r>
      <w:r w:rsidR="00C766F4" w:rsidRPr="008913BD">
        <w:rPr>
          <w:rFonts w:asciiTheme="majorHAnsi" w:hAnsiTheme="majorHAnsi" w:cs="Times New Roman"/>
        </w:rPr>
        <w:t xml:space="preserve"> aortic dissection</w:t>
      </w:r>
      <w:r w:rsidR="002E6D05" w:rsidRPr="008913BD">
        <w:rPr>
          <w:rFonts w:asciiTheme="majorHAnsi" w:hAnsiTheme="majorHAnsi" w:cs="Times New Roman"/>
        </w:rPr>
        <w:t>)</w:t>
      </w:r>
      <w:r w:rsidR="00C766F4" w:rsidRPr="008913BD">
        <w:rPr>
          <w:rFonts w:asciiTheme="majorHAnsi" w:hAnsiTheme="majorHAnsi" w:cs="Times New Roman"/>
        </w:rPr>
        <w:t xml:space="preserve"> and infective endocarditis</w:t>
      </w:r>
      <w:r w:rsidR="00FD3868" w:rsidRPr="008913BD">
        <w:rPr>
          <w:rFonts w:asciiTheme="majorHAnsi" w:hAnsiTheme="majorHAnsi" w:cs="Times New Roman"/>
        </w:rPr>
        <w:t xml:space="preserve"> </w:t>
      </w:r>
      <w:r w:rsidR="00051D17" w:rsidRPr="008913BD">
        <w:rPr>
          <w:rFonts w:asciiTheme="majorHAnsi" w:hAnsiTheme="majorHAnsi" w:cs="Times New Roman"/>
        </w:rPr>
        <w:t xml:space="preserve">(Supplement table </w:t>
      </w:r>
      <w:r w:rsidR="007B4340" w:rsidRPr="008913BD">
        <w:rPr>
          <w:rFonts w:asciiTheme="majorHAnsi" w:hAnsiTheme="majorHAnsi" w:cs="Times New Roman"/>
        </w:rPr>
        <w:t xml:space="preserve">1). </w:t>
      </w:r>
      <w:r w:rsidR="00081C1E">
        <w:rPr>
          <w:rFonts w:asciiTheme="majorHAnsi" w:hAnsiTheme="majorHAnsi" w:cs="Times New Roman"/>
        </w:rPr>
        <w:t xml:space="preserve">ICD-10 codes ‘U071’ </w:t>
      </w:r>
      <w:r w:rsidR="007B4340">
        <w:rPr>
          <w:rFonts w:asciiTheme="majorHAnsi" w:hAnsiTheme="majorHAnsi" w:cs="Times New Roman"/>
        </w:rPr>
        <w:t xml:space="preserve">(confirmed) </w:t>
      </w:r>
      <w:r w:rsidR="00081C1E">
        <w:rPr>
          <w:rFonts w:asciiTheme="majorHAnsi" w:hAnsiTheme="majorHAnsi" w:cs="Times New Roman"/>
        </w:rPr>
        <w:t>and ‘U</w:t>
      </w:r>
      <w:r w:rsidR="007B4340">
        <w:rPr>
          <w:rFonts w:asciiTheme="majorHAnsi" w:hAnsiTheme="majorHAnsi" w:cs="Times New Roman"/>
        </w:rPr>
        <w:t xml:space="preserve">072’ (suspected) were used to </w:t>
      </w:r>
      <w:r w:rsidR="00DB21F8">
        <w:rPr>
          <w:rFonts w:asciiTheme="majorHAnsi" w:hAnsiTheme="majorHAnsi" w:cs="Times New Roman"/>
        </w:rPr>
        <w:t xml:space="preserve">identify </w:t>
      </w:r>
      <w:r w:rsidR="00BF0EF0">
        <w:rPr>
          <w:rFonts w:asciiTheme="majorHAnsi" w:hAnsiTheme="majorHAnsi" w:cs="Times New Roman"/>
        </w:rPr>
        <w:t>whether a death was related to COVID-19 infection</w:t>
      </w:r>
      <w:r w:rsidR="003E7931">
        <w:rPr>
          <w:rFonts w:asciiTheme="majorHAnsi" w:hAnsiTheme="majorHAnsi" w:cs="Times New Roman"/>
        </w:rPr>
        <w:t xml:space="preserve"> </w:t>
      </w:r>
      <w:r w:rsidR="00815898">
        <w:rPr>
          <w:rFonts w:asciiTheme="majorHAnsi" w:hAnsiTheme="majorHAnsi" w:cs="Times New Roman"/>
        </w:rPr>
        <w:t>on any part of the MCCD</w:t>
      </w:r>
      <w:r w:rsidR="00BF0EF0">
        <w:rPr>
          <w:rFonts w:asciiTheme="majorHAnsi" w:hAnsiTheme="majorHAnsi" w:cs="Times New Roman"/>
        </w:rPr>
        <w:t xml:space="preserve">. </w:t>
      </w:r>
      <w:r w:rsidR="00EB2705">
        <w:rPr>
          <w:rFonts w:asciiTheme="majorHAnsi" w:hAnsiTheme="majorHAnsi" w:cs="Times New Roman"/>
        </w:rPr>
        <w:t>The place of death as recorded on the MCCD was classified as home, care home and hospice, and hospital.</w:t>
      </w:r>
    </w:p>
    <w:p w14:paraId="3A30F161" w14:textId="77777777" w:rsidR="00570B12" w:rsidRDefault="00570B12" w:rsidP="008913BD">
      <w:pPr>
        <w:spacing w:line="360" w:lineRule="auto"/>
        <w:jc w:val="both"/>
        <w:rPr>
          <w:rFonts w:asciiTheme="majorHAnsi" w:hAnsiTheme="majorHAnsi" w:cs="Times New Roman"/>
        </w:rPr>
      </w:pPr>
    </w:p>
    <w:p w14:paraId="56661C59" w14:textId="7BAB6F4F" w:rsidR="00EF734D" w:rsidRDefault="00C766F4" w:rsidP="008913BD">
      <w:pPr>
        <w:spacing w:line="360" w:lineRule="auto"/>
        <w:jc w:val="both"/>
        <w:rPr>
          <w:rFonts w:asciiTheme="majorHAnsi" w:hAnsiTheme="majorHAnsi" w:cs="Times New Roman"/>
        </w:rPr>
      </w:pPr>
      <w:r w:rsidRPr="008913BD">
        <w:rPr>
          <w:rFonts w:asciiTheme="majorHAnsi" w:hAnsiTheme="majorHAnsi" w:cs="Times New Roman"/>
          <w:bCs/>
          <w:i/>
          <w:iCs/>
        </w:rPr>
        <w:t>Statistical Analyses</w:t>
      </w:r>
    </w:p>
    <w:p w14:paraId="1345E864" w14:textId="32B83914" w:rsidR="00D43D32" w:rsidRPr="008913BD" w:rsidRDefault="00D43D32" w:rsidP="008913BD">
      <w:pPr>
        <w:spacing w:line="360" w:lineRule="auto"/>
        <w:jc w:val="both"/>
        <w:rPr>
          <w:rFonts w:asciiTheme="majorHAnsi" w:hAnsiTheme="majorHAnsi" w:cs="Times New Roman"/>
        </w:rPr>
      </w:pPr>
      <w:r w:rsidRPr="008913BD">
        <w:rPr>
          <w:rFonts w:asciiTheme="majorHAnsi" w:hAnsiTheme="majorHAnsi" w:cs="Times New Roman"/>
        </w:rPr>
        <w:t>Baseline characteristics were described using numbers and percentages for categorical data. Data were stratified by COVID-19 status (suspected or confirmed, not infected), age band (&lt;50, 50-59, 60-69, 70-79, 80+ years)), sex, place of death (home, hospital, care home or hospice)</w:t>
      </w:r>
      <w:r w:rsidR="008B72FA">
        <w:rPr>
          <w:rFonts w:asciiTheme="majorHAnsi" w:hAnsiTheme="majorHAnsi" w:cs="Times New Roman"/>
        </w:rPr>
        <w:t xml:space="preserve">. </w:t>
      </w:r>
      <w:r w:rsidRPr="008913BD">
        <w:rPr>
          <w:rFonts w:asciiTheme="majorHAnsi" w:hAnsiTheme="majorHAnsi" w:cs="Times New Roman"/>
        </w:rPr>
        <w:t>The number of daily deaths was presented using a 7-day simple moving average (</w:t>
      </w:r>
      <w:r w:rsidR="008B72FA">
        <w:rPr>
          <w:rFonts w:asciiTheme="majorHAnsi" w:hAnsiTheme="majorHAnsi" w:cs="Times New Roman"/>
        </w:rPr>
        <w:t xml:space="preserve">the </w:t>
      </w:r>
      <w:r w:rsidRPr="008913BD">
        <w:rPr>
          <w:rFonts w:asciiTheme="majorHAnsi" w:hAnsiTheme="majorHAnsi" w:cs="Times New Roman"/>
        </w:rPr>
        <w:t>mean number of daily deaths for that day and the preceding 6 days)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sidR="0060587C">
        <w:rPr>
          <w:rFonts w:asciiTheme="majorHAnsi" w:hAnsiTheme="majorHAnsi" w:cs="Times New Roman"/>
        </w:rPr>
        <w:t>February</w:t>
      </w:r>
      <w:r w:rsidRPr="008913BD">
        <w:rPr>
          <w:rFonts w:asciiTheme="majorHAnsi" w:hAnsiTheme="majorHAnsi" w:cs="Times New Roman"/>
        </w:rPr>
        <w:t xml:space="preserve"> 2020 up to and including </w:t>
      </w:r>
      <w:r w:rsidR="006B4257">
        <w:rPr>
          <w:rFonts w:asciiTheme="majorHAnsi" w:hAnsiTheme="majorHAnsi" w:cs="Times New Roman"/>
        </w:rPr>
        <w:t>30</w:t>
      </w:r>
      <w:r w:rsidR="006B4257" w:rsidRPr="006B4257">
        <w:rPr>
          <w:rFonts w:asciiTheme="majorHAnsi" w:hAnsiTheme="majorHAnsi" w:cs="Times New Roman"/>
          <w:vertAlign w:val="superscript"/>
        </w:rPr>
        <w:t>th</w:t>
      </w:r>
      <w:r w:rsidR="006B4257">
        <w:rPr>
          <w:rFonts w:asciiTheme="majorHAnsi" w:hAnsiTheme="majorHAnsi" w:cs="Times New Roman"/>
        </w:rPr>
        <w:t xml:space="preserve"> </w:t>
      </w:r>
      <w:r w:rsidR="0060587C">
        <w:rPr>
          <w:rFonts w:asciiTheme="majorHAnsi" w:hAnsiTheme="majorHAnsi" w:cs="Times New Roman"/>
        </w:rPr>
        <w:t>June</w:t>
      </w:r>
      <w:r w:rsidRPr="008913BD">
        <w:rPr>
          <w:rFonts w:asciiTheme="majorHAnsi" w:hAnsiTheme="majorHAnsi" w:cs="Times New Roman"/>
        </w:rPr>
        <w:t xml:space="preserve"> 2020, adjusted for seasonality. </w:t>
      </w:r>
    </w:p>
    <w:p w14:paraId="7ABB459F" w14:textId="77777777" w:rsidR="00F76D1D" w:rsidRPr="008913BD" w:rsidRDefault="00F76D1D" w:rsidP="008913BD">
      <w:pPr>
        <w:spacing w:line="360" w:lineRule="auto"/>
        <w:jc w:val="both"/>
        <w:rPr>
          <w:rFonts w:asciiTheme="majorHAnsi" w:hAnsiTheme="majorHAnsi" w:cs="Times New Roman"/>
        </w:rPr>
      </w:pPr>
    </w:p>
    <w:p w14:paraId="749CCEB7" w14:textId="7DD4FEB4" w:rsidR="00EF734D" w:rsidRDefault="00250DED" w:rsidP="00DA136F">
      <w:pPr>
        <w:spacing w:line="360" w:lineRule="auto"/>
        <w:jc w:val="both"/>
        <w:rPr>
          <w:rFonts w:asciiTheme="majorHAnsi" w:hAnsiTheme="majorHAnsi" w:cs="Times New Roman"/>
        </w:rPr>
      </w:pPr>
      <w:r>
        <w:rPr>
          <w:rFonts w:asciiTheme="majorHAnsi" w:hAnsiTheme="majorHAnsi" w:cs="Times New Roman"/>
        </w:rPr>
        <w:t>The expected daily deaths from 1</w:t>
      </w:r>
      <w:r w:rsidRPr="00942DA2">
        <w:rPr>
          <w:rFonts w:asciiTheme="majorHAnsi" w:hAnsiTheme="majorHAnsi" w:cs="Times New Roman"/>
          <w:vertAlign w:val="superscript"/>
        </w:rPr>
        <w:t>st</w:t>
      </w:r>
      <w:r>
        <w:rPr>
          <w:rFonts w:asciiTheme="majorHAnsi" w:hAnsiTheme="majorHAnsi" w:cs="Times New Roman"/>
        </w:rPr>
        <w:t xml:space="preserve"> February 2020 up to and including </w:t>
      </w:r>
      <w:r w:rsidR="006B4257">
        <w:rPr>
          <w:rFonts w:asciiTheme="majorHAnsi" w:hAnsiTheme="majorHAnsi" w:cs="Times New Roman"/>
        </w:rPr>
        <w:t>30</w:t>
      </w:r>
      <w:r w:rsidR="006B4257" w:rsidRPr="006B4257">
        <w:rPr>
          <w:rFonts w:asciiTheme="majorHAnsi" w:hAnsiTheme="majorHAnsi" w:cs="Times New Roman"/>
          <w:vertAlign w:val="superscript"/>
        </w:rPr>
        <w:t>th</w:t>
      </w:r>
      <w:r>
        <w:rPr>
          <w:rFonts w:asciiTheme="majorHAnsi" w:hAnsiTheme="majorHAnsi" w:cs="Times New Roman"/>
        </w:rPr>
        <w:t xml:space="preserve"> J</w:t>
      </w:r>
      <w:r w:rsidR="00077574">
        <w:rPr>
          <w:rFonts w:asciiTheme="majorHAnsi" w:hAnsiTheme="majorHAnsi" w:cs="Times New Roman"/>
        </w:rPr>
        <w:t>une 2020 were estimat</w:t>
      </w:r>
      <w:r w:rsidR="00D24EB3">
        <w:rPr>
          <w:rFonts w:asciiTheme="majorHAnsi" w:hAnsiTheme="majorHAnsi" w:cs="Times New Roman"/>
        </w:rPr>
        <w:t>ed using Farrington surveillance algorithm</w:t>
      </w:r>
      <w:r w:rsidR="00053022">
        <w:rPr>
          <w:rFonts w:asciiTheme="majorHAnsi" w:hAnsiTheme="majorHAnsi" w:cs="Times New Roman"/>
        </w:rPr>
        <w:t xml:space="preserve"> for daily historical data between 2014 and 2020.</w:t>
      </w:r>
      <w:r w:rsidR="00942DA2">
        <w:rPr>
          <w:rFonts w:asciiTheme="majorHAnsi" w:hAnsiTheme="majorHAnsi" w:cs="Times New Roman"/>
        </w:rPr>
        <w:fldChar w:fldCharType="begin"/>
      </w:r>
      <w:r w:rsidR="0038673F">
        <w:rPr>
          <w:rFonts w:asciiTheme="majorHAnsi" w:hAnsiTheme="majorHAnsi" w:cs="Times New Roman"/>
        </w:rPr>
        <w:instrText xml:space="preserve"> ADDIN EN.CITE &lt;EndNote&gt;&lt;Cite&gt;&lt;Author&gt;Noufaily&lt;/Author&gt;&lt;Year&gt;2013&lt;/Year&gt;&lt;RecNum&gt;12&lt;/RecNum&gt;&lt;DisplayText&gt;&lt;style face="superscript"&gt;13&lt;/style&gt;&lt;/DisplayText&gt;&lt;record&gt;&lt;rec-number&gt;12&lt;/rec-number&gt;&lt;foreign-keys&gt;&lt;key app="EN" db-id="95sxfea28vd52pe5f2apdetrp2xxv2p0s9vw" timestamp="1598524912"&gt;12&lt;/key&gt;&lt;/foreign-keys&gt;&lt;ref-type name="Journal Article"&gt;17&lt;/ref-type&gt;&lt;contributors&gt;&lt;authors&gt;&lt;author&gt;Noufaily, A.&lt;/author&gt;&lt;author&gt;Enki, D. G.&lt;/author&gt;&lt;author&gt;Farrington, P.&lt;/author&gt;&lt;author&gt;Garthwaite, P.&lt;/author&gt;&lt;author&gt;Andrews, N.&lt;/author&gt;&lt;author&gt;Charlett, A.&lt;/author&gt;&lt;/authors&gt;&lt;/contributors&gt;&lt;auth-address&gt;Department of Mathematics and Statistics, The Open University, Milton Keynes, UK. a.noufaily@open.ac.uk&lt;/auth-address&gt;&lt;titles&gt;&lt;title&gt;An improved algorithm for outbreak detection in multiple surveillance systems&lt;/title&gt;&lt;secondary-title&gt;Stat Med&lt;/secondary-title&gt;&lt;/titles&gt;&lt;periodical&gt;&lt;full-title&gt;Stat Med&lt;/full-title&gt;&lt;/periodical&gt;&lt;pages&gt;1206-22&lt;/pages&gt;&lt;volume&gt;32&lt;/volume&gt;&lt;number&gt;7&lt;/number&gt;&lt;edition&gt;2012/09/04&lt;/edition&gt;&lt;keywords&gt;&lt;keyword&gt;*Algorithms&lt;/keyword&gt;&lt;keyword&gt;Biostatistics&lt;/keyword&gt;&lt;keyword&gt;Disease Outbreaks/*statistics &amp;amp; numerical data&lt;/keyword&gt;&lt;keyword&gt;England&lt;/keyword&gt;&lt;keyword&gt;False Positive Reactions&lt;/keyword&gt;&lt;keyword&gt;Humans&lt;/keyword&gt;&lt;keyword&gt;Models, Statistical&lt;/keyword&gt;&lt;keyword&gt;Poisson Distribution&lt;/keyword&gt;&lt;keyword&gt;Probability&lt;/keyword&gt;&lt;keyword&gt;Public Health Surveillance/*methods&lt;/keyword&gt;&lt;keyword&gt;Regression Analysis&lt;/keyword&gt;&lt;keyword&gt;Wales&lt;/keyword&gt;&lt;/keywords&gt;&lt;dates&gt;&lt;year&gt;2013&lt;/year&gt;&lt;pub-dates&gt;&lt;date&gt;Mar 30&lt;/date&gt;&lt;/pub-dates&gt;&lt;/dates&gt;&lt;isbn&gt;1097-0258 (Electronic)&amp;#xD;0277-6715 (Linking)&lt;/isbn&gt;&lt;accession-num&gt;22941770&lt;/accession-num&gt;&lt;urls&gt;&lt;related-urls&gt;&lt;url&gt;https://www.ncbi.nlm.nih.gov/pubmed/22941770&lt;/url&gt;&lt;/related-urls&gt;&lt;/urls&gt;&lt;electronic-resource-num&gt;10.1002/sim.5595&lt;/electronic-resource-num&gt;&lt;/record&gt;&lt;/Cite&gt;&lt;/EndNote&gt;</w:instrText>
      </w:r>
      <w:r w:rsidR="00942DA2">
        <w:rPr>
          <w:rFonts w:asciiTheme="majorHAnsi" w:hAnsiTheme="majorHAnsi" w:cs="Times New Roman"/>
        </w:rPr>
        <w:fldChar w:fldCharType="separate"/>
      </w:r>
      <w:r w:rsidR="0038673F" w:rsidRPr="0038673F">
        <w:rPr>
          <w:rFonts w:asciiTheme="majorHAnsi" w:hAnsiTheme="majorHAnsi" w:cs="Times New Roman"/>
          <w:noProof/>
          <w:vertAlign w:val="superscript"/>
        </w:rPr>
        <w:t>13</w:t>
      </w:r>
      <w:r w:rsidR="00942DA2">
        <w:rPr>
          <w:rFonts w:asciiTheme="majorHAnsi" w:hAnsiTheme="majorHAnsi" w:cs="Times New Roman"/>
        </w:rPr>
        <w:fldChar w:fldCharType="end"/>
      </w:r>
      <w:r w:rsidR="00053022">
        <w:rPr>
          <w:rFonts w:asciiTheme="majorHAnsi" w:hAnsiTheme="majorHAnsi" w:cs="Times New Roman"/>
        </w:rPr>
        <w:t xml:space="preserve"> </w:t>
      </w:r>
      <w:r w:rsidR="00EA3520">
        <w:rPr>
          <w:rFonts w:asciiTheme="majorHAnsi" w:hAnsiTheme="majorHAnsi" w:cs="Times New Roman"/>
        </w:rPr>
        <w:t xml:space="preserve">The algorithm used </w:t>
      </w:r>
      <w:proofErr w:type="spellStart"/>
      <w:r w:rsidR="0083514C">
        <w:rPr>
          <w:rFonts w:asciiTheme="majorHAnsi" w:hAnsiTheme="majorHAnsi" w:cs="Times New Roman"/>
        </w:rPr>
        <w:t>overdispersed</w:t>
      </w:r>
      <w:proofErr w:type="spellEnd"/>
      <w:r w:rsidR="0083514C">
        <w:rPr>
          <w:rFonts w:asciiTheme="majorHAnsi" w:hAnsiTheme="majorHAnsi" w:cs="Times New Roman"/>
        </w:rPr>
        <w:t xml:space="preserve"> Poisson generalised linear models with spline terms to model trends in counts of daily death, accounting for seasonality. </w:t>
      </w:r>
      <w:r w:rsidR="00D43D32" w:rsidRPr="008913BD">
        <w:rPr>
          <w:rFonts w:asciiTheme="majorHAnsi" w:hAnsiTheme="majorHAnsi" w:cs="Times New Roman"/>
        </w:rPr>
        <w:t xml:space="preserve">The number of non-COVID-19 </w:t>
      </w:r>
      <w:r w:rsidR="00DF562C">
        <w:rPr>
          <w:rFonts w:asciiTheme="majorHAnsi" w:hAnsiTheme="majorHAnsi" w:cs="Times New Roman"/>
        </w:rPr>
        <w:t>CV</w:t>
      </w:r>
      <w:r w:rsidR="009315BF" w:rsidRPr="008913BD">
        <w:rPr>
          <w:rFonts w:asciiTheme="majorHAnsi" w:hAnsiTheme="majorHAnsi" w:cs="Times New Roman"/>
        </w:rPr>
        <w:t xml:space="preserve"> </w:t>
      </w:r>
      <w:r w:rsidR="00D43D32" w:rsidRPr="008913BD">
        <w:rPr>
          <w:rFonts w:asciiTheme="majorHAnsi" w:hAnsiTheme="majorHAnsi" w:cs="Times New Roman"/>
        </w:rPr>
        <w:t>deaths each day from 1</w:t>
      </w:r>
      <w:r w:rsidR="00D43D32" w:rsidRPr="008913BD">
        <w:rPr>
          <w:rFonts w:asciiTheme="majorHAnsi" w:hAnsiTheme="majorHAnsi" w:cs="Times New Roman"/>
          <w:vertAlign w:val="superscript"/>
        </w:rPr>
        <w:t>st</w:t>
      </w:r>
      <w:r w:rsidR="00D43D32" w:rsidRPr="008913BD">
        <w:rPr>
          <w:rFonts w:asciiTheme="majorHAnsi" w:hAnsiTheme="majorHAnsi" w:cs="Times New Roman"/>
        </w:rPr>
        <w:t xml:space="preserve"> </w:t>
      </w:r>
      <w:r w:rsidR="0060587C">
        <w:rPr>
          <w:rFonts w:asciiTheme="majorHAnsi" w:hAnsiTheme="majorHAnsi" w:cs="Times New Roman"/>
        </w:rPr>
        <w:t>February</w:t>
      </w:r>
      <w:r w:rsidR="00D43D32" w:rsidRPr="008913BD">
        <w:rPr>
          <w:rFonts w:asciiTheme="majorHAnsi" w:hAnsiTheme="majorHAnsi" w:cs="Times New Roman"/>
        </w:rPr>
        <w:t xml:space="preserve"> 2020 were subtracted from </w:t>
      </w:r>
      <w:r w:rsidR="0083514C">
        <w:rPr>
          <w:rFonts w:asciiTheme="majorHAnsi" w:hAnsiTheme="majorHAnsi" w:cs="Times New Roman"/>
        </w:rPr>
        <w:t>the estimated expected daily deaths</w:t>
      </w:r>
      <w:r w:rsidR="00D43D32" w:rsidRPr="008913BD">
        <w:rPr>
          <w:rFonts w:asciiTheme="majorHAnsi" w:hAnsiTheme="majorHAnsi" w:cs="Times New Roman"/>
        </w:rPr>
        <w:t xml:space="preserve"> in the same time period to create a zero historical baseline.</w:t>
      </w:r>
      <w:r w:rsidR="00EF734D">
        <w:rPr>
          <w:rFonts w:asciiTheme="majorHAnsi" w:hAnsiTheme="majorHAnsi" w:cs="Times New Roman"/>
        </w:rPr>
        <w:t xml:space="preserve"> Deaths above this baseline </w:t>
      </w:r>
      <w:r w:rsidR="00E25BCE">
        <w:rPr>
          <w:rFonts w:asciiTheme="majorHAnsi" w:hAnsiTheme="majorHAnsi" w:cs="Times New Roman"/>
        </w:rPr>
        <w:t>maybe</w:t>
      </w:r>
      <w:r w:rsidR="00EF734D">
        <w:rPr>
          <w:rFonts w:asciiTheme="majorHAnsi" w:hAnsiTheme="majorHAnsi" w:cs="Times New Roman"/>
        </w:rPr>
        <w:t xml:space="preserve"> </w:t>
      </w:r>
      <w:r w:rsidR="00E25BCE">
        <w:rPr>
          <w:rFonts w:asciiTheme="majorHAnsi" w:hAnsiTheme="majorHAnsi" w:cs="Times New Roman"/>
        </w:rPr>
        <w:t>interpreted</w:t>
      </w:r>
      <w:r w:rsidR="00EF734D">
        <w:rPr>
          <w:rFonts w:asciiTheme="majorHAnsi" w:hAnsiTheme="majorHAnsi" w:cs="Times New Roman"/>
        </w:rPr>
        <w:t xml:space="preserve"> </w:t>
      </w:r>
      <w:r w:rsidR="00E25BCE">
        <w:rPr>
          <w:rFonts w:asciiTheme="majorHAnsi" w:hAnsiTheme="majorHAnsi" w:cs="Times New Roman"/>
        </w:rPr>
        <w:t xml:space="preserve">as </w:t>
      </w:r>
      <w:r w:rsidR="00EF734D">
        <w:rPr>
          <w:rFonts w:asciiTheme="majorHAnsi" w:hAnsiTheme="majorHAnsi" w:cs="Times New Roman"/>
        </w:rPr>
        <w:t>excess mortality</w:t>
      </w:r>
      <w:r w:rsidR="00D97D62">
        <w:rPr>
          <w:rFonts w:asciiTheme="majorHAnsi" w:hAnsiTheme="majorHAnsi" w:cs="Times New Roman"/>
        </w:rPr>
        <w:t xml:space="preserve">, </w:t>
      </w:r>
      <w:r w:rsidR="00063D42">
        <w:rPr>
          <w:rFonts w:asciiTheme="majorHAnsi" w:hAnsiTheme="majorHAnsi" w:cs="Times New Roman"/>
        </w:rPr>
        <w:t>which</w:t>
      </w:r>
      <w:r w:rsidR="00A531EA">
        <w:rPr>
          <w:rFonts w:asciiTheme="majorHAnsi" w:hAnsiTheme="majorHAnsi" w:cs="Times New Roman"/>
        </w:rPr>
        <w:t xml:space="preserve"> were </w:t>
      </w:r>
      <w:r w:rsidR="00F47053">
        <w:rPr>
          <w:rFonts w:asciiTheme="majorHAnsi" w:hAnsiTheme="majorHAnsi" w:cs="Times New Roman"/>
        </w:rPr>
        <w:t xml:space="preserve">calculated as the difference between the observed </w:t>
      </w:r>
      <w:r w:rsidR="00A5720C">
        <w:rPr>
          <w:rFonts w:asciiTheme="majorHAnsi" w:hAnsiTheme="majorHAnsi" w:cs="Times New Roman"/>
        </w:rPr>
        <w:t>daily deaths</w:t>
      </w:r>
      <w:r w:rsidR="00F47053">
        <w:rPr>
          <w:rFonts w:asciiTheme="majorHAnsi" w:hAnsiTheme="majorHAnsi" w:cs="Times New Roman"/>
        </w:rPr>
        <w:t xml:space="preserve"> and the expected </w:t>
      </w:r>
      <w:r w:rsidR="00FA16F7">
        <w:rPr>
          <w:rFonts w:asciiTheme="majorHAnsi" w:hAnsiTheme="majorHAnsi" w:cs="Times New Roman"/>
        </w:rPr>
        <w:t>daily deaths.</w:t>
      </w:r>
      <w:r w:rsidR="00A5720C">
        <w:rPr>
          <w:rFonts w:asciiTheme="majorHAnsi" w:hAnsiTheme="majorHAnsi" w:cs="Times New Roman"/>
        </w:rPr>
        <w:t xml:space="preserve"> Negative values, where the observed deaths fell below the expected deaths, were set to zero.</w:t>
      </w:r>
      <w:r w:rsidR="00FA16F7">
        <w:rPr>
          <w:rFonts w:asciiTheme="majorHAnsi" w:hAnsiTheme="majorHAnsi" w:cs="Times New Roman"/>
        </w:rPr>
        <w:t xml:space="preserve"> T</w:t>
      </w:r>
      <w:r w:rsidR="00D97D62">
        <w:rPr>
          <w:rFonts w:asciiTheme="majorHAnsi" w:hAnsiTheme="majorHAnsi" w:cs="Times New Roman"/>
        </w:rPr>
        <w:t xml:space="preserve">he rate of excess </w:t>
      </w:r>
      <w:r w:rsidR="00D97D62">
        <w:rPr>
          <w:rFonts w:asciiTheme="majorHAnsi" w:hAnsiTheme="majorHAnsi" w:cs="Times New Roman"/>
        </w:rPr>
        <w:lastRenderedPageBreak/>
        <w:t xml:space="preserve">deaths was derived </w:t>
      </w:r>
      <w:r w:rsidR="00162180">
        <w:rPr>
          <w:rFonts w:asciiTheme="majorHAnsi" w:hAnsiTheme="majorHAnsi" w:cs="Times New Roman"/>
        </w:rPr>
        <w:t>from divi</w:t>
      </w:r>
      <w:r w:rsidR="00715B74">
        <w:rPr>
          <w:rFonts w:asciiTheme="majorHAnsi" w:hAnsiTheme="majorHAnsi" w:cs="Times New Roman"/>
        </w:rPr>
        <w:t>ding</w:t>
      </w:r>
      <w:r w:rsidR="00D97D62">
        <w:rPr>
          <w:rFonts w:asciiTheme="majorHAnsi" w:hAnsiTheme="majorHAnsi" w:cs="Times New Roman"/>
        </w:rPr>
        <w:t xml:space="preserve"> </w:t>
      </w:r>
      <w:r w:rsidR="00162180">
        <w:rPr>
          <w:rFonts w:asciiTheme="majorHAnsi" w:hAnsiTheme="majorHAnsi" w:cs="Times New Roman"/>
        </w:rPr>
        <w:t xml:space="preserve">excess mortality </w:t>
      </w:r>
      <w:r w:rsidR="00715B74">
        <w:rPr>
          <w:rFonts w:asciiTheme="majorHAnsi" w:hAnsiTheme="majorHAnsi" w:cs="Times New Roman"/>
        </w:rPr>
        <w:t xml:space="preserve">by the sum of </w:t>
      </w:r>
      <w:r w:rsidR="00925181">
        <w:rPr>
          <w:rFonts w:asciiTheme="majorHAnsi" w:hAnsiTheme="majorHAnsi" w:cs="Times New Roman"/>
        </w:rPr>
        <w:t xml:space="preserve">the </w:t>
      </w:r>
      <w:r w:rsidR="0043149A">
        <w:rPr>
          <w:rFonts w:asciiTheme="majorHAnsi" w:hAnsiTheme="majorHAnsi" w:cs="Times New Roman"/>
        </w:rPr>
        <w:t>expected deaths</w:t>
      </w:r>
      <w:r w:rsidR="00715B74">
        <w:rPr>
          <w:rFonts w:asciiTheme="majorHAnsi" w:hAnsiTheme="majorHAnsi" w:cs="Times New Roman"/>
        </w:rPr>
        <w:t xml:space="preserve"> between 2</w:t>
      </w:r>
      <w:r w:rsidR="00715B74" w:rsidRPr="00715B74">
        <w:rPr>
          <w:rFonts w:asciiTheme="majorHAnsi" w:hAnsiTheme="majorHAnsi" w:cs="Times New Roman"/>
          <w:vertAlign w:val="superscript"/>
        </w:rPr>
        <w:t>nd</w:t>
      </w:r>
      <w:r w:rsidR="00715B74">
        <w:rPr>
          <w:rFonts w:asciiTheme="majorHAnsi" w:hAnsiTheme="majorHAnsi" w:cs="Times New Roman"/>
        </w:rPr>
        <w:t xml:space="preserve"> March 2020 and </w:t>
      </w:r>
      <w:r w:rsidR="006B4257">
        <w:rPr>
          <w:rFonts w:asciiTheme="majorHAnsi" w:hAnsiTheme="majorHAnsi" w:cs="Times New Roman"/>
        </w:rPr>
        <w:t>30</w:t>
      </w:r>
      <w:r w:rsidR="006B4257" w:rsidRPr="006B4257">
        <w:rPr>
          <w:rFonts w:asciiTheme="majorHAnsi" w:hAnsiTheme="majorHAnsi" w:cs="Times New Roman"/>
          <w:vertAlign w:val="superscript"/>
        </w:rPr>
        <w:t>th</w:t>
      </w:r>
      <w:r w:rsidR="008E6BD1">
        <w:rPr>
          <w:rFonts w:asciiTheme="majorHAnsi" w:hAnsiTheme="majorHAnsi" w:cs="Times New Roman"/>
        </w:rPr>
        <w:t xml:space="preserve"> June 2020.</w:t>
      </w:r>
    </w:p>
    <w:p w14:paraId="386A122B" w14:textId="192A95EA" w:rsidR="00EF734D" w:rsidRDefault="00EF734D" w:rsidP="008913BD">
      <w:pPr>
        <w:spacing w:line="360" w:lineRule="auto"/>
        <w:jc w:val="both"/>
        <w:rPr>
          <w:rFonts w:asciiTheme="majorHAnsi" w:hAnsiTheme="majorHAnsi" w:cs="Times New Roman"/>
        </w:rPr>
      </w:pPr>
    </w:p>
    <w:p w14:paraId="632E24A6" w14:textId="431E3CF8" w:rsidR="00D43D32" w:rsidRPr="008913BD" w:rsidRDefault="00EF734D" w:rsidP="008913BD">
      <w:pPr>
        <w:spacing w:line="360" w:lineRule="auto"/>
        <w:jc w:val="both"/>
        <w:rPr>
          <w:rFonts w:asciiTheme="majorHAnsi" w:hAnsiTheme="majorHAnsi" w:cs="Times New Roman"/>
        </w:rPr>
      </w:pPr>
      <w:bookmarkStart w:id="0" w:name="_Hlk43107393"/>
      <w:r w:rsidRPr="008913BD">
        <w:rPr>
          <w:rFonts w:asciiTheme="majorHAnsi" w:hAnsiTheme="majorHAnsi" w:cs="Times New Roman"/>
        </w:rPr>
        <w:t xml:space="preserve">For the categories of </w:t>
      </w:r>
      <w:r w:rsidR="00855F2F">
        <w:rPr>
          <w:rFonts w:asciiTheme="majorHAnsi" w:hAnsiTheme="majorHAnsi" w:cs="Times New Roman"/>
        </w:rPr>
        <w:t xml:space="preserve">acute </w:t>
      </w:r>
      <w:r>
        <w:rPr>
          <w:rFonts w:asciiTheme="majorHAnsi" w:hAnsiTheme="majorHAnsi" w:cs="Times New Roman"/>
        </w:rPr>
        <w:t>CV</w:t>
      </w:r>
      <w:r w:rsidRPr="008913BD">
        <w:rPr>
          <w:rFonts w:asciiTheme="majorHAnsi" w:hAnsiTheme="majorHAnsi" w:cs="Times New Roman"/>
        </w:rPr>
        <w:t xml:space="preserve"> death, the ICD-10 code on the MCCD was counted only once per deceased. </w:t>
      </w:r>
      <w:bookmarkEnd w:id="0"/>
      <w:r w:rsidR="008457E8">
        <w:rPr>
          <w:rFonts w:asciiTheme="majorHAnsi" w:hAnsiTheme="majorHAnsi" w:cs="Times New Roman"/>
        </w:rPr>
        <w:t>Thus</w:t>
      </w:r>
      <w:r w:rsidR="00E25BCE">
        <w:rPr>
          <w:rFonts w:asciiTheme="majorHAnsi" w:hAnsiTheme="majorHAnsi" w:cs="Times New Roman"/>
        </w:rPr>
        <w:t xml:space="preserve">, the overall rate of </w:t>
      </w:r>
      <w:r w:rsidR="00855F2F">
        <w:rPr>
          <w:rFonts w:asciiTheme="majorHAnsi" w:hAnsiTheme="majorHAnsi" w:cs="Times New Roman"/>
        </w:rPr>
        <w:t xml:space="preserve">acute </w:t>
      </w:r>
      <w:r w:rsidR="00966712">
        <w:rPr>
          <w:rFonts w:asciiTheme="majorHAnsi" w:hAnsiTheme="majorHAnsi" w:cs="Times New Roman"/>
        </w:rPr>
        <w:t xml:space="preserve">CV </w:t>
      </w:r>
      <w:r w:rsidR="00E25BCE">
        <w:rPr>
          <w:rFonts w:asciiTheme="majorHAnsi" w:hAnsiTheme="majorHAnsi" w:cs="Times New Roman"/>
        </w:rPr>
        <w:t xml:space="preserve">death represents the number of </w:t>
      </w:r>
      <w:r w:rsidR="00966712">
        <w:rPr>
          <w:rFonts w:asciiTheme="majorHAnsi" w:hAnsiTheme="majorHAnsi" w:cs="Times New Roman"/>
        </w:rPr>
        <w:t>people</w:t>
      </w:r>
      <w:r w:rsidR="00E25BCE">
        <w:rPr>
          <w:rFonts w:asciiTheme="majorHAnsi" w:hAnsiTheme="majorHAnsi" w:cs="Times New Roman"/>
        </w:rPr>
        <w:t xml:space="preserve"> with a </w:t>
      </w:r>
      <w:r w:rsidR="00A23E19">
        <w:rPr>
          <w:rFonts w:asciiTheme="majorHAnsi" w:hAnsiTheme="majorHAnsi" w:cs="Times New Roman"/>
        </w:rPr>
        <w:t xml:space="preserve">direct </w:t>
      </w:r>
      <w:r w:rsidR="00E25BCE">
        <w:rPr>
          <w:rFonts w:asciiTheme="majorHAnsi" w:hAnsiTheme="majorHAnsi" w:cs="Times New Roman"/>
        </w:rPr>
        <w:t xml:space="preserve">CV </w:t>
      </w:r>
      <w:r w:rsidR="00966712">
        <w:rPr>
          <w:rFonts w:asciiTheme="majorHAnsi" w:hAnsiTheme="majorHAnsi" w:cs="Times New Roman"/>
        </w:rPr>
        <w:t xml:space="preserve">cause of </w:t>
      </w:r>
      <w:r w:rsidR="00591BEE">
        <w:rPr>
          <w:rFonts w:asciiTheme="majorHAnsi" w:hAnsiTheme="majorHAnsi" w:cs="Times New Roman"/>
        </w:rPr>
        <w:t>death. G</w:t>
      </w:r>
      <w:r w:rsidR="00966712">
        <w:rPr>
          <w:rFonts w:asciiTheme="majorHAnsi" w:hAnsiTheme="majorHAnsi" w:cs="Times New Roman"/>
        </w:rPr>
        <w:t>iven that</w:t>
      </w:r>
      <w:r w:rsidR="00591BEE">
        <w:rPr>
          <w:rFonts w:asciiTheme="majorHAnsi" w:hAnsiTheme="majorHAnsi" w:cs="Times New Roman"/>
        </w:rPr>
        <w:t>,</w:t>
      </w:r>
      <w:r w:rsidR="00966712">
        <w:rPr>
          <w:rFonts w:asciiTheme="majorHAnsi" w:hAnsiTheme="majorHAnsi" w:cs="Times New Roman"/>
        </w:rPr>
        <w:t xml:space="preserve"> </w:t>
      </w:r>
      <w:r w:rsidR="00785FEA">
        <w:rPr>
          <w:rFonts w:asciiTheme="majorHAnsi" w:hAnsiTheme="majorHAnsi" w:cs="Times New Roman"/>
        </w:rPr>
        <w:t>people may have</w:t>
      </w:r>
      <w:r w:rsidR="00966712">
        <w:rPr>
          <w:rFonts w:asciiTheme="majorHAnsi" w:hAnsiTheme="majorHAnsi" w:cs="Times New Roman"/>
        </w:rPr>
        <w:t xml:space="preserve"> more than one </w:t>
      </w:r>
      <w:r w:rsidR="00281BB2">
        <w:rPr>
          <w:rFonts w:asciiTheme="majorHAnsi" w:hAnsiTheme="majorHAnsi" w:cs="Times New Roman"/>
        </w:rPr>
        <w:t xml:space="preserve">of the pre-defined </w:t>
      </w:r>
      <w:r w:rsidR="00966712">
        <w:rPr>
          <w:rFonts w:asciiTheme="majorHAnsi" w:hAnsiTheme="majorHAnsi" w:cs="Times New Roman"/>
        </w:rPr>
        <w:t>CV event</w:t>
      </w:r>
      <w:r w:rsidR="00281BB2">
        <w:rPr>
          <w:rFonts w:asciiTheme="majorHAnsi" w:hAnsiTheme="majorHAnsi" w:cs="Times New Roman"/>
        </w:rPr>
        <w:t>s</w:t>
      </w:r>
      <w:r w:rsidR="00966712">
        <w:rPr>
          <w:rFonts w:asciiTheme="majorHAnsi" w:hAnsiTheme="majorHAnsi" w:cs="Times New Roman"/>
        </w:rPr>
        <w:t xml:space="preserve"> leading to </w:t>
      </w:r>
      <w:r w:rsidR="002E14B7">
        <w:rPr>
          <w:rFonts w:asciiTheme="majorHAnsi" w:hAnsiTheme="majorHAnsi" w:cs="Times New Roman"/>
        </w:rPr>
        <w:t xml:space="preserve">death, </w:t>
      </w:r>
      <w:r w:rsidR="00462E1E">
        <w:rPr>
          <w:rFonts w:asciiTheme="majorHAnsi" w:hAnsiTheme="majorHAnsi" w:cs="Times New Roman"/>
        </w:rPr>
        <w:t xml:space="preserve">analyses for each of the pre-defined </w:t>
      </w:r>
      <w:r w:rsidR="00E25BCE">
        <w:rPr>
          <w:rFonts w:asciiTheme="majorHAnsi" w:hAnsiTheme="majorHAnsi" w:cs="Times New Roman"/>
        </w:rPr>
        <w:t xml:space="preserve">CV </w:t>
      </w:r>
      <w:r w:rsidR="00896749">
        <w:rPr>
          <w:rFonts w:asciiTheme="majorHAnsi" w:hAnsiTheme="majorHAnsi" w:cs="Times New Roman"/>
        </w:rPr>
        <w:t>cate</w:t>
      </w:r>
      <w:r w:rsidR="00462E1E">
        <w:rPr>
          <w:rFonts w:asciiTheme="majorHAnsi" w:hAnsiTheme="majorHAnsi" w:cs="Times New Roman"/>
        </w:rPr>
        <w:t>gories</w:t>
      </w:r>
      <w:r w:rsidR="00896749">
        <w:rPr>
          <w:rFonts w:asciiTheme="majorHAnsi" w:hAnsiTheme="majorHAnsi" w:cs="Times New Roman"/>
        </w:rPr>
        <w:t xml:space="preserve"> </w:t>
      </w:r>
      <w:r w:rsidR="00966712">
        <w:rPr>
          <w:rFonts w:asciiTheme="majorHAnsi" w:hAnsiTheme="majorHAnsi" w:cs="Times New Roman"/>
        </w:rPr>
        <w:t>represents the number of e</w:t>
      </w:r>
      <w:r w:rsidR="00896749">
        <w:rPr>
          <w:rFonts w:asciiTheme="majorHAnsi" w:hAnsiTheme="majorHAnsi" w:cs="Times New Roman"/>
        </w:rPr>
        <w:t>vents</w:t>
      </w:r>
      <w:r w:rsidR="002E14B7">
        <w:rPr>
          <w:rFonts w:asciiTheme="majorHAnsi" w:hAnsiTheme="majorHAnsi" w:cs="Times New Roman"/>
        </w:rPr>
        <w:t xml:space="preserve"> </w:t>
      </w:r>
      <w:r w:rsidR="00AD0D04">
        <w:rPr>
          <w:rFonts w:asciiTheme="majorHAnsi" w:hAnsiTheme="majorHAnsi" w:cs="Times New Roman"/>
        </w:rPr>
        <w:t xml:space="preserve">(not people) </w:t>
      </w:r>
      <w:r w:rsidR="002E14B7">
        <w:rPr>
          <w:rFonts w:asciiTheme="majorHAnsi" w:hAnsiTheme="majorHAnsi" w:cs="Times New Roman"/>
        </w:rPr>
        <w:t xml:space="preserve">per </w:t>
      </w:r>
      <w:r w:rsidR="001B7B60">
        <w:rPr>
          <w:rFonts w:asciiTheme="majorHAnsi" w:hAnsiTheme="majorHAnsi" w:cs="Times New Roman"/>
        </w:rPr>
        <w:t>category</w:t>
      </w:r>
      <w:r w:rsidR="00462E1E">
        <w:rPr>
          <w:rFonts w:asciiTheme="majorHAnsi" w:hAnsiTheme="majorHAnsi" w:cs="Times New Roman"/>
        </w:rPr>
        <w:t xml:space="preserve">. </w:t>
      </w:r>
      <w:r w:rsidR="00A23E19">
        <w:rPr>
          <w:rFonts w:asciiTheme="majorHAnsi" w:hAnsiTheme="majorHAnsi" w:cs="Times New Roman"/>
        </w:rPr>
        <w:t xml:space="preserve">For the purposes of this investigation, CVD that contributed, but did not directly lead to death were excluded from the analyses. </w:t>
      </w:r>
      <w:r w:rsidR="00A23E19">
        <w:rPr>
          <w:rFonts w:asciiTheme="majorHAnsi" w:hAnsiTheme="majorHAnsi" w:cs="Times New Roman"/>
          <w:color w:val="000000" w:themeColor="text1"/>
        </w:rPr>
        <w:t>All tests were two-sided</w:t>
      </w:r>
      <w:r w:rsidR="00D43D32" w:rsidRPr="008913BD">
        <w:rPr>
          <w:rFonts w:asciiTheme="majorHAnsi" w:hAnsiTheme="majorHAnsi" w:cs="Times New Roman"/>
          <w:color w:val="000000" w:themeColor="text1"/>
        </w:rPr>
        <w:t xml:space="preserve"> and statistical significance considered as </w:t>
      </w:r>
      <w:r w:rsidR="00D43D32" w:rsidRPr="008913BD">
        <w:rPr>
          <w:rFonts w:asciiTheme="majorHAnsi" w:hAnsiTheme="majorHAnsi" w:cs="Times New Roman"/>
          <w:i/>
          <w:color w:val="000000" w:themeColor="text1"/>
        </w:rPr>
        <w:t>P</w:t>
      </w:r>
      <w:r w:rsidR="00D43D32" w:rsidRPr="008913BD">
        <w:rPr>
          <w:rFonts w:asciiTheme="majorHAnsi" w:hAnsiTheme="majorHAnsi" w:cs="Times New Roman"/>
          <w:color w:val="000000" w:themeColor="text1"/>
        </w:rPr>
        <w:t xml:space="preserve">&lt;0.05. Statistical analyses were performed in R version </w:t>
      </w:r>
      <w:r w:rsidR="00F50599">
        <w:rPr>
          <w:rFonts w:asciiTheme="majorHAnsi" w:hAnsiTheme="majorHAnsi" w:cs="Times New Roman"/>
          <w:color w:val="000000" w:themeColor="text1"/>
        </w:rPr>
        <w:t>4.0.0</w:t>
      </w:r>
      <w:ins w:id="1" w:author="Jianhua Wu" w:date="2020-08-31T20:29:00Z">
        <w:r w:rsidR="004A39D5">
          <w:rPr>
            <w:rFonts w:asciiTheme="majorHAnsi" w:hAnsiTheme="majorHAnsi" w:cs="Times New Roman"/>
          </w:rPr>
          <w:t xml:space="preserve">, </w:t>
        </w:r>
      </w:ins>
      <w:ins w:id="2" w:author="Jianhua Wu" w:date="2020-08-31T20:31:00Z">
        <w:r w:rsidR="00903407">
          <w:rPr>
            <w:rFonts w:asciiTheme="majorHAnsi" w:hAnsiTheme="majorHAnsi" w:cs="Times New Roman"/>
          </w:rPr>
          <w:t xml:space="preserve">and </w:t>
        </w:r>
      </w:ins>
      <w:ins w:id="3" w:author="Jianhua Wu" w:date="2020-08-31T20:30:00Z">
        <w:r w:rsidR="00A53460">
          <w:rPr>
            <w:rFonts w:asciiTheme="majorHAnsi" w:hAnsiTheme="majorHAnsi" w:cs="Times New Roman"/>
          </w:rPr>
          <w:t xml:space="preserve">the </w:t>
        </w:r>
        <w:r w:rsidR="00903407">
          <w:rPr>
            <w:rFonts w:asciiTheme="majorHAnsi" w:hAnsiTheme="majorHAnsi" w:cs="Times New Roman"/>
          </w:rPr>
          <w:t>Farrington surveillance algorithm was fitted using R package ‘surveillance’.</w:t>
        </w:r>
      </w:ins>
      <w:del w:id="4" w:author="Jianhua Wu" w:date="2020-08-31T20:29:00Z">
        <w:r w:rsidR="00D43D32" w:rsidRPr="008913BD" w:rsidDel="004A39D5">
          <w:rPr>
            <w:rFonts w:asciiTheme="majorHAnsi" w:hAnsiTheme="majorHAnsi" w:cs="Times New Roman"/>
          </w:rPr>
          <w:delText>.</w:delText>
        </w:r>
      </w:del>
    </w:p>
    <w:p w14:paraId="45BAFE8E" w14:textId="77777777" w:rsidR="00C766F4" w:rsidRPr="008913BD" w:rsidRDefault="00C766F4" w:rsidP="008913BD">
      <w:pPr>
        <w:spacing w:line="360" w:lineRule="auto"/>
        <w:jc w:val="both"/>
        <w:rPr>
          <w:rFonts w:asciiTheme="majorHAnsi" w:hAnsiTheme="majorHAnsi" w:cs="Times New Roman"/>
          <w:color w:val="000000" w:themeColor="text1"/>
        </w:rPr>
      </w:pPr>
    </w:p>
    <w:p w14:paraId="1D0BBDF2" w14:textId="77777777" w:rsidR="00C766F4" w:rsidRPr="008913BD" w:rsidRDefault="00C766F4" w:rsidP="008913BD">
      <w:pPr>
        <w:spacing w:line="360" w:lineRule="auto"/>
        <w:jc w:val="both"/>
        <w:rPr>
          <w:rFonts w:asciiTheme="majorHAnsi" w:hAnsiTheme="majorHAnsi" w:cs="Times New Roman"/>
          <w:color w:val="000000" w:themeColor="text1"/>
        </w:rPr>
      </w:pPr>
    </w:p>
    <w:p w14:paraId="66829D64" w14:textId="77777777" w:rsidR="00C766F4" w:rsidRPr="008913BD" w:rsidRDefault="00C766F4" w:rsidP="008913BD">
      <w:pPr>
        <w:spacing w:line="360" w:lineRule="auto"/>
        <w:jc w:val="both"/>
        <w:rPr>
          <w:rFonts w:asciiTheme="majorHAnsi" w:hAnsiTheme="majorHAnsi" w:cs="Times New Roman"/>
          <w:b/>
        </w:rPr>
      </w:pPr>
      <w:r w:rsidRPr="008913BD">
        <w:rPr>
          <w:rFonts w:asciiTheme="majorHAnsi" w:hAnsiTheme="majorHAnsi" w:cs="Times New Roman"/>
          <w:b/>
        </w:rPr>
        <w:t>Results</w:t>
      </w:r>
    </w:p>
    <w:p w14:paraId="321792FC" w14:textId="563D9CB7" w:rsidR="006A06BE" w:rsidRPr="008913BD" w:rsidRDefault="006A06BE" w:rsidP="008913BD">
      <w:pPr>
        <w:spacing w:line="360" w:lineRule="auto"/>
        <w:jc w:val="both"/>
        <w:rPr>
          <w:rFonts w:asciiTheme="majorHAnsi" w:hAnsiTheme="majorHAnsi" w:cs="Times New Roman"/>
          <w:b/>
        </w:rPr>
      </w:pPr>
    </w:p>
    <w:p w14:paraId="1B8EDA72" w14:textId="08B92195" w:rsidR="00A551E3" w:rsidRPr="008913BD" w:rsidRDefault="00B759CE" w:rsidP="008913BD">
      <w:pPr>
        <w:spacing w:line="360" w:lineRule="auto"/>
        <w:jc w:val="both"/>
        <w:rPr>
          <w:rFonts w:asciiTheme="majorHAnsi" w:hAnsiTheme="majorHAnsi" w:cs="Times New Roman"/>
          <w:bCs/>
        </w:rPr>
      </w:pPr>
      <w:r w:rsidRPr="008913BD">
        <w:rPr>
          <w:rFonts w:asciiTheme="majorHAnsi" w:hAnsiTheme="majorHAnsi" w:cs="Times New Roman"/>
          <w:bCs/>
        </w:rPr>
        <w:t>Between 1</w:t>
      </w:r>
      <w:r w:rsidRPr="008913BD">
        <w:rPr>
          <w:rFonts w:asciiTheme="majorHAnsi" w:hAnsiTheme="majorHAnsi" w:cs="Times New Roman"/>
          <w:bCs/>
          <w:vertAlign w:val="superscript"/>
        </w:rPr>
        <w:t>st</w:t>
      </w:r>
      <w:r w:rsidRPr="008913BD">
        <w:rPr>
          <w:rFonts w:asciiTheme="majorHAnsi" w:hAnsiTheme="majorHAnsi" w:cs="Times New Roman"/>
          <w:bCs/>
        </w:rPr>
        <w:t xml:space="preserve"> January 2014 and </w:t>
      </w:r>
      <w:r w:rsidR="00626809">
        <w:rPr>
          <w:rFonts w:asciiTheme="majorHAnsi" w:hAnsiTheme="majorHAnsi" w:cs="Times New Roman"/>
        </w:rPr>
        <w:t>30</w:t>
      </w:r>
      <w:r w:rsidR="00626809" w:rsidRPr="006B4257">
        <w:rPr>
          <w:rFonts w:asciiTheme="majorHAnsi" w:hAnsiTheme="majorHAnsi" w:cs="Times New Roman"/>
          <w:vertAlign w:val="superscript"/>
        </w:rPr>
        <w:t>th</w:t>
      </w:r>
      <w:r w:rsidR="00C10A33">
        <w:rPr>
          <w:rFonts w:asciiTheme="majorHAnsi" w:hAnsiTheme="majorHAnsi" w:cs="Times New Roman"/>
          <w:bCs/>
        </w:rPr>
        <w:t xml:space="preserve"> June</w:t>
      </w:r>
      <w:r w:rsidRPr="008913BD">
        <w:rPr>
          <w:rFonts w:asciiTheme="majorHAnsi" w:hAnsiTheme="majorHAnsi" w:cs="Times New Roman"/>
          <w:bCs/>
        </w:rPr>
        <w:t xml:space="preserve"> 2020, there were </w:t>
      </w:r>
      <w:r w:rsidR="00493988">
        <w:rPr>
          <w:rFonts w:asciiTheme="majorHAnsi" w:hAnsiTheme="majorHAnsi" w:cs="Times New Roman"/>
          <w:bCs/>
        </w:rPr>
        <w:t>3,</w:t>
      </w:r>
      <w:r w:rsidR="00E016CC">
        <w:rPr>
          <w:rFonts w:asciiTheme="majorHAnsi" w:hAnsiTheme="majorHAnsi" w:cs="Times New Roman"/>
          <w:bCs/>
        </w:rPr>
        <w:t>450,381</w:t>
      </w:r>
      <w:r w:rsidRPr="008913BD">
        <w:rPr>
          <w:rFonts w:asciiTheme="majorHAnsi" w:hAnsiTheme="majorHAnsi" w:cs="Times New Roman"/>
          <w:bCs/>
        </w:rPr>
        <w:t xml:space="preserve"> deaths from all-causes among adults. The proportion of deaths increased with increasing age band and there were </w:t>
      </w:r>
      <w:r w:rsidR="009D32AF">
        <w:rPr>
          <w:rFonts w:asciiTheme="majorHAnsi" w:hAnsiTheme="majorHAnsi" w:cs="Times New Roman"/>
        </w:rPr>
        <w:t>1,752,908</w:t>
      </w:r>
      <w:r w:rsidRPr="008913BD">
        <w:rPr>
          <w:rFonts w:asciiTheme="majorHAnsi" w:hAnsiTheme="majorHAnsi" w:cs="Times New Roman"/>
        </w:rPr>
        <w:t xml:space="preserve"> (50.8%) in women</w:t>
      </w:r>
      <w:r w:rsidR="00B32CE2">
        <w:rPr>
          <w:rFonts w:asciiTheme="majorHAnsi" w:hAnsiTheme="majorHAnsi" w:cs="Times New Roman"/>
        </w:rPr>
        <w:t xml:space="preserve"> (Table 1)</w:t>
      </w:r>
      <w:r w:rsidRPr="008913BD">
        <w:rPr>
          <w:rFonts w:asciiTheme="majorHAnsi" w:hAnsiTheme="majorHAnsi" w:cs="Times New Roman"/>
          <w:bCs/>
        </w:rPr>
        <w:t xml:space="preserve">. </w:t>
      </w:r>
      <w:r w:rsidR="00B82102">
        <w:rPr>
          <w:rFonts w:asciiTheme="majorHAnsi" w:hAnsiTheme="majorHAnsi" w:cs="Times New Roman"/>
          <w:bCs/>
        </w:rPr>
        <w:t>People dying from any of the</w:t>
      </w:r>
      <w:r w:rsidR="002F4EB2">
        <w:rPr>
          <w:rFonts w:asciiTheme="majorHAnsi" w:hAnsiTheme="majorHAnsi" w:cs="Times New Roman"/>
          <w:bCs/>
        </w:rPr>
        <w:t xml:space="preserve"> directly contributing</w:t>
      </w:r>
      <w:r w:rsidR="00B82102">
        <w:rPr>
          <w:rFonts w:asciiTheme="majorHAnsi" w:hAnsiTheme="majorHAnsi" w:cs="Times New Roman"/>
          <w:bCs/>
        </w:rPr>
        <w:t xml:space="preserve"> </w:t>
      </w:r>
      <w:r w:rsidR="008B71DC" w:rsidRPr="008913BD">
        <w:rPr>
          <w:rFonts w:asciiTheme="majorHAnsi" w:hAnsiTheme="majorHAnsi" w:cs="Times New Roman"/>
          <w:bCs/>
        </w:rPr>
        <w:t>C</w:t>
      </w:r>
      <w:r w:rsidR="00B82102">
        <w:rPr>
          <w:rFonts w:asciiTheme="majorHAnsi" w:hAnsiTheme="majorHAnsi" w:cs="Times New Roman"/>
          <w:bCs/>
        </w:rPr>
        <w:t>V categories</w:t>
      </w:r>
      <w:r w:rsidR="008B71DC" w:rsidRPr="008913BD">
        <w:rPr>
          <w:rFonts w:asciiTheme="majorHAnsi" w:hAnsiTheme="majorHAnsi" w:cs="Times New Roman"/>
          <w:bCs/>
        </w:rPr>
        <w:t xml:space="preserve"> accounted for </w:t>
      </w:r>
      <w:r w:rsidR="0049237D">
        <w:rPr>
          <w:rFonts w:asciiTheme="majorHAnsi" w:hAnsiTheme="majorHAnsi" w:cs="Times New Roman"/>
          <w:bCs/>
        </w:rPr>
        <w:t>58</w:t>
      </w:r>
      <w:r w:rsidR="006F6219">
        <w:rPr>
          <w:rFonts w:asciiTheme="majorHAnsi" w:hAnsiTheme="majorHAnsi" w:cs="Times New Roman"/>
          <w:bCs/>
        </w:rPr>
        <w:t>7,225</w:t>
      </w:r>
      <w:r w:rsidR="008B71DC" w:rsidRPr="008913BD">
        <w:rPr>
          <w:rFonts w:asciiTheme="majorHAnsi" w:hAnsiTheme="majorHAnsi" w:cs="Times New Roman"/>
          <w:bCs/>
        </w:rPr>
        <w:t xml:space="preserve"> (</w:t>
      </w:r>
      <w:r w:rsidR="00993197">
        <w:rPr>
          <w:rFonts w:asciiTheme="majorHAnsi" w:hAnsiTheme="majorHAnsi" w:cs="Times New Roman"/>
          <w:bCs/>
        </w:rPr>
        <w:t>17.</w:t>
      </w:r>
      <w:r w:rsidR="00586EFD">
        <w:rPr>
          <w:rFonts w:asciiTheme="majorHAnsi" w:hAnsiTheme="majorHAnsi" w:cs="Times New Roman"/>
          <w:bCs/>
        </w:rPr>
        <w:t>0</w:t>
      </w:r>
      <w:r w:rsidR="00690FD6" w:rsidRPr="008913BD">
        <w:rPr>
          <w:rFonts w:asciiTheme="majorHAnsi" w:hAnsiTheme="majorHAnsi" w:cs="Times New Roman"/>
          <w:bCs/>
        </w:rPr>
        <w:t>%</w:t>
      </w:r>
      <w:r w:rsidR="008B71DC" w:rsidRPr="008913BD">
        <w:rPr>
          <w:rFonts w:asciiTheme="majorHAnsi" w:hAnsiTheme="majorHAnsi" w:cs="Times New Roman"/>
          <w:bCs/>
        </w:rPr>
        <w:t>) of all deaths</w:t>
      </w:r>
      <w:r w:rsidR="00FE2D4B">
        <w:rPr>
          <w:rFonts w:asciiTheme="majorHAnsi" w:hAnsiTheme="majorHAnsi" w:cs="Times New Roman"/>
          <w:bCs/>
        </w:rPr>
        <w:t xml:space="preserve">, of which </w:t>
      </w:r>
      <w:r w:rsidR="00993197">
        <w:rPr>
          <w:rFonts w:asciiTheme="majorHAnsi" w:hAnsiTheme="majorHAnsi" w:cs="Times New Roman"/>
          <w:bCs/>
        </w:rPr>
        <w:t>6.</w:t>
      </w:r>
      <w:r w:rsidR="00586EFD">
        <w:rPr>
          <w:rFonts w:asciiTheme="majorHAnsi" w:hAnsiTheme="majorHAnsi" w:cs="Times New Roman"/>
          <w:bCs/>
        </w:rPr>
        <w:t>0</w:t>
      </w:r>
      <w:r w:rsidR="00FE2D4B">
        <w:rPr>
          <w:rFonts w:asciiTheme="majorHAnsi" w:hAnsiTheme="majorHAnsi" w:cs="Times New Roman"/>
          <w:bCs/>
        </w:rPr>
        <w:t>% had at least two of the pre-defined CV categories that directly contributed to death.</w:t>
      </w:r>
      <w:r w:rsidR="008B71DC" w:rsidRPr="008913BD">
        <w:rPr>
          <w:rFonts w:asciiTheme="majorHAnsi" w:hAnsiTheme="majorHAnsi" w:cs="Times New Roman"/>
          <w:bCs/>
        </w:rPr>
        <w:t xml:space="preserve"> </w:t>
      </w:r>
      <w:r w:rsidR="00DC2F51" w:rsidRPr="008913BD">
        <w:rPr>
          <w:rFonts w:asciiTheme="majorHAnsi" w:hAnsiTheme="majorHAnsi" w:cs="Times New Roman"/>
          <w:bCs/>
        </w:rPr>
        <w:t>Most</w:t>
      </w:r>
      <w:r w:rsidRPr="008913BD">
        <w:rPr>
          <w:rFonts w:asciiTheme="majorHAnsi" w:hAnsiTheme="majorHAnsi" w:cs="Times New Roman"/>
          <w:bCs/>
        </w:rPr>
        <w:t xml:space="preserve"> deaths occurred in hospital (</w:t>
      </w:r>
      <w:r w:rsidR="002D5BD4">
        <w:rPr>
          <w:rFonts w:asciiTheme="majorHAnsi" w:hAnsiTheme="majorHAnsi" w:cs="Times New Roman"/>
          <w:bCs/>
        </w:rPr>
        <w:t>6</w:t>
      </w:r>
      <w:r w:rsidR="00C01FA0">
        <w:rPr>
          <w:rFonts w:asciiTheme="majorHAnsi" w:hAnsiTheme="majorHAnsi" w:cs="Times New Roman"/>
          <w:bCs/>
        </w:rPr>
        <w:t>3.0</w:t>
      </w:r>
      <w:r w:rsidRPr="008913BD">
        <w:rPr>
          <w:rFonts w:asciiTheme="majorHAnsi" w:hAnsiTheme="majorHAnsi" w:cs="Times New Roman"/>
          <w:bCs/>
        </w:rPr>
        <w:t xml:space="preserve">%) followed by </w:t>
      </w:r>
      <w:r w:rsidR="0044733B">
        <w:rPr>
          <w:rFonts w:asciiTheme="majorHAnsi" w:hAnsiTheme="majorHAnsi" w:cs="Times New Roman"/>
          <w:bCs/>
        </w:rPr>
        <w:t>home</w:t>
      </w:r>
      <w:r w:rsidRPr="008913BD">
        <w:rPr>
          <w:rFonts w:asciiTheme="majorHAnsi" w:hAnsiTheme="majorHAnsi" w:cs="Times New Roman"/>
          <w:bCs/>
        </w:rPr>
        <w:t xml:space="preserve"> (</w:t>
      </w:r>
      <w:r w:rsidR="002D5BD4">
        <w:rPr>
          <w:rFonts w:asciiTheme="majorHAnsi" w:hAnsiTheme="majorHAnsi" w:cs="Times New Roman"/>
          <w:bCs/>
        </w:rPr>
        <w:t>23.</w:t>
      </w:r>
      <w:r w:rsidR="00C01FA0">
        <w:rPr>
          <w:rFonts w:asciiTheme="majorHAnsi" w:hAnsiTheme="majorHAnsi" w:cs="Times New Roman"/>
          <w:bCs/>
        </w:rPr>
        <w:t>5</w:t>
      </w:r>
      <w:r w:rsidRPr="008913BD">
        <w:rPr>
          <w:rFonts w:asciiTheme="majorHAnsi" w:hAnsiTheme="majorHAnsi" w:cs="Times New Roman"/>
          <w:bCs/>
        </w:rPr>
        <w:t>%) and at</w:t>
      </w:r>
      <w:r w:rsidR="00B02618">
        <w:rPr>
          <w:rFonts w:asciiTheme="majorHAnsi" w:hAnsiTheme="majorHAnsi" w:cs="Times New Roman"/>
          <w:bCs/>
        </w:rPr>
        <w:t xml:space="preserve"> care</w:t>
      </w:r>
      <w:r w:rsidRPr="008913BD">
        <w:rPr>
          <w:rFonts w:asciiTheme="majorHAnsi" w:hAnsiTheme="majorHAnsi" w:cs="Times New Roman"/>
          <w:bCs/>
        </w:rPr>
        <w:t xml:space="preserve"> home (</w:t>
      </w:r>
      <w:r w:rsidR="002D5BD4">
        <w:rPr>
          <w:rFonts w:asciiTheme="majorHAnsi" w:hAnsiTheme="majorHAnsi" w:cs="Times New Roman"/>
          <w:bCs/>
        </w:rPr>
        <w:t>13.</w:t>
      </w:r>
      <w:r w:rsidR="00C01FA0">
        <w:rPr>
          <w:rFonts w:asciiTheme="majorHAnsi" w:hAnsiTheme="majorHAnsi" w:cs="Times New Roman"/>
          <w:bCs/>
        </w:rPr>
        <w:t>5</w:t>
      </w:r>
      <w:r w:rsidRPr="008913BD">
        <w:rPr>
          <w:rFonts w:asciiTheme="majorHAnsi" w:hAnsiTheme="majorHAnsi" w:cs="Times New Roman"/>
          <w:bCs/>
        </w:rPr>
        <w:t xml:space="preserve">%).  </w:t>
      </w:r>
    </w:p>
    <w:p w14:paraId="5EDFEF37" w14:textId="6DDE6240" w:rsidR="00BD2BC2" w:rsidRPr="008913BD" w:rsidRDefault="00BD2BC2" w:rsidP="008913BD">
      <w:pPr>
        <w:spacing w:line="360" w:lineRule="auto"/>
        <w:jc w:val="both"/>
        <w:rPr>
          <w:rFonts w:asciiTheme="majorHAnsi" w:hAnsiTheme="majorHAnsi" w:cs="Times New Roman"/>
          <w:bCs/>
        </w:rPr>
      </w:pPr>
    </w:p>
    <w:p w14:paraId="43E79419" w14:textId="7CD67397" w:rsidR="009C7445" w:rsidRPr="008913BD" w:rsidRDefault="00A35DE7" w:rsidP="008913BD">
      <w:pPr>
        <w:spacing w:line="360" w:lineRule="auto"/>
        <w:jc w:val="both"/>
        <w:rPr>
          <w:rFonts w:asciiTheme="majorHAnsi" w:hAnsiTheme="majorHAnsi" w:cs="Times New Roman"/>
          <w:bCs/>
        </w:rPr>
      </w:pPr>
      <w:r>
        <w:rPr>
          <w:rFonts w:asciiTheme="majorHAnsi" w:hAnsiTheme="majorHAnsi" w:cs="Times New Roman"/>
          <w:bCs/>
        </w:rPr>
        <w:t xml:space="preserve">Acute </w:t>
      </w:r>
      <w:r w:rsidR="00DF562C">
        <w:rPr>
          <w:rFonts w:asciiTheme="majorHAnsi" w:hAnsiTheme="majorHAnsi" w:cs="Times New Roman"/>
          <w:bCs/>
        </w:rPr>
        <w:t>CV</w:t>
      </w:r>
      <w:r w:rsidR="009C7445" w:rsidRPr="008913BD">
        <w:rPr>
          <w:rFonts w:asciiTheme="majorHAnsi" w:hAnsiTheme="majorHAnsi" w:cs="Times New Roman"/>
          <w:bCs/>
        </w:rPr>
        <w:t xml:space="preserve"> deaths after 2</w:t>
      </w:r>
      <w:r w:rsidR="009C7445" w:rsidRPr="008913BD">
        <w:rPr>
          <w:rFonts w:asciiTheme="majorHAnsi" w:hAnsiTheme="majorHAnsi" w:cs="Times New Roman"/>
          <w:bCs/>
          <w:vertAlign w:val="superscript"/>
        </w:rPr>
        <w:t>nd</w:t>
      </w:r>
      <w:r w:rsidR="009C7445" w:rsidRPr="008913BD">
        <w:rPr>
          <w:rFonts w:asciiTheme="majorHAnsi" w:hAnsiTheme="majorHAnsi" w:cs="Times New Roman"/>
          <w:bCs/>
        </w:rPr>
        <w:t xml:space="preserve"> March 2020</w:t>
      </w:r>
    </w:p>
    <w:p w14:paraId="1525D7CD" w14:textId="37BD9FF3" w:rsidR="00D73FAE" w:rsidRDefault="009C7445" w:rsidP="009B30FA">
      <w:pPr>
        <w:spacing w:line="360" w:lineRule="auto"/>
        <w:jc w:val="both"/>
        <w:rPr>
          <w:rFonts w:asciiTheme="majorHAnsi" w:hAnsiTheme="majorHAnsi" w:cs="Times New Roman"/>
          <w:bCs/>
        </w:rPr>
      </w:pPr>
      <w:r w:rsidRPr="008913BD">
        <w:rPr>
          <w:rFonts w:asciiTheme="majorHAnsi" w:hAnsiTheme="majorHAnsi" w:cs="Times New Roman"/>
          <w:bCs/>
        </w:rPr>
        <w:t>Following the first UK death from COVID-19</w:t>
      </w:r>
      <w:r w:rsidR="00915798">
        <w:rPr>
          <w:rFonts w:asciiTheme="majorHAnsi" w:hAnsiTheme="majorHAnsi" w:cs="Times New Roman"/>
          <w:bCs/>
        </w:rPr>
        <w:t xml:space="preserve"> on 2</w:t>
      </w:r>
      <w:r w:rsidR="00915798" w:rsidRPr="00915798">
        <w:rPr>
          <w:rFonts w:asciiTheme="majorHAnsi" w:hAnsiTheme="majorHAnsi" w:cs="Times New Roman"/>
          <w:bCs/>
          <w:vertAlign w:val="superscript"/>
        </w:rPr>
        <w:t>nd</w:t>
      </w:r>
      <w:r w:rsidR="00915798">
        <w:rPr>
          <w:rFonts w:asciiTheme="majorHAnsi" w:hAnsiTheme="majorHAnsi" w:cs="Times New Roman"/>
          <w:bCs/>
        </w:rPr>
        <w:t xml:space="preserve"> March 2020</w:t>
      </w:r>
      <w:r w:rsidRPr="008913BD">
        <w:rPr>
          <w:rFonts w:asciiTheme="majorHAnsi" w:hAnsiTheme="majorHAnsi" w:cs="Times New Roman"/>
          <w:bCs/>
        </w:rPr>
        <w:t>, there were</w:t>
      </w:r>
      <w:r w:rsidR="00D5787B">
        <w:rPr>
          <w:rFonts w:asciiTheme="majorHAnsi" w:hAnsiTheme="majorHAnsi" w:cs="Times New Roman"/>
          <w:bCs/>
        </w:rPr>
        <w:t xml:space="preserve"> </w:t>
      </w:r>
      <w:r w:rsidR="00855879">
        <w:rPr>
          <w:rFonts w:asciiTheme="majorHAnsi" w:hAnsiTheme="majorHAnsi" w:cs="Times New Roman"/>
          <w:bCs/>
        </w:rPr>
        <w:t>28,969</w:t>
      </w:r>
      <w:r w:rsidR="00F56689" w:rsidRPr="00F56689">
        <w:rPr>
          <w:rFonts w:asciiTheme="majorHAnsi" w:hAnsiTheme="majorHAnsi" w:cs="Times New Roman"/>
          <w:bCs/>
        </w:rPr>
        <w:t xml:space="preserve"> </w:t>
      </w:r>
      <w:r w:rsidR="00A35DE7">
        <w:rPr>
          <w:rFonts w:asciiTheme="majorHAnsi" w:hAnsiTheme="majorHAnsi" w:cs="Times New Roman"/>
          <w:bCs/>
        </w:rPr>
        <w:t xml:space="preserve">acute </w:t>
      </w:r>
      <w:r w:rsidR="00DF562C" w:rsidRPr="00F56689">
        <w:rPr>
          <w:rFonts w:asciiTheme="majorHAnsi" w:hAnsiTheme="majorHAnsi" w:cs="Times New Roman"/>
          <w:bCs/>
        </w:rPr>
        <w:t>CV</w:t>
      </w:r>
      <w:r w:rsidR="00F34E76" w:rsidRPr="008913BD">
        <w:rPr>
          <w:rFonts w:asciiTheme="majorHAnsi" w:hAnsiTheme="majorHAnsi" w:cs="Times New Roman"/>
          <w:bCs/>
        </w:rPr>
        <w:t xml:space="preserve"> </w:t>
      </w:r>
      <w:r w:rsidRPr="008913BD">
        <w:rPr>
          <w:rFonts w:asciiTheme="majorHAnsi" w:hAnsiTheme="majorHAnsi" w:cs="Times New Roman"/>
          <w:bCs/>
        </w:rPr>
        <w:t xml:space="preserve">deaths of which </w:t>
      </w:r>
      <w:r w:rsidR="00AC0B12">
        <w:rPr>
          <w:rFonts w:asciiTheme="majorHAnsi" w:hAnsiTheme="majorHAnsi" w:cs="Times New Roman"/>
          <w:bCs/>
        </w:rPr>
        <w:t>5.</w:t>
      </w:r>
      <w:r w:rsidR="00C02178">
        <w:rPr>
          <w:rFonts w:asciiTheme="majorHAnsi" w:hAnsiTheme="majorHAnsi" w:cs="Times New Roman"/>
          <w:bCs/>
        </w:rPr>
        <w:t>1</w:t>
      </w:r>
      <w:r w:rsidRPr="008913BD">
        <w:rPr>
          <w:rFonts w:asciiTheme="majorHAnsi" w:hAnsiTheme="majorHAnsi" w:cs="Times New Roman"/>
          <w:bCs/>
        </w:rPr>
        <w:t>% related to COVID-19 (</w:t>
      </w:r>
      <w:r w:rsidR="00E44CEF">
        <w:rPr>
          <w:rFonts w:asciiTheme="majorHAnsi" w:hAnsiTheme="majorHAnsi" w:cs="Times New Roman"/>
          <w:bCs/>
        </w:rPr>
        <w:t>7.</w:t>
      </w:r>
      <w:r w:rsidR="00C02178">
        <w:rPr>
          <w:rFonts w:asciiTheme="majorHAnsi" w:hAnsiTheme="majorHAnsi" w:cs="Times New Roman"/>
          <w:bCs/>
        </w:rPr>
        <w:t>9</w:t>
      </w:r>
      <w:r w:rsidRPr="008913BD">
        <w:rPr>
          <w:rFonts w:asciiTheme="majorHAnsi" w:hAnsiTheme="majorHAnsi" w:cs="Times New Roman"/>
          <w:bCs/>
        </w:rPr>
        <w:t xml:space="preserve">% suspected; </w:t>
      </w:r>
      <w:r w:rsidR="00E44CEF">
        <w:rPr>
          <w:rFonts w:asciiTheme="majorHAnsi" w:hAnsiTheme="majorHAnsi" w:cs="Times New Roman"/>
          <w:bCs/>
        </w:rPr>
        <w:t>92.</w:t>
      </w:r>
      <w:r w:rsidR="00C02178">
        <w:rPr>
          <w:rFonts w:asciiTheme="majorHAnsi" w:hAnsiTheme="majorHAnsi" w:cs="Times New Roman"/>
          <w:bCs/>
        </w:rPr>
        <w:t>1</w:t>
      </w:r>
      <w:r w:rsidRPr="008913BD">
        <w:rPr>
          <w:rFonts w:asciiTheme="majorHAnsi" w:hAnsiTheme="majorHAnsi" w:cs="Times New Roman"/>
          <w:bCs/>
        </w:rPr>
        <w:t>% confirmed)</w:t>
      </w:r>
      <w:r w:rsidR="00127862">
        <w:rPr>
          <w:rFonts w:asciiTheme="majorHAnsi" w:hAnsiTheme="majorHAnsi" w:cs="Times New Roman"/>
          <w:bCs/>
        </w:rPr>
        <w:t>, and an excess acute CV mortality of</w:t>
      </w:r>
      <w:r w:rsidR="009511D0">
        <w:rPr>
          <w:rFonts w:asciiTheme="majorHAnsi" w:hAnsiTheme="majorHAnsi" w:cs="Times New Roman"/>
          <w:bCs/>
        </w:rPr>
        <w:t xml:space="preserve"> </w:t>
      </w:r>
      <w:r w:rsidR="00EE385A">
        <w:rPr>
          <w:rFonts w:asciiTheme="majorHAnsi" w:hAnsiTheme="majorHAnsi" w:cs="Times New Roman"/>
          <w:bCs/>
        </w:rPr>
        <w:t>2,085</w:t>
      </w:r>
      <w:r w:rsidR="00127862">
        <w:rPr>
          <w:rFonts w:asciiTheme="majorHAnsi" w:hAnsiTheme="majorHAnsi" w:cs="Times New Roman"/>
          <w:bCs/>
        </w:rPr>
        <w:t xml:space="preserve"> </w:t>
      </w:r>
      <w:r w:rsidR="000F167B">
        <w:rPr>
          <w:rFonts w:asciiTheme="majorHAnsi" w:hAnsiTheme="majorHAnsi" w:cs="Times New Roman"/>
          <w:bCs/>
        </w:rPr>
        <w:t xml:space="preserve">(a proportional increase of </w:t>
      </w:r>
      <w:r w:rsidR="009511D0">
        <w:rPr>
          <w:rFonts w:asciiTheme="majorHAnsi" w:hAnsiTheme="majorHAnsi" w:cs="Times New Roman"/>
          <w:bCs/>
        </w:rPr>
        <w:t>8</w:t>
      </w:r>
      <w:r w:rsidR="00127862">
        <w:rPr>
          <w:rFonts w:asciiTheme="majorHAnsi" w:hAnsiTheme="majorHAnsi" w:cs="Times New Roman"/>
          <w:bCs/>
        </w:rPr>
        <w:t>%</w:t>
      </w:r>
      <w:r w:rsidR="009511D0">
        <w:rPr>
          <w:rFonts w:asciiTheme="majorHAnsi" w:hAnsiTheme="majorHAnsi" w:cs="Times New Roman"/>
          <w:bCs/>
        </w:rPr>
        <w:t>)</w:t>
      </w:r>
      <w:r w:rsidR="00B732EA">
        <w:rPr>
          <w:rFonts w:asciiTheme="majorHAnsi" w:hAnsiTheme="majorHAnsi" w:cs="Times New Roman"/>
          <w:bCs/>
        </w:rPr>
        <w:t xml:space="preserve"> compared </w:t>
      </w:r>
      <w:r w:rsidR="00D54FC6">
        <w:rPr>
          <w:rFonts w:asciiTheme="majorHAnsi" w:hAnsiTheme="majorHAnsi" w:cs="Times New Roman"/>
          <w:bCs/>
        </w:rPr>
        <w:t>with</w:t>
      </w:r>
      <w:r w:rsidR="00B732EA">
        <w:rPr>
          <w:rFonts w:asciiTheme="majorHAnsi" w:hAnsiTheme="majorHAnsi" w:cs="Times New Roman"/>
          <w:bCs/>
        </w:rPr>
        <w:t xml:space="preserve"> the expected historical average in the same time period of the year</w:t>
      </w:r>
      <w:r w:rsidR="00484DE8" w:rsidRPr="008913BD">
        <w:rPr>
          <w:rFonts w:asciiTheme="majorHAnsi" w:hAnsiTheme="majorHAnsi" w:cs="Times New Roman"/>
          <w:bCs/>
        </w:rPr>
        <w:t xml:space="preserve">. COVID-19 deaths accounted for </w:t>
      </w:r>
      <w:r w:rsidR="009443D8">
        <w:rPr>
          <w:rFonts w:asciiTheme="majorHAnsi" w:hAnsiTheme="majorHAnsi" w:cs="Times New Roman"/>
          <w:bCs/>
        </w:rPr>
        <w:t>1,307 (</w:t>
      </w:r>
      <w:r w:rsidR="00450E29">
        <w:rPr>
          <w:rFonts w:asciiTheme="majorHAnsi" w:hAnsiTheme="majorHAnsi" w:cs="Times New Roman"/>
          <w:bCs/>
        </w:rPr>
        <w:t>7</w:t>
      </w:r>
      <w:r w:rsidR="00472EE0">
        <w:rPr>
          <w:rFonts w:asciiTheme="majorHAnsi" w:hAnsiTheme="majorHAnsi" w:cs="Times New Roman"/>
          <w:bCs/>
        </w:rPr>
        <w:t>1.0</w:t>
      </w:r>
      <w:r w:rsidR="006B686F">
        <w:rPr>
          <w:rFonts w:asciiTheme="majorHAnsi" w:hAnsiTheme="majorHAnsi" w:cs="Times New Roman"/>
          <w:bCs/>
        </w:rPr>
        <w:t>%)</w:t>
      </w:r>
      <w:r w:rsidR="006575A3">
        <w:rPr>
          <w:rFonts w:asciiTheme="majorHAnsi" w:hAnsiTheme="majorHAnsi" w:cs="Times New Roman"/>
          <w:bCs/>
        </w:rPr>
        <w:t xml:space="preserve"> of all</w:t>
      </w:r>
      <w:r w:rsidR="006575A3" w:rsidRPr="008913BD">
        <w:rPr>
          <w:rFonts w:asciiTheme="majorHAnsi" w:hAnsiTheme="majorHAnsi" w:cs="Times New Roman"/>
          <w:bCs/>
        </w:rPr>
        <w:t xml:space="preserve"> </w:t>
      </w:r>
      <w:r w:rsidR="003B6B00">
        <w:rPr>
          <w:rFonts w:asciiTheme="majorHAnsi" w:hAnsiTheme="majorHAnsi" w:cs="Times New Roman"/>
          <w:bCs/>
        </w:rPr>
        <w:t xml:space="preserve">excess </w:t>
      </w:r>
      <w:r w:rsidR="00484DE8" w:rsidRPr="008913BD">
        <w:rPr>
          <w:rFonts w:asciiTheme="majorHAnsi" w:hAnsiTheme="majorHAnsi" w:cs="Times New Roman"/>
          <w:bCs/>
        </w:rPr>
        <w:t>deaths after this date</w:t>
      </w:r>
      <w:r w:rsidRPr="008913BD">
        <w:rPr>
          <w:rFonts w:asciiTheme="majorHAnsi" w:hAnsiTheme="majorHAnsi" w:cs="Times New Roman"/>
          <w:bCs/>
        </w:rPr>
        <w:t xml:space="preserve"> (Figure 1</w:t>
      </w:r>
      <w:r w:rsidR="00AD3D15">
        <w:rPr>
          <w:rFonts w:asciiTheme="majorHAnsi" w:hAnsiTheme="majorHAnsi" w:cs="Times New Roman"/>
          <w:bCs/>
        </w:rPr>
        <w:t>, Table 2</w:t>
      </w:r>
      <w:r w:rsidRPr="00162862">
        <w:rPr>
          <w:rFonts w:asciiTheme="majorHAnsi" w:hAnsiTheme="majorHAnsi" w:cs="Times New Roman"/>
          <w:bCs/>
        </w:rPr>
        <w:t xml:space="preserve">). </w:t>
      </w:r>
      <w:r w:rsidR="00484525">
        <w:rPr>
          <w:rFonts w:asciiTheme="majorHAnsi" w:hAnsiTheme="majorHAnsi" w:cs="Times New Roman"/>
          <w:bCs/>
        </w:rPr>
        <w:t>Qualitatively, excess</w:t>
      </w:r>
      <w:r w:rsidR="00E70813">
        <w:rPr>
          <w:rFonts w:asciiTheme="majorHAnsi" w:hAnsiTheme="majorHAnsi" w:cs="Times New Roman"/>
          <w:bCs/>
        </w:rPr>
        <w:t xml:space="preserve"> acute CV mortality</w:t>
      </w:r>
      <w:r w:rsidR="00484525">
        <w:rPr>
          <w:rFonts w:asciiTheme="majorHAnsi" w:hAnsiTheme="majorHAnsi" w:cs="Times New Roman"/>
          <w:bCs/>
        </w:rPr>
        <w:t xml:space="preserve"> began in late March 2020 and peaked in early April 2020. </w:t>
      </w:r>
      <w:r w:rsidR="007966B0" w:rsidRPr="00C865E1">
        <w:rPr>
          <w:rFonts w:asciiTheme="majorHAnsi" w:hAnsiTheme="majorHAnsi" w:cs="Times New Roman"/>
          <w:bCs/>
        </w:rPr>
        <w:t xml:space="preserve">Whist hospital remained the most frequent place of </w:t>
      </w:r>
      <w:r w:rsidR="007966B0">
        <w:rPr>
          <w:rFonts w:asciiTheme="majorHAnsi" w:hAnsiTheme="majorHAnsi" w:cs="Times New Roman"/>
          <w:bCs/>
        </w:rPr>
        <w:lastRenderedPageBreak/>
        <w:t xml:space="preserve">acute CV </w:t>
      </w:r>
      <w:r w:rsidR="007966B0" w:rsidRPr="00C865E1">
        <w:rPr>
          <w:rFonts w:asciiTheme="majorHAnsi" w:hAnsiTheme="majorHAnsi" w:cs="Times New Roman"/>
          <w:bCs/>
        </w:rPr>
        <w:t xml:space="preserve">death, there were proportionally </w:t>
      </w:r>
      <w:r w:rsidR="007966B0">
        <w:rPr>
          <w:rFonts w:asciiTheme="majorHAnsi" w:hAnsiTheme="majorHAnsi" w:cs="Times New Roman"/>
          <w:bCs/>
        </w:rPr>
        <w:t>fewer</w:t>
      </w:r>
      <w:r w:rsidR="007966B0" w:rsidRPr="00C865E1">
        <w:rPr>
          <w:rFonts w:asciiTheme="majorHAnsi" w:hAnsiTheme="majorHAnsi" w:cs="Times New Roman"/>
          <w:bCs/>
        </w:rPr>
        <w:t xml:space="preserve"> deaths in hospital </w:t>
      </w:r>
      <w:r w:rsidR="007966B0">
        <w:rPr>
          <w:rFonts w:asciiTheme="majorHAnsi" w:hAnsiTheme="majorHAnsi" w:cs="Times New Roman"/>
          <w:bCs/>
        </w:rPr>
        <w:t>(53.</w:t>
      </w:r>
      <w:r w:rsidR="00327454">
        <w:rPr>
          <w:rFonts w:asciiTheme="majorHAnsi" w:hAnsiTheme="majorHAnsi" w:cs="Times New Roman"/>
          <w:bCs/>
        </w:rPr>
        <w:t>4</w:t>
      </w:r>
      <w:r w:rsidR="007966B0">
        <w:rPr>
          <w:rFonts w:asciiTheme="majorHAnsi" w:hAnsiTheme="majorHAnsi" w:cs="Times New Roman"/>
          <w:bCs/>
        </w:rPr>
        <w:t xml:space="preserve">% vs 63.0%) </w:t>
      </w:r>
      <w:r w:rsidR="007966B0" w:rsidRPr="00C865E1">
        <w:rPr>
          <w:rFonts w:asciiTheme="majorHAnsi" w:hAnsiTheme="majorHAnsi" w:cs="Times New Roman"/>
          <w:bCs/>
        </w:rPr>
        <w:t>and more at home</w:t>
      </w:r>
      <w:r w:rsidR="007966B0">
        <w:rPr>
          <w:rFonts w:asciiTheme="majorHAnsi" w:hAnsiTheme="majorHAnsi" w:cs="Times New Roman"/>
          <w:bCs/>
        </w:rPr>
        <w:t xml:space="preserve"> (30.</w:t>
      </w:r>
      <w:r w:rsidR="006549AE">
        <w:rPr>
          <w:rFonts w:asciiTheme="majorHAnsi" w:hAnsiTheme="majorHAnsi" w:cs="Times New Roman"/>
          <w:bCs/>
        </w:rPr>
        <w:t>9</w:t>
      </w:r>
      <w:r w:rsidR="007966B0">
        <w:rPr>
          <w:rFonts w:asciiTheme="majorHAnsi" w:hAnsiTheme="majorHAnsi" w:cs="Times New Roman"/>
          <w:bCs/>
        </w:rPr>
        <w:t>% vs 23.5%)</w:t>
      </w:r>
      <w:r w:rsidR="007966B0" w:rsidRPr="00C865E1">
        <w:rPr>
          <w:rFonts w:asciiTheme="majorHAnsi" w:hAnsiTheme="majorHAnsi" w:cs="Times New Roman"/>
          <w:bCs/>
        </w:rPr>
        <w:t xml:space="preserve"> and in care homes</w:t>
      </w:r>
      <w:r w:rsidR="007966B0">
        <w:rPr>
          <w:rFonts w:asciiTheme="majorHAnsi" w:hAnsiTheme="majorHAnsi" w:cs="Times New Roman"/>
          <w:bCs/>
        </w:rPr>
        <w:t xml:space="preserve"> (</w:t>
      </w:r>
      <w:r w:rsidR="006549AE">
        <w:rPr>
          <w:rFonts w:asciiTheme="majorHAnsi" w:hAnsiTheme="majorHAnsi" w:cs="Times New Roman"/>
          <w:bCs/>
        </w:rPr>
        <w:t>15.7</w:t>
      </w:r>
      <w:r w:rsidR="007966B0">
        <w:rPr>
          <w:rFonts w:asciiTheme="majorHAnsi" w:hAnsiTheme="majorHAnsi" w:cs="Times New Roman"/>
          <w:bCs/>
        </w:rPr>
        <w:t>% vs 13.5%)</w:t>
      </w:r>
      <w:r w:rsidR="007966B0" w:rsidRPr="00C865E1">
        <w:rPr>
          <w:rFonts w:asciiTheme="majorHAnsi" w:hAnsiTheme="majorHAnsi" w:cs="Times New Roman"/>
          <w:bCs/>
        </w:rPr>
        <w:t xml:space="preserve"> (Table 1).</w:t>
      </w:r>
      <w:r w:rsidR="00D941E0">
        <w:rPr>
          <w:rFonts w:asciiTheme="majorHAnsi" w:hAnsiTheme="majorHAnsi" w:cs="Times New Roman"/>
          <w:bCs/>
        </w:rPr>
        <w:t xml:space="preserve"> </w:t>
      </w:r>
      <w:r w:rsidR="00AC2ABF">
        <w:rPr>
          <w:rFonts w:asciiTheme="majorHAnsi" w:hAnsiTheme="majorHAnsi" w:cs="Times New Roman"/>
          <w:bCs/>
        </w:rPr>
        <w:t>Moreover,</w:t>
      </w:r>
      <w:r w:rsidR="009D7312" w:rsidRPr="00162862">
        <w:rPr>
          <w:rFonts w:asciiTheme="majorHAnsi" w:hAnsiTheme="majorHAnsi" w:cs="Times New Roman"/>
          <w:bCs/>
        </w:rPr>
        <w:t xml:space="preserve"> </w:t>
      </w:r>
      <w:r w:rsidR="00673F04">
        <w:rPr>
          <w:rFonts w:asciiTheme="majorHAnsi" w:hAnsiTheme="majorHAnsi" w:cs="Times New Roman"/>
          <w:bCs/>
        </w:rPr>
        <w:t>death</w:t>
      </w:r>
      <w:r w:rsidR="009571D1">
        <w:rPr>
          <w:rFonts w:asciiTheme="majorHAnsi" w:hAnsiTheme="majorHAnsi" w:cs="Times New Roman"/>
          <w:bCs/>
        </w:rPr>
        <w:t>s</w:t>
      </w:r>
      <w:r w:rsidR="007C1241" w:rsidRPr="00162862">
        <w:rPr>
          <w:rFonts w:asciiTheme="majorHAnsi" w:hAnsiTheme="majorHAnsi" w:cs="Times New Roman"/>
          <w:bCs/>
        </w:rPr>
        <w:t xml:space="preserve"> </w:t>
      </w:r>
      <w:r w:rsidR="009571D1">
        <w:rPr>
          <w:rFonts w:asciiTheme="majorHAnsi" w:hAnsiTheme="majorHAnsi" w:cs="Times New Roman"/>
          <w:bCs/>
        </w:rPr>
        <w:t>at home saw</w:t>
      </w:r>
      <w:r w:rsidR="004F6499" w:rsidRPr="00162862">
        <w:rPr>
          <w:rFonts w:asciiTheme="majorHAnsi" w:hAnsiTheme="majorHAnsi" w:cs="Times New Roman"/>
          <w:bCs/>
        </w:rPr>
        <w:t xml:space="preserve"> the </w:t>
      </w:r>
      <w:r w:rsidR="00F5570A" w:rsidRPr="00162862">
        <w:rPr>
          <w:rFonts w:asciiTheme="majorHAnsi" w:hAnsiTheme="majorHAnsi" w:cs="Times New Roman"/>
          <w:bCs/>
        </w:rPr>
        <w:t>greatest</w:t>
      </w:r>
      <w:r w:rsidR="00826DED">
        <w:rPr>
          <w:rFonts w:asciiTheme="majorHAnsi" w:hAnsiTheme="majorHAnsi" w:cs="Times New Roman"/>
          <w:bCs/>
        </w:rPr>
        <w:t xml:space="preserve"> increase in excess</w:t>
      </w:r>
      <w:r w:rsidR="00E70813">
        <w:rPr>
          <w:rFonts w:asciiTheme="majorHAnsi" w:hAnsiTheme="majorHAnsi" w:cs="Times New Roman"/>
          <w:bCs/>
        </w:rPr>
        <w:t xml:space="preserve"> acute CV </w:t>
      </w:r>
      <w:r w:rsidR="009571D1">
        <w:rPr>
          <w:rFonts w:asciiTheme="majorHAnsi" w:hAnsiTheme="majorHAnsi" w:cs="Times New Roman"/>
          <w:bCs/>
        </w:rPr>
        <w:t xml:space="preserve">deaths (a proportional increase of </w:t>
      </w:r>
      <w:r w:rsidR="00673F04">
        <w:rPr>
          <w:rFonts w:asciiTheme="majorHAnsi" w:hAnsiTheme="majorHAnsi" w:cs="Times New Roman"/>
          <w:bCs/>
        </w:rPr>
        <w:t>35</w:t>
      </w:r>
      <w:r w:rsidR="00AC2ABF">
        <w:rPr>
          <w:rFonts w:asciiTheme="majorHAnsi" w:hAnsiTheme="majorHAnsi" w:cs="Times New Roman"/>
          <w:bCs/>
        </w:rPr>
        <w:t>%</w:t>
      </w:r>
      <w:r w:rsidR="004F6499" w:rsidRPr="00162862">
        <w:rPr>
          <w:rFonts w:asciiTheme="majorHAnsi" w:hAnsiTheme="majorHAnsi" w:cs="Times New Roman"/>
          <w:bCs/>
        </w:rPr>
        <w:t>)</w:t>
      </w:r>
      <w:r w:rsidR="000C7B7F" w:rsidRPr="00162862">
        <w:rPr>
          <w:rFonts w:asciiTheme="majorHAnsi" w:hAnsiTheme="majorHAnsi" w:cs="Times New Roman"/>
          <w:bCs/>
        </w:rPr>
        <w:t>,</w:t>
      </w:r>
      <w:r w:rsidR="00826DED">
        <w:rPr>
          <w:rFonts w:asciiTheme="majorHAnsi" w:hAnsiTheme="majorHAnsi" w:cs="Times New Roman"/>
          <w:bCs/>
        </w:rPr>
        <w:t xml:space="preserve"> followed by deaths at</w:t>
      </w:r>
      <w:r w:rsidR="00673F04">
        <w:rPr>
          <w:rFonts w:asciiTheme="majorHAnsi" w:hAnsiTheme="majorHAnsi" w:cs="Times New Roman"/>
          <w:bCs/>
        </w:rPr>
        <w:t xml:space="preserve"> care</w:t>
      </w:r>
      <w:r w:rsidR="00826DED">
        <w:rPr>
          <w:rFonts w:asciiTheme="majorHAnsi" w:hAnsiTheme="majorHAnsi" w:cs="Times New Roman"/>
          <w:bCs/>
        </w:rPr>
        <w:t xml:space="preserve"> home</w:t>
      </w:r>
      <w:r w:rsidR="00673F04">
        <w:rPr>
          <w:rFonts w:asciiTheme="majorHAnsi" w:hAnsiTheme="majorHAnsi" w:cs="Times New Roman"/>
          <w:bCs/>
        </w:rPr>
        <w:t>s</w:t>
      </w:r>
      <w:r w:rsidR="009571D1">
        <w:rPr>
          <w:rFonts w:asciiTheme="majorHAnsi" w:hAnsiTheme="majorHAnsi" w:cs="Times New Roman"/>
          <w:bCs/>
        </w:rPr>
        <w:t xml:space="preserve"> (a proportional increase of </w:t>
      </w:r>
      <w:r w:rsidR="00BF443B">
        <w:rPr>
          <w:rFonts w:asciiTheme="majorHAnsi" w:hAnsiTheme="majorHAnsi" w:cs="Times New Roman"/>
          <w:bCs/>
        </w:rPr>
        <w:t>3</w:t>
      </w:r>
      <w:r w:rsidR="00673F04">
        <w:rPr>
          <w:rFonts w:asciiTheme="majorHAnsi" w:hAnsiTheme="majorHAnsi" w:cs="Times New Roman"/>
          <w:bCs/>
        </w:rPr>
        <w:t>2</w:t>
      </w:r>
      <w:r w:rsidR="000C7B7F" w:rsidRPr="00162862">
        <w:rPr>
          <w:rFonts w:asciiTheme="majorHAnsi" w:hAnsiTheme="majorHAnsi" w:cs="Times New Roman"/>
          <w:bCs/>
        </w:rPr>
        <w:t xml:space="preserve">%) and </w:t>
      </w:r>
      <w:r w:rsidR="009B30FA">
        <w:rPr>
          <w:rFonts w:asciiTheme="majorHAnsi" w:hAnsiTheme="majorHAnsi" w:cs="Times New Roman"/>
          <w:bCs/>
        </w:rPr>
        <w:t xml:space="preserve">there was </w:t>
      </w:r>
      <w:r w:rsidR="00BF443B">
        <w:rPr>
          <w:rFonts w:asciiTheme="majorHAnsi" w:hAnsiTheme="majorHAnsi" w:cs="Times New Roman"/>
          <w:bCs/>
        </w:rPr>
        <w:t xml:space="preserve">no excess </w:t>
      </w:r>
      <w:r w:rsidR="001F2394">
        <w:rPr>
          <w:rFonts w:asciiTheme="majorHAnsi" w:hAnsiTheme="majorHAnsi" w:cs="Times New Roman"/>
          <w:bCs/>
        </w:rPr>
        <w:t xml:space="preserve">acute CV deaths </w:t>
      </w:r>
      <w:r w:rsidR="00074B29" w:rsidRPr="00162862">
        <w:rPr>
          <w:rFonts w:asciiTheme="majorHAnsi" w:hAnsiTheme="majorHAnsi" w:cs="Times New Roman"/>
          <w:bCs/>
        </w:rPr>
        <w:t xml:space="preserve">in </w:t>
      </w:r>
      <w:r w:rsidR="000C7B7F" w:rsidRPr="00162862">
        <w:rPr>
          <w:rFonts w:asciiTheme="majorHAnsi" w:hAnsiTheme="majorHAnsi" w:cs="Times New Roman"/>
          <w:bCs/>
        </w:rPr>
        <w:t xml:space="preserve">hospital </w:t>
      </w:r>
      <w:r w:rsidR="00AC2ABF">
        <w:rPr>
          <w:rFonts w:asciiTheme="majorHAnsi" w:hAnsiTheme="majorHAnsi" w:cs="Times New Roman"/>
          <w:bCs/>
        </w:rPr>
        <w:t>(Table 2)</w:t>
      </w:r>
      <w:r w:rsidR="009D7312" w:rsidRPr="00162862">
        <w:rPr>
          <w:rFonts w:asciiTheme="majorHAnsi" w:hAnsiTheme="majorHAnsi" w:cs="Times New Roman"/>
          <w:bCs/>
        </w:rPr>
        <w:t xml:space="preserve">. </w:t>
      </w:r>
      <w:r w:rsidR="009B30FA">
        <w:rPr>
          <w:rFonts w:asciiTheme="majorHAnsi" w:hAnsiTheme="majorHAnsi" w:cs="Times New Roman"/>
          <w:bCs/>
        </w:rPr>
        <w:t>The number of e</w:t>
      </w:r>
      <w:r w:rsidR="007C1241" w:rsidRPr="00B43593">
        <w:rPr>
          <w:rFonts w:asciiTheme="majorHAnsi" w:hAnsiTheme="majorHAnsi" w:cs="Times New Roman"/>
          <w:bCs/>
        </w:rPr>
        <w:t xml:space="preserve">xcess </w:t>
      </w:r>
      <w:r w:rsidR="00855F2F" w:rsidRPr="00B43593">
        <w:rPr>
          <w:rFonts w:asciiTheme="majorHAnsi" w:hAnsiTheme="majorHAnsi" w:cs="Times New Roman"/>
          <w:bCs/>
        </w:rPr>
        <w:t xml:space="preserve">acute </w:t>
      </w:r>
      <w:r w:rsidR="00DF562C" w:rsidRPr="00B43593">
        <w:rPr>
          <w:rFonts w:asciiTheme="majorHAnsi" w:hAnsiTheme="majorHAnsi" w:cs="Times New Roman"/>
          <w:bCs/>
        </w:rPr>
        <w:t>CV</w:t>
      </w:r>
      <w:r w:rsidR="00073972" w:rsidRPr="00B43593">
        <w:rPr>
          <w:rFonts w:asciiTheme="majorHAnsi" w:hAnsiTheme="majorHAnsi" w:cs="Times New Roman"/>
          <w:bCs/>
        </w:rPr>
        <w:t xml:space="preserve"> </w:t>
      </w:r>
      <w:r w:rsidRPr="00B43593">
        <w:rPr>
          <w:rFonts w:asciiTheme="majorHAnsi" w:hAnsiTheme="majorHAnsi" w:cs="Times New Roman"/>
          <w:bCs/>
        </w:rPr>
        <w:t xml:space="preserve">deaths </w:t>
      </w:r>
      <w:r w:rsidR="009E7AA7" w:rsidRPr="00BD2736">
        <w:rPr>
          <w:rFonts w:asciiTheme="majorHAnsi" w:hAnsiTheme="majorHAnsi" w:cs="Times New Roman"/>
          <w:bCs/>
        </w:rPr>
        <w:t xml:space="preserve">were </w:t>
      </w:r>
      <w:r w:rsidR="009B30FA">
        <w:rPr>
          <w:rFonts w:asciiTheme="majorHAnsi" w:hAnsiTheme="majorHAnsi" w:cs="Times New Roman"/>
          <w:bCs/>
        </w:rPr>
        <w:t xml:space="preserve">higher </w:t>
      </w:r>
      <w:r w:rsidR="00963AC4">
        <w:rPr>
          <w:rFonts w:asciiTheme="majorHAnsi" w:hAnsiTheme="majorHAnsi" w:cs="Times New Roman"/>
          <w:bCs/>
        </w:rPr>
        <w:t xml:space="preserve">more </w:t>
      </w:r>
      <w:r w:rsidR="009E7AA7" w:rsidRPr="00BD2736">
        <w:rPr>
          <w:rFonts w:asciiTheme="majorHAnsi" w:hAnsiTheme="majorHAnsi" w:cs="Times New Roman"/>
          <w:bCs/>
        </w:rPr>
        <w:t xml:space="preserve">among </w:t>
      </w:r>
      <w:r w:rsidR="00B0187F">
        <w:rPr>
          <w:rFonts w:asciiTheme="majorHAnsi" w:hAnsiTheme="majorHAnsi" w:cs="Times New Roman"/>
          <w:bCs/>
        </w:rPr>
        <w:t>men</w:t>
      </w:r>
      <w:r w:rsidR="00B0187F" w:rsidRPr="00BD2736">
        <w:rPr>
          <w:rFonts w:asciiTheme="majorHAnsi" w:hAnsiTheme="majorHAnsi" w:cs="Times New Roman"/>
          <w:bCs/>
        </w:rPr>
        <w:t xml:space="preserve"> </w:t>
      </w:r>
      <w:r w:rsidR="00963AC4">
        <w:rPr>
          <w:rFonts w:asciiTheme="majorHAnsi" w:hAnsiTheme="majorHAnsi" w:cs="Times New Roman"/>
          <w:bCs/>
        </w:rPr>
        <w:t>than</w:t>
      </w:r>
      <w:r w:rsidR="009E7AA7" w:rsidRPr="00BD2736">
        <w:rPr>
          <w:rFonts w:asciiTheme="majorHAnsi" w:hAnsiTheme="majorHAnsi" w:cs="Times New Roman"/>
          <w:bCs/>
        </w:rPr>
        <w:t xml:space="preserve"> </w:t>
      </w:r>
      <w:r w:rsidR="00B0187F">
        <w:rPr>
          <w:rFonts w:asciiTheme="majorHAnsi" w:hAnsiTheme="majorHAnsi" w:cs="Times New Roman"/>
          <w:bCs/>
        </w:rPr>
        <w:t>wo</w:t>
      </w:r>
      <w:r w:rsidR="009E7AA7" w:rsidRPr="00BD2736">
        <w:rPr>
          <w:rFonts w:asciiTheme="majorHAnsi" w:hAnsiTheme="majorHAnsi" w:cs="Times New Roman"/>
          <w:bCs/>
        </w:rPr>
        <w:t>men</w:t>
      </w:r>
      <w:r w:rsidR="00350CE9">
        <w:rPr>
          <w:rFonts w:asciiTheme="majorHAnsi" w:hAnsiTheme="majorHAnsi" w:cs="Times New Roman"/>
          <w:bCs/>
        </w:rPr>
        <w:t xml:space="preserve"> (</w:t>
      </w:r>
      <w:r w:rsidR="00244DAC">
        <w:rPr>
          <w:rFonts w:asciiTheme="majorHAnsi" w:hAnsiTheme="majorHAnsi" w:cs="Times New Roman"/>
          <w:bCs/>
        </w:rPr>
        <w:t>1182</w:t>
      </w:r>
      <w:r w:rsidR="004A1BC5">
        <w:rPr>
          <w:rFonts w:asciiTheme="majorHAnsi" w:hAnsiTheme="majorHAnsi" w:cs="Times New Roman"/>
          <w:bCs/>
        </w:rPr>
        <w:t xml:space="preserve"> </w:t>
      </w:r>
      <w:r w:rsidR="00350CE9">
        <w:rPr>
          <w:rFonts w:asciiTheme="majorHAnsi" w:hAnsiTheme="majorHAnsi" w:cs="Times New Roman"/>
          <w:bCs/>
        </w:rPr>
        <w:t>vs</w:t>
      </w:r>
      <w:r w:rsidR="009B30FA">
        <w:rPr>
          <w:rFonts w:asciiTheme="majorHAnsi" w:hAnsiTheme="majorHAnsi" w:cs="Times New Roman"/>
          <w:bCs/>
        </w:rPr>
        <w:t>.</w:t>
      </w:r>
      <w:r w:rsidR="00350CE9">
        <w:rPr>
          <w:rFonts w:asciiTheme="majorHAnsi" w:hAnsiTheme="majorHAnsi" w:cs="Times New Roman"/>
          <w:bCs/>
        </w:rPr>
        <w:t xml:space="preserve"> </w:t>
      </w:r>
      <w:r w:rsidR="00244DAC">
        <w:rPr>
          <w:rFonts w:asciiTheme="majorHAnsi" w:hAnsiTheme="majorHAnsi" w:cs="Times New Roman"/>
          <w:bCs/>
        </w:rPr>
        <w:t>948</w:t>
      </w:r>
      <w:r w:rsidR="004A1BC5">
        <w:rPr>
          <w:rFonts w:asciiTheme="majorHAnsi" w:hAnsiTheme="majorHAnsi" w:cs="Times New Roman"/>
          <w:bCs/>
        </w:rPr>
        <w:t>; a proportional increase of 8% vs. 7%</w:t>
      </w:r>
      <w:r w:rsidR="00350CE9">
        <w:rPr>
          <w:rFonts w:asciiTheme="majorHAnsi" w:hAnsiTheme="majorHAnsi" w:cs="Times New Roman"/>
          <w:bCs/>
        </w:rPr>
        <w:t>)</w:t>
      </w:r>
      <w:r w:rsidRPr="00BD2736">
        <w:rPr>
          <w:rFonts w:asciiTheme="majorHAnsi" w:hAnsiTheme="majorHAnsi" w:cs="Times New Roman"/>
          <w:bCs/>
        </w:rPr>
        <w:t xml:space="preserve">, and </w:t>
      </w:r>
      <w:r w:rsidR="009B30FA">
        <w:rPr>
          <w:rFonts w:asciiTheme="majorHAnsi" w:hAnsiTheme="majorHAnsi" w:cs="Times New Roman"/>
          <w:bCs/>
        </w:rPr>
        <w:t>was</w:t>
      </w:r>
      <w:r w:rsidR="00296CB9" w:rsidRPr="00BD2736">
        <w:rPr>
          <w:rFonts w:asciiTheme="majorHAnsi" w:hAnsiTheme="majorHAnsi" w:cs="Times New Roman"/>
          <w:bCs/>
        </w:rPr>
        <w:t xml:space="preserve"> </w:t>
      </w:r>
      <w:r w:rsidR="00296CB9" w:rsidRPr="0050551E">
        <w:rPr>
          <w:rFonts w:asciiTheme="majorHAnsi" w:hAnsiTheme="majorHAnsi" w:cs="Times New Roman"/>
          <w:bCs/>
        </w:rPr>
        <w:t>highest in the age category 18-49 years</w:t>
      </w:r>
      <w:r w:rsidR="00F808E7">
        <w:rPr>
          <w:rFonts w:asciiTheme="majorHAnsi" w:hAnsiTheme="majorHAnsi" w:cs="Times New Roman"/>
          <w:bCs/>
        </w:rPr>
        <w:t xml:space="preserve"> (</w:t>
      </w:r>
      <w:r w:rsidR="00CE5791">
        <w:rPr>
          <w:rFonts w:asciiTheme="majorHAnsi" w:hAnsiTheme="majorHAnsi" w:cs="Times New Roman"/>
          <w:bCs/>
        </w:rPr>
        <w:t>176</w:t>
      </w:r>
      <w:r w:rsidR="00BA57B8">
        <w:rPr>
          <w:rFonts w:asciiTheme="majorHAnsi" w:hAnsiTheme="majorHAnsi" w:cs="Times New Roman"/>
          <w:bCs/>
        </w:rPr>
        <w:t xml:space="preserve">, </w:t>
      </w:r>
      <w:r w:rsidR="004A1BC5">
        <w:rPr>
          <w:rFonts w:asciiTheme="majorHAnsi" w:hAnsiTheme="majorHAnsi" w:cs="Times New Roman"/>
          <w:bCs/>
        </w:rPr>
        <w:t xml:space="preserve">a proportional increase of </w:t>
      </w:r>
      <w:r w:rsidR="00BA57B8">
        <w:rPr>
          <w:rFonts w:asciiTheme="majorHAnsi" w:hAnsiTheme="majorHAnsi" w:cs="Times New Roman"/>
          <w:bCs/>
        </w:rPr>
        <w:t>17</w:t>
      </w:r>
      <w:r w:rsidR="00F808E7">
        <w:rPr>
          <w:rFonts w:asciiTheme="majorHAnsi" w:hAnsiTheme="majorHAnsi" w:cs="Times New Roman"/>
          <w:bCs/>
        </w:rPr>
        <w:t>%)</w:t>
      </w:r>
      <w:r w:rsidRPr="0050551E">
        <w:rPr>
          <w:rFonts w:asciiTheme="majorHAnsi" w:hAnsiTheme="majorHAnsi" w:cs="Times New Roman"/>
          <w:bCs/>
        </w:rPr>
        <w:t xml:space="preserve"> (Table </w:t>
      </w:r>
      <w:r w:rsidR="004F6499" w:rsidRPr="0050551E">
        <w:rPr>
          <w:rFonts w:asciiTheme="majorHAnsi" w:hAnsiTheme="majorHAnsi" w:cs="Times New Roman"/>
          <w:bCs/>
        </w:rPr>
        <w:t>2</w:t>
      </w:r>
      <w:r w:rsidRPr="0050551E">
        <w:rPr>
          <w:rFonts w:asciiTheme="majorHAnsi" w:hAnsiTheme="majorHAnsi" w:cs="Times New Roman"/>
          <w:bCs/>
        </w:rPr>
        <w:t>)</w:t>
      </w:r>
      <w:r w:rsidRPr="00162862">
        <w:rPr>
          <w:rFonts w:asciiTheme="majorHAnsi" w:hAnsiTheme="majorHAnsi" w:cs="Times New Roman"/>
          <w:bCs/>
        </w:rPr>
        <w:t xml:space="preserve">. </w:t>
      </w:r>
      <w:r w:rsidR="00162862" w:rsidRPr="00162862">
        <w:rPr>
          <w:rFonts w:asciiTheme="majorHAnsi" w:hAnsiTheme="majorHAnsi" w:cs="Times New Roman"/>
        </w:rPr>
        <w:t xml:space="preserve">The most frequent cause of </w:t>
      </w:r>
      <w:r w:rsidR="00855F2F">
        <w:rPr>
          <w:rFonts w:asciiTheme="majorHAnsi" w:hAnsiTheme="majorHAnsi" w:cs="Times New Roman"/>
        </w:rPr>
        <w:t xml:space="preserve">acute </w:t>
      </w:r>
      <w:r w:rsidR="00162862" w:rsidRPr="00162862">
        <w:rPr>
          <w:rFonts w:asciiTheme="majorHAnsi" w:hAnsiTheme="majorHAnsi" w:cs="Times New Roman"/>
        </w:rPr>
        <w:t>CV death during the COVID19 pandemic was stroke</w:t>
      </w:r>
      <w:r w:rsidR="00BB18FD">
        <w:rPr>
          <w:rFonts w:asciiTheme="majorHAnsi" w:hAnsiTheme="majorHAnsi" w:cs="Times New Roman"/>
        </w:rPr>
        <w:t xml:space="preserve"> (</w:t>
      </w:r>
      <w:r w:rsidR="0059447C">
        <w:rPr>
          <w:rFonts w:asciiTheme="majorHAnsi" w:hAnsiTheme="majorHAnsi" w:cs="Times New Roman"/>
        </w:rPr>
        <w:t>35.6</w:t>
      </w:r>
      <w:r w:rsidR="00BB18FD">
        <w:rPr>
          <w:rFonts w:asciiTheme="majorHAnsi" w:hAnsiTheme="majorHAnsi" w:cs="Times New Roman"/>
        </w:rPr>
        <w:t>%)</w:t>
      </w:r>
      <w:r w:rsidR="00162862" w:rsidRPr="00162862">
        <w:rPr>
          <w:rFonts w:asciiTheme="majorHAnsi" w:hAnsiTheme="majorHAnsi" w:cs="Times New Roman"/>
        </w:rPr>
        <w:t xml:space="preserve">, followed by </w:t>
      </w:r>
      <w:r w:rsidR="009B30FA">
        <w:rPr>
          <w:rFonts w:asciiTheme="majorHAnsi" w:hAnsiTheme="majorHAnsi" w:cs="Times New Roman"/>
        </w:rPr>
        <w:t>acute coronary syndrome</w:t>
      </w:r>
      <w:r w:rsidR="00BB18FD">
        <w:rPr>
          <w:rFonts w:asciiTheme="majorHAnsi" w:hAnsiTheme="majorHAnsi" w:cs="Times New Roman"/>
        </w:rPr>
        <w:t xml:space="preserve"> (24.</w:t>
      </w:r>
      <w:r w:rsidR="0059447C">
        <w:rPr>
          <w:rFonts w:asciiTheme="majorHAnsi" w:hAnsiTheme="majorHAnsi" w:cs="Times New Roman"/>
        </w:rPr>
        <w:t>5</w:t>
      </w:r>
      <w:r w:rsidR="00BB18FD">
        <w:rPr>
          <w:rFonts w:asciiTheme="majorHAnsi" w:hAnsiTheme="majorHAnsi" w:cs="Times New Roman"/>
        </w:rPr>
        <w:t>%)</w:t>
      </w:r>
      <w:r w:rsidR="00217A26">
        <w:rPr>
          <w:rFonts w:asciiTheme="majorHAnsi" w:hAnsiTheme="majorHAnsi" w:cs="Times New Roman"/>
        </w:rPr>
        <w:t>,</w:t>
      </w:r>
      <w:r w:rsidR="00217A26" w:rsidRPr="00217A26">
        <w:rPr>
          <w:rFonts w:asciiTheme="majorHAnsi" w:hAnsiTheme="majorHAnsi" w:cs="Times New Roman"/>
        </w:rPr>
        <w:t xml:space="preserve"> </w:t>
      </w:r>
      <w:r w:rsidR="006F2D4D">
        <w:rPr>
          <w:rFonts w:asciiTheme="majorHAnsi" w:hAnsiTheme="majorHAnsi" w:cs="Times New Roman"/>
        </w:rPr>
        <w:t>heart failure</w:t>
      </w:r>
      <w:r w:rsidR="00BB18FD">
        <w:rPr>
          <w:rFonts w:asciiTheme="majorHAnsi" w:hAnsiTheme="majorHAnsi" w:cs="Times New Roman"/>
        </w:rPr>
        <w:t xml:space="preserve"> (</w:t>
      </w:r>
      <w:r w:rsidR="00D829AA">
        <w:rPr>
          <w:rFonts w:asciiTheme="majorHAnsi" w:hAnsiTheme="majorHAnsi" w:cs="Times New Roman"/>
        </w:rPr>
        <w:t>23.</w:t>
      </w:r>
      <w:r w:rsidR="0059447C">
        <w:rPr>
          <w:rFonts w:asciiTheme="majorHAnsi" w:hAnsiTheme="majorHAnsi" w:cs="Times New Roman"/>
        </w:rPr>
        <w:t>4</w:t>
      </w:r>
      <w:r w:rsidR="00D829AA">
        <w:rPr>
          <w:rFonts w:asciiTheme="majorHAnsi" w:hAnsiTheme="majorHAnsi" w:cs="Times New Roman"/>
        </w:rPr>
        <w:t>%)</w:t>
      </w:r>
      <w:r w:rsidR="006F2D4D">
        <w:rPr>
          <w:rFonts w:asciiTheme="majorHAnsi" w:hAnsiTheme="majorHAnsi" w:cs="Times New Roman"/>
        </w:rPr>
        <w:t>, pulmonary embolism</w:t>
      </w:r>
      <w:r w:rsidR="00D829AA">
        <w:rPr>
          <w:rFonts w:asciiTheme="majorHAnsi" w:hAnsiTheme="majorHAnsi" w:cs="Times New Roman"/>
        </w:rPr>
        <w:t xml:space="preserve"> (9.</w:t>
      </w:r>
      <w:r w:rsidR="0059447C">
        <w:rPr>
          <w:rFonts w:asciiTheme="majorHAnsi" w:hAnsiTheme="majorHAnsi" w:cs="Times New Roman"/>
        </w:rPr>
        <w:t>3</w:t>
      </w:r>
      <w:r w:rsidR="00D829AA">
        <w:rPr>
          <w:rFonts w:asciiTheme="majorHAnsi" w:hAnsiTheme="majorHAnsi" w:cs="Times New Roman"/>
        </w:rPr>
        <w:t>%)</w:t>
      </w:r>
      <w:r w:rsidR="000C0052">
        <w:rPr>
          <w:rFonts w:asciiTheme="majorHAnsi" w:hAnsiTheme="majorHAnsi" w:cs="Times New Roman"/>
        </w:rPr>
        <w:t xml:space="preserve"> </w:t>
      </w:r>
      <w:r w:rsidR="00162862" w:rsidRPr="00162862">
        <w:rPr>
          <w:rFonts w:asciiTheme="majorHAnsi" w:hAnsiTheme="majorHAnsi" w:cs="Times New Roman"/>
        </w:rPr>
        <w:t xml:space="preserve">and </w:t>
      </w:r>
      <w:r w:rsidR="00C06CF1">
        <w:rPr>
          <w:rFonts w:asciiTheme="majorHAnsi" w:hAnsiTheme="majorHAnsi" w:cs="Times New Roman"/>
        </w:rPr>
        <w:t>cardiac arrest</w:t>
      </w:r>
      <w:r w:rsidR="00D829AA">
        <w:rPr>
          <w:rFonts w:asciiTheme="majorHAnsi" w:hAnsiTheme="majorHAnsi" w:cs="Times New Roman"/>
        </w:rPr>
        <w:t xml:space="preserve"> (4.</w:t>
      </w:r>
      <w:r w:rsidR="0059447C">
        <w:rPr>
          <w:rFonts w:asciiTheme="majorHAnsi" w:hAnsiTheme="majorHAnsi" w:cs="Times New Roman"/>
        </w:rPr>
        <w:t>6</w:t>
      </w:r>
      <w:r w:rsidR="00D829AA">
        <w:rPr>
          <w:rFonts w:asciiTheme="majorHAnsi" w:hAnsiTheme="majorHAnsi" w:cs="Times New Roman"/>
        </w:rPr>
        <w:t>%)</w:t>
      </w:r>
      <w:r w:rsidR="00162862" w:rsidRPr="00162862">
        <w:rPr>
          <w:rFonts w:asciiTheme="majorHAnsi" w:hAnsiTheme="majorHAnsi" w:cs="Times New Roman"/>
        </w:rPr>
        <w:t xml:space="preserve"> (Table 1)</w:t>
      </w:r>
      <w:r w:rsidR="00F12B2D">
        <w:rPr>
          <w:rFonts w:asciiTheme="majorHAnsi" w:hAnsiTheme="majorHAnsi" w:cs="Times New Roman"/>
        </w:rPr>
        <w:t>.</w:t>
      </w:r>
      <w:r w:rsidR="00162862" w:rsidRPr="00162862">
        <w:rPr>
          <w:rFonts w:asciiTheme="majorHAnsi" w:hAnsiTheme="majorHAnsi" w:cs="Times New Roman"/>
          <w:bCs/>
        </w:rPr>
        <w:t xml:space="preserve"> </w:t>
      </w:r>
      <w:r w:rsidR="00162862" w:rsidRPr="00531054">
        <w:rPr>
          <w:rFonts w:asciiTheme="majorHAnsi" w:hAnsiTheme="majorHAnsi" w:cs="Times New Roman"/>
          <w:bCs/>
        </w:rPr>
        <w:t xml:space="preserve">Moreover, </w:t>
      </w:r>
      <w:r w:rsidR="009B30FA" w:rsidRPr="00531054">
        <w:rPr>
          <w:rFonts w:asciiTheme="majorHAnsi" w:hAnsiTheme="majorHAnsi" w:cs="Times New Roman"/>
          <w:bCs/>
        </w:rPr>
        <w:t>d</w:t>
      </w:r>
      <w:r w:rsidR="004C18D2" w:rsidRPr="00531054">
        <w:rPr>
          <w:rFonts w:asciiTheme="majorHAnsi" w:hAnsiTheme="majorHAnsi" w:cs="Times New Roman"/>
          <w:bCs/>
        </w:rPr>
        <w:t xml:space="preserve">eep vein thrombosis </w:t>
      </w:r>
      <w:r w:rsidR="009B30FA" w:rsidRPr="00531054">
        <w:rPr>
          <w:rFonts w:asciiTheme="majorHAnsi" w:hAnsiTheme="majorHAnsi" w:cs="Times New Roman"/>
          <w:bCs/>
        </w:rPr>
        <w:t>demonstrated</w:t>
      </w:r>
      <w:r w:rsidR="001C1D83" w:rsidRPr="00531054">
        <w:rPr>
          <w:rFonts w:asciiTheme="majorHAnsi" w:hAnsiTheme="majorHAnsi" w:cs="Times New Roman"/>
          <w:bCs/>
        </w:rPr>
        <w:t xml:space="preserve"> the greatest increase in</w:t>
      </w:r>
      <w:r w:rsidRPr="00531054">
        <w:rPr>
          <w:rFonts w:asciiTheme="majorHAnsi" w:hAnsiTheme="majorHAnsi" w:cs="Times New Roman"/>
          <w:bCs/>
        </w:rPr>
        <w:t xml:space="preserve"> </w:t>
      </w:r>
      <w:r w:rsidR="007C1241" w:rsidRPr="00531054">
        <w:rPr>
          <w:rFonts w:asciiTheme="majorHAnsi" w:hAnsiTheme="majorHAnsi" w:cs="Times New Roman"/>
          <w:bCs/>
        </w:rPr>
        <w:t xml:space="preserve">excess </w:t>
      </w:r>
      <w:r w:rsidR="00855F2F" w:rsidRPr="00531054">
        <w:rPr>
          <w:rFonts w:asciiTheme="majorHAnsi" w:hAnsiTheme="majorHAnsi" w:cs="Times New Roman"/>
          <w:bCs/>
        </w:rPr>
        <w:t xml:space="preserve">acute </w:t>
      </w:r>
      <w:r w:rsidR="008B72FA" w:rsidRPr="00531054">
        <w:rPr>
          <w:rFonts w:asciiTheme="majorHAnsi" w:hAnsiTheme="majorHAnsi" w:cs="Times New Roman"/>
          <w:bCs/>
        </w:rPr>
        <w:t>CV</w:t>
      </w:r>
      <w:r w:rsidR="007C756C" w:rsidRPr="00531054">
        <w:rPr>
          <w:rFonts w:asciiTheme="majorHAnsi" w:hAnsiTheme="majorHAnsi" w:cs="Times New Roman"/>
          <w:bCs/>
        </w:rPr>
        <w:t xml:space="preserve"> </w:t>
      </w:r>
      <w:r w:rsidRPr="00531054">
        <w:rPr>
          <w:rFonts w:asciiTheme="majorHAnsi" w:hAnsiTheme="majorHAnsi" w:cs="Times New Roman"/>
          <w:bCs/>
        </w:rPr>
        <w:t>death (</w:t>
      </w:r>
      <w:r w:rsidR="00232820">
        <w:rPr>
          <w:rFonts w:asciiTheme="majorHAnsi" w:hAnsiTheme="majorHAnsi" w:cs="Times New Roman"/>
          <w:bCs/>
        </w:rPr>
        <w:t>20</w:t>
      </w:r>
      <w:r w:rsidR="00BE56C8" w:rsidRPr="00531054">
        <w:rPr>
          <w:rFonts w:asciiTheme="majorHAnsi" w:hAnsiTheme="majorHAnsi" w:cs="Times New Roman"/>
          <w:bCs/>
        </w:rPr>
        <w:t xml:space="preserve">, </w:t>
      </w:r>
      <w:r w:rsidR="004A1BC5">
        <w:rPr>
          <w:rFonts w:asciiTheme="majorHAnsi" w:hAnsiTheme="majorHAnsi" w:cs="Times New Roman"/>
          <w:bCs/>
        </w:rPr>
        <w:t xml:space="preserve">a proportional increase of </w:t>
      </w:r>
      <w:r w:rsidR="009214DF" w:rsidRPr="00531054">
        <w:rPr>
          <w:rFonts w:asciiTheme="majorHAnsi" w:hAnsiTheme="majorHAnsi" w:cs="Times New Roman"/>
          <w:bCs/>
        </w:rPr>
        <w:t>2</w:t>
      </w:r>
      <w:r w:rsidR="00232820">
        <w:rPr>
          <w:rFonts w:asciiTheme="majorHAnsi" w:hAnsiTheme="majorHAnsi" w:cs="Times New Roman"/>
          <w:bCs/>
        </w:rPr>
        <w:t>3</w:t>
      </w:r>
      <w:r w:rsidR="007C1241" w:rsidRPr="00531054">
        <w:rPr>
          <w:rFonts w:asciiTheme="majorHAnsi" w:hAnsiTheme="majorHAnsi" w:cs="Times New Roman"/>
          <w:bCs/>
        </w:rPr>
        <w:t>%</w:t>
      </w:r>
      <w:r w:rsidRPr="00531054">
        <w:rPr>
          <w:rFonts w:asciiTheme="majorHAnsi" w:hAnsiTheme="majorHAnsi" w:cs="Times New Roman"/>
          <w:bCs/>
        </w:rPr>
        <w:t>)</w:t>
      </w:r>
      <w:r w:rsidR="008B72FA" w:rsidRPr="00531054">
        <w:rPr>
          <w:rFonts w:asciiTheme="majorHAnsi" w:hAnsiTheme="majorHAnsi" w:cs="Times New Roman"/>
          <w:bCs/>
        </w:rPr>
        <w:t>,</w:t>
      </w:r>
      <w:r w:rsidRPr="00531054">
        <w:rPr>
          <w:rFonts w:asciiTheme="majorHAnsi" w:hAnsiTheme="majorHAnsi" w:cs="Times New Roman"/>
          <w:bCs/>
        </w:rPr>
        <w:t xml:space="preserve"> followed by</w:t>
      </w:r>
      <w:r w:rsidR="009214DF" w:rsidRPr="00531054">
        <w:rPr>
          <w:rFonts w:asciiTheme="majorHAnsi" w:hAnsiTheme="majorHAnsi" w:cs="Times New Roman"/>
          <w:bCs/>
        </w:rPr>
        <w:t xml:space="preserve"> </w:t>
      </w:r>
      <w:r w:rsidR="0032288D" w:rsidRPr="00531054">
        <w:rPr>
          <w:rFonts w:asciiTheme="majorHAnsi" w:hAnsiTheme="majorHAnsi" w:cs="Times New Roman"/>
          <w:bCs/>
        </w:rPr>
        <w:t>pulmonary embolism</w:t>
      </w:r>
      <w:r w:rsidR="00636304" w:rsidRPr="00531054">
        <w:rPr>
          <w:rFonts w:asciiTheme="majorHAnsi" w:hAnsiTheme="majorHAnsi" w:cs="Times New Roman"/>
          <w:bCs/>
        </w:rPr>
        <w:t xml:space="preserve"> (</w:t>
      </w:r>
      <w:r w:rsidR="00232820">
        <w:rPr>
          <w:rFonts w:asciiTheme="majorHAnsi" w:hAnsiTheme="majorHAnsi" w:cs="Times New Roman"/>
          <w:bCs/>
        </w:rPr>
        <w:t>437</w:t>
      </w:r>
      <w:r w:rsidR="00BE56C8" w:rsidRPr="00531054">
        <w:rPr>
          <w:rFonts w:asciiTheme="majorHAnsi" w:hAnsiTheme="majorHAnsi" w:cs="Times New Roman"/>
          <w:bCs/>
        </w:rPr>
        <w:t xml:space="preserve">, </w:t>
      </w:r>
      <w:r w:rsidR="004A1BC5">
        <w:rPr>
          <w:rFonts w:asciiTheme="majorHAnsi" w:hAnsiTheme="majorHAnsi" w:cs="Times New Roman"/>
          <w:bCs/>
        </w:rPr>
        <w:t xml:space="preserve">a proportional increase of </w:t>
      </w:r>
      <w:r w:rsidR="00BE56C8" w:rsidRPr="00531054">
        <w:rPr>
          <w:rFonts w:asciiTheme="majorHAnsi" w:hAnsiTheme="majorHAnsi" w:cs="Times New Roman"/>
          <w:bCs/>
        </w:rPr>
        <w:t>19</w:t>
      </w:r>
      <w:r w:rsidR="00636304" w:rsidRPr="00531054">
        <w:rPr>
          <w:rFonts w:asciiTheme="majorHAnsi" w:hAnsiTheme="majorHAnsi" w:cs="Times New Roman"/>
          <w:bCs/>
        </w:rPr>
        <w:t xml:space="preserve">%) and </w:t>
      </w:r>
      <w:r w:rsidR="006D7F6F">
        <w:rPr>
          <w:rFonts w:asciiTheme="majorHAnsi" w:hAnsiTheme="majorHAnsi" w:cs="Times New Roman"/>
          <w:bCs/>
        </w:rPr>
        <w:t>cardiogenic shock (</w:t>
      </w:r>
      <w:r w:rsidR="002E2ED5">
        <w:rPr>
          <w:rFonts w:asciiTheme="majorHAnsi" w:hAnsiTheme="majorHAnsi" w:cs="Times New Roman"/>
          <w:bCs/>
        </w:rPr>
        <w:t xml:space="preserve">54, </w:t>
      </w:r>
      <w:r w:rsidR="004A1BC5">
        <w:rPr>
          <w:rFonts w:asciiTheme="majorHAnsi" w:hAnsiTheme="majorHAnsi" w:cs="Times New Roman"/>
          <w:bCs/>
        </w:rPr>
        <w:t xml:space="preserve">a proportional increase of </w:t>
      </w:r>
      <w:r w:rsidR="006D7F6F">
        <w:rPr>
          <w:rFonts w:asciiTheme="majorHAnsi" w:hAnsiTheme="majorHAnsi" w:cs="Times New Roman"/>
          <w:bCs/>
        </w:rPr>
        <w:t>14%)</w:t>
      </w:r>
      <w:r w:rsidR="00636304" w:rsidRPr="00531054">
        <w:rPr>
          <w:rFonts w:asciiTheme="majorHAnsi" w:hAnsiTheme="majorHAnsi" w:cs="Times New Roman"/>
          <w:bCs/>
        </w:rPr>
        <w:t xml:space="preserve"> </w:t>
      </w:r>
      <w:r w:rsidRPr="00531054">
        <w:rPr>
          <w:rFonts w:asciiTheme="majorHAnsi" w:hAnsiTheme="majorHAnsi" w:cs="Times New Roman"/>
          <w:bCs/>
        </w:rPr>
        <w:t>(Figure 2</w:t>
      </w:r>
      <w:r w:rsidR="007C1241" w:rsidRPr="00531054">
        <w:rPr>
          <w:rFonts w:asciiTheme="majorHAnsi" w:hAnsiTheme="majorHAnsi" w:cs="Times New Roman"/>
          <w:bCs/>
        </w:rPr>
        <w:t>, Table 2</w:t>
      </w:r>
      <w:r w:rsidRPr="00531054">
        <w:rPr>
          <w:rFonts w:asciiTheme="majorHAnsi" w:hAnsiTheme="majorHAnsi" w:cs="Times New Roman"/>
          <w:bCs/>
        </w:rPr>
        <w:t>).</w:t>
      </w:r>
      <w:r w:rsidRPr="008913BD">
        <w:rPr>
          <w:rFonts w:asciiTheme="majorHAnsi" w:hAnsiTheme="majorHAnsi" w:cs="Times New Roman"/>
          <w:bCs/>
        </w:rPr>
        <w:t xml:space="preserve"> </w:t>
      </w:r>
    </w:p>
    <w:p w14:paraId="78321B41" w14:textId="77777777" w:rsidR="00F91CFD" w:rsidRPr="008913BD" w:rsidRDefault="00F91CFD" w:rsidP="008913BD">
      <w:pPr>
        <w:spacing w:line="360" w:lineRule="auto"/>
        <w:jc w:val="both"/>
        <w:rPr>
          <w:rFonts w:asciiTheme="majorHAnsi" w:hAnsiTheme="majorHAnsi" w:cs="Times New Roman"/>
          <w:bCs/>
        </w:rPr>
      </w:pPr>
    </w:p>
    <w:p w14:paraId="5006AB58" w14:textId="73B7B629" w:rsidR="008D2804" w:rsidRPr="008913BD" w:rsidRDefault="008D2804" w:rsidP="008913BD">
      <w:pPr>
        <w:spacing w:line="360" w:lineRule="auto"/>
        <w:jc w:val="both"/>
        <w:rPr>
          <w:rFonts w:asciiTheme="majorHAnsi" w:hAnsiTheme="majorHAnsi" w:cs="Times New Roman"/>
          <w:bCs/>
        </w:rPr>
      </w:pPr>
      <w:r w:rsidRPr="008913BD">
        <w:rPr>
          <w:rFonts w:asciiTheme="majorHAnsi" w:hAnsiTheme="majorHAnsi" w:cs="Times New Roman"/>
          <w:bCs/>
        </w:rPr>
        <w:t xml:space="preserve">COVID-19 </w:t>
      </w:r>
      <w:r w:rsidR="00BC1579">
        <w:rPr>
          <w:rFonts w:asciiTheme="majorHAnsi" w:hAnsiTheme="majorHAnsi" w:cs="Times New Roman"/>
          <w:bCs/>
        </w:rPr>
        <w:t xml:space="preserve">related acute </w:t>
      </w:r>
      <w:r w:rsidR="008B72FA">
        <w:rPr>
          <w:rFonts w:asciiTheme="majorHAnsi" w:hAnsiTheme="majorHAnsi" w:cs="Times New Roman"/>
          <w:bCs/>
        </w:rPr>
        <w:t>CV</w:t>
      </w:r>
      <w:r w:rsidR="008B72FA" w:rsidRPr="008913BD">
        <w:rPr>
          <w:rFonts w:asciiTheme="majorHAnsi" w:hAnsiTheme="majorHAnsi" w:cs="Times New Roman"/>
          <w:bCs/>
        </w:rPr>
        <w:t xml:space="preserve"> </w:t>
      </w:r>
      <w:r w:rsidR="00BC1579">
        <w:rPr>
          <w:rFonts w:asciiTheme="majorHAnsi" w:hAnsiTheme="majorHAnsi" w:cs="Times New Roman"/>
          <w:bCs/>
        </w:rPr>
        <w:t>deaths</w:t>
      </w:r>
    </w:p>
    <w:p w14:paraId="18D757C4" w14:textId="41EF9CAD" w:rsidR="004F6499" w:rsidRDefault="00D961FB" w:rsidP="004F6499">
      <w:pPr>
        <w:spacing w:line="360" w:lineRule="auto"/>
        <w:jc w:val="both"/>
        <w:rPr>
          <w:rFonts w:asciiTheme="majorHAnsi" w:hAnsiTheme="majorHAnsi" w:cs="Times New Roman"/>
          <w:bCs/>
        </w:rPr>
      </w:pPr>
      <w:r w:rsidRPr="008913BD">
        <w:rPr>
          <w:rFonts w:asciiTheme="majorHAnsi" w:hAnsiTheme="majorHAnsi" w:cs="Times New Roman"/>
          <w:bCs/>
        </w:rPr>
        <w:t>Compared with deaths prior to 2</w:t>
      </w:r>
      <w:r w:rsidRPr="008913BD">
        <w:rPr>
          <w:rFonts w:asciiTheme="majorHAnsi" w:hAnsiTheme="majorHAnsi" w:cs="Times New Roman"/>
          <w:bCs/>
          <w:vertAlign w:val="superscript"/>
        </w:rPr>
        <w:t>nd</w:t>
      </w:r>
      <w:r w:rsidRPr="008913BD">
        <w:rPr>
          <w:rFonts w:asciiTheme="majorHAnsi" w:hAnsiTheme="majorHAnsi" w:cs="Times New Roman"/>
          <w:bCs/>
        </w:rPr>
        <w:t xml:space="preserve"> March 2020, </w:t>
      </w:r>
      <w:r w:rsidR="007F636A" w:rsidRPr="008913BD">
        <w:rPr>
          <w:rFonts w:asciiTheme="majorHAnsi" w:hAnsiTheme="majorHAnsi"/>
        </w:rPr>
        <w:t xml:space="preserve">COVID-19 </w:t>
      </w:r>
      <w:r w:rsidR="00BC1579">
        <w:rPr>
          <w:rFonts w:asciiTheme="majorHAnsi" w:hAnsiTheme="majorHAnsi"/>
        </w:rPr>
        <w:t xml:space="preserve">related acute </w:t>
      </w:r>
      <w:r w:rsidR="007F636A">
        <w:rPr>
          <w:rFonts w:asciiTheme="majorHAnsi" w:hAnsiTheme="majorHAnsi" w:cs="Times New Roman"/>
          <w:bCs/>
        </w:rPr>
        <w:t>CV</w:t>
      </w:r>
      <w:r w:rsidR="007F636A" w:rsidRPr="008913BD">
        <w:rPr>
          <w:rFonts w:asciiTheme="majorHAnsi" w:hAnsiTheme="majorHAnsi" w:cs="Times New Roman"/>
          <w:bCs/>
        </w:rPr>
        <w:t xml:space="preserve"> </w:t>
      </w:r>
      <w:r w:rsidR="007F636A" w:rsidRPr="008913BD">
        <w:rPr>
          <w:rFonts w:asciiTheme="majorHAnsi" w:hAnsiTheme="majorHAnsi"/>
        </w:rPr>
        <w:t>deaths were more l</w:t>
      </w:r>
      <w:r w:rsidR="0010190A">
        <w:rPr>
          <w:rFonts w:asciiTheme="majorHAnsi" w:hAnsiTheme="majorHAnsi"/>
        </w:rPr>
        <w:t>ikely to occur in hospital (</w:t>
      </w:r>
      <w:r w:rsidR="00CF0488">
        <w:rPr>
          <w:rFonts w:asciiTheme="majorHAnsi" w:hAnsiTheme="majorHAnsi"/>
        </w:rPr>
        <w:t>81.</w:t>
      </w:r>
      <w:r w:rsidR="00055E68">
        <w:rPr>
          <w:rFonts w:asciiTheme="majorHAnsi" w:hAnsiTheme="majorHAnsi"/>
        </w:rPr>
        <w:t>1</w:t>
      </w:r>
      <w:r w:rsidR="007F636A" w:rsidRPr="008913BD">
        <w:rPr>
          <w:rFonts w:asciiTheme="majorHAnsi" w:hAnsiTheme="majorHAnsi"/>
        </w:rPr>
        <w:t>%</w:t>
      </w:r>
      <w:r w:rsidR="0010190A">
        <w:rPr>
          <w:rFonts w:asciiTheme="majorHAnsi" w:hAnsiTheme="majorHAnsi"/>
        </w:rPr>
        <w:t xml:space="preserve"> vs</w:t>
      </w:r>
      <w:r w:rsidR="00AC0910">
        <w:rPr>
          <w:rFonts w:asciiTheme="majorHAnsi" w:hAnsiTheme="majorHAnsi"/>
        </w:rPr>
        <w:t>.</w:t>
      </w:r>
      <w:r w:rsidR="0010190A">
        <w:rPr>
          <w:rFonts w:asciiTheme="majorHAnsi" w:hAnsiTheme="majorHAnsi"/>
        </w:rPr>
        <w:t xml:space="preserve"> 63.</w:t>
      </w:r>
      <w:r w:rsidR="00CF0488">
        <w:rPr>
          <w:rFonts w:asciiTheme="majorHAnsi" w:hAnsiTheme="majorHAnsi"/>
        </w:rPr>
        <w:t>0</w:t>
      </w:r>
      <w:r w:rsidR="00122294">
        <w:rPr>
          <w:rFonts w:asciiTheme="majorHAnsi" w:hAnsiTheme="majorHAnsi"/>
        </w:rPr>
        <w:t>%</w:t>
      </w:r>
      <w:r w:rsidR="00EE1A43">
        <w:rPr>
          <w:rFonts w:asciiTheme="majorHAnsi" w:hAnsiTheme="majorHAnsi"/>
        </w:rPr>
        <w:t>), much less at home (</w:t>
      </w:r>
      <w:r w:rsidR="00CF0488">
        <w:rPr>
          <w:rFonts w:asciiTheme="majorHAnsi" w:hAnsiTheme="majorHAnsi"/>
        </w:rPr>
        <w:t>7.1</w:t>
      </w:r>
      <w:r w:rsidR="007F636A" w:rsidRPr="008913BD">
        <w:rPr>
          <w:rFonts w:asciiTheme="majorHAnsi" w:hAnsiTheme="majorHAnsi"/>
        </w:rPr>
        <w:t>%</w:t>
      </w:r>
      <w:r w:rsidR="00EE1A43">
        <w:rPr>
          <w:rFonts w:asciiTheme="majorHAnsi" w:hAnsiTheme="majorHAnsi"/>
        </w:rPr>
        <w:t xml:space="preserve"> vs</w:t>
      </w:r>
      <w:r w:rsidR="00AC0910">
        <w:rPr>
          <w:rFonts w:asciiTheme="majorHAnsi" w:hAnsiTheme="majorHAnsi"/>
        </w:rPr>
        <w:t>.</w:t>
      </w:r>
      <w:r w:rsidR="00EE1A43">
        <w:rPr>
          <w:rFonts w:asciiTheme="majorHAnsi" w:hAnsiTheme="majorHAnsi"/>
        </w:rPr>
        <w:t xml:space="preserve"> 2</w:t>
      </w:r>
      <w:r w:rsidR="00CF0488">
        <w:rPr>
          <w:rFonts w:asciiTheme="majorHAnsi" w:hAnsiTheme="majorHAnsi"/>
        </w:rPr>
        <w:t>3.5</w:t>
      </w:r>
      <w:r>
        <w:rPr>
          <w:rFonts w:asciiTheme="majorHAnsi" w:hAnsiTheme="majorHAnsi"/>
        </w:rPr>
        <w:t>%</w:t>
      </w:r>
      <w:r w:rsidR="007F636A" w:rsidRPr="008913BD">
        <w:rPr>
          <w:rFonts w:asciiTheme="majorHAnsi" w:hAnsiTheme="majorHAnsi"/>
        </w:rPr>
        <w:t>)</w:t>
      </w:r>
      <w:r w:rsidR="007F636A" w:rsidRPr="008913BD">
        <w:rPr>
          <w:rFonts w:asciiTheme="majorHAnsi" w:hAnsiTheme="majorHAnsi" w:cs="Times New Roman"/>
          <w:bCs/>
        </w:rPr>
        <w:t xml:space="preserve"> </w:t>
      </w:r>
      <w:r w:rsidR="007F636A" w:rsidRPr="008913BD">
        <w:rPr>
          <w:rFonts w:asciiTheme="majorHAnsi" w:hAnsiTheme="majorHAnsi"/>
        </w:rPr>
        <w:t>and remained of similar proportions to non-COVID-19</w:t>
      </w:r>
      <w:r w:rsidR="00BC1579">
        <w:rPr>
          <w:rFonts w:asciiTheme="majorHAnsi" w:hAnsiTheme="majorHAnsi"/>
        </w:rPr>
        <w:t xml:space="preserve"> related acute</w:t>
      </w:r>
      <w:r w:rsidR="007F636A" w:rsidRPr="008913BD">
        <w:rPr>
          <w:rFonts w:asciiTheme="majorHAnsi" w:hAnsiTheme="majorHAnsi"/>
        </w:rPr>
        <w:t xml:space="preserve"> </w:t>
      </w:r>
      <w:r w:rsidR="007F636A">
        <w:rPr>
          <w:rFonts w:asciiTheme="majorHAnsi" w:hAnsiTheme="majorHAnsi"/>
        </w:rPr>
        <w:t>CV</w:t>
      </w:r>
      <w:r w:rsidR="00EE1A43">
        <w:rPr>
          <w:rFonts w:asciiTheme="majorHAnsi" w:hAnsiTheme="majorHAnsi"/>
        </w:rPr>
        <w:t xml:space="preserve"> deaths in care homes (1</w:t>
      </w:r>
      <w:r w:rsidR="005A2616">
        <w:rPr>
          <w:rFonts w:asciiTheme="majorHAnsi" w:hAnsiTheme="majorHAnsi"/>
        </w:rPr>
        <w:t>3.5</w:t>
      </w:r>
      <w:r w:rsidR="007F636A" w:rsidRPr="008913BD">
        <w:rPr>
          <w:rFonts w:asciiTheme="majorHAnsi" w:hAnsiTheme="majorHAnsi"/>
        </w:rPr>
        <w:t>%</w:t>
      </w:r>
      <w:r w:rsidR="00EE1A43">
        <w:rPr>
          <w:rFonts w:asciiTheme="majorHAnsi" w:hAnsiTheme="majorHAnsi"/>
        </w:rPr>
        <w:t xml:space="preserve"> vs</w:t>
      </w:r>
      <w:r w:rsidR="00AC0910">
        <w:rPr>
          <w:rFonts w:asciiTheme="majorHAnsi" w:hAnsiTheme="majorHAnsi"/>
        </w:rPr>
        <w:t>.</w:t>
      </w:r>
      <w:r w:rsidR="00EE1A43">
        <w:rPr>
          <w:rFonts w:asciiTheme="majorHAnsi" w:hAnsiTheme="majorHAnsi"/>
        </w:rPr>
        <w:t xml:space="preserve"> 1</w:t>
      </w:r>
      <w:r w:rsidR="005A2616">
        <w:rPr>
          <w:rFonts w:asciiTheme="majorHAnsi" w:hAnsiTheme="majorHAnsi"/>
        </w:rPr>
        <w:t>1.</w:t>
      </w:r>
      <w:r w:rsidR="00055E68">
        <w:rPr>
          <w:rFonts w:asciiTheme="majorHAnsi" w:hAnsiTheme="majorHAnsi"/>
        </w:rPr>
        <w:t>8</w:t>
      </w:r>
      <w:r>
        <w:rPr>
          <w:rFonts w:asciiTheme="majorHAnsi" w:hAnsiTheme="majorHAnsi"/>
        </w:rPr>
        <w:t>%</w:t>
      </w:r>
      <w:r w:rsidR="007F636A" w:rsidRPr="008913BD">
        <w:rPr>
          <w:rFonts w:asciiTheme="majorHAnsi" w:hAnsiTheme="majorHAnsi"/>
        </w:rPr>
        <w:t>).</w:t>
      </w:r>
      <w:r w:rsidR="007F636A">
        <w:rPr>
          <w:rFonts w:asciiTheme="majorHAnsi" w:hAnsiTheme="majorHAnsi"/>
        </w:rPr>
        <w:t xml:space="preserve"> </w:t>
      </w:r>
      <w:r w:rsidR="00992196" w:rsidRPr="007951B2">
        <w:rPr>
          <w:rFonts w:asciiTheme="majorHAnsi" w:hAnsiTheme="majorHAnsi"/>
        </w:rPr>
        <w:t>T</w:t>
      </w:r>
      <w:r w:rsidR="000C7B7F" w:rsidRPr="007951B2">
        <w:rPr>
          <w:rFonts w:asciiTheme="majorHAnsi" w:hAnsiTheme="majorHAnsi"/>
        </w:rPr>
        <w:t>he rate of</w:t>
      </w:r>
      <w:r w:rsidR="00B53F24" w:rsidRPr="007951B2">
        <w:rPr>
          <w:rFonts w:asciiTheme="majorHAnsi" w:hAnsiTheme="majorHAnsi"/>
        </w:rPr>
        <w:t xml:space="preserve"> COVID-19 </w:t>
      </w:r>
      <w:r w:rsidR="00BC1579">
        <w:rPr>
          <w:rFonts w:asciiTheme="majorHAnsi" w:hAnsiTheme="majorHAnsi"/>
        </w:rPr>
        <w:t xml:space="preserve">related </w:t>
      </w:r>
      <w:r w:rsidR="00B53F24" w:rsidRPr="007951B2">
        <w:rPr>
          <w:rFonts w:asciiTheme="majorHAnsi" w:hAnsiTheme="majorHAnsi"/>
        </w:rPr>
        <w:t xml:space="preserve">excess CV deaths </w:t>
      </w:r>
      <w:r w:rsidR="000C7B7F" w:rsidRPr="007951B2">
        <w:rPr>
          <w:rFonts w:asciiTheme="majorHAnsi" w:hAnsiTheme="majorHAnsi"/>
        </w:rPr>
        <w:t xml:space="preserve">was </w:t>
      </w:r>
      <w:r w:rsidR="00D75DA3">
        <w:rPr>
          <w:rFonts w:asciiTheme="majorHAnsi" w:hAnsiTheme="majorHAnsi"/>
        </w:rPr>
        <w:t>higher in</w:t>
      </w:r>
      <w:r w:rsidR="00B53F24" w:rsidRPr="007951B2">
        <w:rPr>
          <w:rFonts w:asciiTheme="majorHAnsi" w:hAnsiTheme="majorHAnsi"/>
        </w:rPr>
        <w:t xml:space="preserve"> hospital</w:t>
      </w:r>
      <w:r w:rsidR="002D5395" w:rsidRPr="007951B2">
        <w:rPr>
          <w:rFonts w:asciiTheme="majorHAnsi" w:hAnsiTheme="majorHAnsi"/>
        </w:rPr>
        <w:t>s</w:t>
      </w:r>
      <w:r w:rsidR="00274820" w:rsidRPr="007951B2">
        <w:rPr>
          <w:rFonts w:asciiTheme="majorHAnsi" w:hAnsiTheme="majorHAnsi"/>
        </w:rPr>
        <w:t xml:space="preserve"> </w:t>
      </w:r>
      <w:r w:rsidR="00D75DA3">
        <w:rPr>
          <w:rFonts w:asciiTheme="majorHAnsi" w:hAnsiTheme="majorHAnsi"/>
        </w:rPr>
        <w:t xml:space="preserve">than care homes </w:t>
      </w:r>
      <w:r w:rsidR="004A1BC5">
        <w:rPr>
          <w:rFonts w:asciiTheme="majorHAnsi" w:hAnsiTheme="majorHAnsi"/>
        </w:rPr>
        <w:t xml:space="preserve">(a proportional increase of </w:t>
      </w:r>
      <w:r w:rsidR="001501DF">
        <w:rPr>
          <w:rFonts w:asciiTheme="majorHAnsi" w:hAnsiTheme="majorHAnsi"/>
        </w:rPr>
        <w:t>7</w:t>
      </w:r>
      <w:r w:rsidR="00274820" w:rsidRPr="007951B2">
        <w:rPr>
          <w:rFonts w:asciiTheme="majorHAnsi" w:hAnsiTheme="majorHAnsi"/>
        </w:rPr>
        <w:t>% vs</w:t>
      </w:r>
      <w:r w:rsidR="00AC0910">
        <w:rPr>
          <w:rFonts w:asciiTheme="majorHAnsi" w:hAnsiTheme="majorHAnsi"/>
        </w:rPr>
        <w:t>.</w:t>
      </w:r>
      <w:r w:rsidR="00274820" w:rsidRPr="007951B2">
        <w:rPr>
          <w:rFonts w:asciiTheme="majorHAnsi" w:hAnsiTheme="majorHAnsi"/>
        </w:rPr>
        <w:t xml:space="preserve"> +</w:t>
      </w:r>
      <w:r w:rsidR="001501DF">
        <w:rPr>
          <w:rFonts w:asciiTheme="majorHAnsi" w:hAnsiTheme="majorHAnsi"/>
        </w:rPr>
        <w:t>5</w:t>
      </w:r>
      <w:r w:rsidR="00B53F24" w:rsidRPr="007951B2">
        <w:rPr>
          <w:rFonts w:asciiTheme="majorHAnsi" w:hAnsiTheme="majorHAnsi"/>
        </w:rPr>
        <w:t>%)</w:t>
      </w:r>
      <w:r w:rsidR="000C7B7F" w:rsidRPr="007951B2">
        <w:rPr>
          <w:rFonts w:asciiTheme="majorHAnsi" w:hAnsiTheme="majorHAnsi"/>
        </w:rPr>
        <w:t xml:space="preserve">, </w:t>
      </w:r>
      <w:r w:rsidR="004A1BC5">
        <w:rPr>
          <w:rFonts w:asciiTheme="majorHAnsi" w:hAnsiTheme="majorHAnsi"/>
        </w:rPr>
        <w:t xml:space="preserve">and less at home (a proportional increase of </w:t>
      </w:r>
      <w:r w:rsidR="0007717F">
        <w:rPr>
          <w:rFonts w:asciiTheme="majorHAnsi" w:hAnsiTheme="majorHAnsi"/>
        </w:rPr>
        <w:t>2</w:t>
      </w:r>
      <w:r w:rsidR="00E41FCF" w:rsidRPr="007951B2">
        <w:rPr>
          <w:rFonts w:asciiTheme="majorHAnsi" w:hAnsiTheme="majorHAnsi"/>
        </w:rPr>
        <w:t>%)</w:t>
      </w:r>
      <w:r w:rsidR="000C7B7F" w:rsidRPr="007951B2">
        <w:rPr>
          <w:rFonts w:asciiTheme="majorHAnsi" w:hAnsiTheme="majorHAnsi"/>
        </w:rPr>
        <w:t>.</w:t>
      </w:r>
      <w:r w:rsidR="00B53F24" w:rsidRPr="007951B2">
        <w:rPr>
          <w:rFonts w:asciiTheme="majorHAnsi" w:hAnsiTheme="majorHAnsi"/>
        </w:rPr>
        <w:t xml:space="preserve"> </w:t>
      </w:r>
      <w:r w:rsidR="00E35C4B" w:rsidRPr="007951B2">
        <w:rPr>
          <w:rFonts w:asciiTheme="majorHAnsi" w:hAnsiTheme="majorHAnsi"/>
        </w:rPr>
        <w:t xml:space="preserve">Excess </w:t>
      </w:r>
      <w:r w:rsidR="008D2804" w:rsidRPr="007951B2">
        <w:rPr>
          <w:rFonts w:asciiTheme="majorHAnsi" w:hAnsiTheme="majorHAnsi" w:cs="Times New Roman"/>
          <w:bCs/>
        </w:rPr>
        <w:t>COV</w:t>
      </w:r>
      <w:r w:rsidR="00E35C4B" w:rsidRPr="007951B2">
        <w:rPr>
          <w:rFonts w:asciiTheme="majorHAnsi" w:hAnsiTheme="majorHAnsi" w:cs="Times New Roman"/>
          <w:bCs/>
        </w:rPr>
        <w:t>I</w:t>
      </w:r>
      <w:r w:rsidR="008D2804" w:rsidRPr="007951B2">
        <w:rPr>
          <w:rFonts w:asciiTheme="majorHAnsi" w:hAnsiTheme="majorHAnsi" w:cs="Times New Roman"/>
          <w:bCs/>
        </w:rPr>
        <w:t xml:space="preserve">D-19 </w:t>
      </w:r>
      <w:r w:rsidR="00BC1579">
        <w:rPr>
          <w:rFonts w:asciiTheme="majorHAnsi" w:hAnsiTheme="majorHAnsi" w:cs="Times New Roman"/>
          <w:bCs/>
        </w:rPr>
        <w:t xml:space="preserve">related acute </w:t>
      </w:r>
      <w:r w:rsidR="008B72FA" w:rsidRPr="007951B2">
        <w:rPr>
          <w:rFonts w:asciiTheme="majorHAnsi" w:hAnsiTheme="majorHAnsi" w:cs="Times New Roman"/>
          <w:bCs/>
        </w:rPr>
        <w:t xml:space="preserve">CV </w:t>
      </w:r>
      <w:r w:rsidR="008D2804" w:rsidRPr="007951B2">
        <w:rPr>
          <w:rFonts w:asciiTheme="majorHAnsi" w:hAnsiTheme="majorHAnsi" w:cs="Times New Roman"/>
          <w:bCs/>
        </w:rPr>
        <w:t>deat</w:t>
      </w:r>
      <w:r w:rsidR="00E35C4B" w:rsidRPr="007951B2">
        <w:rPr>
          <w:rFonts w:asciiTheme="majorHAnsi" w:hAnsiTheme="majorHAnsi" w:cs="Times New Roman"/>
          <w:bCs/>
        </w:rPr>
        <w:t xml:space="preserve">hs occurred </w:t>
      </w:r>
      <w:r w:rsidR="00C71854">
        <w:rPr>
          <w:rFonts w:asciiTheme="majorHAnsi" w:hAnsiTheme="majorHAnsi" w:cs="Times New Roman"/>
          <w:bCs/>
        </w:rPr>
        <w:t>in similar</w:t>
      </w:r>
      <w:r w:rsidR="00090F97">
        <w:rPr>
          <w:rFonts w:asciiTheme="majorHAnsi" w:hAnsiTheme="majorHAnsi" w:cs="Times New Roman"/>
          <w:bCs/>
        </w:rPr>
        <w:t xml:space="preserve"> proportions</w:t>
      </w:r>
      <w:r w:rsidR="00E35C4B" w:rsidRPr="007951B2">
        <w:rPr>
          <w:rFonts w:asciiTheme="majorHAnsi" w:hAnsiTheme="majorHAnsi" w:cs="Times New Roman"/>
          <w:bCs/>
        </w:rPr>
        <w:t xml:space="preserve"> for men</w:t>
      </w:r>
      <w:r w:rsidR="00B53F24" w:rsidRPr="007951B2">
        <w:rPr>
          <w:rFonts w:asciiTheme="majorHAnsi" w:hAnsiTheme="majorHAnsi" w:cs="Times New Roman"/>
          <w:bCs/>
        </w:rPr>
        <w:t xml:space="preserve"> </w:t>
      </w:r>
      <w:r w:rsidR="00E35C4B" w:rsidRPr="007951B2">
        <w:rPr>
          <w:rFonts w:asciiTheme="majorHAnsi" w:hAnsiTheme="majorHAnsi" w:cs="Times New Roman"/>
          <w:bCs/>
        </w:rPr>
        <w:t>and</w:t>
      </w:r>
      <w:r w:rsidR="008D2804" w:rsidRPr="007951B2">
        <w:rPr>
          <w:rFonts w:asciiTheme="majorHAnsi" w:hAnsiTheme="majorHAnsi" w:cs="Times New Roman"/>
          <w:bCs/>
        </w:rPr>
        <w:t xml:space="preserve"> women</w:t>
      </w:r>
      <w:r w:rsidR="004A1BC5">
        <w:rPr>
          <w:rFonts w:asciiTheme="majorHAnsi" w:hAnsiTheme="majorHAnsi" w:cs="Times New Roman"/>
          <w:bCs/>
        </w:rPr>
        <w:t xml:space="preserve"> (a proportional increase of </w:t>
      </w:r>
      <w:r w:rsidR="001501DF">
        <w:rPr>
          <w:rFonts w:asciiTheme="majorHAnsi" w:hAnsiTheme="majorHAnsi" w:cs="Times New Roman"/>
          <w:bCs/>
        </w:rPr>
        <w:t>6</w:t>
      </w:r>
      <w:r w:rsidR="00D11CC1">
        <w:rPr>
          <w:rFonts w:asciiTheme="majorHAnsi" w:hAnsiTheme="majorHAnsi" w:cs="Times New Roman"/>
          <w:bCs/>
        </w:rPr>
        <w:t>%</w:t>
      </w:r>
      <w:r w:rsidR="006C063F">
        <w:rPr>
          <w:rFonts w:asciiTheme="majorHAnsi" w:hAnsiTheme="majorHAnsi" w:cs="Times New Roman"/>
          <w:bCs/>
        </w:rPr>
        <w:t xml:space="preserve"> vs</w:t>
      </w:r>
      <w:r w:rsidR="00AC0910">
        <w:rPr>
          <w:rFonts w:asciiTheme="majorHAnsi" w:hAnsiTheme="majorHAnsi" w:cs="Times New Roman"/>
          <w:bCs/>
        </w:rPr>
        <w:t>.</w:t>
      </w:r>
      <w:r w:rsidR="004A1BC5">
        <w:rPr>
          <w:rFonts w:asciiTheme="majorHAnsi" w:hAnsiTheme="majorHAnsi" w:cs="Times New Roman"/>
          <w:bCs/>
        </w:rPr>
        <w:t xml:space="preserve"> </w:t>
      </w:r>
      <w:r w:rsidR="006C063F">
        <w:rPr>
          <w:rFonts w:asciiTheme="majorHAnsi" w:hAnsiTheme="majorHAnsi" w:cs="Times New Roman"/>
          <w:bCs/>
        </w:rPr>
        <w:t>5%</w:t>
      </w:r>
      <w:r w:rsidR="00D11CC1">
        <w:rPr>
          <w:rFonts w:asciiTheme="majorHAnsi" w:hAnsiTheme="majorHAnsi" w:cs="Times New Roman"/>
          <w:bCs/>
        </w:rPr>
        <w:t>)</w:t>
      </w:r>
      <w:r w:rsidR="008D2804" w:rsidRPr="008913BD">
        <w:rPr>
          <w:rFonts w:asciiTheme="majorHAnsi" w:hAnsiTheme="majorHAnsi" w:cs="Times New Roman"/>
          <w:bCs/>
        </w:rPr>
        <w:t xml:space="preserve">, </w:t>
      </w:r>
      <w:r w:rsidR="008D2804" w:rsidRPr="00531054">
        <w:rPr>
          <w:rFonts w:asciiTheme="majorHAnsi" w:hAnsiTheme="majorHAnsi" w:cs="Times New Roman"/>
          <w:bCs/>
        </w:rPr>
        <w:t>and the</w:t>
      </w:r>
      <w:r w:rsidR="00296CB9" w:rsidRPr="00531054">
        <w:rPr>
          <w:rFonts w:asciiTheme="majorHAnsi" w:hAnsiTheme="majorHAnsi" w:cs="Times New Roman"/>
          <w:bCs/>
        </w:rPr>
        <w:t xml:space="preserve"> rate of excess COVID-19 </w:t>
      </w:r>
      <w:r w:rsidR="00BC1579">
        <w:rPr>
          <w:rFonts w:asciiTheme="majorHAnsi" w:hAnsiTheme="majorHAnsi" w:cs="Times New Roman"/>
          <w:bCs/>
        </w:rPr>
        <w:t xml:space="preserve">related acute </w:t>
      </w:r>
      <w:r w:rsidR="00296CB9" w:rsidRPr="00531054">
        <w:rPr>
          <w:rFonts w:asciiTheme="majorHAnsi" w:hAnsiTheme="majorHAnsi" w:cs="Times New Roman"/>
          <w:bCs/>
        </w:rPr>
        <w:t>CV deaths</w:t>
      </w:r>
      <w:r w:rsidR="00C71854" w:rsidRPr="00531054">
        <w:rPr>
          <w:rFonts w:asciiTheme="majorHAnsi" w:hAnsiTheme="majorHAnsi" w:cs="Times New Roman"/>
          <w:bCs/>
        </w:rPr>
        <w:t xml:space="preserve"> was</w:t>
      </w:r>
      <w:r w:rsidR="00B53F24" w:rsidRPr="00531054">
        <w:rPr>
          <w:rFonts w:asciiTheme="majorHAnsi" w:hAnsiTheme="majorHAnsi" w:cs="Times New Roman"/>
          <w:bCs/>
        </w:rPr>
        <w:t xml:space="preserve"> </w:t>
      </w:r>
      <w:r w:rsidR="00C71854" w:rsidRPr="00531054">
        <w:rPr>
          <w:rFonts w:asciiTheme="majorHAnsi" w:hAnsiTheme="majorHAnsi" w:cs="Times New Roman"/>
          <w:bCs/>
        </w:rPr>
        <w:t>comparable</w:t>
      </w:r>
      <w:r w:rsidR="008D2804" w:rsidRPr="00531054">
        <w:rPr>
          <w:rFonts w:asciiTheme="majorHAnsi" w:hAnsiTheme="majorHAnsi" w:cs="Times New Roman"/>
          <w:bCs/>
        </w:rPr>
        <w:t xml:space="preserve"> </w:t>
      </w:r>
      <w:r w:rsidR="00296CB9" w:rsidRPr="00531054">
        <w:rPr>
          <w:rFonts w:asciiTheme="majorHAnsi" w:hAnsiTheme="majorHAnsi" w:cs="Times New Roman"/>
          <w:bCs/>
        </w:rPr>
        <w:t>across the age bands</w:t>
      </w:r>
      <w:r w:rsidR="002B1A80" w:rsidRPr="00531054">
        <w:rPr>
          <w:rFonts w:asciiTheme="majorHAnsi" w:hAnsiTheme="majorHAnsi" w:cs="Times New Roman"/>
          <w:bCs/>
        </w:rPr>
        <w:t xml:space="preserve"> </w:t>
      </w:r>
      <w:r w:rsidR="004527C9" w:rsidRPr="00531054">
        <w:rPr>
          <w:rFonts w:asciiTheme="majorHAnsi" w:hAnsiTheme="majorHAnsi" w:cs="Times New Roman"/>
          <w:bCs/>
        </w:rPr>
        <w:t xml:space="preserve">(Table </w:t>
      </w:r>
      <w:r w:rsidR="00B53F24" w:rsidRPr="00531054">
        <w:rPr>
          <w:rFonts w:asciiTheme="majorHAnsi" w:hAnsiTheme="majorHAnsi" w:cs="Times New Roman"/>
          <w:bCs/>
        </w:rPr>
        <w:t>2</w:t>
      </w:r>
      <w:r w:rsidR="004527C9" w:rsidRPr="00531054">
        <w:rPr>
          <w:rFonts w:asciiTheme="majorHAnsi" w:hAnsiTheme="majorHAnsi" w:cs="Times New Roman"/>
          <w:bCs/>
        </w:rPr>
        <w:t>)</w:t>
      </w:r>
      <w:r w:rsidR="008D2804" w:rsidRPr="00531054">
        <w:rPr>
          <w:rFonts w:asciiTheme="majorHAnsi" w:hAnsiTheme="majorHAnsi" w:cs="Times New Roman"/>
          <w:bCs/>
        </w:rPr>
        <w:t>.</w:t>
      </w:r>
      <w:r w:rsidR="0021166B" w:rsidRPr="00531054">
        <w:rPr>
          <w:rFonts w:asciiTheme="majorHAnsi" w:hAnsiTheme="majorHAnsi" w:cs="Times New Roman"/>
          <w:bCs/>
        </w:rPr>
        <w:t xml:space="preserve"> </w:t>
      </w:r>
      <w:r w:rsidR="004A1BC5">
        <w:rPr>
          <w:rFonts w:asciiTheme="majorHAnsi" w:hAnsiTheme="majorHAnsi" w:cs="Times New Roman"/>
          <w:bCs/>
        </w:rPr>
        <w:t>T</w:t>
      </w:r>
      <w:r w:rsidR="00923CE1">
        <w:rPr>
          <w:rFonts w:asciiTheme="majorHAnsi" w:hAnsiTheme="majorHAnsi" w:cs="Times New Roman"/>
          <w:bCs/>
        </w:rPr>
        <w:t xml:space="preserve">he greatest </w:t>
      </w:r>
      <w:r w:rsidR="004A1BC5">
        <w:rPr>
          <w:rFonts w:asciiTheme="majorHAnsi" w:hAnsiTheme="majorHAnsi" w:cs="Times New Roman"/>
          <w:bCs/>
        </w:rPr>
        <w:t xml:space="preserve">proportional increase of </w:t>
      </w:r>
      <w:r w:rsidR="00AB2167">
        <w:rPr>
          <w:rFonts w:asciiTheme="majorHAnsi" w:hAnsiTheme="majorHAnsi" w:cs="Times New Roman"/>
          <w:bCs/>
        </w:rPr>
        <w:t xml:space="preserve">excess COVID-19 </w:t>
      </w:r>
      <w:r w:rsidR="00BC1579">
        <w:rPr>
          <w:rFonts w:asciiTheme="majorHAnsi" w:hAnsiTheme="majorHAnsi" w:cs="Times New Roman"/>
          <w:bCs/>
        </w:rPr>
        <w:t>relat</w:t>
      </w:r>
      <w:r w:rsidR="00965510">
        <w:rPr>
          <w:rFonts w:asciiTheme="majorHAnsi" w:hAnsiTheme="majorHAnsi" w:cs="Times New Roman"/>
          <w:bCs/>
        </w:rPr>
        <w:t>e</w:t>
      </w:r>
      <w:r w:rsidR="00BC1579">
        <w:rPr>
          <w:rFonts w:asciiTheme="majorHAnsi" w:hAnsiTheme="majorHAnsi" w:cs="Times New Roman"/>
          <w:bCs/>
        </w:rPr>
        <w:t>d acute CV death</w:t>
      </w:r>
      <w:r w:rsidR="004A1BC5">
        <w:rPr>
          <w:rFonts w:asciiTheme="majorHAnsi" w:hAnsiTheme="majorHAnsi" w:cs="Times New Roman"/>
          <w:bCs/>
        </w:rPr>
        <w:t xml:space="preserve"> was due to </w:t>
      </w:r>
      <w:r w:rsidR="00BC1579">
        <w:rPr>
          <w:rFonts w:asciiTheme="majorHAnsi" w:hAnsiTheme="majorHAnsi" w:cs="Times New Roman"/>
          <w:bCs/>
        </w:rPr>
        <w:t xml:space="preserve">pulmonary embolism </w:t>
      </w:r>
      <w:r w:rsidR="00BC1579" w:rsidRPr="00531054">
        <w:rPr>
          <w:rFonts w:asciiTheme="majorHAnsi" w:hAnsiTheme="majorHAnsi" w:cs="Times New Roman"/>
          <w:bCs/>
        </w:rPr>
        <w:t>(2</w:t>
      </w:r>
      <w:r w:rsidR="00BC1579">
        <w:rPr>
          <w:rFonts w:asciiTheme="majorHAnsi" w:hAnsiTheme="majorHAnsi" w:cs="Times New Roman"/>
          <w:bCs/>
        </w:rPr>
        <w:t>51</w:t>
      </w:r>
      <w:r w:rsidR="00BC1579" w:rsidRPr="00531054">
        <w:rPr>
          <w:rFonts w:asciiTheme="majorHAnsi" w:hAnsiTheme="majorHAnsi" w:cs="Times New Roman"/>
          <w:bCs/>
        </w:rPr>
        <w:t xml:space="preserve">, </w:t>
      </w:r>
      <w:r w:rsidR="00965510">
        <w:rPr>
          <w:rFonts w:asciiTheme="majorHAnsi" w:hAnsiTheme="majorHAnsi" w:cs="Times New Roman"/>
          <w:bCs/>
        </w:rPr>
        <w:t xml:space="preserve">a proportional increase of </w:t>
      </w:r>
      <w:r w:rsidR="00BC1579" w:rsidRPr="00531054">
        <w:rPr>
          <w:rFonts w:asciiTheme="majorHAnsi" w:hAnsiTheme="majorHAnsi" w:cs="Times New Roman"/>
          <w:bCs/>
        </w:rPr>
        <w:t>1</w:t>
      </w:r>
      <w:r w:rsidR="00BC1579">
        <w:rPr>
          <w:rFonts w:asciiTheme="majorHAnsi" w:hAnsiTheme="majorHAnsi" w:cs="Times New Roman"/>
          <w:bCs/>
        </w:rPr>
        <w:t>1</w:t>
      </w:r>
      <w:r w:rsidR="00BC1579" w:rsidRPr="00D05C31">
        <w:rPr>
          <w:rFonts w:asciiTheme="majorHAnsi" w:hAnsiTheme="majorHAnsi" w:cs="Times New Roman"/>
          <w:bCs/>
        </w:rPr>
        <w:t>%)</w:t>
      </w:r>
      <w:r w:rsidR="00BC1579">
        <w:rPr>
          <w:rFonts w:asciiTheme="majorHAnsi" w:hAnsiTheme="majorHAnsi" w:cs="Times New Roman"/>
          <w:bCs/>
        </w:rPr>
        <w:t xml:space="preserve"> followed by </w:t>
      </w:r>
      <w:r w:rsidR="004A1BC5">
        <w:rPr>
          <w:rFonts w:asciiTheme="majorHAnsi" w:hAnsiTheme="majorHAnsi" w:cs="Times New Roman"/>
          <w:bCs/>
        </w:rPr>
        <w:t>stroke</w:t>
      </w:r>
      <w:r w:rsidR="00965510">
        <w:rPr>
          <w:rFonts w:asciiTheme="majorHAnsi" w:hAnsiTheme="majorHAnsi" w:cs="Times New Roman"/>
          <w:bCs/>
        </w:rPr>
        <w:t xml:space="preserve"> (562, a proportional increase of </w:t>
      </w:r>
      <w:r w:rsidR="00BC1579">
        <w:rPr>
          <w:rFonts w:asciiTheme="majorHAnsi" w:hAnsiTheme="majorHAnsi" w:cs="Times New Roman"/>
          <w:bCs/>
        </w:rPr>
        <w:t xml:space="preserve">6%), </w:t>
      </w:r>
      <w:r w:rsidR="00965510">
        <w:rPr>
          <w:rFonts w:asciiTheme="majorHAnsi" w:hAnsiTheme="majorHAnsi" w:cs="Times New Roman"/>
          <w:bCs/>
        </w:rPr>
        <w:t xml:space="preserve">acute coronary syndrome (318, a proportional increase of 5%), </w:t>
      </w:r>
      <w:r w:rsidR="00953331">
        <w:rPr>
          <w:rFonts w:asciiTheme="majorHAnsi" w:hAnsiTheme="majorHAnsi" w:cs="Times New Roman"/>
          <w:bCs/>
        </w:rPr>
        <w:t xml:space="preserve">cardiac arrest (93, a proportional increase of 6%) </w:t>
      </w:r>
      <w:r w:rsidR="00965510">
        <w:rPr>
          <w:rFonts w:asciiTheme="majorHAnsi" w:hAnsiTheme="majorHAnsi" w:cs="Times New Roman"/>
          <w:bCs/>
        </w:rPr>
        <w:t xml:space="preserve">and heart failure (273, a proportional increase of </w:t>
      </w:r>
      <w:r w:rsidR="005A20A7">
        <w:rPr>
          <w:rFonts w:asciiTheme="majorHAnsi" w:hAnsiTheme="majorHAnsi" w:cs="Times New Roman"/>
          <w:bCs/>
        </w:rPr>
        <w:t>4%) (</w:t>
      </w:r>
      <w:r w:rsidR="0021166B" w:rsidRPr="00D05C31">
        <w:rPr>
          <w:rFonts w:asciiTheme="majorHAnsi" w:hAnsiTheme="majorHAnsi" w:cs="Times New Roman"/>
          <w:bCs/>
        </w:rPr>
        <w:t>Figure 2, Table 2).</w:t>
      </w:r>
    </w:p>
    <w:p w14:paraId="205A82E0" w14:textId="77777777" w:rsidR="00953331" w:rsidRDefault="00953331" w:rsidP="004F6499">
      <w:pPr>
        <w:spacing w:line="360" w:lineRule="auto"/>
        <w:jc w:val="both"/>
        <w:rPr>
          <w:rFonts w:asciiTheme="majorHAnsi" w:hAnsiTheme="majorHAnsi" w:cs="Times New Roman"/>
          <w:bCs/>
        </w:rPr>
      </w:pPr>
    </w:p>
    <w:p w14:paraId="14DD66F7" w14:textId="2827C5AD" w:rsidR="004F6499" w:rsidRPr="008913BD" w:rsidRDefault="004F6499" w:rsidP="004F6499">
      <w:pPr>
        <w:spacing w:line="360" w:lineRule="auto"/>
        <w:jc w:val="both"/>
        <w:rPr>
          <w:rFonts w:asciiTheme="majorHAnsi" w:hAnsiTheme="majorHAnsi" w:cs="Times New Roman"/>
          <w:bCs/>
        </w:rPr>
      </w:pPr>
      <w:r w:rsidRPr="008913BD">
        <w:rPr>
          <w:rFonts w:asciiTheme="majorHAnsi" w:hAnsiTheme="majorHAnsi" w:cs="Times New Roman"/>
          <w:bCs/>
        </w:rPr>
        <w:t>Place and cause of death after 2</w:t>
      </w:r>
      <w:r w:rsidRPr="008913BD">
        <w:rPr>
          <w:rFonts w:asciiTheme="majorHAnsi" w:hAnsiTheme="majorHAnsi" w:cs="Times New Roman"/>
          <w:bCs/>
          <w:vertAlign w:val="superscript"/>
        </w:rPr>
        <w:t>nd</w:t>
      </w:r>
      <w:r w:rsidRPr="008913BD">
        <w:rPr>
          <w:rFonts w:asciiTheme="majorHAnsi" w:hAnsiTheme="majorHAnsi" w:cs="Times New Roman"/>
          <w:bCs/>
        </w:rPr>
        <w:t xml:space="preserve"> March 2020</w:t>
      </w:r>
    </w:p>
    <w:p w14:paraId="0CC3C296" w14:textId="4ABB9D25" w:rsidR="004F6499" w:rsidRPr="008913BD" w:rsidRDefault="004F6499" w:rsidP="00AC0910">
      <w:pPr>
        <w:spacing w:line="360" w:lineRule="auto"/>
        <w:jc w:val="both"/>
        <w:rPr>
          <w:rFonts w:asciiTheme="majorHAnsi" w:hAnsiTheme="majorHAnsi" w:cs="Times New Roman"/>
          <w:bCs/>
        </w:rPr>
      </w:pPr>
      <w:r w:rsidRPr="00531054">
        <w:rPr>
          <w:rFonts w:asciiTheme="majorHAnsi" w:hAnsiTheme="majorHAnsi" w:cs="Times New Roman"/>
          <w:bCs/>
        </w:rPr>
        <w:lastRenderedPageBreak/>
        <w:t xml:space="preserve">The </w:t>
      </w:r>
      <w:r w:rsidR="00B839E6">
        <w:rPr>
          <w:rFonts w:asciiTheme="majorHAnsi" w:hAnsiTheme="majorHAnsi" w:cs="Times New Roman"/>
          <w:bCs/>
        </w:rPr>
        <w:t>most frequent</w:t>
      </w:r>
      <w:r w:rsidR="00483371" w:rsidRPr="00531054">
        <w:rPr>
          <w:rFonts w:asciiTheme="majorHAnsi" w:hAnsiTheme="majorHAnsi" w:cs="Times New Roman"/>
          <w:bCs/>
        </w:rPr>
        <w:t xml:space="preserve"> </w:t>
      </w:r>
      <w:r w:rsidR="004A6F99">
        <w:rPr>
          <w:rFonts w:asciiTheme="majorHAnsi" w:hAnsiTheme="majorHAnsi" w:cs="Times New Roman"/>
          <w:bCs/>
        </w:rPr>
        <w:t>cause</w:t>
      </w:r>
      <w:r w:rsidR="00B839E6">
        <w:rPr>
          <w:rFonts w:asciiTheme="majorHAnsi" w:hAnsiTheme="majorHAnsi" w:cs="Times New Roman"/>
          <w:bCs/>
        </w:rPr>
        <w:t>s</w:t>
      </w:r>
      <w:r w:rsidR="004A6F99">
        <w:rPr>
          <w:rFonts w:asciiTheme="majorHAnsi" w:hAnsiTheme="majorHAnsi" w:cs="Times New Roman"/>
          <w:bCs/>
        </w:rPr>
        <w:t xml:space="preserve"> of</w:t>
      </w:r>
      <w:r w:rsidR="00114333">
        <w:rPr>
          <w:rFonts w:asciiTheme="majorHAnsi" w:hAnsiTheme="majorHAnsi" w:cs="Times New Roman"/>
          <w:bCs/>
        </w:rPr>
        <w:t xml:space="preserve"> </w:t>
      </w:r>
      <w:r w:rsidR="00477C29" w:rsidRPr="00531054">
        <w:rPr>
          <w:rFonts w:asciiTheme="majorHAnsi" w:hAnsiTheme="majorHAnsi" w:cs="Times New Roman"/>
          <w:bCs/>
        </w:rPr>
        <w:t xml:space="preserve">excess </w:t>
      </w:r>
      <w:r w:rsidR="00114333">
        <w:rPr>
          <w:rFonts w:asciiTheme="majorHAnsi" w:hAnsiTheme="majorHAnsi" w:cs="Times New Roman"/>
          <w:bCs/>
        </w:rPr>
        <w:t xml:space="preserve">acute </w:t>
      </w:r>
      <w:r w:rsidRPr="00531054">
        <w:rPr>
          <w:rFonts w:asciiTheme="majorHAnsi" w:hAnsiTheme="majorHAnsi" w:cs="Times New Roman"/>
          <w:bCs/>
        </w:rPr>
        <w:t xml:space="preserve">CV death </w:t>
      </w:r>
      <w:r w:rsidR="00483371" w:rsidRPr="00531054">
        <w:rPr>
          <w:rFonts w:asciiTheme="majorHAnsi" w:hAnsiTheme="majorHAnsi" w:cs="Times New Roman"/>
          <w:bCs/>
        </w:rPr>
        <w:t>in</w:t>
      </w:r>
      <w:r w:rsidRPr="00531054">
        <w:rPr>
          <w:rFonts w:asciiTheme="majorHAnsi" w:hAnsiTheme="majorHAnsi" w:cs="Times New Roman"/>
          <w:bCs/>
        </w:rPr>
        <w:t xml:space="preserve"> care homes </w:t>
      </w:r>
      <w:r w:rsidR="00544672">
        <w:rPr>
          <w:rFonts w:asciiTheme="majorHAnsi" w:hAnsiTheme="majorHAnsi" w:cs="Times New Roman"/>
          <w:bCs/>
        </w:rPr>
        <w:t xml:space="preserve">and hospices </w:t>
      </w:r>
      <w:r w:rsidR="00B839E6">
        <w:rPr>
          <w:rFonts w:asciiTheme="majorHAnsi" w:hAnsiTheme="majorHAnsi" w:cs="Times New Roman"/>
          <w:bCs/>
        </w:rPr>
        <w:t>were</w:t>
      </w:r>
      <w:r w:rsidRPr="00531054">
        <w:rPr>
          <w:rFonts w:asciiTheme="majorHAnsi" w:hAnsiTheme="majorHAnsi" w:cs="Times New Roman"/>
          <w:bCs/>
        </w:rPr>
        <w:t xml:space="preserve"> </w:t>
      </w:r>
      <w:r w:rsidR="00296C2D" w:rsidRPr="00531054">
        <w:rPr>
          <w:rFonts w:asciiTheme="majorHAnsi" w:hAnsiTheme="majorHAnsi" w:cs="Times New Roman"/>
          <w:bCs/>
        </w:rPr>
        <w:t>stroke (</w:t>
      </w:r>
      <w:r w:rsidR="00CA02D4" w:rsidRPr="00531054">
        <w:rPr>
          <w:rFonts w:asciiTheme="majorHAnsi" w:hAnsiTheme="majorHAnsi" w:cs="Times New Roman"/>
          <w:bCs/>
        </w:rPr>
        <w:t>7</w:t>
      </w:r>
      <w:r w:rsidR="00DC0BC1">
        <w:rPr>
          <w:rFonts w:asciiTheme="majorHAnsi" w:hAnsiTheme="majorHAnsi" w:cs="Times New Roman"/>
          <w:bCs/>
        </w:rPr>
        <w:t>15</w:t>
      </w:r>
      <w:r w:rsidR="00CA02D4" w:rsidRPr="00531054">
        <w:rPr>
          <w:rFonts w:asciiTheme="majorHAnsi" w:hAnsiTheme="majorHAnsi" w:cs="Times New Roman"/>
          <w:bCs/>
        </w:rPr>
        <w:t xml:space="preserve">, </w:t>
      </w:r>
      <w:r w:rsidR="00114333">
        <w:rPr>
          <w:rFonts w:asciiTheme="majorHAnsi" w:hAnsiTheme="majorHAnsi" w:cs="Times New Roman"/>
          <w:bCs/>
        </w:rPr>
        <w:t xml:space="preserve">a proportional increase of </w:t>
      </w:r>
      <w:r w:rsidR="000D07E1">
        <w:rPr>
          <w:rFonts w:asciiTheme="majorHAnsi" w:hAnsiTheme="majorHAnsi" w:cs="Times New Roman"/>
          <w:bCs/>
        </w:rPr>
        <w:t>39</w:t>
      </w:r>
      <w:r w:rsidR="00B839E6">
        <w:rPr>
          <w:rFonts w:asciiTheme="majorHAnsi" w:hAnsiTheme="majorHAnsi" w:cs="Times New Roman"/>
          <w:bCs/>
        </w:rPr>
        <w:t>%) and</w:t>
      </w:r>
      <w:r w:rsidR="00296C2D" w:rsidRPr="00531054">
        <w:rPr>
          <w:rFonts w:asciiTheme="majorHAnsi" w:hAnsiTheme="majorHAnsi" w:cs="Times New Roman"/>
          <w:bCs/>
        </w:rPr>
        <w:t xml:space="preserve"> </w:t>
      </w:r>
      <w:r w:rsidR="000F5B3C">
        <w:rPr>
          <w:rFonts w:asciiTheme="majorHAnsi" w:hAnsiTheme="majorHAnsi" w:cs="Times New Roman"/>
          <w:bCs/>
        </w:rPr>
        <w:t>heart failure (</w:t>
      </w:r>
      <w:r w:rsidR="006C3006">
        <w:rPr>
          <w:rFonts w:asciiTheme="majorHAnsi" w:hAnsiTheme="majorHAnsi" w:cs="Times New Roman"/>
          <w:bCs/>
        </w:rPr>
        <w:t xml:space="preserve">227, </w:t>
      </w:r>
      <w:r w:rsidR="00114333">
        <w:rPr>
          <w:rFonts w:asciiTheme="majorHAnsi" w:hAnsiTheme="majorHAnsi" w:cs="Times New Roman"/>
          <w:bCs/>
        </w:rPr>
        <w:t xml:space="preserve">a proportional increase of </w:t>
      </w:r>
      <w:r w:rsidR="000F5B3C">
        <w:rPr>
          <w:rFonts w:asciiTheme="majorHAnsi" w:hAnsiTheme="majorHAnsi" w:cs="Times New Roman"/>
          <w:bCs/>
        </w:rPr>
        <w:t>25%)</w:t>
      </w:r>
      <w:r w:rsidR="00477C29" w:rsidRPr="00531054">
        <w:rPr>
          <w:rFonts w:asciiTheme="majorHAnsi" w:hAnsiTheme="majorHAnsi" w:cs="Times New Roman"/>
          <w:bCs/>
        </w:rPr>
        <w:t xml:space="preserve">, </w:t>
      </w:r>
      <w:r w:rsidR="00B839E6">
        <w:rPr>
          <w:rFonts w:asciiTheme="majorHAnsi" w:hAnsiTheme="majorHAnsi" w:cs="Times New Roman"/>
          <w:bCs/>
        </w:rPr>
        <w:t xml:space="preserve">which </w:t>
      </w:r>
      <w:r w:rsidRPr="00531054">
        <w:rPr>
          <w:rFonts w:asciiTheme="majorHAnsi" w:hAnsiTheme="majorHAnsi" w:cs="Times New Roman"/>
          <w:bCs/>
        </w:rPr>
        <w:t xml:space="preserve">compared with </w:t>
      </w:r>
      <w:r w:rsidR="000F5B3C">
        <w:rPr>
          <w:rFonts w:asciiTheme="majorHAnsi" w:hAnsiTheme="majorHAnsi" w:cs="Times New Roman"/>
          <w:bCs/>
        </w:rPr>
        <w:t>acute coronary syndrome (</w:t>
      </w:r>
      <w:r w:rsidR="00E22635">
        <w:rPr>
          <w:rFonts w:asciiTheme="majorHAnsi" w:hAnsiTheme="majorHAnsi" w:cs="Times New Roman"/>
          <w:bCs/>
        </w:rPr>
        <w:t xml:space="preserve">768, </w:t>
      </w:r>
      <w:r w:rsidR="00114333">
        <w:rPr>
          <w:rFonts w:asciiTheme="majorHAnsi" w:hAnsiTheme="majorHAnsi" w:cs="Times New Roman"/>
          <w:bCs/>
        </w:rPr>
        <w:t xml:space="preserve">a proportional increase of </w:t>
      </w:r>
      <w:r w:rsidR="00E22635">
        <w:rPr>
          <w:rFonts w:asciiTheme="majorHAnsi" w:hAnsiTheme="majorHAnsi" w:cs="Times New Roman"/>
          <w:bCs/>
        </w:rPr>
        <w:t>41%)</w:t>
      </w:r>
      <w:r w:rsidR="00477C29" w:rsidRPr="00531054">
        <w:rPr>
          <w:rFonts w:asciiTheme="majorHAnsi" w:hAnsiTheme="majorHAnsi" w:cs="Times New Roman"/>
          <w:bCs/>
        </w:rPr>
        <w:t xml:space="preserve"> </w:t>
      </w:r>
      <w:r w:rsidR="00E22635">
        <w:rPr>
          <w:rFonts w:asciiTheme="majorHAnsi" w:hAnsiTheme="majorHAnsi" w:cs="Times New Roman"/>
          <w:bCs/>
        </w:rPr>
        <w:t xml:space="preserve">and heart failure (734, </w:t>
      </w:r>
      <w:r w:rsidR="00114333">
        <w:rPr>
          <w:rFonts w:asciiTheme="majorHAnsi" w:hAnsiTheme="majorHAnsi" w:cs="Times New Roman"/>
          <w:bCs/>
        </w:rPr>
        <w:t xml:space="preserve">a proportional increase of </w:t>
      </w:r>
      <w:r w:rsidR="00E22635">
        <w:rPr>
          <w:rFonts w:asciiTheme="majorHAnsi" w:hAnsiTheme="majorHAnsi" w:cs="Times New Roman"/>
          <w:bCs/>
        </w:rPr>
        <w:t xml:space="preserve">33%) </w:t>
      </w:r>
      <w:r w:rsidRPr="00531054">
        <w:rPr>
          <w:rFonts w:asciiTheme="majorHAnsi" w:hAnsiTheme="majorHAnsi" w:cs="Times New Roman"/>
          <w:bCs/>
        </w:rPr>
        <w:t>at home</w:t>
      </w:r>
      <w:r w:rsidR="00477C29" w:rsidRPr="00531054">
        <w:rPr>
          <w:rFonts w:asciiTheme="majorHAnsi" w:hAnsiTheme="majorHAnsi" w:cs="Times New Roman"/>
          <w:bCs/>
        </w:rPr>
        <w:t>,</w:t>
      </w:r>
      <w:r w:rsidRPr="00531054">
        <w:rPr>
          <w:rFonts w:asciiTheme="majorHAnsi" w:hAnsiTheme="majorHAnsi" w:cs="Times New Roman"/>
          <w:bCs/>
        </w:rPr>
        <w:t xml:space="preserve"> and </w:t>
      </w:r>
      <w:r w:rsidR="00D3222F" w:rsidRPr="00531054">
        <w:rPr>
          <w:rFonts w:asciiTheme="majorHAnsi" w:hAnsiTheme="majorHAnsi" w:cs="Times New Roman"/>
          <w:bCs/>
        </w:rPr>
        <w:t>pulmonary embolism (</w:t>
      </w:r>
      <w:r w:rsidR="00E22635" w:rsidRPr="00531054">
        <w:rPr>
          <w:rFonts w:asciiTheme="majorHAnsi" w:hAnsiTheme="majorHAnsi" w:cs="Times New Roman"/>
          <w:bCs/>
        </w:rPr>
        <w:t>1</w:t>
      </w:r>
      <w:r w:rsidR="00E22635">
        <w:rPr>
          <w:rFonts w:asciiTheme="majorHAnsi" w:hAnsiTheme="majorHAnsi" w:cs="Times New Roman"/>
          <w:bCs/>
        </w:rPr>
        <w:t>55</w:t>
      </w:r>
      <w:r w:rsidR="00D3222F" w:rsidRPr="00531054">
        <w:rPr>
          <w:rFonts w:asciiTheme="majorHAnsi" w:hAnsiTheme="majorHAnsi" w:cs="Times New Roman"/>
          <w:bCs/>
        </w:rPr>
        <w:t xml:space="preserve">, </w:t>
      </w:r>
      <w:r w:rsidR="00114333">
        <w:rPr>
          <w:rFonts w:asciiTheme="majorHAnsi" w:hAnsiTheme="majorHAnsi" w:cs="Times New Roman"/>
          <w:bCs/>
        </w:rPr>
        <w:t xml:space="preserve">a proportional increase of </w:t>
      </w:r>
      <w:r w:rsidR="00E22635">
        <w:rPr>
          <w:rFonts w:asciiTheme="majorHAnsi" w:hAnsiTheme="majorHAnsi" w:cs="Times New Roman"/>
          <w:bCs/>
        </w:rPr>
        <w:t>13</w:t>
      </w:r>
      <w:r w:rsidR="000D139A" w:rsidRPr="00531054">
        <w:rPr>
          <w:rFonts w:asciiTheme="majorHAnsi" w:hAnsiTheme="majorHAnsi" w:cs="Times New Roman"/>
          <w:bCs/>
        </w:rPr>
        <w:t>%)</w:t>
      </w:r>
      <w:r w:rsidR="00CB4424" w:rsidRPr="00531054">
        <w:rPr>
          <w:rFonts w:asciiTheme="majorHAnsi" w:hAnsiTheme="majorHAnsi" w:cs="Times New Roman"/>
          <w:bCs/>
        </w:rPr>
        <w:t xml:space="preserve"> </w:t>
      </w:r>
      <w:r w:rsidR="00256421" w:rsidRPr="00531054">
        <w:rPr>
          <w:rFonts w:asciiTheme="majorHAnsi" w:hAnsiTheme="majorHAnsi" w:cs="Times New Roman"/>
          <w:bCs/>
        </w:rPr>
        <w:t xml:space="preserve">and </w:t>
      </w:r>
      <w:r w:rsidR="000D139A" w:rsidRPr="00531054">
        <w:rPr>
          <w:rFonts w:asciiTheme="majorHAnsi" w:hAnsiTheme="majorHAnsi" w:cs="Times New Roman"/>
          <w:bCs/>
        </w:rPr>
        <w:t>cardiogenic shock</w:t>
      </w:r>
      <w:r w:rsidR="0074292E" w:rsidRPr="00531054">
        <w:rPr>
          <w:rFonts w:asciiTheme="majorHAnsi" w:hAnsiTheme="majorHAnsi" w:cs="Times New Roman"/>
          <w:bCs/>
        </w:rPr>
        <w:t xml:space="preserve"> (</w:t>
      </w:r>
      <w:r w:rsidR="006C3006">
        <w:rPr>
          <w:rFonts w:asciiTheme="majorHAnsi" w:hAnsiTheme="majorHAnsi" w:cs="Times New Roman"/>
          <w:bCs/>
        </w:rPr>
        <w:t>55</w:t>
      </w:r>
      <w:r w:rsidR="000D139A" w:rsidRPr="00531054">
        <w:rPr>
          <w:rFonts w:asciiTheme="majorHAnsi" w:hAnsiTheme="majorHAnsi" w:cs="Times New Roman"/>
          <w:bCs/>
        </w:rPr>
        <w:t xml:space="preserve">, </w:t>
      </w:r>
      <w:r w:rsidR="00114333">
        <w:rPr>
          <w:rFonts w:asciiTheme="majorHAnsi" w:hAnsiTheme="majorHAnsi" w:cs="Times New Roman"/>
          <w:bCs/>
        </w:rPr>
        <w:t xml:space="preserve">a proportional increase of </w:t>
      </w:r>
      <w:r w:rsidR="006C3006">
        <w:rPr>
          <w:rFonts w:asciiTheme="majorHAnsi" w:hAnsiTheme="majorHAnsi" w:cs="Times New Roman"/>
          <w:bCs/>
        </w:rPr>
        <w:t>15</w:t>
      </w:r>
      <w:r w:rsidR="0074292E" w:rsidRPr="00531054">
        <w:rPr>
          <w:rFonts w:asciiTheme="majorHAnsi" w:hAnsiTheme="majorHAnsi" w:cs="Times New Roman"/>
          <w:bCs/>
        </w:rPr>
        <w:t xml:space="preserve">%) </w:t>
      </w:r>
      <w:r w:rsidRPr="00531054">
        <w:rPr>
          <w:rFonts w:asciiTheme="majorHAnsi" w:hAnsiTheme="majorHAnsi" w:cs="Times New Roman"/>
          <w:bCs/>
        </w:rPr>
        <w:t>in hospital (Figure 3</w:t>
      </w:r>
      <w:r w:rsidR="00477C29" w:rsidRPr="00531054">
        <w:rPr>
          <w:rFonts w:asciiTheme="majorHAnsi" w:hAnsiTheme="majorHAnsi" w:cs="Times New Roman"/>
          <w:bCs/>
        </w:rPr>
        <w:t>, Table 3</w:t>
      </w:r>
      <w:r w:rsidRPr="00531054">
        <w:rPr>
          <w:rFonts w:asciiTheme="majorHAnsi" w:hAnsiTheme="majorHAnsi" w:cs="Times New Roman"/>
          <w:bCs/>
        </w:rPr>
        <w:t xml:space="preserve">). For </w:t>
      </w:r>
      <w:r w:rsidR="00B21043" w:rsidRPr="00531054">
        <w:rPr>
          <w:rFonts w:asciiTheme="majorHAnsi" w:hAnsiTheme="majorHAnsi" w:cs="Times New Roman"/>
          <w:bCs/>
        </w:rPr>
        <w:t>stroke</w:t>
      </w:r>
      <w:r w:rsidR="00D022F6" w:rsidRPr="00531054">
        <w:rPr>
          <w:rFonts w:asciiTheme="majorHAnsi" w:hAnsiTheme="majorHAnsi" w:cs="Times New Roman"/>
          <w:bCs/>
        </w:rPr>
        <w:t>,</w:t>
      </w:r>
      <w:r w:rsidR="00B21043" w:rsidRPr="00531054">
        <w:rPr>
          <w:rFonts w:asciiTheme="majorHAnsi" w:hAnsiTheme="majorHAnsi" w:cs="Times New Roman"/>
          <w:bCs/>
        </w:rPr>
        <w:t xml:space="preserve"> </w:t>
      </w:r>
      <w:r w:rsidR="00114333">
        <w:rPr>
          <w:rFonts w:asciiTheme="majorHAnsi" w:hAnsiTheme="majorHAnsi" w:cs="Times New Roman"/>
          <w:bCs/>
        </w:rPr>
        <w:t>acute coronary syndrome</w:t>
      </w:r>
      <w:r w:rsidRPr="00531054">
        <w:rPr>
          <w:rFonts w:asciiTheme="majorHAnsi" w:hAnsiTheme="majorHAnsi" w:cs="Times New Roman"/>
          <w:bCs/>
        </w:rPr>
        <w:t>,</w:t>
      </w:r>
      <w:r w:rsidR="00D022F6" w:rsidRPr="00531054">
        <w:rPr>
          <w:rFonts w:asciiTheme="majorHAnsi" w:hAnsiTheme="majorHAnsi" w:cs="Times New Roman"/>
          <w:bCs/>
        </w:rPr>
        <w:t xml:space="preserve"> heart failure and cardiac arrest,</w:t>
      </w:r>
      <w:r w:rsidRPr="00531054">
        <w:rPr>
          <w:rFonts w:asciiTheme="majorHAnsi" w:hAnsiTheme="majorHAnsi" w:cs="Times New Roman"/>
          <w:bCs/>
        </w:rPr>
        <w:t xml:space="preserve"> the numbers of deaths in hospital </w:t>
      </w:r>
      <w:r w:rsidR="00B21043" w:rsidRPr="00531054">
        <w:rPr>
          <w:rFonts w:asciiTheme="majorHAnsi" w:hAnsiTheme="majorHAnsi" w:cs="Times New Roman"/>
          <w:bCs/>
        </w:rPr>
        <w:t>were</w:t>
      </w:r>
      <w:r w:rsidRPr="00531054">
        <w:rPr>
          <w:rFonts w:asciiTheme="majorHAnsi" w:hAnsiTheme="majorHAnsi" w:cs="Times New Roman"/>
          <w:bCs/>
        </w:rPr>
        <w:t xml:space="preserve"> lower than the historical baseline</w:t>
      </w:r>
      <w:r w:rsidR="00176339" w:rsidRPr="00531054">
        <w:rPr>
          <w:rFonts w:asciiTheme="majorHAnsi" w:hAnsiTheme="majorHAnsi" w:cs="Times New Roman"/>
          <w:bCs/>
        </w:rPr>
        <w:t xml:space="preserve"> (Figure 3)</w:t>
      </w:r>
      <w:r w:rsidRPr="00531054">
        <w:rPr>
          <w:rFonts w:asciiTheme="majorHAnsi" w:hAnsiTheme="majorHAnsi" w:cs="Times New Roman"/>
          <w:bCs/>
        </w:rPr>
        <w:t>.</w:t>
      </w:r>
      <w:r w:rsidRPr="006F1C2A">
        <w:rPr>
          <w:rFonts w:asciiTheme="majorHAnsi" w:hAnsiTheme="majorHAnsi" w:cs="Times New Roman"/>
          <w:bCs/>
        </w:rPr>
        <w:t xml:space="preserve"> </w:t>
      </w:r>
    </w:p>
    <w:p w14:paraId="186C095F" w14:textId="77777777" w:rsidR="00D73FAE" w:rsidRPr="008913BD" w:rsidRDefault="00D73FAE" w:rsidP="008913BD">
      <w:pPr>
        <w:spacing w:line="360" w:lineRule="auto"/>
        <w:jc w:val="both"/>
        <w:rPr>
          <w:rFonts w:asciiTheme="majorHAnsi" w:hAnsiTheme="majorHAnsi" w:cs="Times New Roman"/>
        </w:rPr>
      </w:pPr>
    </w:p>
    <w:p w14:paraId="511E4BB3" w14:textId="77777777" w:rsidR="008A444C" w:rsidRPr="008913BD" w:rsidRDefault="008A444C" w:rsidP="008A444C">
      <w:pPr>
        <w:spacing w:line="360" w:lineRule="auto"/>
        <w:jc w:val="both"/>
        <w:rPr>
          <w:rFonts w:asciiTheme="majorHAnsi" w:hAnsiTheme="majorHAnsi" w:cs="Times New Roman"/>
          <w:b/>
          <w:bCs/>
          <w:color w:val="000000" w:themeColor="text1"/>
        </w:rPr>
      </w:pPr>
      <w:r w:rsidRPr="008913BD">
        <w:rPr>
          <w:rFonts w:asciiTheme="majorHAnsi" w:hAnsiTheme="majorHAnsi" w:cs="Times New Roman"/>
          <w:b/>
          <w:bCs/>
          <w:color w:val="000000" w:themeColor="text1"/>
        </w:rPr>
        <w:t>Discussion</w:t>
      </w:r>
    </w:p>
    <w:p w14:paraId="124AE6A0" w14:textId="0B034452" w:rsidR="008A444C" w:rsidRDefault="008A444C" w:rsidP="00AC0910">
      <w:pPr>
        <w:tabs>
          <w:tab w:val="left" w:pos="2610"/>
        </w:tabs>
        <w:spacing w:line="360" w:lineRule="auto"/>
        <w:jc w:val="both"/>
        <w:rPr>
          <w:rFonts w:asciiTheme="majorHAnsi" w:hAnsiTheme="majorHAnsi" w:cs="Times New Roman"/>
        </w:rPr>
      </w:pPr>
      <w:r>
        <w:rPr>
          <w:rFonts w:asciiTheme="majorHAnsi" w:hAnsiTheme="majorHAnsi" w:cs="Times New Roman"/>
        </w:rPr>
        <w:t>W</w:t>
      </w:r>
      <w:r w:rsidRPr="007B7D63">
        <w:rPr>
          <w:rFonts w:asciiTheme="majorHAnsi" w:hAnsiTheme="majorHAnsi" w:cs="Times New Roman"/>
        </w:rPr>
        <w:t>e show for the first time</w:t>
      </w:r>
      <w:r>
        <w:rPr>
          <w:rFonts w:asciiTheme="majorHAnsi" w:hAnsiTheme="majorHAnsi" w:cs="Times New Roman"/>
        </w:rPr>
        <w:t>,</w:t>
      </w:r>
      <w:r w:rsidRPr="007B7D63">
        <w:rPr>
          <w:rFonts w:asciiTheme="majorHAnsi" w:hAnsiTheme="majorHAnsi" w:cs="Times New Roman"/>
        </w:rPr>
        <w:t xml:space="preserve"> in a </w:t>
      </w:r>
      <w:r w:rsidRPr="007B7D63">
        <w:rPr>
          <w:rFonts w:asciiTheme="majorHAnsi" w:hAnsiTheme="majorHAnsi" w:cstheme="minorHAnsi"/>
          <w:bCs/>
          <w:color w:val="000000" w:themeColor="text1"/>
        </w:rPr>
        <w:t>nationwide complete analysis</w:t>
      </w:r>
      <w:r>
        <w:rPr>
          <w:rFonts w:asciiTheme="majorHAnsi" w:hAnsiTheme="majorHAnsi" w:cstheme="minorHAnsi"/>
          <w:bCs/>
          <w:color w:val="000000" w:themeColor="text1"/>
        </w:rPr>
        <w:t xml:space="preserve"> of all adult deaths,</w:t>
      </w:r>
      <w:r w:rsidRPr="007B7D63">
        <w:rPr>
          <w:rFonts w:asciiTheme="majorHAnsi" w:hAnsiTheme="majorHAnsi" w:cstheme="minorHAnsi"/>
          <w:bCs/>
          <w:color w:val="000000" w:themeColor="text1"/>
        </w:rPr>
        <w:t xml:space="preserve"> the extent, site</w:t>
      </w:r>
      <w:r w:rsidRPr="00543EFD">
        <w:rPr>
          <w:rFonts w:asciiTheme="majorHAnsi" w:hAnsiTheme="majorHAnsi"/>
          <w:color w:val="000000" w:themeColor="text1"/>
        </w:rPr>
        <w:t xml:space="preserve"> and </w:t>
      </w:r>
      <w:r>
        <w:rPr>
          <w:rFonts w:asciiTheme="majorHAnsi" w:hAnsiTheme="majorHAnsi"/>
          <w:color w:val="000000" w:themeColor="text1"/>
        </w:rPr>
        <w:t xml:space="preserve">underlying </w:t>
      </w:r>
      <w:r w:rsidRPr="007B7D63">
        <w:rPr>
          <w:rFonts w:asciiTheme="majorHAnsi" w:hAnsiTheme="majorHAnsi" w:cstheme="minorHAnsi"/>
          <w:bCs/>
          <w:color w:val="000000" w:themeColor="text1"/>
        </w:rPr>
        <w:t>causes</w:t>
      </w:r>
      <w:r w:rsidRPr="00543EFD">
        <w:rPr>
          <w:rFonts w:asciiTheme="majorHAnsi" w:hAnsiTheme="majorHAnsi"/>
          <w:color w:val="000000" w:themeColor="text1"/>
        </w:rPr>
        <w:t xml:space="preserve"> of the </w:t>
      </w:r>
      <w:r w:rsidRPr="007B7D63">
        <w:rPr>
          <w:rFonts w:asciiTheme="majorHAnsi" w:hAnsiTheme="majorHAnsi" w:cstheme="minorHAnsi"/>
          <w:bCs/>
          <w:color w:val="000000" w:themeColor="text1"/>
        </w:rPr>
        <w:t xml:space="preserve">increased </w:t>
      </w:r>
      <w:r>
        <w:rPr>
          <w:rFonts w:asciiTheme="majorHAnsi" w:hAnsiTheme="majorHAnsi" w:cstheme="minorHAnsi"/>
          <w:bCs/>
          <w:color w:val="000000" w:themeColor="text1"/>
        </w:rPr>
        <w:t xml:space="preserve">acute CV </w:t>
      </w:r>
      <w:r w:rsidRPr="00543EFD">
        <w:rPr>
          <w:rFonts w:asciiTheme="majorHAnsi" w:hAnsiTheme="majorHAnsi"/>
          <w:color w:val="000000" w:themeColor="text1"/>
        </w:rPr>
        <w:t xml:space="preserve">mortality </w:t>
      </w:r>
      <w:r>
        <w:rPr>
          <w:rFonts w:asciiTheme="majorHAnsi" w:hAnsiTheme="majorHAnsi" w:cstheme="minorHAnsi"/>
          <w:bCs/>
          <w:color w:val="000000" w:themeColor="text1"/>
        </w:rPr>
        <w:t>during the COVID</w:t>
      </w:r>
      <w:r w:rsidRPr="007B7D63">
        <w:rPr>
          <w:rFonts w:asciiTheme="majorHAnsi" w:hAnsiTheme="majorHAnsi" w:cstheme="minorHAnsi"/>
          <w:bCs/>
          <w:color w:val="000000" w:themeColor="text1"/>
        </w:rPr>
        <w:t xml:space="preserve">-19 pandemic compared </w:t>
      </w:r>
      <w:r>
        <w:rPr>
          <w:rFonts w:asciiTheme="majorHAnsi" w:hAnsiTheme="majorHAnsi" w:cstheme="minorHAnsi"/>
          <w:bCs/>
          <w:color w:val="000000" w:themeColor="text1"/>
        </w:rPr>
        <w:t>with</w:t>
      </w:r>
      <w:r w:rsidRPr="007B7D63">
        <w:rPr>
          <w:rFonts w:asciiTheme="majorHAnsi" w:hAnsiTheme="majorHAnsi" w:cstheme="minorHAnsi"/>
          <w:bCs/>
          <w:color w:val="000000" w:themeColor="text1"/>
        </w:rPr>
        <w:t xml:space="preserve"> previous years.</w:t>
      </w:r>
      <w:r w:rsidRPr="00543EFD">
        <w:rPr>
          <w:rFonts w:asciiTheme="majorHAnsi" w:hAnsiTheme="majorHAnsi"/>
          <w:color w:val="000000" w:themeColor="text1"/>
        </w:rPr>
        <w:t xml:space="preserve"> </w:t>
      </w:r>
      <w:r w:rsidRPr="007B7D63">
        <w:rPr>
          <w:rFonts w:asciiTheme="majorHAnsi" w:hAnsiTheme="majorHAnsi" w:cs="Times New Roman"/>
        </w:rPr>
        <w:t>This shows that the pandemic has resulted in a</w:t>
      </w:r>
      <w:r>
        <w:rPr>
          <w:rFonts w:asciiTheme="majorHAnsi" w:hAnsiTheme="majorHAnsi" w:cs="Times New Roman"/>
        </w:rPr>
        <w:t>n</w:t>
      </w:r>
      <w:r w:rsidRPr="007B7D63">
        <w:rPr>
          <w:rFonts w:asciiTheme="majorHAnsi" w:hAnsiTheme="majorHAnsi" w:cs="Times New Roman"/>
        </w:rPr>
        <w:t xml:space="preserve"> </w:t>
      </w:r>
      <w:r w:rsidR="0062139C">
        <w:rPr>
          <w:rFonts w:asciiTheme="majorHAnsi" w:hAnsiTheme="majorHAnsi" w:cs="Times New Roman"/>
        </w:rPr>
        <w:t xml:space="preserve">abrupt </w:t>
      </w:r>
      <w:r w:rsidRPr="007B7D63">
        <w:rPr>
          <w:rFonts w:asciiTheme="majorHAnsi" w:hAnsiTheme="majorHAnsi" w:cs="Times New Roman"/>
        </w:rPr>
        <w:t xml:space="preserve">inflation in </w:t>
      </w:r>
      <w:r>
        <w:rPr>
          <w:rFonts w:asciiTheme="majorHAnsi" w:hAnsiTheme="majorHAnsi" w:cs="Times New Roman"/>
        </w:rPr>
        <w:t xml:space="preserve">acute CV </w:t>
      </w:r>
      <w:r w:rsidRPr="007B7D63">
        <w:rPr>
          <w:rFonts w:asciiTheme="majorHAnsi" w:hAnsiTheme="majorHAnsi" w:cs="Times New Roman"/>
        </w:rPr>
        <w:t>deaths above that</w:t>
      </w:r>
      <w:r w:rsidR="00EE10EB">
        <w:rPr>
          <w:rFonts w:asciiTheme="majorHAnsi" w:hAnsiTheme="majorHAnsi" w:cs="Times New Roman"/>
        </w:rPr>
        <w:t xml:space="preserve"> expected for the time of year. N</w:t>
      </w:r>
      <w:r>
        <w:rPr>
          <w:rFonts w:asciiTheme="majorHAnsi" w:hAnsiTheme="majorHAnsi" w:cs="Times New Roman"/>
        </w:rPr>
        <w:t>early</w:t>
      </w:r>
      <w:r w:rsidRPr="007B7D63">
        <w:rPr>
          <w:rFonts w:asciiTheme="majorHAnsi" w:hAnsiTheme="majorHAnsi" w:cs="Times New Roman"/>
        </w:rPr>
        <w:t xml:space="preserve"> half of </w:t>
      </w:r>
      <w:r w:rsidR="00EE10EB">
        <w:rPr>
          <w:rFonts w:asciiTheme="majorHAnsi" w:hAnsiTheme="majorHAnsi" w:cs="Times New Roman"/>
        </w:rPr>
        <w:t>the deaths</w:t>
      </w:r>
      <w:r w:rsidRPr="007B7D63">
        <w:rPr>
          <w:rFonts w:asciiTheme="majorHAnsi" w:hAnsiTheme="majorHAnsi" w:cs="Times New Roman"/>
        </w:rPr>
        <w:t xml:space="preserve"> occurred outside of the hospital setting</w:t>
      </w:r>
      <w:r>
        <w:rPr>
          <w:rFonts w:asciiTheme="majorHAnsi" w:hAnsiTheme="majorHAnsi" w:cs="Times New Roman"/>
        </w:rPr>
        <w:t>, either at home or in care homes</w:t>
      </w:r>
      <w:r w:rsidR="00AC0910">
        <w:rPr>
          <w:rFonts w:asciiTheme="majorHAnsi" w:hAnsiTheme="majorHAnsi" w:cs="Times New Roman"/>
        </w:rPr>
        <w:t xml:space="preserve">, </w:t>
      </w:r>
      <w:r w:rsidR="00EE10EB">
        <w:rPr>
          <w:rFonts w:asciiTheme="majorHAnsi" w:hAnsiTheme="majorHAnsi" w:cs="Times New Roman"/>
        </w:rPr>
        <w:t>with</w:t>
      </w:r>
      <w:r w:rsidR="00AC0910">
        <w:rPr>
          <w:rFonts w:asciiTheme="majorHAnsi" w:hAnsiTheme="majorHAnsi" w:cs="Times New Roman"/>
        </w:rPr>
        <w:t xml:space="preserve"> </w:t>
      </w:r>
      <w:r w:rsidR="00EE10EB">
        <w:rPr>
          <w:rFonts w:asciiTheme="majorHAnsi" w:hAnsiTheme="majorHAnsi" w:cs="Times New Roman"/>
          <w:bCs/>
        </w:rPr>
        <w:t>people’s homes witnessing</w:t>
      </w:r>
      <w:r w:rsidR="00AC0910" w:rsidRPr="00162862">
        <w:rPr>
          <w:rFonts w:asciiTheme="majorHAnsi" w:hAnsiTheme="majorHAnsi" w:cs="Times New Roman"/>
          <w:bCs/>
        </w:rPr>
        <w:t xml:space="preserve"> the greatest</w:t>
      </w:r>
      <w:r w:rsidR="00AC0910">
        <w:rPr>
          <w:rFonts w:asciiTheme="majorHAnsi" w:hAnsiTheme="majorHAnsi" w:cs="Times New Roman"/>
          <w:bCs/>
        </w:rPr>
        <w:t xml:space="preserve"> </w:t>
      </w:r>
      <w:r w:rsidR="008B7525">
        <w:rPr>
          <w:rFonts w:asciiTheme="majorHAnsi" w:hAnsiTheme="majorHAnsi" w:cs="Times New Roman"/>
          <w:bCs/>
        </w:rPr>
        <w:t xml:space="preserve">proportional </w:t>
      </w:r>
      <w:r w:rsidR="00AC0910">
        <w:rPr>
          <w:rFonts w:asciiTheme="majorHAnsi" w:hAnsiTheme="majorHAnsi" w:cs="Times New Roman"/>
          <w:bCs/>
        </w:rPr>
        <w:t xml:space="preserve">increase in excess acute CV deaths. </w:t>
      </w:r>
      <w:r w:rsidRPr="007B7D63">
        <w:rPr>
          <w:rFonts w:asciiTheme="majorHAnsi" w:hAnsiTheme="majorHAnsi" w:cs="Times New Roman"/>
        </w:rPr>
        <w:t xml:space="preserve">The most </w:t>
      </w:r>
      <w:r w:rsidR="00DE5679">
        <w:rPr>
          <w:rFonts w:asciiTheme="majorHAnsi" w:hAnsiTheme="majorHAnsi" w:cs="Times New Roman"/>
        </w:rPr>
        <w:t>frequent</w:t>
      </w:r>
      <w:r w:rsidRPr="007B7D63">
        <w:rPr>
          <w:rFonts w:asciiTheme="majorHAnsi" w:hAnsiTheme="majorHAnsi" w:cs="Times New Roman"/>
        </w:rPr>
        <w:t xml:space="preserve"> cause of </w:t>
      </w:r>
      <w:r>
        <w:rPr>
          <w:rFonts w:asciiTheme="majorHAnsi" w:hAnsiTheme="majorHAnsi" w:cs="Times New Roman"/>
        </w:rPr>
        <w:t>acute CV</w:t>
      </w:r>
      <w:r w:rsidRPr="007B7D63">
        <w:rPr>
          <w:rFonts w:asciiTheme="majorHAnsi" w:hAnsiTheme="majorHAnsi" w:cs="Times New Roman"/>
        </w:rPr>
        <w:t xml:space="preserve"> death </w:t>
      </w:r>
      <w:r>
        <w:rPr>
          <w:rFonts w:asciiTheme="majorHAnsi" w:hAnsiTheme="majorHAnsi" w:cs="Times New Roman"/>
        </w:rPr>
        <w:t>during the COVID19 pandemic</w:t>
      </w:r>
      <w:r w:rsidR="007A619B">
        <w:rPr>
          <w:rFonts w:asciiTheme="majorHAnsi" w:hAnsiTheme="majorHAnsi" w:cs="Times New Roman"/>
        </w:rPr>
        <w:t xml:space="preserve"> </w:t>
      </w:r>
      <w:r w:rsidR="002E7BD5">
        <w:rPr>
          <w:rFonts w:asciiTheme="majorHAnsi" w:hAnsiTheme="majorHAnsi" w:cs="Times New Roman"/>
        </w:rPr>
        <w:t xml:space="preserve">in England and Wales </w:t>
      </w:r>
      <w:r w:rsidR="007A619B">
        <w:rPr>
          <w:rFonts w:asciiTheme="majorHAnsi" w:hAnsiTheme="majorHAnsi" w:cs="Times New Roman"/>
        </w:rPr>
        <w:t>was</w:t>
      </w:r>
      <w:r>
        <w:rPr>
          <w:rFonts w:asciiTheme="majorHAnsi" w:hAnsiTheme="majorHAnsi" w:cs="Times New Roman"/>
        </w:rPr>
        <w:t xml:space="preserve"> </w:t>
      </w:r>
      <w:r w:rsidR="007A619B">
        <w:rPr>
          <w:rFonts w:asciiTheme="majorHAnsi" w:hAnsiTheme="majorHAnsi" w:cs="Times New Roman"/>
        </w:rPr>
        <w:t>stroke</w:t>
      </w:r>
      <w:r w:rsidR="00B35053" w:rsidRPr="00162862">
        <w:rPr>
          <w:rFonts w:asciiTheme="majorHAnsi" w:hAnsiTheme="majorHAnsi" w:cs="Times New Roman"/>
        </w:rPr>
        <w:t xml:space="preserve"> followed by acute coronary syndrome</w:t>
      </w:r>
      <w:r w:rsidR="00B35053">
        <w:rPr>
          <w:rFonts w:asciiTheme="majorHAnsi" w:hAnsiTheme="majorHAnsi" w:cs="Times New Roman"/>
        </w:rPr>
        <w:t xml:space="preserve"> and heart failure</w:t>
      </w:r>
      <w:r w:rsidRPr="007B7D63">
        <w:rPr>
          <w:rFonts w:asciiTheme="majorHAnsi" w:hAnsiTheme="majorHAnsi" w:cs="Times New Roman"/>
        </w:rPr>
        <w:t>.</w:t>
      </w:r>
      <w:r w:rsidRPr="008913BD">
        <w:rPr>
          <w:rFonts w:asciiTheme="majorHAnsi" w:hAnsiTheme="majorHAnsi" w:cs="Times New Roman"/>
        </w:rPr>
        <w:t xml:space="preserve"> </w:t>
      </w:r>
      <w:r>
        <w:rPr>
          <w:rFonts w:asciiTheme="majorHAnsi" w:hAnsiTheme="majorHAnsi" w:cs="Times New Roman"/>
        </w:rPr>
        <w:t xml:space="preserve">This is key information to optimise messaging to the public, as well as for allocation of health resources and planning. </w:t>
      </w:r>
    </w:p>
    <w:p w14:paraId="5E7E3E5F" w14:textId="77777777" w:rsidR="008A444C" w:rsidRDefault="008A444C" w:rsidP="008A444C">
      <w:pPr>
        <w:tabs>
          <w:tab w:val="left" w:pos="2610"/>
        </w:tabs>
        <w:spacing w:line="360" w:lineRule="auto"/>
        <w:jc w:val="both"/>
        <w:rPr>
          <w:rFonts w:asciiTheme="majorHAnsi" w:hAnsiTheme="majorHAnsi" w:cs="Times New Roman"/>
        </w:rPr>
      </w:pPr>
    </w:p>
    <w:p w14:paraId="2C2BAFD5" w14:textId="107C5075" w:rsidR="008A444C" w:rsidRDefault="008A444C" w:rsidP="00DA136F">
      <w:pPr>
        <w:tabs>
          <w:tab w:val="left" w:pos="2610"/>
        </w:tabs>
        <w:spacing w:line="360" w:lineRule="auto"/>
        <w:jc w:val="both"/>
        <w:rPr>
          <w:rFonts w:asciiTheme="majorHAnsi" w:hAnsiTheme="majorHAnsi" w:cs="Times New Roman"/>
        </w:rPr>
      </w:pPr>
      <w:r>
        <w:rPr>
          <w:rFonts w:asciiTheme="majorHAnsi" w:hAnsiTheme="majorHAnsi" w:cs="Times New Roman"/>
        </w:rPr>
        <w:t>Numerous international studies have reported the decline in hospital presentations for a range of CV emergencies</w:t>
      </w:r>
      <w:r>
        <w:rPr>
          <w:rFonts w:asciiTheme="majorHAnsi" w:hAnsiTheme="majorHAnsi" w:cs="Times New Roman"/>
          <w:bCs/>
        </w:rPr>
        <w:t>.</w:t>
      </w:r>
      <w:r w:rsidRPr="008913BD">
        <w:rPr>
          <w:rFonts w:asciiTheme="majorHAnsi" w:hAnsiTheme="majorHAnsi" w:cs="Times New Roman"/>
          <w:bCs/>
        </w:rPr>
        <w:fldChar w:fldCharType="begin">
          <w:fldData xml:space="preserve">PEVuZE5vdGU+PENpdGU+PEF1dGhvcj5Tb2xvbW9uPC9BdXRob3I+PFllYXI+MjAyMDwvWWVhcj48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</w:fldData>
        </w:fldChar>
      </w:r>
      <w:r w:rsidR="002D0B08">
        <w:rPr>
          <w:rFonts w:asciiTheme="majorHAnsi" w:hAnsiTheme="majorHAnsi" w:cs="Times New Roman"/>
          <w:bCs/>
        </w:rPr>
        <w:instrText xml:space="preserve"> ADDIN EN.CITE </w:instrText>
      </w:r>
      <w:r w:rsidR="002D0B08">
        <w:rPr>
          <w:rFonts w:asciiTheme="majorHAnsi" w:hAnsiTheme="majorHAnsi" w:cs="Times New Roman"/>
          <w:bCs/>
        </w:rPr>
        <w:fldChar w:fldCharType="begin">
          <w:fldData xml:space="preserve">PEVuZE5vdGU+PENpdGU+PEF1dGhvcj5Tb2xvbW9uPC9BdXRob3I+PFllYXI+MjAyMDwvWWVhcj48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</w:fldData>
        </w:fldChar>
      </w:r>
      <w:r w:rsidR="002D0B08">
        <w:rPr>
          <w:rFonts w:asciiTheme="majorHAnsi" w:hAnsiTheme="majorHAnsi" w:cs="Times New Roman"/>
          <w:bCs/>
        </w:rPr>
        <w:instrText xml:space="preserve"> ADDIN EN.CITE.DATA </w:instrText>
      </w:r>
      <w:r w:rsidR="002D0B08">
        <w:rPr>
          <w:rFonts w:asciiTheme="majorHAnsi" w:hAnsiTheme="majorHAnsi" w:cs="Times New Roman"/>
          <w:bCs/>
        </w:rPr>
      </w:r>
      <w:r w:rsidR="002D0B08">
        <w:rPr>
          <w:rFonts w:asciiTheme="majorHAnsi" w:hAnsiTheme="majorHAnsi" w:cs="Times New Roman"/>
          <w:bCs/>
        </w:rPr>
        <w:fldChar w:fldCharType="end"/>
      </w:r>
      <w:r w:rsidRPr="008913BD">
        <w:rPr>
          <w:rFonts w:asciiTheme="majorHAnsi" w:hAnsiTheme="majorHAnsi" w:cs="Times New Roman"/>
          <w:bCs/>
        </w:rPr>
      </w:r>
      <w:r w:rsidRPr="008913BD">
        <w:rPr>
          <w:rFonts w:asciiTheme="majorHAnsi" w:hAnsiTheme="majorHAnsi" w:cs="Times New Roman"/>
          <w:bCs/>
        </w:rPr>
        <w:fldChar w:fldCharType="separate"/>
      </w:r>
      <w:r w:rsidR="002D0B08" w:rsidRPr="002D0B08">
        <w:rPr>
          <w:rFonts w:asciiTheme="majorHAnsi" w:hAnsiTheme="majorHAnsi" w:cs="Times New Roman"/>
          <w:bCs/>
          <w:noProof/>
          <w:vertAlign w:val="superscript"/>
        </w:rPr>
        <w:t>6-11</w:t>
      </w:r>
      <w:r w:rsidRPr="008913BD">
        <w:rPr>
          <w:rFonts w:asciiTheme="majorHAnsi" w:hAnsiTheme="majorHAnsi" w:cs="Times New Roman"/>
          <w:bCs/>
        </w:rPr>
        <w:fldChar w:fldCharType="end"/>
      </w:r>
      <w:r>
        <w:rPr>
          <w:rFonts w:asciiTheme="majorHAnsi" w:hAnsiTheme="majorHAnsi" w:cs="Times New Roman"/>
        </w:rPr>
        <w:t xml:space="preserve"> </w:t>
      </w:r>
      <w:r w:rsidR="005074E5">
        <w:rPr>
          <w:rFonts w:asciiTheme="majorHAnsi" w:hAnsiTheme="majorHAnsi" w:cs="Times New Roman"/>
        </w:rPr>
        <w:t>To the best of our knowledge</w:t>
      </w:r>
      <w:r w:rsidR="002E7BD5">
        <w:rPr>
          <w:rFonts w:asciiTheme="majorHAnsi" w:hAnsiTheme="majorHAnsi" w:cs="Times New Roman"/>
        </w:rPr>
        <w:t xml:space="preserve">, </w:t>
      </w:r>
      <w:r w:rsidRPr="008913BD">
        <w:rPr>
          <w:rFonts w:asciiTheme="majorHAnsi" w:hAnsiTheme="majorHAnsi" w:cs="Times New Roman"/>
        </w:rPr>
        <w:t xml:space="preserve">this is the first study </w:t>
      </w:r>
      <w:r>
        <w:rPr>
          <w:rFonts w:asciiTheme="majorHAnsi" w:hAnsiTheme="majorHAnsi" w:cs="Times New Roman"/>
        </w:rPr>
        <w:t>to</w:t>
      </w:r>
      <w:r w:rsidRPr="008913BD">
        <w:rPr>
          <w:rFonts w:asciiTheme="majorHAnsi" w:hAnsiTheme="majorHAnsi" w:cs="Times New Roman"/>
        </w:rPr>
        <w:t xml:space="preserve"> show</w:t>
      </w:r>
      <w:r>
        <w:rPr>
          <w:rFonts w:asciiTheme="majorHAnsi" w:hAnsiTheme="majorHAnsi" w:cs="Times New Roman"/>
        </w:rPr>
        <w:t xml:space="preserve"> </w:t>
      </w:r>
      <w:r w:rsidRPr="008913BD">
        <w:rPr>
          <w:rFonts w:asciiTheme="majorHAnsi" w:hAnsiTheme="majorHAnsi" w:cs="Times New Roman"/>
        </w:rPr>
        <w:t>that</w:t>
      </w:r>
      <w:r>
        <w:rPr>
          <w:rFonts w:asciiTheme="majorHAnsi" w:hAnsiTheme="majorHAnsi" w:cs="Times New Roman"/>
        </w:rPr>
        <w:t xml:space="preserve"> this is associated with an adverse overall CV impact. Whilst s</w:t>
      </w:r>
      <w:r w:rsidRPr="008913BD">
        <w:rPr>
          <w:rFonts w:asciiTheme="majorHAnsi" w:hAnsiTheme="majorHAnsi" w:cs="Times New Roman"/>
        </w:rPr>
        <w:t>troke</w:t>
      </w:r>
      <w:r>
        <w:rPr>
          <w:rFonts w:asciiTheme="majorHAnsi" w:hAnsiTheme="majorHAnsi" w:cs="Times New Roman"/>
        </w:rPr>
        <w:t xml:space="preserve"> and acute coronary syndrome accounted for the vast majority of acute CV deaths, the number of deaths in hospital due to these conditions fell below that expected for the time of year and it increased in the community</w:t>
      </w:r>
      <w:r w:rsidR="006D0040">
        <w:rPr>
          <w:rFonts w:asciiTheme="majorHAnsi" w:hAnsiTheme="majorHAnsi" w:cs="Times New Roman"/>
        </w:rPr>
        <w:t xml:space="preserve">, and </w:t>
      </w:r>
      <w:r w:rsidR="00EA7298">
        <w:rPr>
          <w:rFonts w:asciiTheme="majorHAnsi" w:hAnsiTheme="majorHAnsi" w:cs="Times New Roman"/>
        </w:rPr>
        <w:t>particularly</w:t>
      </w:r>
      <w:r w:rsidR="006D0040">
        <w:rPr>
          <w:rFonts w:asciiTheme="majorHAnsi" w:hAnsiTheme="majorHAnsi" w:cs="Times New Roman"/>
        </w:rPr>
        <w:t xml:space="preserve"> in people’s homes</w:t>
      </w:r>
      <w:r>
        <w:rPr>
          <w:rFonts w:asciiTheme="majorHAnsi" w:hAnsiTheme="majorHAnsi" w:cs="Times New Roman"/>
        </w:rPr>
        <w:t>. This</w:t>
      </w:r>
      <w:r w:rsidR="006513DA">
        <w:rPr>
          <w:rFonts w:asciiTheme="majorHAnsi" w:hAnsiTheme="majorHAnsi" w:cs="Times New Roman"/>
        </w:rPr>
        <w:t xml:space="preserve"> ‘displacement of death’</w:t>
      </w:r>
      <w:r w:rsidR="003978BE">
        <w:rPr>
          <w:rFonts w:asciiTheme="majorHAnsi" w:hAnsiTheme="majorHAnsi" w:cs="Times New Roman"/>
        </w:rPr>
        <w:t>,</w:t>
      </w:r>
      <w:r>
        <w:rPr>
          <w:rFonts w:asciiTheme="majorHAnsi" w:hAnsiTheme="majorHAnsi" w:cs="Times New Roman"/>
        </w:rPr>
        <w:t xml:space="preserve"> most likely</w:t>
      </w:r>
      <w:r w:rsidR="003978BE">
        <w:rPr>
          <w:rFonts w:asciiTheme="majorHAnsi" w:hAnsiTheme="majorHAnsi" w:cs="Times New Roman"/>
        </w:rPr>
        <w:t>,</w:t>
      </w:r>
      <w:r>
        <w:rPr>
          <w:rFonts w:asciiTheme="majorHAnsi" w:hAnsiTheme="majorHAnsi" w:cs="Times New Roman"/>
        </w:rPr>
        <w:t xml:space="preserve"> signifies that </w:t>
      </w:r>
      <w:r w:rsidR="007D6094">
        <w:rPr>
          <w:rFonts w:asciiTheme="majorHAnsi" w:hAnsiTheme="majorHAnsi" w:cs="Times New Roman"/>
        </w:rPr>
        <w:t>the public</w:t>
      </w:r>
      <w:r>
        <w:rPr>
          <w:rFonts w:asciiTheme="majorHAnsi" w:hAnsiTheme="majorHAnsi" w:cs="Times New Roman"/>
        </w:rPr>
        <w:t xml:space="preserve"> either did not seek help or were not referred to hospital during the pandemic</w:t>
      </w:r>
      <w:r w:rsidR="009463B4">
        <w:rPr>
          <w:rFonts w:asciiTheme="majorHAnsi" w:hAnsiTheme="majorHAnsi" w:cs="Times New Roman"/>
        </w:rPr>
        <w:t xml:space="preserve"> – a find</w:t>
      </w:r>
      <w:r w:rsidR="005074E5">
        <w:rPr>
          <w:rFonts w:asciiTheme="majorHAnsi" w:hAnsiTheme="majorHAnsi" w:cs="Times New Roman"/>
        </w:rPr>
        <w:t>ing</w:t>
      </w:r>
      <w:r w:rsidR="009463B4">
        <w:rPr>
          <w:rFonts w:asciiTheme="majorHAnsi" w:hAnsiTheme="majorHAnsi" w:cs="Times New Roman"/>
        </w:rPr>
        <w:t xml:space="preserve"> supported by the fact that the majority of acute CV deaths were not recorded as related to infection with COVID-19</w:t>
      </w:r>
      <w:r>
        <w:rPr>
          <w:rFonts w:asciiTheme="majorHAnsi" w:hAnsiTheme="majorHAnsi" w:cs="Times New Roman"/>
        </w:rPr>
        <w:t>.</w:t>
      </w:r>
      <w:r w:rsidR="00BE2D3A">
        <w:rPr>
          <w:rFonts w:asciiTheme="majorHAnsi" w:hAnsiTheme="majorHAnsi" w:cs="Times New Roman"/>
        </w:rPr>
        <w:t xml:space="preserve"> </w:t>
      </w:r>
      <w:r w:rsidR="003978BE">
        <w:rPr>
          <w:rFonts w:asciiTheme="majorHAnsi" w:hAnsiTheme="majorHAnsi" w:cs="Times New Roman"/>
        </w:rPr>
        <w:t xml:space="preserve">Given the times series plots show that the excess in acute CV mortality began in late </w:t>
      </w:r>
      <w:r w:rsidR="002A699B">
        <w:rPr>
          <w:rFonts w:asciiTheme="majorHAnsi" w:hAnsiTheme="majorHAnsi" w:cs="Times New Roman"/>
        </w:rPr>
        <w:t>March 2020</w:t>
      </w:r>
      <w:r w:rsidR="003978BE">
        <w:rPr>
          <w:rFonts w:asciiTheme="majorHAnsi" w:hAnsiTheme="majorHAnsi" w:cs="Times New Roman"/>
        </w:rPr>
        <w:t xml:space="preserve"> and peaked</w:t>
      </w:r>
      <w:r w:rsidR="006D695C">
        <w:rPr>
          <w:rFonts w:asciiTheme="majorHAnsi" w:hAnsiTheme="majorHAnsi" w:cs="Times New Roman"/>
        </w:rPr>
        <w:t xml:space="preserve"> in early April</w:t>
      </w:r>
      <w:r w:rsidR="003978BE">
        <w:rPr>
          <w:rFonts w:asciiTheme="majorHAnsi" w:hAnsiTheme="majorHAnsi" w:cs="Times New Roman"/>
        </w:rPr>
        <w:t xml:space="preserve"> 2020</w:t>
      </w:r>
      <w:r w:rsidR="00BE2D3A">
        <w:rPr>
          <w:rFonts w:asciiTheme="majorHAnsi" w:hAnsiTheme="majorHAnsi" w:cs="Times New Roman"/>
        </w:rPr>
        <w:t xml:space="preserve">, </w:t>
      </w:r>
      <w:r w:rsidR="00FB55DA">
        <w:rPr>
          <w:rFonts w:asciiTheme="majorHAnsi" w:hAnsiTheme="majorHAnsi" w:cs="Times New Roman"/>
        </w:rPr>
        <w:t>g</w:t>
      </w:r>
      <w:r w:rsidR="003978BE">
        <w:rPr>
          <w:rFonts w:asciiTheme="majorHAnsi" w:hAnsiTheme="majorHAnsi" w:cs="Times New Roman"/>
        </w:rPr>
        <w:t xml:space="preserve">overnment directives at the </w:t>
      </w:r>
      <w:r w:rsidR="003978BE">
        <w:rPr>
          <w:rFonts w:asciiTheme="majorHAnsi" w:hAnsiTheme="majorHAnsi" w:cs="Times New Roman"/>
        </w:rPr>
        <w:lastRenderedPageBreak/>
        <w:t>time including the onset of the UK lockdown on 23</w:t>
      </w:r>
      <w:r w:rsidR="003978BE" w:rsidRPr="00BE2D3A">
        <w:rPr>
          <w:rFonts w:asciiTheme="majorHAnsi" w:hAnsiTheme="majorHAnsi" w:cs="Times New Roman"/>
          <w:vertAlign w:val="superscript"/>
        </w:rPr>
        <w:t>rd</w:t>
      </w:r>
      <w:r w:rsidR="003978BE">
        <w:rPr>
          <w:rFonts w:asciiTheme="majorHAnsi" w:hAnsiTheme="majorHAnsi" w:cs="Times New Roman"/>
        </w:rPr>
        <w:t xml:space="preserve"> March</w:t>
      </w:r>
      <w:r w:rsidR="006D695C">
        <w:rPr>
          <w:rFonts w:asciiTheme="majorHAnsi" w:hAnsiTheme="majorHAnsi" w:cs="Times New Roman"/>
        </w:rPr>
        <w:t xml:space="preserve"> 2020</w:t>
      </w:r>
      <w:r w:rsidR="003978BE">
        <w:rPr>
          <w:rFonts w:asciiTheme="majorHAnsi" w:hAnsiTheme="majorHAnsi" w:cs="Times New Roman"/>
        </w:rPr>
        <w:t xml:space="preserve"> could have accentuated </w:t>
      </w:r>
      <w:r w:rsidR="005074E5">
        <w:rPr>
          <w:rFonts w:asciiTheme="majorHAnsi" w:hAnsiTheme="majorHAnsi" w:cs="Times New Roman"/>
        </w:rPr>
        <w:t>a maladaptive</w:t>
      </w:r>
      <w:r w:rsidR="003978BE">
        <w:rPr>
          <w:rFonts w:asciiTheme="majorHAnsi" w:hAnsiTheme="majorHAnsi" w:cs="Times New Roman"/>
        </w:rPr>
        <w:t xml:space="preserve"> public response. </w:t>
      </w:r>
    </w:p>
    <w:p w14:paraId="230558BF" w14:textId="77777777" w:rsidR="008A444C" w:rsidRDefault="008A444C" w:rsidP="008A444C">
      <w:pPr>
        <w:tabs>
          <w:tab w:val="left" w:pos="2610"/>
        </w:tabs>
        <w:spacing w:line="360" w:lineRule="auto"/>
        <w:jc w:val="both"/>
        <w:rPr>
          <w:rFonts w:asciiTheme="majorHAnsi" w:hAnsiTheme="majorHAnsi" w:cs="Times New Roman"/>
        </w:rPr>
      </w:pPr>
    </w:p>
    <w:p w14:paraId="3BB0F8DC" w14:textId="787BE1B9" w:rsidR="007D6094" w:rsidRDefault="007D6094" w:rsidP="00B22896">
      <w:pPr>
        <w:tabs>
          <w:tab w:val="left" w:pos="2610"/>
        </w:tabs>
        <w:spacing w:line="360" w:lineRule="auto"/>
        <w:jc w:val="both"/>
        <w:rPr>
          <w:rFonts w:asciiTheme="majorHAnsi" w:hAnsiTheme="majorHAnsi" w:cs="Times New Roman"/>
        </w:rPr>
      </w:pPr>
    </w:p>
    <w:p w14:paraId="34DD0E14" w14:textId="77777777" w:rsidR="008A444C" w:rsidRDefault="008A444C" w:rsidP="008A444C">
      <w:pPr>
        <w:tabs>
          <w:tab w:val="left" w:pos="2610"/>
        </w:tabs>
        <w:spacing w:line="360" w:lineRule="auto"/>
        <w:jc w:val="both"/>
        <w:rPr>
          <w:rFonts w:asciiTheme="majorHAnsi" w:hAnsiTheme="majorHAnsi" w:cs="Times New Roman"/>
        </w:rPr>
      </w:pPr>
    </w:p>
    <w:p w14:paraId="11D6EAE3" w14:textId="400196F8" w:rsidR="00BD39C5" w:rsidRDefault="008A444C" w:rsidP="00DA136F">
      <w:pPr>
        <w:tabs>
          <w:tab w:val="left" w:pos="2610"/>
        </w:tabs>
        <w:spacing w:line="360" w:lineRule="auto"/>
        <w:jc w:val="both"/>
        <w:rPr>
          <w:rFonts w:asciiTheme="majorHAnsi" w:hAnsiTheme="majorHAnsi" w:cs="Times New Roman"/>
        </w:rPr>
      </w:pPr>
      <w:r>
        <w:rPr>
          <w:rFonts w:asciiTheme="majorHAnsi" w:hAnsiTheme="majorHAnsi" w:cs="Times New Roman"/>
        </w:rPr>
        <w:t>The major causes of acute CV death were different between hospital and community settings</w:t>
      </w:r>
      <w:r w:rsidR="006D56E6">
        <w:rPr>
          <w:rFonts w:asciiTheme="majorHAnsi" w:hAnsiTheme="majorHAnsi" w:cs="Times New Roman"/>
        </w:rPr>
        <w:t xml:space="preserve">. This ‘differential of cause of death by place’ provides an understanding of how the infection and public response to the pandemic played out. </w:t>
      </w:r>
      <w:r w:rsidR="00544672" w:rsidRPr="00531054">
        <w:rPr>
          <w:rFonts w:asciiTheme="majorHAnsi" w:hAnsiTheme="majorHAnsi" w:cs="Times New Roman"/>
          <w:bCs/>
        </w:rPr>
        <w:t xml:space="preserve">The </w:t>
      </w:r>
      <w:r w:rsidR="00544672">
        <w:rPr>
          <w:rFonts w:asciiTheme="majorHAnsi" w:hAnsiTheme="majorHAnsi" w:cs="Times New Roman"/>
          <w:bCs/>
        </w:rPr>
        <w:t>most frequent</w:t>
      </w:r>
      <w:r w:rsidR="00544672" w:rsidRPr="00531054">
        <w:rPr>
          <w:rFonts w:asciiTheme="majorHAnsi" w:hAnsiTheme="majorHAnsi" w:cs="Times New Roman"/>
          <w:bCs/>
        </w:rPr>
        <w:t xml:space="preserve"> </w:t>
      </w:r>
      <w:r w:rsidR="00544672">
        <w:rPr>
          <w:rFonts w:asciiTheme="majorHAnsi" w:hAnsiTheme="majorHAnsi" w:cs="Times New Roman"/>
          <w:bCs/>
        </w:rPr>
        <w:t xml:space="preserve">cause of </w:t>
      </w:r>
      <w:r w:rsidR="00544672" w:rsidRPr="00531054">
        <w:rPr>
          <w:rFonts w:asciiTheme="majorHAnsi" w:hAnsiTheme="majorHAnsi" w:cs="Times New Roman"/>
          <w:bCs/>
        </w:rPr>
        <w:t xml:space="preserve">excess </w:t>
      </w:r>
      <w:r w:rsidR="00544672">
        <w:rPr>
          <w:rFonts w:asciiTheme="majorHAnsi" w:hAnsiTheme="majorHAnsi" w:cs="Times New Roman"/>
          <w:bCs/>
        </w:rPr>
        <w:t xml:space="preserve">acute </w:t>
      </w:r>
      <w:r w:rsidR="00544672" w:rsidRPr="00531054">
        <w:rPr>
          <w:rFonts w:asciiTheme="majorHAnsi" w:hAnsiTheme="majorHAnsi" w:cs="Times New Roman"/>
          <w:bCs/>
        </w:rPr>
        <w:t>CV death in</w:t>
      </w:r>
      <w:r w:rsidR="008E01BF">
        <w:rPr>
          <w:rFonts w:asciiTheme="majorHAnsi" w:hAnsiTheme="majorHAnsi" w:cs="Times New Roman"/>
          <w:bCs/>
        </w:rPr>
        <w:t xml:space="preserve"> people’s </w:t>
      </w:r>
      <w:r w:rsidR="00544672" w:rsidRPr="00531054">
        <w:rPr>
          <w:rFonts w:asciiTheme="majorHAnsi" w:hAnsiTheme="majorHAnsi" w:cs="Times New Roman"/>
          <w:bCs/>
        </w:rPr>
        <w:t>homes</w:t>
      </w:r>
      <w:r w:rsidR="008E01BF">
        <w:rPr>
          <w:rFonts w:asciiTheme="majorHAnsi" w:hAnsiTheme="majorHAnsi" w:cs="Times New Roman"/>
          <w:bCs/>
        </w:rPr>
        <w:t xml:space="preserve"> was acute coronary syndrome, in care homes and hospices it was stroke</w:t>
      </w:r>
      <w:r w:rsidR="006D56E6">
        <w:rPr>
          <w:rFonts w:asciiTheme="majorHAnsi" w:hAnsiTheme="majorHAnsi" w:cs="Times New Roman"/>
          <w:bCs/>
        </w:rPr>
        <w:t>,</w:t>
      </w:r>
      <w:r w:rsidR="008E01BF">
        <w:rPr>
          <w:rFonts w:asciiTheme="majorHAnsi" w:hAnsiTheme="majorHAnsi" w:cs="Times New Roman"/>
          <w:bCs/>
        </w:rPr>
        <w:t xml:space="preserve"> and in hospital it was pulmonary embolism. </w:t>
      </w:r>
      <w:r w:rsidR="006D56E6">
        <w:rPr>
          <w:rFonts w:asciiTheme="majorHAnsi" w:hAnsiTheme="majorHAnsi" w:cs="Times New Roman"/>
          <w:bCs/>
        </w:rPr>
        <w:t>Assuming that the pub</w:t>
      </w:r>
      <w:r w:rsidR="0039470D">
        <w:rPr>
          <w:rFonts w:asciiTheme="majorHAnsi" w:hAnsiTheme="majorHAnsi" w:cs="Times New Roman"/>
          <w:bCs/>
        </w:rPr>
        <w:t>lic did not seek help for medical emergencies for fear of contagion in hospital or to prevent hospitals being overwhelmed, then it is not surprising that there were deaths from acute coronary syndrome</w:t>
      </w:r>
      <w:r w:rsidR="00920A6E">
        <w:rPr>
          <w:rFonts w:asciiTheme="majorHAnsi" w:hAnsiTheme="majorHAnsi" w:cs="Times New Roman"/>
          <w:bCs/>
        </w:rPr>
        <w:t xml:space="preserve"> at home</w:t>
      </w:r>
      <w:r w:rsidR="0039470D">
        <w:rPr>
          <w:rFonts w:asciiTheme="majorHAnsi" w:hAnsiTheme="majorHAnsi" w:cs="Times New Roman"/>
          <w:bCs/>
        </w:rPr>
        <w:t xml:space="preserve">. </w:t>
      </w:r>
      <w:r w:rsidR="006D56E6">
        <w:rPr>
          <w:rFonts w:asciiTheme="majorHAnsi" w:hAnsiTheme="majorHAnsi" w:cs="Times New Roman"/>
        </w:rPr>
        <w:t>Complications of untreated acute myocardial infarction inc</w:t>
      </w:r>
      <w:r w:rsidR="00360BDD">
        <w:rPr>
          <w:rFonts w:asciiTheme="majorHAnsi" w:hAnsiTheme="majorHAnsi" w:cs="Times New Roman"/>
        </w:rPr>
        <w:t>lude cardiac arrest, arrhythmia and acute heart failure</w:t>
      </w:r>
      <w:r w:rsidR="00666283">
        <w:rPr>
          <w:rFonts w:asciiTheme="majorHAnsi" w:hAnsiTheme="majorHAnsi" w:cs="Times New Roman"/>
        </w:rPr>
        <w:t xml:space="preserve">. </w:t>
      </w:r>
      <w:r w:rsidR="0001320D">
        <w:rPr>
          <w:rFonts w:asciiTheme="majorHAnsi" w:hAnsiTheme="majorHAnsi" w:cs="Times New Roman"/>
        </w:rPr>
        <w:t>We found that i</w:t>
      </w:r>
      <w:r w:rsidR="00670B5C">
        <w:rPr>
          <w:rFonts w:asciiTheme="majorHAnsi" w:hAnsiTheme="majorHAnsi" w:cs="Times New Roman"/>
        </w:rPr>
        <w:t>n</w:t>
      </w:r>
      <w:r w:rsidR="00FB4353">
        <w:rPr>
          <w:rFonts w:asciiTheme="majorHAnsi" w:hAnsiTheme="majorHAnsi" w:cs="Times New Roman"/>
        </w:rPr>
        <w:t xml:space="preserve"> </w:t>
      </w:r>
      <w:r w:rsidR="005930BE">
        <w:rPr>
          <w:rFonts w:asciiTheme="majorHAnsi" w:hAnsiTheme="majorHAnsi" w:cs="Times New Roman"/>
        </w:rPr>
        <w:t>people’s home</w:t>
      </w:r>
      <w:r w:rsidR="0001320D">
        <w:rPr>
          <w:rFonts w:asciiTheme="majorHAnsi" w:hAnsiTheme="majorHAnsi" w:cs="Times New Roman"/>
        </w:rPr>
        <w:t xml:space="preserve">s there were </w:t>
      </w:r>
      <w:r w:rsidR="00670B5C">
        <w:rPr>
          <w:rFonts w:asciiTheme="majorHAnsi" w:hAnsiTheme="majorHAnsi" w:cs="Times New Roman"/>
        </w:rPr>
        <w:t>increases</w:t>
      </w:r>
      <w:r w:rsidR="00FB4353">
        <w:rPr>
          <w:rFonts w:asciiTheme="majorHAnsi" w:hAnsiTheme="majorHAnsi" w:cs="Times New Roman"/>
        </w:rPr>
        <w:t xml:space="preserve"> in</w:t>
      </w:r>
      <w:r w:rsidR="00670B5C">
        <w:rPr>
          <w:rFonts w:asciiTheme="majorHAnsi" w:hAnsiTheme="majorHAnsi" w:cs="Times New Roman"/>
        </w:rPr>
        <w:t xml:space="preserve"> excess acute CV deaths from cardiac arrest </w:t>
      </w:r>
      <w:r w:rsidR="00666283">
        <w:rPr>
          <w:rFonts w:asciiTheme="majorHAnsi" w:hAnsiTheme="majorHAnsi" w:cs="Times New Roman"/>
        </w:rPr>
        <w:t>(in line with others’ findings</w:t>
      </w:r>
      <w:r w:rsidR="00666283" w:rsidRPr="008913BD">
        <w:rPr>
          <w:rFonts w:asciiTheme="majorHAnsi" w:hAnsiTheme="majorHAnsi" w:cs="Times New Roman"/>
        </w:rPr>
        <w:fldChar w:fldCharType="begin"/>
      </w:r>
      <w:r w:rsidR="0038673F">
        <w:rPr>
          <w:rFonts w:asciiTheme="majorHAnsi" w:hAnsiTheme="majorHAnsi" w:cs="Times New Roman"/>
        </w:rPr>
        <w:instrText xml:space="preserve"> ADDIN EN.CITE &lt;EndNote&gt;&lt;Cite&gt;&lt;Author&gt;Baldi&lt;/Author&gt;&lt;Year&gt;2020&lt;/Year&gt;&lt;RecNum&gt;13&lt;/RecNum&gt;&lt;DisplayText&gt;&lt;style face="superscript"&gt;14&lt;/style&gt;&lt;/DisplayText&gt;&lt;record&gt;&lt;rec-number&gt;13&lt;/rec-number&gt;&lt;foreign-keys&gt;&lt;key app="EN" db-id="95sxfea28vd52pe5f2apdetrp2xxv2p0s9vw" timestamp="1598524912"&gt;13&lt;/key&gt;&lt;/foreign-keys&gt;&lt;ref-type name="Journal Article"&gt;17&lt;/ref-type&gt;&lt;contributors&gt;&lt;authors&gt;&lt;author&gt;Baldi, E.&lt;/author&gt;&lt;author&gt;Sechi, G. M.&lt;/author&gt;&lt;author&gt;Mare, C.&lt;/author&gt;&lt;author&gt;Canevari, F.&lt;/author&gt;&lt;author&gt;Brancaglione, A.&lt;/author&gt;&lt;author&gt;Primi, R.&lt;/author&gt;&lt;author&gt;Klersy, C.&lt;/author&gt;&lt;author&gt;Palo, A.&lt;/author&gt;&lt;author&gt;Contri, E.&lt;/author&gt;&lt;author&gt;Ronchi, V.&lt;/author&gt;&lt;author&gt;Beretta, G.&lt;/author&gt;&lt;author&gt;Reali, F.&lt;/author&gt;&lt;author&gt;Parogni, P.&lt;/author&gt;&lt;author&gt;Facchin, F.&lt;/author&gt;&lt;author&gt;Bua, D.&lt;/author&gt;&lt;author&gt;Rizzi, U.&lt;/author&gt;&lt;author&gt;Bussi, D.&lt;/author&gt;&lt;author&gt;Ruggeri, S.&lt;/author&gt;&lt;author&gt;Oltrona Visconti, L.&lt;/author&gt;&lt;author&gt;Savastano, S.&lt;/author&gt;&lt;author&gt;Lombardia, CARe Researchers&lt;/author&gt;&lt;/authors&gt;&lt;/contributors&gt;&lt;auth-address&gt;University of Pavia, Pavia, Italy.&amp;#xD;Azienda Regionale Emergenza Urgenza, Milan, Italy.&amp;#xD;Fondazione IRCCS Policlinico San Matteo, Pavia, Italy.&amp;#xD;Azienda Socio Sanitaria Territoriale (ASST) di Lodi, Lodi, Italy.&amp;#xD;ASST di Mantova, Mantua, Italy.&amp;#xD;ASST di Cremona, Cremona, Italy.&amp;#xD;Fondazione IRCCS Policlinico San Matteo, Pavia, Italy s.savastano@smatteo.pv.it.&lt;/auth-address&gt;&lt;titles&gt;&lt;title&gt;Out-of-Hospital Cardiac Arrest during the Covid-19 Outbreak in Italy&lt;/title&gt;&lt;secondary-title&gt;N Engl J Med&lt;/secondary-title&gt;&lt;/titles&gt;&lt;periodical&gt;&lt;full-title&gt;N Engl J Med&lt;/full-title&gt;&lt;/periodical&gt;&lt;edition&gt;2020/04/30&lt;/edition&gt;&lt;dates&gt;&lt;year&gt;2020&lt;/year&gt;&lt;pub-dates&gt;&lt;date&gt;Apr 29&lt;/date&gt;&lt;/pub-dates&gt;&lt;/dates&gt;&lt;isbn&gt;1533-4406 (Electronic)&amp;#xD;0028-4793 (Linking)&lt;/isbn&gt;&lt;accession-num&gt;32348640&lt;/accession-num&gt;&lt;urls&gt;&lt;related-urls&gt;&lt;url&gt;https://www.ncbi.nlm.nih.gov/pubmed/32348640&lt;/url&gt;&lt;/related-urls&gt;&lt;/urls&gt;&lt;custom2&gt;PMC7204428&lt;/custom2&gt;&lt;electronic-resource-num&gt;10.1056/NEJMc2010418&lt;/electronic-resource-num&gt;&lt;/record&gt;&lt;/Cite&gt;&lt;/EndNote&gt;</w:instrText>
      </w:r>
      <w:r w:rsidR="00666283" w:rsidRPr="008913BD">
        <w:rPr>
          <w:rFonts w:asciiTheme="majorHAnsi" w:hAnsiTheme="majorHAnsi" w:cs="Times New Roman"/>
        </w:rPr>
        <w:fldChar w:fldCharType="separate"/>
      </w:r>
      <w:r w:rsidR="0038673F" w:rsidRPr="0038673F">
        <w:rPr>
          <w:rFonts w:asciiTheme="majorHAnsi" w:hAnsiTheme="majorHAnsi" w:cs="Times New Roman"/>
          <w:noProof/>
          <w:vertAlign w:val="superscript"/>
        </w:rPr>
        <w:t>14</w:t>
      </w:r>
      <w:r w:rsidR="00666283" w:rsidRPr="008913BD">
        <w:rPr>
          <w:rFonts w:asciiTheme="majorHAnsi" w:hAnsiTheme="majorHAnsi" w:cs="Times New Roman"/>
        </w:rPr>
        <w:fldChar w:fldCharType="end"/>
      </w:r>
      <w:r w:rsidR="00666283">
        <w:rPr>
          <w:rFonts w:asciiTheme="majorHAnsi" w:hAnsiTheme="majorHAnsi" w:cs="Times New Roman"/>
        </w:rPr>
        <w:t xml:space="preserve">) </w:t>
      </w:r>
      <w:r w:rsidR="00670B5C">
        <w:rPr>
          <w:rFonts w:asciiTheme="majorHAnsi" w:hAnsiTheme="majorHAnsi" w:cs="Times New Roman"/>
        </w:rPr>
        <w:t xml:space="preserve">and heart failure, and </w:t>
      </w:r>
      <w:r w:rsidR="005930BE">
        <w:rPr>
          <w:rFonts w:asciiTheme="majorHAnsi" w:hAnsiTheme="majorHAnsi" w:cs="Times New Roman"/>
        </w:rPr>
        <w:t xml:space="preserve">in hospitals there were increases in excess deaths </w:t>
      </w:r>
      <w:r w:rsidR="00670B5C">
        <w:rPr>
          <w:rFonts w:asciiTheme="majorHAnsi" w:hAnsiTheme="majorHAnsi" w:cs="Times New Roman"/>
        </w:rPr>
        <w:t xml:space="preserve">from </w:t>
      </w:r>
      <w:r w:rsidR="005930BE">
        <w:rPr>
          <w:rFonts w:asciiTheme="majorHAnsi" w:hAnsiTheme="majorHAnsi" w:cs="Times New Roman"/>
        </w:rPr>
        <w:t>cardiogenic shock and v</w:t>
      </w:r>
      <w:r w:rsidR="00670B5C">
        <w:rPr>
          <w:rFonts w:asciiTheme="majorHAnsi" w:hAnsiTheme="majorHAnsi" w:cs="Times New Roman"/>
        </w:rPr>
        <w:t xml:space="preserve">entricular tachycardia </w:t>
      </w:r>
      <w:r w:rsidR="005930BE">
        <w:rPr>
          <w:rFonts w:asciiTheme="majorHAnsi" w:hAnsiTheme="majorHAnsi" w:cs="Times New Roman"/>
        </w:rPr>
        <w:t>and v</w:t>
      </w:r>
      <w:r w:rsidR="00670B5C">
        <w:rPr>
          <w:rFonts w:asciiTheme="majorHAnsi" w:hAnsiTheme="majorHAnsi" w:cs="Times New Roman"/>
        </w:rPr>
        <w:t>entricular fibrillation – all of which are complications of late pres</w:t>
      </w:r>
      <w:r w:rsidR="00BD39C5">
        <w:rPr>
          <w:rFonts w:asciiTheme="majorHAnsi" w:hAnsiTheme="majorHAnsi" w:cs="Times New Roman"/>
        </w:rPr>
        <w:t>entation myocardial infarction.</w:t>
      </w:r>
      <w:r w:rsidR="00FB4353">
        <w:rPr>
          <w:rFonts w:asciiTheme="majorHAnsi" w:hAnsiTheme="majorHAnsi" w:cs="Times New Roman"/>
        </w:rPr>
        <w:t xml:space="preserve"> </w:t>
      </w:r>
      <w:r w:rsidR="00BD39C5">
        <w:rPr>
          <w:rFonts w:asciiTheme="majorHAnsi" w:hAnsiTheme="majorHAnsi" w:cs="Times New Roman"/>
        </w:rPr>
        <w:t xml:space="preserve">In hospital, we also found an inflation of deaths from infective endocarditis and aortic dissection and rupture, indicating perhaps a more advanced (and for some, irreversible) stage of disease presentation during the pandemic, akin to the situation with acute myocardial infarction.  </w:t>
      </w:r>
    </w:p>
    <w:p w14:paraId="3C648775" w14:textId="3650D834" w:rsidR="007D6094" w:rsidRDefault="007D6094" w:rsidP="00093B01">
      <w:pPr>
        <w:tabs>
          <w:tab w:val="left" w:pos="2610"/>
        </w:tabs>
        <w:spacing w:line="360" w:lineRule="auto"/>
        <w:jc w:val="both"/>
        <w:rPr>
          <w:rFonts w:asciiTheme="majorHAnsi" w:hAnsiTheme="majorHAnsi" w:cs="Times New Roman"/>
        </w:rPr>
      </w:pPr>
    </w:p>
    <w:p w14:paraId="0CC3BD4A" w14:textId="0C275FEA" w:rsidR="006418C5" w:rsidRDefault="007D6094" w:rsidP="00DA136F">
      <w:pPr>
        <w:tabs>
          <w:tab w:val="left" w:pos="2610"/>
        </w:tabs>
        <w:spacing w:line="360" w:lineRule="auto"/>
        <w:jc w:val="both"/>
        <w:rPr>
          <w:rFonts w:asciiTheme="majorHAnsi" w:hAnsiTheme="majorHAnsi" w:cs="Times New Roman"/>
        </w:rPr>
      </w:pPr>
      <w:r>
        <w:rPr>
          <w:rFonts w:asciiTheme="majorHAnsi" w:hAnsiTheme="majorHAnsi" w:cs="Times New Roman"/>
        </w:rPr>
        <w:t xml:space="preserve">Care homes </w:t>
      </w:r>
      <w:r w:rsidR="00F604D9">
        <w:rPr>
          <w:rFonts w:asciiTheme="majorHAnsi" w:hAnsiTheme="majorHAnsi" w:cs="Times New Roman"/>
        </w:rPr>
        <w:t xml:space="preserve">and hospices </w:t>
      </w:r>
      <w:r>
        <w:rPr>
          <w:rFonts w:asciiTheme="majorHAnsi" w:hAnsiTheme="majorHAnsi" w:cs="Times New Roman"/>
        </w:rPr>
        <w:t>witnessed a substantial increase in excess acute CV deaths. Here</w:t>
      </w:r>
      <w:r w:rsidR="009463B4">
        <w:rPr>
          <w:rFonts w:asciiTheme="majorHAnsi" w:hAnsiTheme="majorHAnsi" w:cs="Times New Roman"/>
        </w:rPr>
        <w:t>in</w:t>
      </w:r>
      <w:r>
        <w:rPr>
          <w:rFonts w:asciiTheme="majorHAnsi" w:hAnsiTheme="majorHAnsi" w:cs="Times New Roman"/>
        </w:rPr>
        <w:t xml:space="preserve">, stroke, </w:t>
      </w:r>
      <w:r w:rsidR="00713220">
        <w:rPr>
          <w:rFonts w:asciiTheme="majorHAnsi" w:hAnsiTheme="majorHAnsi" w:cs="Times New Roman"/>
        </w:rPr>
        <w:t xml:space="preserve">heart failure, </w:t>
      </w:r>
      <w:r>
        <w:rPr>
          <w:rFonts w:asciiTheme="majorHAnsi" w:hAnsiTheme="majorHAnsi" w:cs="Times New Roman"/>
        </w:rPr>
        <w:t>acute coronary syndrome</w:t>
      </w:r>
      <w:r w:rsidR="00713220">
        <w:rPr>
          <w:rFonts w:asciiTheme="majorHAnsi" w:hAnsiTheme="majorHAnsi" w:cs="Times New Roman"/>
        </w:rPr>
        <w:t xml:space="preserve"> </w:t>
      </w:r>
      <w:r>
        <w:rPr>
          <w:rFonts w:asciiTheme="majorHAnsi" w:hAnsiTheme="majorHAnsi" w:cs="Times New Roman"/>
        </w:rPr>
        <w:t>and pulmonary embolism were the commonest cause of acute CV death. This finding highlights the susceptibility of the elderly and co-morbid to the wider implications of COVID-19 crisis. That is, not only were care home residents prone to the respiratory effects of COVID-19 infection, but they will also have been exposed to the acute CV complications of COVID-19 and decisions not to go to hospital for fear of becoming infected. This situation will have been exacerbated by</w:t>
      </w:r>
      <w:r w:rsidRPr="008913BD">
        <w:rPr>
          <w:rFonts w:asciiTheme="majorHAnsi" w:hAnsiTheme="majorHAnsi" w:cs="Times New Roman"/>
        </w:rPr>
        <w:t xml:space="preserve"> </w:t>
      </w:r>
      <w:r w:rsidR="00BC40A3">
        <w:rPr>
          <w:rFonts w:asciiTheme="majorHAnsi" w:hAnsiTheme="majorHAnsi" w:cs="Times New Roman"/>
        </w:rPr>
        <w:t xml:space="preserve">several factors including, </w:t>
      </w:r>
      <w:r w:rsidRPr="008913BD">
        <w:rPr>
          <w:rFonts w:asciiTheme="majorHAnsi" w:hAnsiTheme="majorHAnsi" w:cs="Times New Roman"/>
        </w:rPr>
        <w:t xml:space="preserve">the discharge of unknowingly infected </w:t>
      </w:r>
      <w:r w:rsidRPr="008913BD">
        <w:rPr>
          <w:rFonts w:asciiTheme="majorHAnsi" w:hAnsiTheme="majorHAnsi" w:cs="Times New Roman"/>
        </w:rPr>
        <w:lastRenderedPageBreak/>
        <w:t>patients from hospitals to care homes early in the course of the pandemic</w:t>
      </w:r>
      <w:r w:rsidR="00BC40A3" w:rsidRPr="007172E8">
        <w:rPr>
          <w:rFonts w:asciiTheme="majorHAnsi" w:hAnsiTheme="majorHAnsi" w:cs="Times New Roman"/>
          <w:bCs/>
        </w:rPr>
        <w:t xml:space="preserve"> </w:t>
      </w:r>
      <w:r w:rsidR="00B97771">
        <w:rPr>
          <w:rFonts w:asciiTheme="majorHAnsi" w:hAnsiTheme="majorHAnsi" w:cs="Times New Roman"/>
          <w:bCs/>
        </w:rPr>
        <w:t>(</w:t>
      </w:r>
      <w:r w:rsidR="00BC40A3" w:rsidRPr="007172E8">
        <w:rPr>
          <w:rFonts w:asciiTheme="majorHAnsi" w:hAnsiTheme="majorHAnsi" w:cs="Times New Roman"/>
          <w:bCs/>
        </w:rPr>
        <w:t xml:space="preserve">where the virus could easily spread </w:t>
      </w:r>
      <w:r w:rsidR="00BC40A3" w:rsidRPr="007172E8">
        <w:rPr>
          <w:rFonts w:asciiTheme="majorHAnsi" w:hAnsiTheme="majorHAnsi" w:cs="Times New Roman"/>
          <w:bCs/>
          <w:vertAlign w:val="superscript"/>
        </w:rPr>
        <w:fldChar w:fldCharType="begin"/>
      </w:r>
      <w:r w:rsidR="0038673F">
        <w:rPr>
          <w:rFonts w:asciiTheme="majorHAnsi" w:hAnsiTheme="majorHAnsi" w:cs="Times New Roman"/>
          <w:bCs/>
          <w:vertAlign w:val="superscript"/>
        </w:rPr>
        <w:instrText xml:space="preserve"> ADDIN EN.CITE &lt;EndNote&gt;&lt;Cite&gt;&lt;Author&gt;Oliver&lt;/Author&gt;&lt;Year&gt;2020&lt;/Year&gt;&lt;RecNum&gt;14&lt;/RecNum&gt;&lt;DisplayText&gt;&lt;style face="superscript"&gt;15&lt;/style&gt;&lt;/DisplayText&gt;&lt;record&gt;&lt;rec-number&gt;14&lt;/rec-number&gt;&lt;foreign-keys&gt;&lt;key app="EN" db-id="95sxfea28vd52pe5f2apdetrp2xxv2p0s9vw" timestamp="1598524912"&gt;14&lt;/key&gt;&lt;/foreign-keys&gt;&lt;ref-type name="Journal Article"&gt;17&lt;/ref-type&gt;&lt;contributors&gt;&lt;authors&gt;&lt;author&gt;Oliver, D.&lt;/author&gt;&lt;/authors&gt;&lt;/contributors&gt;&lt;auth-address&gt;Berkshire.&lt;/auth-address&gt;&lt;titles&gt;&lt;title&gt;David Oliver: Let&amp;apos;s be open and honest about covid-19 deaths in care homes&lt;/title&gt;&lt;secondary-title&gt;BMJ&lt;/secondary-title&gt;&lt;/titles&gt;&lt;periodical&gt;&lt;full-title&gt;BMJ&lt;/full-title&gt;&lt;/periodical&gt;&lt;pages&gt;m2334&lt;/pages&gt;&lt;volume&gt;369&lt;/volume&gt;&lt;edition&gt;2020/06/20&lt;/edition&gt;&lt;dates&gt;&lt;year&gt;2020&lt;/year&gt;&lt;pub-dates&gt;&lt;date&gt;Jun 18&lt;/date&gt;&lt;/pub-dates&gt;&lt;/dates&gt;&lt;isbn&gt;1756-1833 (Electronic)&amp;#xD;0959-8138 (Linking)&lt;/isbn&gt;&lt;accession-num&gt;32554433&lt;/accession-num&gt;&lt;urls&gt;&lt;related-urls&gt;&lt;url&gt;https://www.ncbi.nlm.nih.gov/pubmed/32554433&lt;/url&gt;&lt;/related-urls&gt;&lt;/urls&gt;&lt;electronic-resource-num&gt;10.1136/bmj.m2334&lt;/electronic-resource-num&gt;&lt;/record&gt;&lt;/Cite&gt;&lt;/EndNote&gt;</w:instrText>
      </w:r>
      <w:r w:rsidR="00BC40A3" w:rsidRPr="007172E8">
        <w:rPr>
          <w:rFonts w:asciiTheme="majorHAnsi" w:hAnsiTheme="majorHAnsi" w:cs="Times New Roman"/>
          <w:bCs/>
          <w:vertAlign w:val="superscript"/>
        </w:rPr>
        <w:fldChar w:fldCharType="separate"/>
      </w:r>
      <w:r w:rsidR="0038673F">
        <w:rPr>
          <w:rFonts w:asciiTheme="majorHAnsi" w:hAnsiTheme="majorHAnsi" w:cs="Times New Roman"/>
          <w:bCs/>
          <w:noProof/>
          <w:vertAlign w:val="superscript"/>
        </w:rPr>
        <w:t>15</w:t>
      </w:r>
      <w:r w:rsidR="00BC40A3" w:rsidRPr="007172E8">
        <w:rPr>
          <w:rFonts w:asciiTheme="majorHAnsi" w:hAnsiTheme="majorHAnsi" w:cs="Times New Roman"/>
          <w:bCs/>
          <w:vertAlign w:val="superscript"/>
        </w:rPr>
        <w:fldChar w:fldCharType="end"/>
      </w:r>
      <w:r w:rsidR="00BC40A3" w:rsidRPr="007172E8">
        <w:rPr>
          <w:rFonts w:asciiTheme="majorHAnsi" w:hAnsiTheme="majorHAnsi" w:cs="Times New Roman"/>
          <w:bCs/>
        </w:rPr>
        <w:t xml:space="preserve"> and actions to reduce the spread of the virus in social care</w:t>
      </w:r>
      <w:r w:rsidR="00BC40A3">
        <w:rPr>
          <w:rFonts w:asciiTheme="majorHAnsi" w:hAnsiTheme="majorHAnsi" w:cs="Times New Roman"/>
          <w:bCs/>
        </w:rPr>
        <w:t xml:space="preserve"> </w:t>
      </w:r>
      <w:r w:rsidR="00B97771">
        <w:rPr>
          <w:rFonts w:asciiTheme="majorHAnsi" w:hAnsiTheme="majorHAnsi" w:cs="Times New Roman"/>
          <w:bCs/>
        </w:rPr>
        <w:t>were too late and insufficient</w:t>
      </w:r>
      <w:r w:rsidR="00BC40A3" w:rsidRPr="007172E8">
        <w:rPr>
          <w:rFonts w:asciiTheme="majorHAnsi" w:hAnsiTheme="majorHAnsi" w:cs="Times New Roman"/>
          <w:bCs/>
          <w:vertAlign w:val="superscript"/>
        </w:rPr>
        <w:fldChar w:fldCharType="begin"/>
      </w:r>
      <w:r w:rsidR="0038673F">
        <w:rPr>
          <w:rFonts w:asciiTheme="majorHAnsi" w:hAnsiTheme="majorHAnsi" w:cs="Times New Roman"/>
          <w:bCs/>
          <w:vertAlign w:val="superscript"/>
        </w:rPr>
        <w:instrText xml:space="preserve"> ADDIN EN.CITE &lt;EndNote&gt;&lt;Cite&gt;&lt;Author&gt;Griffin&lt;/Author&gt;&lt;Year&gt;2020&lt;/Year&gt;&lt;RecNum&gt;15&lt;/RecNum&gt;&lt;DisplayText&gt;&lt;style face="superscript"&gt;16&lt;/style&gt;&lt;/DisplayText&gt;&lt;record&gt;&lt;rec-number&gt;15&lt;/rec-number&gt;&lt;foreign-keys&gt;&lt;key app="EN" db-id="95sxfea28vd52pe5f2apdetrp2xxv2p0s9vw" timestamp="1598524912"&gt;15&lt;/key&gt;&lt;/foreign-keys&gt;&lt;ref-type name="Journal Article"&gt;17&lt;/ref-type&gt;&lt;contributors&gt;&lt;authors&gt;&lt;author&gt;Griffin, S.&lt;/author&gt;&lt;/authors&gt;&lt;/contributors&gt;&lt;auth-address&gt;London.&lt;/auth-address&gt;&lt;titles&gt;&lt;title&gt;Covid-19: &amp;quot;Staggering number&amp;quot; of extra deaths in community is not explained by covid-19&lt;/title&gt;&lt;secondary-title&gt;BMJ&lt;/secondary-title&gt;&lt;/titles&gt;&lt;periodical&gt;&lt;full-title&gt;BMJ&lt;/full-title&gt;&lt;/periodical&gt;&lt;pages&gt;m1931&lt;/pages&gt;&lt;volume&gt;369&lt;/volume&gt;&lt;edition&gt;2020/05/15&lt;/edition&gt;&lt;dates&gt;&lt;year&gt;2020&lt;/year&gt;&lt;pub-dates&gt;&lt;date&gt;May 13&lt;/date&gt;&lt;/pub-dates&gt;&lt;/dates&gt;&lt;isbn&gt;1756-1833 (Electronic)&amp;#xD;0959-8138 (Linking)&lt;/isbn&gt;&lt;accession-num&gt;32404318&lt;/accession-num&gt;&lt;urls&gt;&lt;related-urls&gt;&lt;url&gt;https://www.ncbi.nlm.nih.gov/pubmed/32404318&lt;/url&gt;&lt;/related-urls&gt;&lt;/urls&gt;&lt;electronic-resource-num&gt;10.1136/bmj.m1931&lt;/electronic-resource-num&gt;&lt;/record&gt;&lt;/Cite&gt;&lt;/EndNote&gt;</w:instrText>
      </w:r>
      <w:r w:rsidR="00BC40A3" w:rsidRPr="007172E8">
        <w:rPr>
          <w:rFonts w:asciiTheme="majorHAnsi" w:hAnsiTheme="majorHAnsi" w:cs="Times New Roman"/>
          <w:bCs/>
          <w:vertAlign w:val="superscript"/>
        </w:rPr>
        <w:fldChar w:fldCharType="separate"/>
      </w:r>
      <w:r w:rsidR="0038673F">
        <w:rPr>
          <w:rFonts w:asciiTheme="majorHAnsi" w:hAnsiTheme="majorHAnsi" w:cs="Times New Roman"/>
          <w:bCs/>
          <w:noProof/>
          <w:vertAlign w:val="superscript"/>
        </w:rPr>
        <w:t>16</w:t>
      </w:r>
      <w:r w:rsidR="00BC40A3" w:rsidRPr="007172E8">
        <w:rPr>
          <w:rFonts w:asciiTheme="majorHAnsi" w:hAnsiTheme="majorHAnsi" w:cs="Times New Roman"/>
          <w:bCs/>
          <w:vertAlign w:val="superscript"/>
        </w:rPr>
        <w:fldChar w:fldCharType="end"/>
      </w:r>
      <w:r w:rsidR="00B97771">
        <w:rPr>
          <w:rFonts w:asciiTheme="majorHAnsi" w:hAnsiTheme="majorHAnsi" w:cs="Times New Roman"/>
        </w:rPr>
        <w:t xml:space="preserve"> </w:t>
      </w:r>
      <w:r w:rsidRPr="008913BD">
        <w:rPr>
          <w:rFonts w:asciiTheme="majorHAnsi" w:hAnsiTheme="majorHAnsi" w:cs="Times New Roman"/>
        </w:rPr>
        <w:t>a lack of system</w:t>
      </w:r>
      <w:r>
        <w:rPr>
          <w:rFonts w:asciiTheme="majorHAnsi" w:hAnsiTheme="majorHAnsi" w:cs="Times New Roman"/>
        </w:rPr>
        <w:t>ati</w:t>
      </w:r>
      <w:r w:rsidRPr="008913BD">
        <w:rPr>
          <w:rFonts w:asciiTheme="majorHAnsi" w:hAnsiTheme="majorHAnsi" w:cs="Times New Roman"/>
        </w:rPr>
        <w:t xml:space="preserve">c antibody testing </w:t>
      </w:r>
      <w:r w:rsidRPr="00A94F87">
        <w:rPr>
          <w:rFonts w:asciiTheme="majorHAnsi" w:hAnsiTheme="majorHAnsi" w:cs="Times New Roman"/>
        </w:rPr>
        <w:t>for</w:t>
      </w:r>
      <w:r w:rsidRPr="008913BD">
        <w:rPr>
          <w:rFonts w:asciiTheme="majorHAnsi" w:hAnsiTheme="majorHAnsi" w:cs="Times New Roman"/>
        </w:rPr>
        <w:t xml:space="preserve"> the SARS-CoV-2 virus</w:t>
      </w:r>
      <w:r>
        <w:rPr>
          <w:rFonts w:asciiTheme="majorHAnsi" w:hAnsiTheme="majorHAnsi" w:cs="Times New Roman"/>
        </w:rPr>
        <w:t xml:space="preserve">, </w:t>
      </w:r>
      <w:r w:rsidRPr="008913BD">
        <w:rPr>
          <w:rFonts w:asciiTheme="majorHAnsi" w:hAnsiTheme="majorHAnsi" w:cs="Times New Roman"/>
        </w:rPr>
        <w:t>the efficient person-to-per</w:t>
      </w:r>
      <w:r>
        <w:rPr>
          <w:rFonts w:asciiTheme="majorHAnsi" w:hAnsiTheme="majorHAnsi" w:cs="Times New Roman"/>
        </w:rPr>
        <w:t>son transmission of the virus</w:t>
      </w:r>
      <w:r w:rsidR="00BC40A3">
        <w:rPr>
          <w:rFonts w:asciiTheme="majorHAnsi" w:hAnsiTheme="majorHAnsi" w:cs="Times New Roman"/>
        </w:rPr>
        <w:t>,</w:t>
      </w:r>
      <w:r w:rsidRPr="008913BD">
        <w:rPr>
          <w:rFonts w:asciiTheme="majorHAnsi" w:hAnsiTheme="majorHAnsi" w:cs="Times New Roman"/>
        </w:rPr>
        <w:t xml:space="preserve"> and </w:t>
      </w:r>
      <w:r>
        <w:rPr>
          <w:rFonts w:asciiTheme="majorHAnsi" w:hAnsiTheme="majorHAnsi" w:cs="Times New Roman"/>
        </w:rPr>
        <w:t xml:space="preserve">its </w:t>
      </w:r>
      <w:r w:rsidRPr="008913BD">
        <w:rPr>
          <w:rFonts w:asciiTheme="majorHAnsi" w:hAnsiTheme="majorHAnsi" w:cs="Times New Roman"/>
        </w:rPr>
        <w:t>propensity to death in the vulnerable</w:t>
      </w:r>
      <w:r>
        <w:rPr>
          <w:rFonts w:asciiTheme="majorHAnsi" w:hAnsiTheme="majorHAnsi" w:cs="Times New Roman"/>
        </w:rPr>
        <w:t>.</w:t>
      </w:r>
      <w:r>
        <w:rPr>
          <w:rFonts w:asciiTheme="majorHAnsi" w:hAnsiTheme="majorHAnsi" w:cs="Times New Roman"/>
        </w:rPr>
        <w:fldChar w:fldCharType="begin">
          <w:fldData xml:space="preserve">PEVuZE5vdGU+PENpdGU+PEF1dGhvcj5DaGVuPC9BdXRob3I+PFllYXI+MjAyMDwvWWVhcj48UmVj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</w:fldData>
        </w:fldChar>
      </w:r>
      <w:r w:rsidR="0038673F">
        <w:rPr>
          <w:rFonts w:asciiTheme="majorHAnsi" w:hAnsiTheme="majorHAnsi" w:cs="Times New Roman"/>
        </w:rPr>
        <w:instrText xml:space="preserve"> ADDIN EN.CITE </w:instrText>
      </w:r>
      <w:r w:rsidR="0038673F">
        <w:rPr>
          <w:rFonts w:asciiTheme="majorHAnsi" w:hAnsiTheme="majorHAnsi" w:cs="Times New Roman"/>
        </w:rPr>
        <w:fldChar w:fldCharType="begin">
          <w:fldData xml:space="preserve">PEVuZE5vdGU+PENpdGU+PEF1dGhvcj5DaGVuPC9BdXRob3I+PFllYXI+MjAyMDwvWWVhcj48UmVj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</w:fldData>
        </w:fldChar>
      </w:r>
      <w:r w:rsidR="0038673F">
        <w:rPr>
          <w:rFonts w:asciiTheme="majorHAnsi" w:hAnsiTheme="majorHAnsi" w:cs="Times New Roman"/>
        </w:rPr>
        <w:instrText xml:space="preserve"> ADDIN EN.CITE.DATA </w:instrText>
      </w:r>
      <w:r w:rsidR="0038673F">
        <w:rPr>
          <w:rFonts w:asciiTheme="majorHAnsi" w:hAnsiTheme="majorHAnsi" w:cs="Times New Roman"/>
        </w:rPr>
      </w:r>
      <w:r w:rsidR="0038673F">
        <w:rPr>
          <w:rFonts w:asciiTheme="majorHAnsi" w:hAnsiTheme="majorHAnsi" w:cs="Times New Roman"/>
        </w:rPr>
        <w:fldChar w:fldCharType="end"/>
      </w:r>
      <w:r>
        <w:rPr>
          <w:rFonts w:asciiTheme="majorHAnsi" w:hAnsiTheme="majorHAnsi" w:cs="Times New Roman"/>
        </w:rPr>
      </w:r>
      <w:r>
        <w:rPr>
          <w:rFonts w:asciiTheme="majorHAnsi" w:hAnsiTheme="majorHAnsi" w:cs="Times New Roman"/>
        </w:rPr>
        <w:fldChar w:fldCharType="separate"/>
      </w:r>
      <w:r w:rsidR="0038673F" w:rsidRPr="0038673F">
        <w:rPr>
          <w:rFonts w:asciiTheme="majorHAnsi" w:hAnsiTheme="majorHAnsi" w:cs="Times New Roman"/>
          <w:noProof/>
          <w:vertAlign w:val="superscript"/>
        </w:rPr>
        <w:t>1 17</w:t>
      </w:r>
      <w:r>
        <w:rPr>
          <w:rFonts w:asciiTheme="majorHAnsi" w:hAnsiTheme="majorHAnsi" w:cs="Times New Roman"/>
        </w:rPr>
        <w:fldChar w:fldCharType="end"/>
      </w:r>
      <w:r>
        <w:rPr>
          <w:rFonts w:asciiTheme="majorHAnsi" w:hAnsiTheme="majorHAnsi" w:cs="Times New Roman"/>
        </w:rPr>
        <w:t xml:space="preserve"> </w:t>
      </w:r>
    </w:p>
    <w:p w14:paraId="41AF66DF" w14:textId="768990BD" w:rsidR="008A444C" w:rsidRDefault="008A444C" w:rsidP="008A444C">
      <w:pPr>
        <w:tabs>
          <w:tab w:val="left" w:pos="2610"/>
        </w:tabs>
        <w:spacing w:line="360" w:lineRule="auto"/>
        <w:jc w:val="both"/>
        <w:rPr>
          <w:rFonts w:asciiTheme="majorHAnsi" w:hAnsiTheme="majorHAnsi" w:cs="Times New Roman"/>
        </w:rPr>
      </w:pPr>
    </w:p>
    <w:p w14:paraId="031F321F" w14:textId="77777777" w:rsidR="008A444C" w:rsidRPr="008913BD" w:rsidRDefault="008A444C" w:rsidP="008A444C">
      <w:pPr>
        <w:tabs>
          <w:tab w:val="left" w:pos="2610"/>
        </w:tabs>
        <w:spacing w:line="360" w:lineRule="auto"/>
        <w:jc w:val="both"/>
        <w:rPr>
          <w:rFonts w:asciiTheme="majorHAnsi" w:hAnsiTheme="majorHAnsi" w:cs="Times New Roman"/>
        </w:rPr>
      </w:pPr>
    </w:p>
    <w:p w14:paraId="4BB430F2" w14:textId="4A8C237D" w:rsidR="002C0DF4" w:rsidRDefault="008A444C" w:rsidP="00DA136F">
      <w:pPr>
        <w:spacing w:after="240" w:line="360" w:lineRule="auto"/>
        <w:jc w:val="both"/>
        <w:rPr>
          <w:rFonts w:asciiTheme="majorHAnsi" w:hAnsiTheme="majorHAnsi" w:cs="Times New Roman"/>
        </w:rPr>
      </w:pPr>
      <w:r w:rsidRPr="008913BD">
        <w:rPr>
          <w:rFonts w:asciiTheme="majorHAnsi" w:hAnsiTheme="majorHAnsi" w:cs="Times New Roman"/>
        </w:rPr>
        <w:t>Whilst previous reports have described an elevated risk of death among the elderly</w:t>
      </w:r>
      <w:r>
        <w:rPr>
          <w:rFonts w:asciiTheme="majorHAnsi" w:hAnsiTheme="majorHAnsi" w:cs="Times New Roman"/>
        </w:rPr>
        <w:t xml:space="preserve"> and </w:t>
      </w:r>
      <w:r w:rsidRPr="008913BD">
        <w:rPr>
          <w:rFonts w:asciiTheme="majorHAnsi" w:hAnsiTheme="majorHAnsi" w:cs="Times New Roman"/>
        </w:rPr>
        <w:t xml:space="preserve">people </w:t>
      </w:r>
      <w:r w:rsidRPr="008B6C57">
        <w:rPr>
          <w:rFonts w:asciiTheme="majorHAnsi" w:hAnsiTheme="majorHAnsi" w:cs="Times New Roman"/>
        </w:rPr>
        <w:t xml:space="preserve">with CV disease during the COVID-19 pandemic, none have characterised the CV events directly leading to death </w:t>
      </w:r>
      <w:r w:rsidR="005074E5">
        <w:rPr>
          <w:rFonts w:asciiTheme="majorHAnsi" w:hAnsiTheme="majorHAnsi" w:cs="Times New Roman"/>
        </w:rPr>
        <w:t>and few</w:t>
      </w:r>
      <w:r w:rsidRPr="008B6C57">
        <w:rPr>
          <w:rFonts w:asciiTheme="majorHAnsi" w:hAnsiTheme="majorHAnsi" w:cs="Times New Roman"/>
        </w:rPr>
        <w:t xml:space="preserve"> quantified the excess in acute CV mortality.</w:t>
      </w:r>
      <w:r w:rsidRPr="008B6C57">
        <w:rPr>
          <w:rFonts w:asciiTheme="majorHAnsi" w:hAnsiTheme="majorHAnsi" w:cs="Times New Roman"/>
        </w:rPr>
        <w:fldChar w:fldCharType="begin">
          <w:fldData xml:space="preserve">PEVuZE5vdGU+PENpdGU+PFJlY051bT4yMTwvUmVjTnVtPjxEaXNwbGF5VGV4dD48c3R5bGUgZmFj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</w:fldData>
        </w:fldChar>
      </w:r>
      <w:r w:rsidR="00FB2432">
        <w:rPr>
          <w:rFonts w:asciiTheme="majorHAnsi" w:hAnsiTheme="majorHAnsi" w:cs="Times New Roman"/>
        </w:rPr>
        <w:instrText xml:space="preserve"> ADDIN EN.CITE </w:instrText>
      </w:r>
      <w:r w:rsidR="00FB2432">
        <w:rPr>
          <w:rFonts w:asciiTheme="majorHAnsi" w:hAnsiTheme="majorHAnsi" w:cs="Times New Roman"/>
        </w:rPr>
        <w:fldChar w:fldCharType="begin">
          <w:fldData xml:space="preserve">PEVuZE5vdGU+PENpdGU+PFJlY051bT4yMTwvUmVjTnVtPjxEaXNwbGF5VGV4dD48c3R5bGUgZmFj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</w:fldData>
        </w:fldChar>
      </w:r>
      <w:r w:rsidR="00FB2432">
        <w:rPr>
          <w:rFonts w:asciiTheme="majorHAnsi" w:hAnsiTheme="majorHAnsi" w:cs="Times New Roman"/>
        </w:rPr>
        <w:instrText xml:space="preserve"> ADDIN EN.CITE.DATA </w:instrText>
      </w:r>
      <w:r w:rsidR="00FB2432">
        <w:rPr>
          <w:rFonts w:asciiTheme="majorHAnsi" w:hAnsiTheme="majorHAnsi" w:cs="Times New Roman"/>
        </w:rPr>
      </w:r>
      <w:r w:rsidR="00FB2432">
        <w:rPr>
          <w:rFonts w:asciiTheme="majorHAnsi" w:hAnsiTheme="majorHAnsi" w:cs="Times New Roman"/>
        </w:rPr>
        <w:fldChar w:fldCharType="end"/>
      </w:r>
      <w:r w:rsidRPr="008B6C57">
        <w:rPr>
          <w:rFonts w:asciiTheme="majorHAnsi" w:hAnsiTheme="majorHAnsi" w:cs="Times New Roman"/>
        </w:rPr>
      </w:r>
      <w:r w:rsidRPr="008B6C57">
        <w:rPr>
          <w:rFonts w:asciiTheme="majorHAnsi" w:hAnsiTheme="majorHAnsi" w:cs="Times New Roman"/>
        </w:rPr>
        <w:fldChar w:fldCharType="separate"/>
      </w:r>
      <w:r w:rsidR="0038673F" w:rsidRPr="0038673F">
        <w:rPr>
          <w:rFonts w:asciiTheme="majorHAnsi" w:hAnsiTheme="majorHAnsi" w:cs="Times New Roman"/>
          <w:noProof/>
          <w:vertAlign w:val="superscript"/>
        </w:rPr>
        <w:t>1 3 18 19</w:t>
      </w:r>
      <w:r w:rsidRPr="008B6C57">
        <w:rPr>
          <w:rFonts w:asciiTheme="majorHAnsi" w:hAnsiTheme="majorHAnsi" w:cs="Times New Roman"/>
        </w:rPr>
        <w:fldChar w:fldCharType="end"/>
      </w:r>
      <w:r w:rsidRPr="008B6C57">
        <w:rPr>
          <w:rFonts w:asciiTheme="majorHAnsi" w:hAnsiTheme="majorHAnsi" w:cs="Times New Roman"/>
        </w:rPr>
        <w:t xml:space="preserve"> </w:t>
      </w:r>
      <w:r w:rsidR="00871C04" w:rsidRPr="008B6C57">
        <w:rPr>
          <w:rFonts w:asciiTheme="majorHAnsi" w:hAnsiTheme="majorHAnsi" w:cs="Times New Roman"/>
          <w:bCs/>
        </w:rPr>
        <w:t>To date, insights have been derived from small series of cases, regional o</w:t>
      </w:r>
      <w:r w:rsidR="002C0DF4">
        <w:rPr>
          <w:rFonts w:asciiTheme="majorHAnsi" w:hAnsiTheme="majorHAnsi" w:cs="Times New Roman"/>
          <w:bCs/>
        </w:rPr>
        <w:t xml:space="preserve">r national death records data </w:t>
      </w:r>
      <w:r w:rsidR="002C0DF4">
        <w:rPr>
          <w:rFonts w:asciiTheme="majorHAnsi" w:hAnsiTheme="majorHAnsi" w:cs="Times New Roman"/>
          <w:bCs/>
        </w:rPr>
        <w:softHyphen/>
        <w:t>–</w:t>
      </w:r>
      <w:r w:rsidR="00871C04" w:rsidRPr="008B6C57">
        <w:rPr>
          <w:rFonts w:asciiTheme="majorHAnsi" w:hAnsiTheme="majorHAnsi" w:cs="Times New Roman"/>
          <w:bCs/>
        </w:rPr>
        <w:t xml:space="preserve"> each reporting elevated mortality rates, but none by the type and place of cardiovascular death</w:t>
      </w:r>
      <w:r w:rsidR="00976EB3">
        <w:rPr>
          <w:rFonts w:asciiTheme="majorHAnsi" w:hAnsiTheme="majorHAnsi" w:cs="Times New Roman"/>
          <w:bCs/>
        </w:rPr>
        <w:t xml:space="preserve"> together</w:t>
      </w:r>
      <w:r w:rsidR="00871C04" w:rsidRPr="008B6C57">
        <w:rPr>
          <w:rFonts w:asciiTheme="majorHAnsi" w:hAnsiTheme="majorHAnsi" w:cs="Times New Roman"/>
          <w:bCs/>
        </w:rPr>
        <w:t>.</w:t>
      </w:r>
      <w:r w:rsidR="00871C04" w:rsidRPr="008B6C57">
        <w:rPr>
          <w:rFonts w:asciiTheme="majorHAnsi" w:hAnsiTheme="majorHAnsi" w:cs="Times New Roman"/>
          <w:bCs/>
        </w:rPr>
        <w:fldChar w:fldCharType="begin">
          <w:fldData xml:space="preserve">PEVuZE5vdGU+PENpdGU+PFJlY051bT4yMzwvUmVjTnVtPjxEaXNwbGF5VGV4dD48c3R5bGUgZmFj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</w:fldData>
        </w:fldChar>
      </w:r>
      <w:r w:rsidR="00FB2432">
        <w:rPr>
          <w:rFonts w:asciiTheme="majorHAnsi" w:hAnsiTheme="majorHAnsi" w:cs="Times New Roman"/>
          <w:bCs/>
        </w:rPr>
        <w:instrText xml:space="preserve"> ADDIN EN.CITE </w:instrText>
      </w:r>
      <w:r w:rsidR="00FB2432">
        <w:rPr>
          <w:rFonts w:asciiTheme="majorHAnsi" w:hAnsiTheme="majorHAnsi" w:cs="Times New Roman"/>
          <w:bCs/>
        </w:rPr>
        <w:fldChar w:fldCharType="begin">
          <w:fldData xml:space="preserve">PEVuZE5vdGU+PENpdGU+PFJlY051bT4yMzwvUmVjTnVtPjxEaXNwbGF5VGV4dD48c3R5bGUgZmFj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</w:fldData>
        </w:fldChar>
      </w:r>
      <w:r w:rsidR="00FB2432">
        <w:rPr>
          <w:rFonts w:asciiTheme="majorHAnsi" w:hAnsiTheme="majorHAnsi" w:cs="Times New Roman"/>
          <w:bCs/>
        </w:rPr>
        <w:instrText xml:space="preserve"> ADDIN EN.CITE.DATA </w:instrText>
      </w:r>
      <w:r w:rsidR="00FB2432">
        <w:rPr>
          <w:rFonts w:asciiTheme="majorHAnsi" w:hAnsiTheme="majorHAnsi" w:cs="Times New Roman"/>
          <w:bCs/>
        </w:rPr>
      </w:r>
      <w:r w:rsidR="00FB2432">
        <w:rPr>
          <w:rFonts w:asciiTheme="majorHAnsi" w:hAnsiTheme="majorHAnsi" w:cs="Times New Roman"/>
          <w:bCs/>
        </w:rPr>
        <w:fldChar w:fldCharType="end"/>
      </w:r>
      <w:r w:rsidR="00871C04" w:rsidRPr="008B6C57">
        <w:rPr>
          <w:rFonts w:asciiTheme="majorHAnsi" w:hAnsiTheme="majorHAnsi" w:cs="Times New Roman"/>
          <w:bCs/>
        </w:rPr>
      </w:r>
      <w:r w:rsidR="00871C04" w:rsidRPr="008B6C57">
        <w:rPr>
          <w:rFonts w:asciiTheme="majorHAnsi" w:hAnsiTheme="majorHAnsi" w:cs="Times New Roman"/>
          <w:bCs/>
        </w:rPr>
        <w:fldChar w:fldCharType="separate"/>
      </w:r>
      <w:r w:rsidR="0038673F" w:rsidRPr="0038673F">
        <w:rPr>
          <w:rFonts w:asciiTheme="majorHAnsi" w:hAnsiTheme="majorHAnsi" w:cs="Times New Roman"/>
          <w:bCs/>
          <w:noProof/>
          <w:vertAlign w:val="superscript"/>
        </w:rPr>
        <w:t>1 2 19-23</w:t>
      </w:r>
      <w:r w:rsidR="00871C04" w:rsidRPr="008B6C57">
        <w:rPr>
          <w:rFonts w:asciiTheme="majorHAnsi" w:hAnsiTheme="majorHAnsi" w:cs="Times New Roman"/>
          <w:bCs/>
        </w:rPr>
        <w:fldChar w:fldCharType="end"/>
      </w:r>
      <w:r w:rsidR="008B6C57" w:rsidRPr="008B6C57">
        <w:rPr>
          <w:rFonts w:asciiTheme="majorHAnsi" w:hAnsiTheme="majorHAnsi" w:cs="Times New Roman"/>
        </w:rPr>
        <w:t xml:space="preserve"> </w:t>
      </w:r>
      <w:r w:rsidRPr="008B6C57">
        <w:rPr>
          <w:rFonts w:asciiTheme="majorHAnsi" w:hAnsiTheme="majorHAnsi" w:cs="Times New Roman"/>
        </w:rPr>
        <w:t>The unique strengths of this investigation include full population coverage of all adult deaths across places of death. Most previous reports have been confined</w:t>
      </w:r>
      <w:r>
        <w:rPr>
          <w:rFonts w:asciiTheme="majorHAnsi" w:hAnsiTheme="majorHAnsi" w:cs="Times New Roman"/>
        </w:rPr>
        <w:t xml:space="preserve"> to</w:t>
      </w:r>
      <w:r w:rsidRPr="008913BD">
        <w:rPr>
          <w:rFonts w:asciiTheme="majorHAnsi" w:hAnsiTheme="majorHAnsi" w:cs="Times New Roman"/>
        </w:rPr>
        <w:t xml:space="preserve"> hospitals deaths </w:t>
      </w:r>
      <w:r>
        <w:rPr>
          <w:rFonts w:asciiTheme="majorHAnsi" w:hAnsiTheme="majorHAnsi" w:cs="Times New Roman"/>
        </w:rPr>
        <w:t>and have not captured</w:t>
      </w:r>
      <w:r w:rsidRPr="008913BD">
        <w:rPr>
          <w:rFonts w:asciiTheme="majorHAnsi" w:hAnsiTheme="majorHAnsi" w:cs="Times New Roman"/>
        </w:rPr>
        <w:t xml:space="preserve"> the full extent of the impact of the pandemic</w:t>
      </w:r>
      <w:r>
        <w:rPr>
          <w:rFonts w:asciiTheme="majorHAnsi" w:hAnsiTheme="majorHAnsi" w:cs="Times New Roman"/>
        </w:rPr>
        <w:t>,</w:t>
      </w:r>
      <w:r w:rsidRPr="008913BD">
        <w:rPr>
          <w:rFonts w:asciiTheme="majorHAnsi" w:hAnsiTheme="majorHAnsi" w:cs="Times New Roman"/>
        </w:rPr>
        <w:t xml:space="preserve"> including deaths outside of hospitals in people who may not have</w:t>
      </w:r>
      <w:r>
        <w:rPr>
          <w:rFonts w:asciiTheme="majorHAnsi" w:hAnsiTheme="majorHAnsi" w:cs="Times New Roman"/>
        </w:rPr>
        <w:t xml:space="preserve"> been</w:t>
      </w:r>
      <w:r w:rsidR="002C0DF4">
        <w:rPr>
          <w:rFonts w:asciiTheme="majorHAnsi" w:hAnsiTheme="majorHAnsi" w:cs="Times New Roman"/>
        </w:rPr>
        <w:t xml:space="preserve"> tested for the disease.</w:t>
      </w:r>
    </w:p>
    <w:p w14:paraId="3167FAA8" w14:textId="57DCC124" w:rsidR="008A444C" w:rsidDel="009D231D" w:rsidRDefault="008A444C" w:rsidP="00DA136F">
      <w:pPr>
        <w:spacing w:after="240" w:line="360" w:lineRule="auto"/>
        <w:jc w:val="both"/>
        <w:rPr>
          <w:del w:id="5" w:author="Jianhua Wu" w:date="2020-08-31T20:34:00Z"/>
          <w:rFonts w:asciiTheme="majorHAnsi" w:hAnsiTheme="majorHAnsi" w:cs="Times New Roman"/>
        </w:rPr>
      </w:pPr>
      <w:r>
        <w:rPr>
          <w:rFonts w:asciiTheme="majorHAnsi" w:hAnsiTheme="majorHAnsi" w:cs="Times New Roman"/>
        </w:rPr>
        <w:t>Nonetheless, our</w:t>
      </w:r>
      <w:r w:rsidRPr="008913BD">
        <w:rPr>
          <w:rFonts w:asciiTheme="majorHAnsi" w:hAnsiTheme="majorHAnsi" w:cs="Times New Roman"/>
        </w:rPr>
        <w:t xml:space="preserve"> study has limitations</w:t>
      </w:r>
      <w:r w:rsidR="0071532B">
        <w:rPr>
          <w:rFonts w:asciiTheme="majorHAnsi" w:hAnsiTheme="majorHAnsi" w:cs="Times New Roman"/>
        </w:rPr>
        <w:t>. D</w:t>
      </w:r>
      <w:r w:rsidRPr="008913BD">
        <w:rPr>
          <w:rFonts w:asciiTheme="majorHAnsi" w:hAnsiTheme="majorHAnsi" w:cs="Times New Roman"/>
        </w:rPr>
        <w:t xml:space="preserve">uring the COVID19 pandemic, emergency guidance </w:t>
      </w:r>
      <w:r>
        <w:rPr>
          <w:rFonts w:asciiTheme="majorHAnsi" w:hAnsiTheme="majorHAnsi" w:cs="Times New Roman"/>
        </w:rPr>
        <w:t>enabled any doctor</w:t>
      </w:r>
      <w:r w:rsidR="00FE1BBF">
        <w:rPr>
          <w:rFonts w:asciiTheme="majorHAnsi" w:hAnsiTheme="majorHAnsi" w:cs="Times New Roman"/>
        </w:rPr>
        <w:t xml:space="preserve"> in the UK</w:t>
      </w:r>
      <w:r>
        <w:rPr>
          <w:rFonts w:asciiTheme="majorHAnsi" w:hAnsiTheme="majorHAnsi" w:cs="Times New Roman"/>
        </w:rPr>
        <w:t xml:space="preserve"> (</w:t>
      </w:r>
      <w:r w:rsidRPr="008913BD">
        <w:rPr>
          <w:rFonts w:asciiTheme="majorHAnsi" w:hAnsiTheme="majorHAnsi" w:cs="Times New Roman"/>
        </w:rPr>
        <w:t xml:space="preserve">not just the attending) </w:t>
      </w:r>
      <w:r>
        <w:rPr>
          <w:rFonts w:asciiTheme="majorHAnsi" w:hAnsiTheme="majorHAnsi" w:cs="Times New Roman"/>
        </w:rPr>
        <w:t>to</w:t>
      </w:r>
      <w:r w:rsidRPr="008913BD">
        <w:rPr>
          <w:rFonts w:asciiTheme="majorHAnsi" w:hAnsiTheme="majorHAnsi" w:cs="Times New Roman"/>
        </w:rPr>
        <w:t xml:space="preserve"> complete the MCCD, the duration of time over which the deceased was not seen before referral to the coroner was extended from 14 to 28 days, and causes of death could be “to the best of their knowledge and belief” without diagnostic proof, if appropriate and to avoid delay.</w:t>
      </w:r>
      <w:r w:rsidRPr="008913BD">
        <w:rPr>
          <w:rFonts w:asciiTheme="majorHAnsi" w:hAnsiTheme="majorHAnsi" w:cs="Times New Roman"/>
        </w:rPr>
        <w:fldChar w:fldCharType="begin"/>
      </w:r>
      <w:r w:rsidR="0038673F">
        <w:rPr>
          <w:rFonts w:asciiTheme="majorHAnsi" w:hAnsiTheme="majorHAnsi" w:cs="Times New Roman"/>
        </w:rPr>
        <w:instrText xml:space="preserve"> ADDIN EN.CITE &lt;EndNote&gt;&lt;Cite&gt;&lt;RecNum&gt;27&lt;/RecNum&gt;&lt;DisplayText&gt;&lt;style face="superscript"&gt;24&lt;/style&gt;&lt;/DisplayText&gt;&lt;record&gt;&lt;rec-number&gt;27&lt;/rec-number&gt;&lt;foreign-keys&gt;&lt;key app="EN" db-id="95sxfea28vd52pe5f2apdetrp2xxv2p0s9vw" timestamp="1598524913"&gt;27&lt;/key&gt;&lt;/foreign-keys&gt;&lt;ref-type name="Journal Article"&gt;17&lt;/ref-type&gt;&lt;contributors&gt;&lt;/contributors&gt;&lt;titles&gt;&lt;title&gt;&lt;style face="underline" font="default" size="100%"&gt;https://assets.publishing.service.gov.uk/government/uploads/system/uploads/attachment_data/file/877302/guidance-for-doctors-completing-medical-certificates-of-cause-of-death-covid-19.pdf&lt;/style&gt;&lt;/title&gt;&lt;/titles&gt;&lt;dates&gt;&lt;/dates&gt;&lt;urls&gt;&lt;/urls&gt;&lt;/record&gt;&lt;/Cite&gt;&lt;/EndNote&gt;</w:instrText>
      </w:r>
      <w:r w:rsidRPr="008913BD">
        <w:rPr>
          <w:rFonts w:asciiTheme="majorHAnsi" w:hAnsiTheme="majorHAnsi" w:cs="Times New Roman"/>
        </w:rPr>
        <w:fldChar w:fldCharType="separate"/>
      </w:r>
      <w:r w:rsidR="0038673F" w:rsidRPr="0038673F">
        <w:rPr>
          <w:rFonts w:asciiTheme="majorHAnsi" w:hAnsiTheme="majorHAnsi" w:cs="Times New Roman"/>
          <w:noProof/>
          <w:vertAlign w:val="superscript"/>
        </w:rPr>
        <w:t>24</w:t>
      </w:r>
      <w:r w:rsidRPr="008913BD">
        <w:rPr>
          <w:rFonts w:asciiTheme="majorHAnsi" w:hAnsiTheme="majorHAnsi" w:cs="Times New Roman"/>
        </w:rPr>
        <w:fldChar w:fldCharType="end"/>
      </w:r>
      <w:r w:rsidRPr="008913BD">
        <w:rPr>
          <w:rFonts w:asciiTheme="majorHAnsi" w:hAnsiTheme="majorHAnsi" w:cs="Times New Roman"/>
        </w:rPr>
        <w:t xml:space="preserve"> </w:t>
      </w:r>
      <w:r>
        <w:rPr>
          <w:rFonts w:asciiTheme="majorHAnsi" w:hAnsiTheme="majorHAnsi" w:cs="Times New Roman"/>
        </w:rPr>
        <w:t>T</w:t>
      </w:r>
      <w:r w:rsidRPr="008913BD">
        <w:rPr>
          <w:rFonts w:asciiTheme="majorHAnsi" w:hAnsiTheme="majorHAnsi" w:cs="Times New Roman"/>
        </w:rPr>
        <w:t xml:space="preserve">his may have resulted in misclassification bias, with underreporting of the deaths directly due to </w:t>
      </w:r>
      <w:r>
        <w:rPr>
          <w:rFonts w:asciiTheme="majorHAnsi" w:hAnsiTheme="majorHAnsi" w:cs="Times New Roman"/>
        </w:rPr>
        <w:t>CV</w:t>
      </w:r>
      <w:r w:rsidRPr="008913BD">
        <w:rPr>
          <w:rFonts w:asciiTheme="majorHAnsi" w:hAnsiTheme="majorHAnsi" w:cs="Times New Roman"/>
        </w:rPr>
        <w:t xml:space="preserve"> disease in preference to COVID19 infection (which is a notifiable disease under the Health Protection (Notification) Regulations 2010) or respiratory disease.</w:t>
      </w:r>
      <w:r w:rsidR="009E19CE">
        <w:rPr>
          <w:rFonts w:asciiTheme="majorHAnsi" w:hAnsiTheme="majorHAnsi" w:cs="Times New Roman"/>
        </w:rPr>
        <w:t xml:space="preserve"> In fact, w</w:t>
      </w:r>
      <w:r>
        <w:rPr>
          <w:rFonts w:asciiTheme="majorHAnsi" w:hAnsiTheme="majorHAnsi" w:cs="Times New Roman"/>
        </w:rPr>
        <w:t>e found that MCCDs with COVID-19 certification less frequently contained details of acute CV events directly leading to death.</w:t>
      </w:r>
      <w:r w:rsidR="00583C22">
        <w:rPr>
          <w:rFonts w:asciiTheme="majorHAnsi" w:hAnsiTheme="majorHAnsi" w:cs="Times New Roman"/>
        </w:rPr>
        <w:t xml:space="preserve"> Although the MCCD allows th</w:t>
      </w:r>
      <w:r w:rsidR="00111D72">
        <w:rPr>
          <w:rFonts w:asciiTheme="majorHAnsi" w:hAnsiTheme="majorHAnsi" w:cs="Times New Roman"/>
        </w:rPr>
        <w:t xml:space="preserve">e detailing of the sequence of </w:t>
      </w:r>
      <w:r w:rsidR="00583C22">
        <w:rPr>
          <w:rFonts w:asciiTheme="majorHAnsi" w:hAnsiTheme="majorHAnsi" w:cs="Times New Roman"/>
        </w:rPr>
        <w:t xml:space="preserve">events directly leading to death, we found that </w:t>
      </w:r>
      <w:r w:rsidR="00AA0638">
        <w:rPr>
          <w:rFonts w:asciiTheme="majorHAnsi" w:hAnsiTheme="majorHAnsi" w:cs="Times New Roman"/>
        </w:rPr>
        <w:t>after 2</w:t>
      </w:r>
      <w:r w:rsidR="00AA0638" w:rsidRPr="00AA0638">
        <w:rPr>
          <w:rFonts w:asciiTheme="majorHAnsi" w:hAnsiTheme="majorHAnsi" w:cs="Times New Roman"/>
          <w:vertAlign w:val="superscript"/>
        </w:rPr>
        <w:t>nd</w:t>
      </w:r>
      <w:r w:rsidR="00AA0638">
        <w:rPr>
          <w:rFonts w:asciiTheme="majorHAnsi" w:hAnsiTheme="majorHAnsi" w:cs="Times New Roman"/>
        </w:rPr>
        <w:t xml:space="preserve"> March 2020 </w:t>
      </w:r>
      <w:r w:rsidR="00583C22" w:rsidRPr="008F582B">
        <w:rPr>
          <w:rFonts w:asciiTheme="majorHAnsi" w:hAnsiTheme="majorHAnsi" w:cs="Times New Roman"/>
        </w:rPr>
        <w:t xml:space="preserve">few </w:t>
      </w:r>
      <w:r w:rsidR="008F582B" w:rsidRPr="008F582B">
        <w:rPr>
          <w:rFonts w:asciiTheme="majorHAnsi" w:hAnsiTheme="majorHAnsi" w:cs="Times New Roman"/>
        </w:rPr>
        <w:t>(5.7</w:t>
      </w:r>
      <w:r w:rsidR="00E94FD7" w:rsidRPr="008F582B">
        <w:rPr>
          <w:rFonts w:asciiTheme="majorHAnsi" w:hAnsiTheme="majorHAnsi" w:cs="Times New Roman"/>
        </w:rPr>
        <w:t>%)</w:t>
      </w:r>
      <w:r w:rsidR="00E94FD7">
        <w:rPr>
          <w:rFonts w:asciiTheme="majorHAnsi" w:hAnsiTheme="majorHAnsi" w:cs="Times New Roman"/>
        </w:rPr>
        <w:t xml:space="preserve"> had</w:t>
      </w:r>
      <w:r w:rsidR="00583C22">
        <w:rPr>
          <w:rFonts w:asciiTheme="majorHAnsi" w:hAnsiTheme="majorHAnsi" w:cs="Times New Roman"/>
        </w:rPr>
        <w:t xml:space="preserve"> multiple acute CV events recorded, and therefore </w:t>
      </w:r>
      <w:r w:rsidR="008F582B">
        <w:rPr>
          <w:rFonts w:asciiTheme="majorHAnsi" w:hAnsiTheme="majorHAnsi" w:cs="Times New Roman"/>
        </w:rPr>
        <w:t>the</w:t>
      </w:r>
      <w:r w:rsidR="00583C22">
        <w:rPr>
          <w:rFonts w:asciiTheme="majorHAnsi" w:hAnsiTheme="majorHAnsi" w:cs="Times New Roman"/>
        </w:rPr>
        <w:t xml:space="preserve"> categorisation of the acute CV events effectively represents per patient events.</w:t>
      </w:r>
      <w:r>
        <w:rPr>
          <w:rFonts w:asciiTheme="majorHAnsi" w:hAnsiTheme="majorHAnsi" w:cs="Times New Roman"/>
        </w:rPr>
        <w:t xml:space="preserve"> The</w:t>
      </w:r>
      <w:r w:rsidRPr="008913BD">
        <w:rPr>
          <w:rFonts w:asciiTheme="majorHAnsi" w:hAnsiTheme="majorHAnsi" w:cs="Times New Roman"/>
        </w:rPr>
        <w:t xml:space="preserve"> lower proportion of deaths </w:t>
      </w:r>
      <w:r w:rsidR="009E19CE">
        <w:rPr>
          <w:rFonts w:asciiTheme="majorHAnsi" w:hAnsiTheme="majorHAnsi" w:cs="Times New Roman"/>
        </w:rPr>
        <w:t>with COVID-19</w:t>
      </w:r>
      <w:r w:rsidR="009E19CE" w:rsidRPr="008913BD">
        <w:rPr>
          <w:rFonts w:asciiTheme="majorHAnsi" w:hAnsiTheme="majorHAnsi" w:cs="Times New Roman"/>
        </w:rPr>
        <w:t xml:space="preserve"> </w:t>
      </w:r>
      <w:r w:rsidRPr="008913BD">
        <w:rPr>
          <w:rFonts w:asciiTheme="majorHAnsi" w:hAnsiTheme="majorHAnsi" w:cs="Times New Roman"/>
        </w:rPr>
        <w:t xml:space="preserve">at home </w:t>
      </w:r>
      <w:r w:rsidR="009E19CE">
        <w:rPr>
          <w:rFonts w:asciiTheme="majorHAnsi" w:hAnsiTheme="majorHAnsi" w:cs="Times New Roman"/>
        </w:rPr>
        <w:t xml:space="preserve">and in care </w:t>
      </w:r>
      <w:r w:rsidR="009E19CE">
        <w:rPr>
          <w:rFonts w:asciiTheme="majorHAnsi" w:hAnsiTheme="majorHAnsi" w:cs="Times New Roman"/>
        </w:rPr>
        <w:lastRenderedPageBreak/>
        <w:t xml:space="preserve">homes </w:t>
      </w:r>
      <w:r w:rsidRPr="008913BD">
        <w:rPr>
          <w:rFonts w:asciiTheme="majorHAnsi" w:hAnsiTheme="majorHAnsi" w:cs="Times New Roman"/>
        </w:rPr>
        <w:t xml:space="preserve">may represent the </w:t>
      </w:r>
      <w:r w:rsidR="009E19CE">
        <w:rPr>
          <w:rFonts w:asciiTheme="majorHAnsi" w:hAnsiTheme="majorHAnsi" w:cs="Times New Roman"/>
        </w:rPr>
        <w:t>lack of access to community-</w:t>
      </w:r>
      <w:r w:rsidRPr="008913BD">
        <w:rPr>
          <w:rFonts w:asciiTheme="majorHAnsi" w:hAnsiTheme="majorHAnsi" w:cs="Times New Roman"/>
        </w:rPr>
        <w:t>based COVID19 testing</w:t>
      </w:r>
      <w:r w:rsidR="009E19CE">
        <w:rPr>
          <w:rFonts w:asciiTheme="majorHAnsi" w:hAnsiTheme="majorHAnsi" w:cs="Times New Roman"/>
        </w:rPr>
        <w:t xml:space="preserve">. Equally, </w:t>
      </w:r>
      <w:r>
        <w:rPr>
          <w:rFonts w:asciiTheme="majorHAnsi" w:hAnsiTheme="majorHAnsi" w:cs="Times New Roman"/>
        </w:rPr>
        <w:t xml:space="preserve">because </w:t>
      </w:r>
      <w:r w:rsidRPr="008913BD">
        <w:rPr>
          <w:rFonts w:asciiTheme="majorHAnsi" w:hAnsiTheme="majorHAnsi" w:cs="Times New Roman"/>
        </w:rPr>
        <w:t>there was no systematic testing of the UK populace for the presence the COVID-19, deaths associated with the infection may have been under estimated.</w:t>
      </w:r>
      <w:r w:rsidR="00342B64">
        <w:rPr>
          <w:rFonts w:asciiTheme="majorHAnsi" w:hAnsiTheme="majorHAnsi" w:cs="Times New Roman"/>
        </w:rPr>
        <w:fldChar w:fldCharType="begin"/>
      </w:r>
      <w:r w:rsidR="0038673F">
        <w:rPr>
          <w:rFonts w:asciiTheme="majorHAnsi" w:hAnsiTheme="majorHAnsi" w:cs="Times New Roman"/>
        </w:rPr>
        <w:instrText xml:space="preserve"> ADDIN EN.CITE &lt;EndNote&gt;&lt;Cite&gt;&lt;Author&gt;Raleigh&lt;/Author&gt;&lt;Year&gt;2020&lt;/Year&gt;&lt;RecNum&gt;28&lt;/RecNum&gt;&lt;DisplayText&gt;&lt;style face="superscript"&gt;25&lt;/style&gt;&lt;/DisplayText&gt;&lt;record&gt;&lt;rec-number&gt;28&lt;/rec-number&gt;&lt;foreign-keys&gt;&lt;key app="EN" db-id="95sxfea28vd52pe5f2apdetrp2xxv2p0s9vw" timestamp="1598524913"&gt;28&lt;/key&gt;&lt;/foreign-keys&gt;&lt;ref-type name="Journal Article"&gt;17&lt;/ref-type&gt;&lt;contributors&gt;&lt;authors&gt;&lt;author&gt;Raleigh, V. S.&lt;/author&gt;&lt;/authors&gt;&lt;/contributors&gt;&lt;auth-address&gt;King&amp;apos;s Fund, London, UK V.Raleigh@kingsfund.org.uk.&lt;/auth-address&gt;&lt;titles&gt;&lt;title&gt;Tackling UK&amp;apos;s mortality problem: covid-19 and other causes&lt;/title&gt;&lt;secondary-title&gt;BMJ&lt;/secondary-title&gt;&lt;/titles&gt;&lt;periodical&gt;&lt;full-title&gt;BMJ&lt;/full-title&gt;&lt;/periodical&gt;&lt;pages&gt;m2295&lt;/pages&gt;&lt;volume&gt;369&lt;/volume&gt;&lt;edition&gt;2020/06/13&lt;/edition&gt;&lt;dates&gt;&lt;year&gt;2020&lt;/year&gt;&lt;pub-dates&gt;&lt;date&gt;Jun 11&lt;/date&gt;&lt;/pub-dates&gt;&lt;/dates&gt;&lt;isbn&gt;1756-1833 (Electronic)&amp;#xD;0959-8138 (Linking)&lt;/isbn&gt;&lt;accession-num&gt;32527731&lt;/accession-num&gt;&lt;urls&gt;&lt;related-urls&gt;&lt;url&gt;https://www.ncbi.nlm.nih.gov/pubmed/32527731&lt;/url&gt;&lt;/related-urls&gt;&lt;/urls&gt;&lt;electronic-resource-num&gt;10.1136/bmj.m2295&lt;/electronic-resource-num&gt;&lt;/record&gt;&lt;/Cite&gt;&lt;/EndNote&gt;</w:instrText>
      </w:r>
      <w:r w:rsidR="00342B64">
        <w:rPr>
          <w:rFonts w:asciiTheme="majorHAnsi" w:hAnsiTheme="majorHAnsi" w:cs="Times New Roman"/>
        </w:rPr>
        <w:fldChar w:fldCharType="separate"/>
      </w:r>
      <w:r w:rsidR="0038673F" w:rsidRPr="0038673F">
        <w:rPr>
          <w:rFonts w:asciiTheme="majorHAnsi" w:hAnsiTheme="majorHAnsi" w:cs="Times New Roman"/>
          <w:noProof/>
          <w:vertAlign w:val="superscript"/>
        </w:rPr>
        <w:t>25</w:t>
      </w:r>
      <w:r w:rsidR="00342B64">
        <w:rPr>
          <w:rFonts w:asciiTheme="majorHAnsi" w:hAnsiTheme="majorHAnsi" w:cs="Times New Roman"/>
        </w:rPr>
        <w:fldChar w:fldCharType="end"/>
      </w:r>
      <w:r w:rsidRPr="008913BD">
        <w:rPr>
          <w:rFonts w:asciiTheme="majorHAnsi" w:hAnsiTheme="majorHAnsi" w:cs="Times New Roman"/>
        </w:rPr>
        <w:t xml:space="preserve"> This analysis will have excluded a small proportion of deaths under review by the Coroner, though typically these will have been unnatural in aetiology. </w:t>
      </w:r>
      <w:ins w:id="6" w:author="Jianhua Wu" w:date="2020-08-31T20:33:00Z">
        <w:r w:rsidR="00222C96">
          <w:rPr>
            <w:rFonts w:asciiTheme="majorHAnsi" w:hAnsiTheme="majorHAnsi" w:cs="Times New Roman"/>
          </w:rPr>
          <w:t xml:space="preserve">In addition, </w:t>
        </w:r>
      </w:ins>
      <w:ins w:id="7" w:author="Jianhua Wu" w:date="2020-08-31T20:34:00Z">
        <w:r w:rsidR="000A4076">
          <w:rPr>
            <w:rFonts w:asciiTheme="majorHAnsi" w:hAnsiTheme="majorHAnsi" w:cs="Times New Roman"/>
          </w:rPr>
          <w:t>we did not include the spatial information in the Farrington surveillance algorithm</w:t>
        </w:r>
      </w:ins>
    </w:p>
    <w:p w14:paraId="4F310111" w14:textId="58E559DC" w:rsidR="00976EB3" w:rsidRPr="008913BD" w:rsidRDefault="00213B1A" w:rsidP="00B22896">
      <w:pPr>
        <w:spacing w:after="240" w:line="360" w:lineRule="auto"/>
        <w:jc w:val="both"/>
        <w:rPr>
          <w:rFonts w:asciiTheme="majorHAnsi" w:hAnsiTheme="majorHAnsi" w:cs="Times New Roman"/>
        </w:rPr>
      </w:pPr>
      <w:ins w:id="8" w:author="Jianhua Wu" w:date="2020-08-31T20:35:00Z">
        <w:r>
          <w:rPr>
            <w:rFonts w:asciiTheme="majorHAnsi" w:hAnsiTheme="majorHAnsi" w:cs="Times New Roman"/>
          </w:rPr>
          <w:t xml:space="preserve">, which may </w:t>
        </w:r>
      </w:ins>
      <w:ins w:id="9" w:author="Jianhua Wu" w:date="2020-09-01T09:20:00Z">
        <w:r w:rsidR="00C02D34">
          <w:rPr>
            <w:rFonts w:asciiTheme="majorHAnsi" w:hAnsiTheme="majorHAnsi" w:cs="Times New Roman"/>
          </w:rPr>
          <w:t>affect</w:t>
        </w:r>
      </w:ins>
      <w:ins w:id="10" w:author="Jianhua Wu" w:date="2020-08-31T20:35:00Z">
        <w:r>
          <w:rPr>
            <w:rFonts w:asciiTheme="majorHAnsi" w:hAnsiTheme="majorHAnsi" w:cs="Times New Roman"/>
          </w:rPr>
          <w:t xml:space="preserve"> the accuracy of the estimates for the expected death.</w:t>
        </w:r>
      </w:ins>
    </w:p>
    <w:p w14:paraId="4A6650FF" w14:textId="77777777" w:rsidR="006B6C17" w:rsidRPr="008913BD" w:rsidRDefault="006B6C17" w:rsidP="006B6C17">
      <w:pPr>
        <w:spacing w:line="360" w:lineRule="auto"/>
        <w:jc w:val="both"/>
        <w:rPr>
          <w:rFonts w:asciiTheme="majorHAnsi" w:hAnsiTheme="majorHAnsi" w:cs="Times New Roman"/>
          <w:b/>
          <w:bCs/>
        </w:rPr>
      </w:pPr>
      <w:r w:rsidRPr="008913BD">
        <w:rPr>
          <w:rFonts w:asciiTheme="majorHAnsi" w:hAnsiTheme="majorHAnsi" w:cs="Times New Roman"/>
          <w:b/>
          <w:bCs/>
        </w:rPr>
        <w:t>Conclusion</w:t>
      </w:r>
    </w:p>
    <w:p w14:paraId="6DF845B6" w14:textId="2814C865" w:rsidR="00A74BA1" w:rsidRDefault="008A444C" w:rsidP="006B6C17">
      <w:pPr>
        <w:tabs>
          <w:tab w:val="left" w:pos="2610"/>
        </w:tabs>
        <w:spacing w:line="360" w:lineRule="auto"/>
        <w:jc w:val="both"/>
        <w:rPr>
          <w:rFonts w:asciiTheme="majorHAnsi" w:hAnsiTheme="majorHAnsi" w:cs="Times New Roman"/>
        </w:rPr>
      </w:pPr>
      <w:r w:rsidRPr="002C0DF4">
        <w:rPr>
          <w:rFonts w:asciiTheme="majorHAnsi" w:hAnsiTheme="majorHAnsi" w:cs="Times New Roman"/>
          <w:bCs/>
        </w:rPr>
        <w:t xml:space="preserve">To date, there is no whole-population, high temporal resolution information about </w:t>
      </w:r>
      <w:r w:rsidR="00976EB3">
        <w:rPr>
          <w:rFonts w:asciiTheme="majorHAnsi" w:hAnsiTheme="majorHAnsi" w:cs="Times New Roman"/>
          <w:bCs/>
        </w:rPr>
        <w:t xml:space="preserve">acute </w:t>
      </w:r>
      <w:r w:rsidR="002C0DF4">
        <w:rPr>
          <w:rFonts w:asciiTheme="majorHAnsi" w:hAnsiTheme="majorHAnsi" w:cs="Times New Roman"/>
          <w:bCs/>
        </w:rPr>
        <w:t>CV</w:t>
      </w:r>
      <w:r w:rsidRPr="002C0DF4">
        <w:rPr>
          <w:rFonts w:asciiTheme="majorHAnsi" w:hAnsiTheme="majorHAnsi" w:cs="Times New Roman"/>
          <w:bCs/>
        </w:rPr>
        <w:t xml:space="preserve">-specific mortality during the COVID19 pandemic. </w:t>
      </w:r>
      <w:r w:rsidR="00871C04" w:rsidRPr="002C0DF4">
        <w:rPr>
          <w:rFonts w:asciiTheme="majorHAnsi" w:hAnsiTheme="majorHAnsi" w:cs="Times New Roman"/>
        </w:rPr>
        <w:t>Through the systematic classification of all adult deaths in England</w:t>
      </w:r>
      <w:r w:rsidR="00470679">
        <w:rPr>
          <w:rFonts w:asciiTheme="majorHAnsi" w:hAnsiTheme="majorHAnsi" w:cs="Times New Roman"/>
        </w:rPr>
        <w:t xml:space="preserve"> and Wales</w:t>
      </w:r>
      <w:r w:rsidR="00871C04" w:rsidRPr="002C0DF4">
        <w:rPr>
          <w:rFonts w:asciiTheme="majorHAnsi" w:hAnsiTheme="majorHAnsi" w:cs="Times New Roman"/>
        </w:rPr>
        <w:t xml:space="preserve"> it has be</w:t>
      </w:r>
      <w:r w:rsidR="00342B64" w:rsidRPr="002C0DF4">
        <w:rPr>
          <w:rFonts w:asciiTheme="majorHAnsi" w:hAnsiTheme="majorHAnsi" w:cs="Times New Roman"/>
        </w:rPr>
        <w:t xml:space="preserve">en possible </w:t>
      </w:r>
      <w:r w:rsidR="003C56E7">
        <w:rPr>
          <w:rFonts w:asciiTheme="majorHAnsi" w:hAnsiTheme="majorHAnsi" w:cs="Times New Roman"/>
        </w:rPr>
        <w:t xml:space="preserve">to </w:t>
      </w:r>
      <w:r w:rsidR="00342B64" w:rsidRPr="002C0DF4">
        <w:rPr>
          <w:rFonts w:asciiTheme="majorHAnsi" w:hAnsiTheme="majorHAnsi" w:cs="Times New Roman"/>
        </w:rPr>
        <w:t>show that there has</w:t>
      </w:r>
      <w:r w:rsidR="00871C04" w:rsidRPr="002C0DF4">
        <w:rPr>
          <w:rFonts w:asciiTheme="majorHAnsi" w:hAnsiTheme="majorHAnsi" w:cs="Times New Roman"/>
        </w:rPr>
        <w:t xml:space="preserve"> been an excess in acute CV mortality during the COVID-19 pandemic</w:t>
      </w:r>
      <w:r w:rsidR="00976EB3">
        <w:rPr>
          <w:rFonts w:asciiTheme="majorHAnsi" w:hAnsiTheme="majorHAnsi" w:cs="Times New Roman"/>
        </w:rPr>
        <w:t xml:space="preserve">, seen greatest in the community </w:t>
      </w:r>
      <w:r w:rsidR="002C0DF4">
        <w:rPr>
          <w:rFonts w:asciiTheme="majorHAnsi" w:hAnsiTheme="majorHAnsi" w:cs="Times New Roman"/>
        </w:rPr>
        <w:t>and</w:t>
      </w:r>
      <w:r w:rsidR="00871C04" w:rsidRPr="002C0DF4">
        <w:rPr>
          <w:rFonts w:asciiTheme="majorHAnsi" w:hAnsiTheme="majorHAnsi" w:cs="Times New Roman"/>
        </w:rPr>
        <w:t xml:space="preserve"> which </w:t>
      </w:r>
      <w:r w:rsidR="00342B64" w:rsidRPr="002C0DF4">
        <w:rPr>
          <w:rFonts w:asciiTheme="majorHAnsi" w:hAnsiTheme="majorHAnsi" w:cs="Times New Roman"/>
        </w:rPr>
        <w:t xml:space="preserve">corresponds with </w:t>
      </w:r>
      <w:r w:rsidR="00871C04" w:rsidRPr="002C0DF4">
        <w:rPr>
          <w:rFonts w:asciiTheme="majorHAnsi" w:hAnsiTheme="majorHAnsi" w:cs="Times New Roman"/>
        </w:rPr>
        <w:t xml:space="preserve">the onset of public messaging and </w:t>
      </w:r>
      <w:r w:rsidR="00342B64" w:rsidRPr="002C0DF4">
        <w:rPr>
          <w:rFonts w:asciiTheme="majorHAnsi" w:hAnsiTheme="majorHAnsi" w:cs="Times New Roman"/>
        </w:rPr>
        <w:t>the</w:t>
      </w:r>
      <w:r w:rsidR="00871C04" w:rsidRPr="002C0DF4">
        <w:rPr>
          <w:rFonts w:asciiTheme="majorHAnsi" w:hAnsiTheme="majorHAnsi" w:cs="Times New Roman"/>
        </w:rPr>
        <w:t xml:space="preserve"> substantial decline in admissions to hospital with </w:t>
      </w:r>
      <w:r w:rsidR="002C0DF4" w:rsidRPr="002C0DF4">
        <w:rPr>
          <w:rFonts w:asciiTheme="majorHAnsi" w:hAnsiTheme="majorHAnsi" w:cs="Times New Roman"/>
        </w:rPr>
        <w:t>acute CV</w:t>
      </w:r>
      <w:r w:rsidR="00871C04" w:rsidRPr="002C0DF4">
        <w:rPr>
          <w:rFonts w:asciiTheme="majorHAnsi" w:hAnsiTheme="majorHAnsi" w:cs="Times New Roman"/>
        </w:rPr>
        <w:t xml:space="preserve"> emergencies</w:t>
      </w:r>
    </w:p>
    <w:p w14:paraId="46E1D346" w14:textId="77777777" w:rsidR="007E0F38" w:rsidRPr="008913BD" w:rsidRDefault="007E0F38" w:rsidP="006B6C17">
      <w:pPr>
        <w:tabs>
          <w:tab w:val="left" w:pos="2610"/>
        </w:tabs>
        <w:spacing w:line="360" w:lineRule="auto"/>
        <w:jc w:val="both"/>
        <w:rPr>
          <w:rFonts w:asciiTheme="majorHAnsi" w:hAnsiTheme="majorHAnsi" w:cs="Times New Roman"/>
        </w:rPr>
      </w:pPr>
    </w:p>
    <w:p w14:paraId="09A9A074" w14:textId="77777777" w:rsidR="00A311FE" w:rsidRPr="008913BD" w:rsidRDefault="00A311FE" w:rsidP="008913BD">
      <w:pPr>
        <w:spacing w:line="360" w:lineRule="auto"/>
        <w:jc w:val="both"/>
        <w:rPr>
          <w:rFonts w:asciiTheme="majorHAnsi" w:hAnsiTheme="majorHAnsi" w:cs="Times New Roman"/>
          <w:b/>
        </w:rPr>
      </w:pPr>
      <w:r w:rsidRPr="008913BD">
        <w:rPr>
          <w:rFonts w:asciiTheme="majorHAnsi" w:hAnsiTheme="majorHAnsi" w:cs="Times New Roman"/>
          <w:b/>
        </w:rPr>
        <w:t>Acknowledgments</w:t>
      </w:r>
    </w:p>
    <w:p w14:paraId="49B44060" w14:textId="51BD935B" w:rsidR="00436436" w:rsidRDefault="00436436" w:rsidP="00E405C4">
      <w:pPr>
        <w:spacing w:line="360" w:lineRule="auto"/>
        <w:jc w:val="both"/>
        <w:rPr>
          <w:rFonts w:asciiTheme="majorHAnsi" w:hAnsiTheme="majorHAnsi" w:cs="Times New Roman"/>
        </w:rPr>
      </w:pPr>
      <w:r>
        <w:rPr>
          <w:rFonts w:asciiTheme="majorHAnsi" w:hAnsiTheme="majorHAnsi" w:cs="Times New Roman"/>
        </w:rPr>
        <w:t xml:space="preserve">We acknowledge the intellectual input of Professor Colin Baigent, University of Oxford. </w:t>
      </w:r>
    </w:p>
    <w:p w14:paraId="154DE64E" w14:textId="282817DC" w:rsidR="00FE2264" w:rsidRDefault="00FE2264" w:rsidP="00E405C4">
      <w:pPr>
        <w:spacing w:line="360" w:lineRule="auto"/>
        <w:jc w:val="both"/>
        <w:rPr>
          <w:rFonts w:asciiTheme="majorHAnsi" w:hAnsiTheme="majorHAnsi" w:cs="Times New Roman"/>
        </w:rPr>
      </w:pPr>
    </w:p>
    <w:p w14:paraId="73F3E544" w14:textId="646054B4" w:rsidR="00E405C4" w:rsidRDefault="00A311FE" w:rsidP="00E405C4">
      <w:pPr>
        <w:spacing w:line="360" w:lineRule="auto"/>
        <w:jc w:val="both"/>
        <w:rPr>
          <w:rFonts w:asciiTheme="majorHAnsi" w:hAnsiTheme="majorHAnsi" w:cs="Times New Roman"/>
        </w:rPr>
      </w:pPr>
      <w:r w:rsidRPr="008913BD">
        <w:rPr>
          <w:rFonts w:asciiTheme="majorHAnsi" w:hAnsiTheme="majorHAnsi" w:cs="Times New Roman"/>
        </w:rPr>
        <w:t xml:space="preserve">JW had full access to all of the data in the study and takes responsibility for the accuracy of the data analysis. The Office for National Statistics provided </w:t>
      </w:r>
      <w:r w:rsidR="00E152D7" w:rsidRPr="008913BD">
        <w:rPr>
          <w:rFonts w:asciiTheme="majorHAnsi" w:hAnsiTheme="majorHAnsi" w:cs="Times New Roman"/>
        </w:rPr>
        <w:t>NHS</w:t>
      </w:r>
      <w:r w:rsidRPr="008913BD">
        <w:rPr>
          <w:rFonts w:asciiTheme="majorHAnsi" w:hAnsiTheme="majorHAnsi" w:cs="Times New Roman"/>
        </w:rPr>
        <w:t xml:space="preserve"> Digital with the mortality data and takes responsibility for the integrity of these data. </w:t>
      </w:r>
    </w:p>
    <w:p w14:paraId="1F550AA8" w14:textId="77777777" w:rsidR="00B31E08" w:rsidRDefault="00B31E08" w:rsidP="00E405C4">
      <w:pPr>
        <w:spacing w:line="360" w:lineRule="auto"/>
        <w:jc w:val="both"/>
        <w:rPr>
          <w:rFonts w:asciiTheme="majorHAnsi" w:hAnsiTheme="majorHAnsi" w:cs="Times New Roman"/>
        </w:rPr>
      </w:pPr>
    </w:p>
    <w:p w14:paraId="1C86910C" w14:textId="71772DCE" w:rsidR="00B31E08" w:rsidRPr="008913BD" w:rsidRDefault="00B31E08" w:rsidP="00E405C4">
      <w:pPr>
        <w:spacing w:line="360" w:lineRule="auto"/>
        <w:jc w:val="both"/>
        <w:rPr>
          <w:rFonts w:asciiTheme="majorHAnsi" w:hAnsiTheme="majorHAnsi" w:cs="Times New Roman"/>
        </w:rPr>
      </w:pPr>
      <w:r w:rsidRPr="00854BC0">
        <w:rPr>
          <w:rFonts w:asciiTheme="majorHAnsi" w:hAnsiTheme="majorHAnsi" w:cs="Times New Roman"/>
        </w:rPr>
        <w:t>The programme was endorsed the British Heart Foundation collaborative, which also includes Health Data Research UK, HSC Public Health Agency, National Institute for Cardiovascular outcomes Research, Cancer Research UK, Public Health Scotland, NHS Digital, SAIL Databank, UK Health Data Research Alliance.</w:t>
      </w:r>
    </w:p>
    <w:p w14:paraId="6113A35C" w14:textId="5BAF4DE9" w:rsidR="00A311FE" w:rsidRDefault="00A311FE" w:rsidP="008913BD">
      <w:pPr>
        <w:spacing w:line="360" w:lineRule="auto"/>
        <w:jc w:val="both"/>
        <w:rPr>
          <w:rFonts w:asciiTheme="majorHAnsi" w:hAnsiTheme="majorHAnsi" w:cs="Times New Roman"/>
        </w:rPr>
      </w:pPr>
    </w:p>
    <w:p w14:paraId="6F4CBD1B" w14:textId="319E87F0" w:rsidR="007C0C93" w:rsidRPr="007C0C93" w:rsidRDefault="007C0C93" w:rsidP="008913BD">
      <w:pPr>
        <w:spacing w:line="360" w:lineRule="auto"/>
        <w:jc w:val="both"/>
        <w:rPr>
          <w:rFonts w:asciiTheme="majorHAnsi" w:hAnsiTheme="majorHAnsi" w:cs="Times New Roman"/>
          <w:b/>
          <w:bCs/>
        </w:rPr>
      </w:pPr>
      <w:proofErr w:type="spellStart"/>
      <w:r w:rsidRPr="007C0C93">
        <w:rPr>
          <w:rFonts w:asciiTheme="majorHAnsi" w:hAnsiTheme="majorHAnsi" w:cs="Times New Roman"/>
          <w:b/>
          <w:bCs/>
        </w:rPr>
        <w:t>Contributorship</w:t>
      </w:r>
      <w:proofErr w:type="spellEnd"/>
      <w:r w:rsidRPr="007C0C93">
        <w:rPr>
          <w:rFonts w:asciiTheme="majorHAnsi" w:hAnsiTheme="majorHAnsi" w:cs="Times New Roman"/>
          <w:b/>
          <w:bCs/>
        </w:rPr>
        <w:t xml:space="preserve"> </w:t>
      </w:r>
    </w:p>
    <w:p w14:paraId="3C888050" w14:textId="12DB0D6F" w:rsidR="007C0C93" w:rsidRDefault="00B25DBF" w:rsidP="008913BD">
      <w:pPr>
        <w:spacing w:line="360" w:lineRule="auto"/>
        <w:jc w:val="both"/>
        <w:rPr>
          <w:rFonts w:asciiTheme="majorHAnsi" w:hAnsiTheme="majorHAnsi" w:cs="Times New Roman"/>
        </w:rPr>
      </w:pPr>
      <w:r>
        <w:rPr>
          <w:rFonts w:asciiTheme="majorHAnsi" w:hAnsiTheme="majorHAnsi" w:cs="Times New Roman"/>
        </w:rPr>
        <w:lastRenderedPageBreak/>
        <w:t xml:space="preserve">CPG and JW was responsible for the study design and concept. JW performed the data cleaning and analysis. </w:t>
      </w:r>
      <w:r w:rsidR="00C60041">
        <w:rPr>
          <w:rFonts w:asciiTheme="majorHAnsi" w:hAnsiTheme="majorHAnsi" w:cs="Times New Roman"/>
        </w:rPr>
        <w:t>JW and CPG wrote the first draft of the manuscript, and all authors contributed to the writing of the paper.</w:t>
      </w:r>
    </w:p>
    <w:p w14:paraId="789F158A" w14:textId="0A0A5482" w:rsidR="00421E47" w:rsidRDefault="00421E47" w:rsidP="008913BD">
      <w:pPr>
        <w:spacing w:line="360" w:lineRule="auto"/>
        <w:jc w:val="both"/>
        <w:rPr>
          <w:rFonts w:asciiTheme="majorHAnsi" w:hAnsiTheme="majorHAnsi" w:cs="Times New Roman"/>
        </w:rPr>
      </w:pPr>
    </w:p>
    <w:p w14:paraId="4958BEFE" w14:textId="154E9DFD" w:rsidR="00421E47" w:rsidRPr="00346DD2" w:rsidRDefault="00421E47" w:rsidP="008913BD">
      <w:pPr>
        <w:spacing w:line="360" w:lineRule="auto"/>
        <w:jc w:val="both"/>
        <w:rPr>
          <w:rFonts w:asciiTheme="majorHAnsi" w:hAnsiTheme="majorHAnsi" w:cstheme="majorHAnsi"/>
        </w:rPr>
      </w:pPr>
      <w:r w:rsidRPr="00346DD2">
        <w:rPr>
          <w:rFonts w:asciiTheme="majorHAnsi" w:hAnsiTheme="majorHAnsi" w:cstheme="majorHAnsi"/>
        </w:rPr>
        <w:t>The Corresponding Author has the right to grant on behalf of all authors and does grant on behalf of all authors, an exclusive licence on a worldwide basis to the BMJ Publishing Group Ltd and its Licensees to permit this article (if accepted) to be published in HEART editions and any other BMJPGL products to exploit all subsidiary rights</w:t>
      </w:r>
    </w:p>
    <w:p w14:paraId="44A11764" w14:textId="77777777" w:rsidR="007C0C93" w:rsidRPr="008913BD" w:rsidRDefault="007C0C93" w:rsidP="008913BD">
      <w:pPr>
        <w:spacing w:line="360" w:lineRule="auto"/>
        <w:jc w:val="both"/>
        <w:rPr>
          <w:rFonts w:asciiTheme="majorHAnsi" w:hAnsiTheme="majorHAnsi" w:cs="Times New Roman"/>
        </w:rPr>
      </w:pPr>
    </w:p>
    <w:p w14:paraId="496EDAA3" w14:textId="77777777" w:rsidR="00A311FE" w:rsidRPr="008913BD" w:rsidRDefault="00A311FE" w:rsidP="008913BD">
      <w:pPr>
        <w:spacing w:line="360" w:lineRule="auto"/>
        <w:jc w:val="both"/>
        <w:rPr>
          <w:rFonts w:asciiTheme="majorHAnsi" w:hAnsiTheme="majorHAnsi" w:cs="Times New Roman"/>
          <w:color w:val="000000" w:themeColor="text1"/>
        </w:rPr>
      </w:pPr>
      <w:r w:rsidRPr="008913BD">
        <w:rPr>
          <w:rFonts w:asciiTheme="majorHAnsi" w:hAnsiTheme="majorHAnsi" w:cs="Times New Roman"/>
          <w:b/>
          <w:color w:val="000000" w:themeColor="text1"/>
        </w:rPr>
        <w:t xml:space="preserve">Details of funding: </w:t>
      </w:r>
    </w:p>
    <w:p w14:paraId="3EAEFB52" w14:textId="06EC115E" w:rsidR="00F37FDA" w:rsidRDefault="00A311FE" w:rsidP="001D1E0C">
      <w:pPr>
        <w:spacing w:line="360" w:lineRule="auto"/>
        <w:jc w:val="both"/>
        <w:rPr>
          <w:rFonts w:asciiTheme="majorHAnsi" w:hAnsiTheme="majorHAnsi" w:cs="Times New Roman"/>
        </w:rPr>
      </w:pPr>
      <w:r w:rsidRPr="008913BD">
        <w:rPr>
          <w:rFonts w:asciiTheme="majorHAnsi" w:hAnsiTheme="majorHAnsi" w:cs="Times New Roman"/>
          <w:color w:val="000000" w:themeColor="text1"/>
        </w:rPr>
        <w:t>JW and CPG are funded by the University of Leeds.</w:t>
      </w:r>
      <w:r w:rsidR="00E405C4">
        <w:rPr>
          <w:rFonts w:asciiTheme="majorHAnsi" w:hAnsiTheme="majorHAnsi" w:cs="Times New Roman"/>
          <w:color w:val="000000" w:themeColor="text1"/>
        </w:rPr>
        <w:t xml:space="preserve"> </w:t>
      </w:r>
      <w:r w:rsidRPr="008913BD">
        <w:rPr>
          <w:rFonts w:asciiTheme="majorHAnsi" w:hAnsiTheme="majorHAnsi" w:cs="Times New Roman"/>
          <w:color w:val="000000" w:themeColor="text1"/>
        </w:rPr>
        <w:t xml:space="preserve">MAM is funded by the University of </w:t>
      </w:r>
      <w:proofErr w:type="spellStart"/>
      <w:r w:rsidRPr="008913BD">
        <w:rPr>
          <w:rFonts w:asciiTheme="majorHAnsi" w:hAnsiTheme="majorHAnsi" w:cs="Times New Roman"/>
          <w:color w:val="000000" w:themeColor="text1"/>
        </w:rPr>
        <w:t>Keele</w:t>
      </w:r>
      <w:proofErr w:type="spellEnd"/>
      <w:r w:rsidR="00E405C4">
        <w:rPr>
          <w:rFonts w:asciiTheme="majorHAnsi" w:hAnsiTheme="majorHAnsi" w:cs="Times New Roman"/>
          <w:color w:val="000000" w:themeColor="text1"/>
        </w:rPr>
        <w:t xml:space="preserve">. </w:t>
      </w:r>
      <w:r w:rsidRPr="008913BD">
        <w:rPr>
          <w:rFonts w:asciiTheme="majorHAnsi" w:hAnsiTheme="majorHAnsi" w:cs="Times New Roman"/>
        </w:rPr>
        <w:t xml:space="preserve">The funding organizations for this study had no involvement in the design and conduct of the study; collection, management, analysis and interpretation of the data; preparation, review, or approval of the manuscript; or the decision to submit the manuscript for publication. </w:t>
      </w:r>
    </w:p>
    <w:p w14:paraId="2962EFCF" w14:textId="77777777" w:rsidR="00426F96" w:rsidRPr="00E405C4" w:rsidRDefault="00426F96" w:rsidP="001D1E0C">
      <w:pPr>
        <w:spacing w:line="360" w:lineRule="auto"/>
        <w:jc w:val="both"/>
        <w:rPr>
          <w:rFonts w:asciiTheme="majorHAnsi" w:hAnsiTheme="majorHAnsi" w:cs="Times New Roman"/>
          <w:color w:val="000000" w:themeColor="text1"/>
        </w:rPr>
      </w:pPr>
    </w:p>
    <w:p w14:paraId="5D0421F1" w14:textId="40A02637" w:rsidR="00F37FDA" w:rsidRPr="00D708B5" w:rsidRDefault="006356B0" w:rsidP="008913BD">
      <w:pPr>
        <w:spacing w:line="360" w:lineRule="auto"/>
        <w:jc w:val="both"/>
        <w:rPr>
          <w:rFonts w:asciiTheme="majorHAnsi" w:hAnsiTheme="majorHAnsi" w:cs="Times New Roman"/>
          <w:b/>
          <w:bCs/>
        </w:rPr>
      </w:pPr>
      <w:r w:rsidRPr="00D708B5">
        <w:rPr>
          <w:rFonts w:asciiTheme="majorHAnsi" w:hAnsiTheme="majorHAnsi" w:cs="Times New Roman"/>
          <w:b/>
          <w:bCs/>
        </w:rPr>
        <w:t>Ethical approval</w:t>
      </w:r>
    </w:p>
    <w:p w14:paraId="4C19D42B" w14:textId="37581EB9" w:rsidR="00D708B5" w:rsidRDefault="000C10CC" w:rsidP="008913BD">
      <w:pPr>
        <w:spacing w:line="360" w:lineRule="auto"/>
        <w:jc w:val="both"/>
        <w:rPr>
          <w:rFonts w:asciiTheme="majorHAnsi" w:hAnsiTheme="majorHAnsi" w:cs="Times New Roman"/>
        </w:rPr>
      </w:pPr>
      <w:r>
        <w:rPr>
          <w:rFonts w:asciiTheme="majorHAnsi" w:hAnsiTheme="majorHAnsi" w:cs="Times New Roman"/>
        </w:rPr>
        <w:t xml:space="preserve">Ethical approval was not required as this study </w:t>
      </w:r>
      <w:r w:rsidR="00746F0E">
        <w:rPr>
          <w:rFonts w:asciiTheme="majorHAnsi" w:hAnsiTheme="majorHAnsi" w:cs="Times New Roman"/>
        </w:rPr>
        <w:t>used</w:t>
      </w:r>
      <w:r w:rsidR="0012424C">
        <w:rPr>
          <w:rFonts w:asciiTheme="majorHAnsi" w:hAnsiTheme="majorHAnsi" w:cs="Times New Roman"/>
        </w:rPr>
        <w:t xml:space="preserve"> fully anonymised routinely collected civil registration deaths data. </w:t>
      </w:r>
      <w:r w:rsidR="00746F0E">
        <w:rPr>
          <w:rFonts w:asciiTheme="majorHAnsi" w:hAnsiTheme="majorHAnsi" w:cs="Times New Roman"/>
        </w:rPr>
        <w:t xml:space="preserve">The data analysis was conducted </w:t>
      </w:r>
      <w:r w:rsidR="00D74A61">
        <w:rPr>
          <w:rFonts w:asciiTheme="majorHAnsi" w:hAnsiTheme="majorHAnsi" w:cs="Times New Roman"/>
        </w:rPr>
        <w:t xml:space="preserve">through remote access to NHS Digital Data Science Server. </w:t>
      </w:r>
    </w:p>
    <w:p w14:paraId="4A9F7214" w14:textId="77777777" w:rsidR="00426F96" w:rsidRPr="00D708B5" w:rsidRDefault="00426F96" w:rsidP="008913BD">
      <w:pPr>
        <w:spacing w:line="360" w:lineRule="auto"/>
        <w:jc w:val="both"/>
        <w:rPr>
          <w:rFonts w:asciiTheme="majorHAnsi" w:hAnsiTheme="majorHAnsi" w:cs="Times New Roman"/>
        </w:rPr>
      </w:pPr>
    </w:p>
    <w:p w14:paraId="09F3541C" w14:textId="71BBC8F8" w:rsidR="00F37FDA" w:rsidRPr="00F37FDA" w:rsidRDefault="00F37FDA" w:rsidP="008913BD">
      <w:pPr>
        <w:spacing w:line="360" w:lineRule="auto"/>
        <w:jc w:val="both"/>
        <w:rPr>
          <w:rFonts w:asciiTheme="majorHAnsi" w:hAnsiTheme="majorHAnsi" w:cs="Times New Roman"/>
          <w:b/>
          <w:bCs/>
        </w:rPr>
      </w:pPr>
      <w:r w:rsidRPr="00F37FDA">
        <w:rPr>
          <w:rFonts w:asciiTheme="majorHAnsi" w:hAnsiTheme="majorHAnsi" w:cs="Times New Roman"/>
          <w:b/>
          <w:bCs/>
        </w:rPr>
        <w:t xml:space="preserve">Data sharing </w:t>
      </w:r>
    </w:p>
    <w:p w14:paraId="4599FB25" w14:textId="159A05E9" w:rsidR="0046196F" w:rsidRPr="008913BD" w:rsidRDefault="0046196F" w:rsidP="0046196F">
      <w:pPr>
        <w:shd w:val="clear" w:color="auto" w:fill="FFFFFF"/>
        <w:spacing w:after="125" w:line="360" w:lineRule="auto"/>
        <w:jc w:val="both"/>
        <w:rPr>
          <w:rFonts w:asciiTheme="majorHAnsi" w:hAnsiTheme="majorHAnsi" w:cs="Times New Roman"/>
        </w:rPr>
      </w:pPr>
      <w:r w:rsidRPr="008913BD">
        <w:rPr>
          <w:rFonts w:asciiTheme="majorHAnsi" w:hAnsiTheme="majorHAnsi" w:cs="Times New Roman"/>
          <w:color w:val="000000"/>
        </w:rPr>
        <w:t xml:space="preserve">The Secretary of State for Health and Social Care has issued </w:t>
      </w:r>
      <w:r>
        <w:rPr>
          <w:rFonts w:asciiTheme="majorHAnsi" w:hAnsiTheme="majorHAnsi" w:cs="Times New Roman"/>
          <w:color w:val="000000"/>
        </w:rPr>
        <w:t xml:space="preserve">a time limited </w:t>
      </w:r>
      <w:r w:rsidRPr="008913BD">
        <w:rPr>
          <w:rFonts w:asciiTheme="majorHAnsi" w:hAnsiTheme="majorHAnsi" w:cs="Times New Roman"/>
          <w:color w:val="000000"/>
        </w:rPr>
        <w:t>Notice under Regulation 3(4) of the NHS (Control of Patient Information Regulations) 2002 (COPI) to share confidential patient information.</w:t>
      </w:r>
      <w:r w:rsidR="00682607">
        <w:rPr>
          <w:rFonts w:asciiTheme="majorHAnsi" w:hAnsiTheme="majorHAnsi" w:cs="Times New Roman"/>
          <w:color w:val="000000"/>
        </w:rPr>
        <w:t xml:space="preserve"> </w:t>
      </w:r>
      <w:r w:rsidR="00682607" w:rsidRPr="00682607">
        <w:rPr>
          <w:rFonts w:asciiTheme="majorHAnsi" w:hAnsiTheme="majorHAnsi" w:cs="Times New Roman"/>
          <w:color w:val="000000"/>
        </w:rPr>
        <w:t>The data will be available upon ethical approval through NHS Digital.</w:t>
      </w:r>
      <w:r w:rsidRPr="008913BD">
        <w:rPr>
          <w:rFonts w:asciiTheme="majorHAnsi" w:hAnsiTheme="majorHAnsi" w:cs="Times New Roman"/>
          <w:color w:val="000000"/>
        </w:rPr>
        <w:t xml:space="preserve"> The study complies with the Declaration of Helsinki.</w:t>
      </w:r>
      <w:r w:rsidRPr="008913BD">
        <w:rPr>
          <w:rFonts w:asciiTheme="majorHAnsi" w:hAnsiTheme="majorHAnsi" w:cs="Times New Roman"/>
          <w:color w:val="2A2A2A"/>
          <w:shd w:val="clear" w:color="auto" w:fill="FFFFFF"/>
        </w:rPr>
        <w:t xml:space="preserve"> </w:t>
      </w:r>
    </w:p>
    <w:p w14:paraId="090049A2" w14:textId="5E1ECEC6" w:rsidR="00465BA1" w:rsidRDefault="00465BA1" w:rsidP="008913BD">
      <w:pPr>
        <w:spacing w:line="360" w:lineRule="auto"/>
        <w:jc w:val="both"/>
        <w:rPr>
          <w:rFonts w:asciiTheme="majorHAnsi" w:hAnsiTheme="majorHAnsi" w:cs="Times New Roman"/>
        </w:rPr>
      </w:pPr>
    </w:p>
    <w:p w14:paraId="1EF69D60" w14:textId="77777777" w:rsidR="00465BA1" w:rsidRDefault="00465BA1" w:rsidP="008913BD">
      <w:pPr>
        <w:spacing w:line="360" w:lineRule="auto"/>
        <w:jc w:val="both"/>
        <w:rPr>
          <w:rFonts w:asciiTheme="majorHAnsi" w:hAnsiTheme="majorHAnsi" w:cstheme="majorHAnsi"/>
          <w:b/>
          <w:bCs/>
          <w:shd w:val="clear" w:color="auto" w:fill="FFFFFF"/>
        </w:rPr>
      </w:pPr>
      <w:r w:rsidRPr="00465BA1">
        <w:rPr>
          <w:rFonts w:asciiTheme="majorHAnsi" w:hAnsiTheme="majorHAnsi" w:cstheme="majorHAnsi"/>
          <w:b/>
          <w:bCs/>
          <w:shd w:val="clear" w:color="auto" w:fill="FFFFFF"/>
        </w:rPr>
        <w:t>Patient and Public Involvement statement</w:t>
      </w:r>
    </w:p>
    <w:p w14:paraId="19338991" w14:textId="5F1A0602" w:rsidR="00A311FE" w:rsidRPr="00C16679" w:rsidRDefault="00C16679" w:rsidP="008913BD">
      <w:pPr>
        <w:spacing w:line="360" w:lineRule="auto"/>
        <w:jc w:val="both"/>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Patient and public </w:t>
      </w:r>
      <w:r w:rsidR="009A64B2">
        <w:rPr>
          <w:rFonts w:asciiTheme="majorHAnsi" w:hAnsiTheme="majorHAnsi" w:cstheme="majorHAnsi"/>
          <w:color w:val="000000" w:themeColor="text1"/>
        </w:rPr>
        <w:t>were</w:t>
      </w:r>
      <w:r>
        <w:rPr>
          <w:rFonts w:asciiTheme="majorHAnsi" w:hAnsiTheme="majorHAnsi" w:cstheme="majorHAnsi"/>
          <w:color w:val="000000" w:themeColor="text1"/>
        </w:rPr>
        <w:t xml:space="preserve"> not involved </w:t>
      </w:r>
      <w:r w:rsidR="000345ED">
        <w:rPr>
          <w:rFonts w:asciiTheme="majorHAnsi" w:hAnsiTheme="majorHAnsi" w:cstheme="majorHAnsi"/>
          <w:color w:val="000000" w:themeColor="text1"/>
        </w:rPr>
        <w:t xml:space="preserve">because this study </w:t>
      </w:r>
      <w:r w:rsidR="001D7FFE">
        <w:rPr>
          <w:rFonts w:asciiTheme="majorHAnsi" w:hAnsiTheme="majorHAnsi" w:cstheme="majorHAnsi"/>
          <w:color w:val="000000" w:themeColor="text1"/>
        </w:rPr>
        <w:t>was to analyse routinely collected mortality data</w:t>
      </w:r>
      <w:r w:rsidR="009A64B2">
        <w:rPr>
          <w:rFonts w:asciiTheme="majorHAnsi" w:hAnsiTheme="majorHAnsi" w:cstheme="majorHAnsi"/>
          <w:color w:val="000000" w:themeColor="text1"/>
        </w:rPr>
        <w:t>.</w:t>
      </w:r>
    </w:p>
    <w:p w14:paraId="3B531338" w14:textId="77777777" w:rsidR="00C16679" w:rsidRPr="00465BA1" w:rsidRDefault="00C16679" w:rsidP="008913BD">
      <w:pPr>
        <w:spacing w:line="360" w:lineRule="auto"/>
        <w:jc w:val="both"/>
        <w:rPr>
          <w:rFonts w:asciiTheme="majorHAnsi" w:hAnsiTheme="majorHAnsi" w:cstheme="majorHAnsi"/>
          <w:b/>
          <w:bCs/>
          <w:color w:val="000000" w:themeColor="text1"/>
        </w:rPr>
      </w:pPr>
    </w:p>
    <w:p w14:paraId="2B7B2BF3" w14:textId="77777777" w:rsidR="00A311FE" w:rsidRPr="008913BD" w:rsidRDefault="00A311FE" w:rsidP="008913BD">
      <w:pPr>
        <w:spacing w:line="360" w:lineRule="auto"/>
        <w:jc w:val="both"/>
        <w:rPr>
          <w:rFonts w:asciiTheme="majorHAnsi" w:hAnsiTheme="majorHAnsi" w:cs="Times New Roman"/>
          <w:b/>
          <w:bCs/>
        </w:rPr>
      </w:pPr>
    </w:p>
    <w:p w14:paraId="068C37EE" w14:textId="7F009397" w:rsidR="00127F76" w:rsidRPr="008913BD" w:rsidRDefault="00127F76" w:rsidP="009A4832">
      <w:pPr>
        <w:spacing w:line="360" w:lineRule="auto"/>
        <w:rPr>
          <w:rFonts w:asciiTheme="majorHAnsi" w:hAnsiTheme="majorHAnsi"/>
          <w:b/>
          <w:bCs/>
        </w:rPr>
      </w:pPr>
      <w:r w:rsidRPr="008913BD">
        <w:rPr>
          <w:rFonts w:asciiTheme="majorHAnsi" w:hAnsiTheme="majorHAnsi"/>
          <w:b/>
          <w:bCs/>
        </w:rPr>
        <w:t xml:space="preserve">Figure 1. Time series of </w:t>
      </w:r>
      <w:r w:rsidR="009A4832">
        <w:rPr>
          <w:rFonts w:asciiTheme="majorHAnsi" w:hAnsiTheme="majorHAnsi"/>
          <w:b/>
          <w:bCs/>
        </w:rPr>
        <w:t>acute CV</w:t>
      </w:r>
      <w:r w:rsidRPr="008913BD">
        <w:rPr>
          <w:rFonts w:asciiTheme="majorHAnsi" w:hAnsiTheme="majorHAnsi"/>
          <w:b/>
          <w:bCs/>
        </w:rPr>
        <w:t xml:space="preserve"> deaths</w:t>
      </w:r>
      <w:r w:rsidR="009A4832">
        <w:rPr>
          <w:rFonts w:asciiTheme="majorHAnsi" w:hAnsiTheme="majorHAnsi"/>
          <w:b/>
          <w:bCs/>
        </w:rPr>
        <w:t xml:space="preserve">, by </w:t>
      </w:r>
      <w:r w:rsidRPr="008913BD">
        <w:rPr>
          <w:rFonts w:asciiTheme="majorHAnsi" w:hAnsiTheme="majorHAnsi"/>
          <w:b/>
          <w:bCs/>
        </w:rPr>
        <w:t>place of death</w:t>
      </w:r>
    </w:p>
    <w:p w14:paraId="73CE1795" w14:textId="031C5E24" w:rsidR="00127F76" w:rsidRPr="008913BD" w:rsidRDefault="00127F76" w:rsidP="008913BD">
      <w:pPr>
        <w:spacing w:line="360" w:lineRule="auto"/>
        <w:jc w:val="both"/>
        <w:rPr>
          <w:rFonts w:asciiTheme="majorHAnsi" w:hAnsiTheme="majorHAnsi" w:cs="Times New Roman"/>
        </w:rPr>
      </w:pPr>
      <w:r w:rsidRPr="008913BD">
        <w:rPr>
          <w:rFonts w:asciiTheme="majorHAnsi" w:hAnsiTheme="majorHAnsi" w:cs="Times New Roman"/>
        </w:rPr>
        <w:t xml:space="preserve">The number of daily </w:t>
      </w:r>
      <w:r w:rsidR="00F00E3F">
        <w:rPr>
          <w:rFonts w:asciiTheme="majorHAnsi" w:hAnsiTheme="majorHAnsi" w:cs="Times New Roman"/>
        </w:rPr>
        <w:t>CV</w:t>
      </w:r>
      <w:r w:rsidRPr="008913BD">
        <w:rPr>
          <w:rFonts w:asciiTheme="majorHAnsi" w:hAnsiTheme="majorHAnsi" w:cs="Times New Roman"/>
        </w:rPr>
        <w:t xml:space="preserve"> deaths is presented using a 7-day simple moving average (indicating the mean number of daily </w:t>
      </w:r>
      <w:r w:rsidR="00F00E3F">
        <w:rPr>
          <w:rFonts w:asciiTheme="majorHAnsi" w:hAnsiTheme="majorHAnsi" w:cs="Times New Roman"/>
        </w:rPr>
        <w:t>CV</w:t>
      </w:r>
      <w:r w:rsidRPr="008913BD">
        <w:rPr>
          <w:rFonts w:asciiTheme="majorHAnsi" w:hAnsiTheme="majorHAnsi" w:cs="Times New Roman"/>
        </w:rPr>
        <w:t xml:space="preserve"> deaths for that day and the preceding 6 days)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sidR="00E20FAD">
        <w:rPr>
          <w:rFonts w:asciiTheme="majorHAnsi" w:hAnsiTheme="majorHAnsi" w:cs="Times New Roman"/>
        </w:rPr>
        <w:t>February</w:t>
      </w:r>
      <w:r w:rsidRPr="008913BD">
        <w:rPr>
          <w:rFonts w:asciiTheme="majorHAnsi" w:hAnsiTheme="majorHAnsi" w:cs="Times New Roman"/>
        </w:rPr>
        <w:t xml:space="preserve"> 20</w:t>
      </w:r>
      <w:r w:rsidR="00786CA8">
        <w:rPr>
          <w:rFonts w:asciiTheme="majorHAnsi" w:hAnsiTheme="majorHAnsi" w:cs="Times New Roman"/>
        </w:rPr>
        <w:t>20</w:t>
      </w:r>
      <w:r w:rsidRPr="008913BD">
        <w:rPr>
          <w:rFonts w:asciiTheme="majorHAnsi" w:hAnsiTheme="majorHAnsi" w:cs="Times New Roman"/>
        </w:rPr>
        <w:t xml:space="preserve"> up to and including </w:t>
      </w:r>
      <w:r w:rsidR="002A3EB2">
        <w:rPr>
          <w:rFonts w:asciiTheme="majorHAnsi" w:hAnsiTheme="majorHAnsi" w:cs="Times New Roman"/>
        </w:rPr>
        <w:t xml:space="preserve">30th </w:t>
      </w:r>
      <w:r w:rsidR="00E20FAD">
        <w:rPr>
          <w:rFonts w:asciiTheme="majorHAnsi" w:hAnsiTheme="majorHAnsi" w:cs="Times New Roman"/>
        </w:rPr>
        <w:t>June</w:t>
      </w:r>
      <w:r w:rsidRPr="008913BD">
        <w:rPr>
          <w:rFonts w:asciiTheme="majorHAnsi" w:hAnsiTheme="majorHAnsi" w:cs="Times New Roman"/>
        </w:rPr>
        <w:t xml:space="preserve"> 2020, adjusted for seasonality. </w:t>
      </w:r>
    </w:p>
    <w:p w14:paraId="6BF7E4EA" w14:textId="290331F6" w:rsidR="00A311FE" w:rsidRPr="008913BD" w:rsidRDefault="00D80EB7" w:rsidP="008913BD">
      <w:pPr>
        <w:spacing w:line="360" w:lineRule="auto"/>
        <w:jc w:val="both"/>
        <w:rPr>
          <w:rFonts w:asciiTheme="majorHAnsi" w:hAnsiTheme="majorHAnsi" w:cs="Times New Roman"/>
        </w:rPr>
      </w:pPr>
      <w:r>
        <w:rPr>
          <w:rFonts w:asciiTheme="majorHAnsi" w:hAnsiTheme="majorHAnsi" w:cs="Times New Roman"/>
        </w:rPr>
        <w:t>T</w:t>
      </w:r>
      <w:r w:rsidR="00127F76" w:rsidRPr="008913BD">
        <w:rPr>
          <w:rFonts w:asciiTheme="majorHAnsi" w:hAnsiTheme="majorHAnsi" w:cs="Times New Roman"/>
        </w:rPr>
        <w:t xml:space="preserve">he number of non-COVID-19 </w:t>
      </w:r>
      <w:r w:rsidR="00454004">
        <w:rPr>
          <w:rFonts w:asciiTheme="majorHAnsi" w:hAnsiTheme="majorHAnsi" w:cs="Times New Roman"/>
        </w:rPr>
        <w:t xml:space="preserve">excess </w:t>
      </w:r>
      <w:r w:rsidR="00F00E3F">
        <w:rPr>
          <w:rFonts w:asciiTheme="majorHAnsi" w:hAnsiTheme="majorHAnsi" w:cs="Times New Roman"/>
        </w:rPr>
        <w:t>CV</w:t>
      </w:r>
      <w:r w:rsidR="00127F76" w:rsidRPr="008913BD">
        <w:rPr>
          <w:rFonts w:asciiTheme="majorHAnsi" w:hAnsiTheme="majorHAnsi" w:cs="Times New Roman"/>
        </w:rPr>
        <w:t xml:space="preserve"> deaths each day from </w:t>
      </w:r>
      <w:r w:rsidR="00E20FAD" w:rsidRPr="008913BD">
        <w:rPr>
          <w:rFonts w:asciiTheme="majorHAnsi" w:hAnsiTheme="majorHAnsi" w:cs="Times New Roman"/>
        </w:rPr>
        <w:t>1</w:t>
      </w:r>
      <w:r w:rsidR="00E20FAD" w:rsidRPr="008913BD">
        <w:rPr>
          <w:rFonts w:asciiTheme="majorHAnsi" w:hAnsiTheme="majorHAnsi" w:cs="Times New Roman"/>
          <w:vertAlign w:val="superscript"/>
        </w:rPr>
        <w:t>st</w:t>
      </w:r>
      <w:r w:rsidR="00E20FAD" w:rsidRPr="008913BD">
        <w:rPr>
          <w:rFonts w:asciiTheme="majorHAnsi" w:hAnsiTheme="majorHAnsi" w:cs="Times New Roman"/>
        </w:rPr>
        <w:t xml:space="preserve"> </w:t>
      </w:r>
      <w:r w:rsidR="00E20FAD">
        <w:rPr>
          <w:rFonts w:asciiTheme="majorHAnsi" w:hAnsiTheme="majorHAnsi" w:cs="Times New Roman"/>
        </w:rPr>
        <w:t>February</w:t>
      </w:r>
      <w:r w:rsidR="00E20FAD" w:rsidRPr="008913BD">
        <w:rPr>
          <w:rFonts w:asciiTheme="majorHAnsi" w:hAnsiTheme="majorHAnsi" w:cs="Times New Roman"/>
        </w:rPr>
        <w:t xml:space="preserve"> </w:t>
      </w:r>
      <w:r w:rsidR="00127F76" w:rsidRPr="008913BD">
        <w:rPr>
          <w:rFonts w:asciiTheme="majorHAnsi" w:hAnsiTheme="majorHAnsi" w:cs="Times New Roman"/>
        </w:rPr>
        <w:t>20</w:t>
      </w:r>
      <w:r w:rsidR="00911934">
        <w:rPr>
          <w:rFonts w:asciiTheme="majorHAnsi" w:hAnsiTheme="majorHAnsi" w:cs="Times New Roman"/>
        </w:rPr>
        <w:t>20</w:t>
      </w:r>
      <w:r w:rsidR="00127F76" w:rsidRPr="008913BD">
        <w:rPr>
          <w:rFonts w:asciiTheme="majorHAnsi" w:hAnsiTheme="majorHAnsi" w:cs="Times New Roman"/>
        </w:rPr>
        <w:t xml:space="preserve"> were subtracted from the </w:t>
      </w:r>
      <w:r w:rsidR="006D24AA">
        <w:rPr>
          <w:rFonts w:asciiTheme="majorHAnsi" w:hAnsiTheme="majorHAnsi" w:cs="Times New Roman"/>
        </w:rPr>
        <w:t>expected daily death estimated</w:t>
      </w:r>
      <w:r w:rsidR="004D4076">
        <w:rPr>
          <w:rFonts w:asciiTheme="majorHAnsi" w:hAnsiTheme="majorHAnsi" w:cs="Times New Roman"/>
        </w:rPr>
        <w:t xml:space="preserve"> using Farrington surveillance algorithm</w:t>
      </w:r>
      <w:r w:rsidR="00127F76" w:rsidRPr="008913BD">
        <w:rPr>
          <w:rFonts w:asciiTheme="majorHAnsi" w:hAnsiTheme="majorHAnsi" w:cs="Times New Roman"/>
        </w:rPr>
        <w:t xml:space="preserve"> in the same time period. </w:t>
      </w:r>
      <w:r w:rsidR="005B2D02" w:rsidRPr="008913BD">
        <w:rPr>
          <w:rFonts w:asciiTheme="majorHAnsi" w:hAnsiTheme="majorHAnsi" w:cs="Times New Roman"/>
        </w:rPr>
        <w:t>The green line is a zero historical baseline</w:t>
      </w:r>
      <w:r w:rsidR="005B2D02">
        <w:rPr>
          <w:rFonts w:asciiTheme="majorHAnsi" w:hAnsiTheme="majorHAnsi" w:cs="Times New Roman"/>
        </w:rPr>
        <w:t>.</w:t>
      </w:r>
      <w:r w:rsidR="00127F76" w:rsidRPr="008913BD">
        <w:rPr>
          <w:rFonts w:asciiTheme="majorHAnsi" w:hAnsiTheme="majorHAnsi" w:cs="Times New Roman"/>
        </w:rPr>
        <w:t xml:space="preserve"> The r</w:t>
      </w:r>
      <w:r w:rsidR="0078418D" w:rsidRPr="008913BD">
        <w:rPr>
          <w:rFonts w:asciiTheme="majorHAnsi" w:hAnsiTheme="majorHAnsi" w:cs="Times New Roman"/>
        </w:rPr>
        <w:t xml:space="preserve">ed </w:t>
      </w:r>
      <w:r w:rsidR="00264C7D" w:rsidRPr="008913BD">
        <w:rPr>
          <w:rFonts w:asciiTheme="majorHAnsi" w:hAnsiTheme="majorHAnsi" w:cs="Times New Roman"/>
        </w:rPr>
        <w:t xml:space="preserve">line represents daily </w:t>
      </w:r>
      <w:r w:rsidR="00127F76" w:rsidRPr="008913BD">
        <w:rPr>
          <w:rFonts w:asciiTheme="majorHAnsi" w:hAnsiTheme="majorHAnsi" w:cs="Times New Roman"/>
        </w:rPr>
        <w:t xml:space="preserve">COVID-19 </w:t>
      </w:r>
      <w:r w:rsidR="00F00E3F">
        <w:rPr>
          <w:rFonts w:asciiTheme="majorHAnsi" w:hAnsiTheme="majorHAnsi" w:cs="Times New Roman"/>
        </w:rPr>
        <w:t>CV</w:t>
      </w:r>
      <w:r w:rsidR="00127F76" w:rsidRPr="008913BD">
        <w:rPr>
          <w:rFonts w:asciiTheme="majorHAnsi" w:hAnsiTheme="majorHAnsi" w:cs="Times New Roman"/>
        </w:rPr>
        <w:t xml:space="preserve"> death </w:t>
      </w:r>
      <w:r w:rsidR="001C4F2B" w:rsidRPr="008913BD">
        <w:rPr>
          <w:rFonts w:asciiTheme="majorHAnsi" w:hAnsiTheme="majorHAnsi" w:cs="Times New Roman"/>
        </w:rPr>
        <w:t xml:space="preserve">from </w:t>
      </w:r>
      <w:r w:rsidR="00326F68">
        <w:rPr>
          <w:rFonts w:asciiTheme="majorHAnsi" w:hAnsiTheme="majorHAnsi" w:cs="Times New Roman"/>
        </w:rPr>
        <w:t>2</w:t>
      </w:r>
      <w:r w:rsidR="00326F68" w:rsidRPr="00326F68">
        <w:rPr>
          <w:rFonts w:asciiTheme="majorHAnsi" w:hAnsiTheme="majorHAnsi" w:cs="Times New Roman"/>
          <w:vertAlign w:val="superscript"/>
        </w:rPr>
        <w:t>nd</w:t>
      </w:r>
      <w:r w:rsidR="00326F68">
        <w:rPr>
          <w:rFonts w:asciiTheme="majorHAnsi" w:hAnsiTheme="majorHAnsi" w:cs="Times New Roman"/>
        </w:rPr>
        <w:t xml:space="preserve"> March</w:t>
      </w:r>
      <w:r w:rsidR="00607537" w:rsidRPr="008913BD">
        <w:rPr>
          <w:rFonts w:asciiTheme="majorHAnsi" w:hAnsiTheme="majorHAnsi" w:cs="Times New Roman"/>
        </w:rPr>
        <w:t xml:space="preserve"> to </w:t>
      </w:r>
      <w:r w:rsidR="002A3EB2">
        <w:rPr>
          <w:rFonts w:asciiTheme="majorHAnsi" w:hAnsiTheme="majorHAnsi" w:cs="Times New Roman"/>
        </w:rPr>
        <w:t xml:space="preserve">30th </w:t>
      </w:r>
      <w:r w:rsidR="00E20FAD">
        <w:rPr>
          <w:rFonts w:asciiTheme="majorHAnsi" w:hAnsiTheme="majorHAnsi" w:cs="Times New Roman"/>
        </w:rPr>
        <w:t>June</w:t>
      </w:r>
      <w:r w:rsidR="00326F68">
        <w:rPr>
          <w:rFonts w:asciiTheme="majorHAnsi" w:hAnsiTheme="majorHAnsi" w:cs="Times New Roman"/>
        </w:rPr>
        <w:t xml:space="preserve"> 2020</w:t>
      </w:r>
      <w:r w:rsidR="001C4F2B" w:rsidRPr="008913BD">
        <w:rPr>
          <w:rFonts w:asciiTheme="majorHAnsi" w:hAnsiTheme="majorHAnsi" w:cs="Times New Roman"/>
        </w:rPr>
        <w:t xml:space="preserve">, </w:t>
      </w:r>
      <w:r w:rsidR="00127F76" w:rsidRPr="008913BD">
        <w:rPr>
          <w:rFonts w:asciiTheme="majorHAnsi" w:hAnsiTheme="majorHAnsi" w:cs="Times New Roman"/>
        </w:rPr>
        <w:t xml:space="preserve">the </w:t>
      </w:r>
      <w:r w:rsidR="00040F5F">
        <w:rPr>
          <w:rFonts w:asciiTheme="majorHAnsi" w:hAnsiTheme="majorHAnsi" w:cs="Times New Roman"/>
        </w:rPr>
        <w:t xml:space="preserve">purple </w:t>
      </w:r>
      <w:r w:rsidR="001C4F2B" w:rsidRPr="008913BD">
        <w:rPr>
          <w:rFonts w:asciiTheme="majorHAnsi" w:hAnsiTheme="majorHAnsi" w:cs="Times New Roman"/>
        </w:rPr>
        <w:t xml:space="preserve">line </w:t>
      </w:r>
      <w:r w:rsidR="00127F76" w:rsidRPr="008913BD">
        <w:rPr>
          <w:rFonts w:asciiTheme="majorHAnsi" w:hAnsiTheme="majorHAnsi" w:cs="Times New Roman"/>
        </w:rPr>
        <w:t xml:space="preserve">represents </w:t>
      </w:r>
      <w:r w:rsidR="00FA5085">
        <w:rPr>
          <w:rFonts w:asciiTheme="majorHAnsi" w:hAnsiTheme="majorHAnsi" w:cs="Times New Roman"/>
        </w:rPr>
        <w:t>excess</w:t>
      </w:r>
      <w:r w:rsidR="00FA5085" w:rsidRPr="008913BD">
        <w:rPr>
          <w:rFonts w:asciiTheme="majorHAnsi" w:hAnsiTheme="majorHAnsi" w:cs="Times New Roman"/>
        </w:rPr>
        <w:t xml:space="preserve"> </w:t>
      </w:r>
      <w:r w:rsidR="00127F76" w:rsidRPr="008913BD">
        <w:rPr>
          <w:rFonts w:asciiTheme="majorHAnsi" w:hAnsiTheme="majorHAnsi" w:cs="Times New Roman"/>
        </w:rPr>
        <w:t xml:space="preserve">daily </w:t>
      </w:r>
      <w:r w:rsidR="00911934">
        <w:rPr>
          <w:rFonts w:asciiTheme="majorHAnsi" w:hAnsiTheme="majorHAnsi" w:cs="Times New Roman"/>
        </w:rPr>
        <w:t>non-</w:t>
      </w:r>
      <w:r w:rsidR="00911934" w:rsidRPr="008913BD">
        <w:rPr>
          <w:rFonts w:asciiTheme="majorHAnsi" w:hAnsiTheme="majorHAnsi" w:cs="Times New Roman"/>
        </w:rPr>
        <w:t>COVID-19</w:t>
      </w:r>
      <w:r w:rsidR="00127F76" w:rsidRPr="008913BD">
        <w:rPr>
          <w:rFonts w:asciiTheme="majorHAnsi" w:hAnsiTheme="majorHAnsi" w:cs="Times New Roman"/>
        </w:rPr>
        <w:t xml:space="preserve"> </w:t>
      </w:r>
      <w:r w:rsidR="00F00E3F">
        <w:rPr>
          <w:rFonts w:asciiTheme="majorHAnsi" w:hAnsiTheme="majorHAnsi" w:cs="Times New Roman"/>
        </w:rPr>
        <w:t>CV</w:t>
      </w:r>
      <w:r w:rsidR="00127F76" w:rsidRPr="008913BD">
        <w:rPr>
          <w:rFonts w:asciiTheme="majorHAnsi" w:hAnsiTheme="majorHAnsi" w:cs="Times New Roman"/>
        </w:rPr>
        <w:t xml:space="preserve"> death from </w:t>
      </w:r>
      <w:r w:rsidR="00DE5E13">
        <w:rPr>
          <w:rFonts w:asciiTheme="majorHAnsi" w:hAnsiTheme="majorHAnsi" w:cs="Times New Roman"/>
        </w:rPr>
        <w:t>2</w:t>
      </w:r>
      <w:r w:rsidR="00DE5E13" w:rsidRPr="00DE5E13">
        <w:rPr>
          <w:rFonts w:asciiTheme="majorHAnsi" w:hAnsiTheme="majorHAnsi" w:cs="Times New Roman"/>
          <w:vertAlign w:val="superscript"/>
        </w:rPr>
        <w:t>nd</w:t>
      </w:r>
      <w:r w:rsidR="00DE5E13">
        <w:rPr>
          <w:rFonts w:asciiTheme="majorHAnsi" w:hAnsiTheme="majorHAnsi" w:cs="Times New Roman"/>
        </w:rPr>
        <w:t xml:space="preserve"> March</w:t>
      </w:r>
      <w:r w:rsidR="00127F76" w:rsidRPr="008913BD">
        <w:rPr>
          <w:rFonts w:asciiTheme="majorHAnsi" w:hAnsiTheme="majorHAnsi" w:cs="Times New Roman"/>
        </w:rPr>
        <w:t xml:space="preserve"> to </w:t>
      </w:r>
      <w:r w:rsidR="002A3EB2">
        <w:rPr>
          <w:rFonts w:asciiTheme="majorHAnsi" w:hAnsiTheme="majorHAnsi" w:cs="Times New Roman"/>
        </w:rPr>
        <w:t xml:space="preserve">30th </w:t>
      </w:r>
      <w:r w:rsidR="00EE012B">
        <w:rPr>
          <w:rFonts w:asciiTheme="majorHAnsi" w:hAnsiTheme="majorHAnsi" w:cs="Times New Roman"/>
        </w:rPr>
        <w:t>June 2020</w:t>
      </w:r>
      <w:r w:rsidR="00F00E3F">
        <w:rPr>
          <w:rFonts w:asciiTheme="majorHAnsi" w:hAnsiTheme="majorHAnsi" w:cs="Times New Roman"/>
        </w:rPr>
        <w:t xml:space="preserve"> </w:t>
      </w:r>
      <w:r w:rsidR="00127F76" w:rsidRPr="008913BD">
        <w:rPr>
          <w:rFonts w:asciiTheme="majorHAnsi" w:hAnsiTheme="majorHAnsi" w:cs="Times New Roman"/>
        </w:rPr>
        <w:t xml:space="preserve">and the </w:t>
      </w:r>
      <w:r w:rsidR="00BE0F7A">
        <w:rPr>
          <w:rFonts w:asciiTheme="majorHAnsi" w:hAnsiTheme="majorHAnsi" w:cs="Times New Roman"/>
        </w:rPr>
        <w:t>blue</w:t>
      </w:r>
      <w:r w:rsidR="00127F76" w:rsidRPr="008913BD">
        <w:rPr>
          <w:rFonts w:asciiTheme="majorHAnsi" w:hAnsiTheme="majorHAnsi" w:cs="Times New Roman"/>
        </w:rPr>
        <w:t xml:space="preserve"> line represents the total</w:t>
      </w:r>
      <w:r w:rsidR="00FA5085">
        <w:rPr>
          <w:rFonts w:asciiTheme="majorHAnsi" w:hAnsiTheme="majorHAnsi" w:cs="Times New Roman"/>
        </w:rPr>
        <w:t xml:space="preserve"> excess</w:t>
      </w:r>
      <w:r w:rsidR="00127F76" w:rsidRPr="008913BD">
        <w:rPr>
          <w:rFonts w:asciiTheme="majorHAnsi" w:hAnsiTheme="majorHAnsi" w:cs="Times New Roman"/>
        </w:rPr>
        <w:t xml:space="preserve"> daily </w:t>
      </w:r>
      <w:r w:rsidR="00F00E3F">
        <w:rPr>
          <w:rFonts w:asciiTheme="majorHAnsi" w:hAnsiTheme="majorHAnsi" w:cs="Times New Roman"/>
        </w:rPr>
        <w:t>CV</w:t>
      </w:r>
      <w:r w:rsidR="00127F76" w:rsidRPr="008913BD">
        <w:rPr>
          <w:rFonts w:asciiTheme="majorHAnsi" w:hAnsiTheme="majorHAnsi" w:cs="Times New Roman"/>
        </w:rPr>
        <w:t xml:space="preserve"> death from </w:t>
      </w:r>
      <w:r w:rsidR="005D3353">
        <w:rPr>
          <w:rFonts w:asciiTheme="majorHAnsi" w:hAnsiTheme="majorHAnsi" w:cs="Times New Roman"/>
        </w:rPr>
        <w:t>1</w:t>
      </w:r>
      <w:r w:rsidR="00127F76" w:rsidRPr="008913BD">
        <w:rPr>
          <w:rFonts w:asciiTheme="majorHAnsi" w:hAnsiTheme="majorHAnsi" w:cs="Times New Roman"/>
          <w:vertAlign w:val="superscript"/>
        </w:rPr>
        <w:t>st</w:t>
      </w:r>
      <w:r w:rsidR="00127F76" w:rsidRPr="008913BD">
        <w:rPr>
          <w:rFonts w:asciiTheme="majorHAnsi" w:hAnsiTheme="majorHAnsi" w:cs="Times New Roman"/>
        </w:rPr>
        <w:t xml:space="preserve"> </w:t>
      </w:r>
      <w:r w:rsidR="005D3353">
        <w:rPr>
          <w:rFonts w:asciiTheme="majorHAnsi" w:hAnsiTheme="majorHAnsi" w:cs="Times New Roman"/>
        </w:rPr>
        <w:t>February</w:t>
      </w:r>
      <w:r w:rsidR="00127F76" w:rsidRPr="008913BD">
        <w:rPr>
          <w:rFonts w:asciiTheme="majorHAnsi" w:hAnsiTheme="majorHAnsi" w:cs="Times New Roman"/>
        </w:rPr>
        <w:t xml:space="preserve"> to </w:t>
      </w:r>
      <w:r w:rsidR="002A3EB2">
        <w:rPr>
          <w:rFonts w:asciiTheme="majorHAnsi" w:hAnsiTheme="majorHAnsi" w:cs="Times New Roman"/>
        </w:rPr>
        <w:t xml:space="preserve">30th </w:t>
      </w:r>
      <w:r w:rsidR="00911934">
        <w:rPr>
          <w:rFonts w:asciiTheme="majorHAnsi" w:hAnsiTheme="majorHAnsi" w:cs="Times New Roman"/>
        </w:rPr>
        <w:t>June 2020.</w:t>
      </w:r>
      <w:r w:rsidR="00127F76" w:rsidRPr="008913BD">
        <w:rPr>
          <w:rFonts w:asciiTheme="majorHAnsi" w:hAnsiTheme="majorHAnsi" w:cs="Times New Roman"/>
        </w:rPr>
        <w:t xml:space="preserve"> </w:t>
      </w:r>
    </w:p>
    <w:p w14:paraId="2015E0DE" w14:textId="77777777" w:rsidR="00A311FE" w:rsidRPr="008913BD" w:rsidRDefault="00A311FE" w:rsidP="008913BD">
      <w:pPr>
        <w:spacing w:line="360" w:lineRule="auto"/>
        <w:jc w:val="both"/>
        <w:rPr>
          <w:rFonts w:asciiTheme="majorHAnsi" w:hAnsiTheme="majorHAnsi" w:cs="Times New Roman"/>
        </w:rPr>
      </w:pPr>
    </w:p>
    <w:p w14:paraId="6E275768" w14:textId="4A870908" w:rsidR="004C56A9" w:rsidRPr="008913BD" w:rsidRDefault="004C56A9" w:rsidP="009A4832">
      <w:pPr>
        <w:spacing w:line="360" w:lineRule="auto"/>
        <w:rPr>
          <w:rFonts w:asciiTheme="majorHAnsi" w:hAnsiTheme="majorHAnsi"/>
          <w:b/>
          <w:bCs/>
        </w:rPr>
      </w:pPr>
      <w:r w:rsidRPr="008913BD">
        <w:rPr>
          <w:rFonts w:asciiTheme="majorHAnsi" w:hAnsiTheme="majorHAnsi"/>
          <w:b/>
          <w:bCs/>
        </w:rPr>
        <w:t xml:space="preserve">Figure 2. Time series of </w:t>
      </w:r>
      <w:r w:rsidR="009A4832">
        <w:rPr>
          <w:rFonts w:asciiTheme="majorHAnsi" w:hAnsiTheme="majorHAnsi"/>
          <w:b/>
          <w:bCs/>
        </w:rPr>
        <w:t>acute CV</w:t>
      </w:r>
      <w:r w:rsidRPr="008913BD">
        <w:rPr>
          <w:rFonts w:asciiTheme="majorHAnsi" w:hAnsiTheme="majorHAnsi"/>
          <w:b/>
          <w:bCs/>
        </w:rPr>
        <w:t xml:space="preserve"> deaths by COVID-19, </w:t>
      </w:r>
      <w:r w:rsidR="009A4832">
        <w:rPr>
          <w:rFonts w:asciiTheme="majorHAnsi" w:hAnsiTheme="majorHAnsi"/>
          <w:b/>
          <w:bCs/>
        </w:rPr>
        <w:t>by</w:t>
      </w:r>
      <w:r w:rsidRPr="008913BD">
        <w:rPr>
          <w:rFonts w:asciiTheme="majorHAnsi" w:hAnsiTheme="majorHAnsi"/>
          <w:b/>
          <w:bCs/>
        </w:rPr>
        <w:t xml:space="preserve"> cause of death</w:t>
      </w:r>
    </w:p>
    <w:p w14:paraId="054DA3D2" w14:textId="798707BC" w:rsidR="00581973" w:rsidRPr="008913BD" w:rsidRDefault="00581973" w:rsidP="00581973">
      <w:pPr>
        <w:spacing w:line="360" w:lineRule="auto"/>
        <w:jc w:val="both"/>
        <w:rPr>
          <w:rFonts w:asciiTheme="majorHAnsi" w:hAnsiTheme="majorHAnsi" w:cs="Times New Roman"/>
        </w:rPr>
      </w:pPr>
      <w:r w:rsidRPr="008913BD">
        <w:rPr>
          <w:rFonts w:asciiTheme="majorHAnsi" w:hAnsiTheme="majorHAnsi" w:cs="Times New Roman"/>
        </w:rPr>
        <w:t xml:space="preserve">The number of daily </w:t>
      </w:r>
      <w:r>
        <w:rPr>
          <w:rFonts w:asciiTheme="majorHAnsi" w:hAnsiTheme="majorHAnsi" w:cs="Times New Roman"/>
        </w:rPr>
        <w:t>CV</w:t>
      </w:r>
      <w:r w:rsidRPr="008913BD">
        <w:rPr>
          <w:rFonts w:asciiTheme="majorHAnsi" w:hAnsiTheme="majorHAnsi" w:cs="Times New Roman"/>
        </w:rPr>
        <w:t xml:space="preserve"> deaths is presented using a 7-day simple moving average (indicating the mean number of daily </w:t>
      </w:r>
      <w:r>
        <w:rPr>
          <w:rFonts w:asciiTheme="majorHAnsi" w:hAnsiTheme="majorHAnsi" w:cs="Times New Roman"/>
        </w:rPr>
        <w:t>CV</w:t>
      </w:r>
      <w:r w:rsidRPr="008913BD">
        <w:rPr>
          <w:rFonts w:asciiTheme="majorHAnsi" w:hAnsiTheme="majorHAnsi" w:cs="Times New Roman"/>
        </w:rPr>
        <w:t xml:space="preserve"> deaths for that day and the preceding 6 days)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Pr>
          <w:rFonts w:asciiTheme="majorHAnsi" w:hAnsiTheme="majorHAnsi" w:cs="Times New Roman"/>
        </w:rPr>
        <w:t>February</w:t>
      </w:r>
      <w:r w:rsidRPr="008913BD">
        <w:rPr>
          <w:rFonts w:asciiTheme="majorHAnsi" w:hAnsiTheme="majorHAnsi" w:cs="Times New Roman"/>
        </w:rPr>
        <w:t xml:space="preserve"> 20</w:t>
      </w:r>
      <w:r>
        <w:rPr>
          <w:rFonts w:asciiTheme="majorHAnsi" w:hAnsiTheme="majorHAnsi" w:cs="Times New Roman"/>
        </w:rPr>
        <w:t>20</w:t>
      </w:r>
      <w:r w:rsidRPr="008913BD">
        <w:rPr>
          <w:rFonts w:asciiTheme="majorHAnsi" w:hAnsiTheme="majorHAnsi" w:cs="Times New Roman"/>
        </w:rPr>
        <w:t xml:space="preserve"> up to and including </w:t>
      </w:r>
      <w:r w:rsidR="002A3EB2">
        <w:rPr>
          <w:rFonts w:asciiTheme="majorHAnsi" w:hAnsiTheme="majorHAnsi" w:cs="Times New Roman"/>
        </w:rPr>
        <w:t>30th</w:t>
      </w:r>
      <w:r>
        <w:rPr>
          <w:rFonts w:asciiTheme="majorHAnsi" w:hAnsiTheme="majorHAnsi" w:cs="Times New Roman"/>
        </w:rPr>
        <w:t xml:space="preserve"> June</w:t>
      </w:r>
      <w:r w:rsidRPr="008913BD">
        <w:rPr>
          <w:rFonts w:asciiTheme="majorHAnsi" w:hAnsiTheme="majorHAnsi" w:cs="Times New Roman"/>
        </w:rPr>
        <w:t xml:space="preserve"> 2020, adjusted for seasonality. </w:t>
      </w:r>
    </w:p>
    <w:p w14:paraId="3D48B699" w14:textId="7212681E" w:rsidR="00DB3FE2" w:rsidRDefault="00581973" w:rsidP="00CE23CD">
      <w:pPr>
        <w:spacing w:line="360" w:lineRule="auto"/>
        <w:jc w:val="both"/>
        <w:rPr>
          <w:rFonts w:asciiTheme="majorHAnsi" w:hAnsiTheme="majorHAnsi" w:cs="Times New Roman"/>
        </w:rPr>
      </w:pPr>
      <w:r>
        <w:rPr>
          <w:rFonts w:asciiTheme="majorHAnsi" w:hAnsiTheme="majorHAnsi" w:cs="Times New Roman"/>
        </w:rPr>
        <w:t>T</w:t>
      </w:r>
      <w:r w:rsidRPr="008913BD">
        <w:rPr>
          <w:rFonts w:asciiTheme="majorHAnsi" w:hAnsiTheme="majorHAnsi" w:cs="Times New Roman"/>
        </w:rPr>
        <w:t xml:space="preserve">he number of non-COVID-19 </w:t>
      </w:r>
      <w:r>
        <w:rPr>
          <w:rFonts w:asciiTheme="majorHAnsi" w:hAnsiTheme="majorHAnsi" w:cs="Times New Roman"/>
        </w:rPr>
        <w:t>excess CV</w:t>
      </w:r>
      <w:r w:rsidRPr="008913BD">
        <w:rPr>
          <w:rFonts w:asciiTheme="majorHAnsi" w:hAnsiTheme="majorHAnsi" w:cs="Times New Roman"/>
        </w:rPr>
        <w:t xml:space="preserve"> deaths each day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Pr>
          <w:rFonts w:asciiTheme="majorHAnsi" w:hAnsiTheme="majorHAnsi" w:cs="Times New Roman"/>
        </w:rPr>
        <w:t>February</w:t>
      </w:r>
      <w:r w:rsidRPr="008913BD">
        <w:rPr>
          <w:rFonts w:asciiTheme="majorHAnsi" w:hAnsiTheme="majorHAnsi" w:cs="Times New Roman"/>
        </w:rPr>
        <w:t xml:space="preserve"> 20</w:t>
      </w:r>
      <w:r>
        <w:rPr>
          <w:rFonts w:asciiTheme="majorHAnsi" w:hAnsiTheme="majorHAnsi" w:cs="Times New Roman"/>
        </w:rPr>
        <w:t>20</w:t>
      </w:r>
      <w:r w:rsidRPr="008913BD">
        <w:rPr>
          <w:rFonts w:asciiTheme="majorHAnsi" w:hAnsiTheme="majorHAnsi" w:cs="Times New Roman"/>
        </w:rPr>
        <w:t xml:space="preserve"> were subtracted from the </w:t>
      </w:r>
      <w:r>
        <w:rPr>
          <w:rFonts w:asciiTheme="majorHAnsi" w:hAnsiTheme="majorHAnsi" w:cs="Times New Roman"/>
        </w:rPr>
        <w:t>expected daily death estimated using Farrington surveillance algorithm</w:t>
      </w:r>
      <w:r w:rsidRPr="008913BD">
        <w:rPr>
          <w:rFonts w:asciiTheme="majorHAnsi" w:hAnsiTheme="majorHAnsi" w:cs="Times New Roman"/>
        </w:rPr>
        <w:t xml:space="preserve"> in the same time period. The green line is a zero historical baseline</w:t>
      </w:r>
      <w:r>
        <w:rPr>
          <w:rFonts w:asciiTheme="majorHAnsi" w:hAnsiTheme="majorHAnsi" w:cs="Times New Roman"/>
        </w:rPr>
        <w:t>.</w:t>
      </w:r>
      <w:r w:rsidRPr="008913BD">
        <w:rPr>
          <w:rFonts w:asciiTheme="majorHAnsi" w:hAnsiTheme="majorHAnsi" w:cs="Times New Roman"/>
        </w:rPr>
        <w:t xml:space="preserve"> The red line represents daily COVID-19 </w:t>
      </w:r>
      <w:r>
        <w:rPr>
          <w:rFonts w:asciiTheme="majorHAnsi" w:hAnsiTheme="majorHAnsi" w:cs="Times New Roman"/>
        </w:rPr>
        <w:t>CV</w:t>
      </w:r>
      <w:r w:rsidRPr="008913BD">
        <w:rPr>
          <w:rFonts w:asciiTheme="majorHAnsi" w:hAnsiTheme="majorHAnsi" w:cs="Times New Roman"/>
        </w:rPr>
        <w:t xml:space="preserve"> death from </w:t>
      </w:r>
      <w:r>
        <w:rPr>
          <w:rFonts w:asciiTheme="majorHAnsi" w:hAnsiTheme="majorHAnsi" w:cs="Times New Roman"/>
        </w:rPr>
        <w:t>2</w:t>
      </w:r>
      <w:r w:rsidRPr="00326F68">
        <w:rPr>
          <w:rFonts w:asciiTheme="majorHAnsi" w:hAnsiTheme="majorHAnsi" w:cs="Times New Roman"/>
          <w:vertAlign w:val="superscript"/>
        </w:rPr>
        <w:t>nd</w:t>
      </w:r>
      <w:r>
        <w:rPr>
          <w:rFonts w:asciiTheme="majorHAnsi" w:hAnsiTheme="majorHAnsi" w:cs="Times New Roman"/>
        </w:rPr>
        <w:t xml:space="preserve"> March</w:t>
      </w:r>
      <w:r w:rsidRPr="008913BD">
        <w:rPr>
          <w:rFonts w:asciiTheme="majorHAnsi" w:hAnsiTheme="majorHAnsi" w:cs="Times New Roman"/>
        </w:rPr>
        <w:t xml:space="preserve"> to </w:t>
      </w:r>
      <w:r w:rsidR="002A3EB2">
        <w:rPr>
          <w:rFonts w:asciiTheme="majorHAnsi" w:hAnsiTheme="majorHAnsi" w:cs="Times New Roman"/>
        </w:rPr>
        <w:t>30th</w:t>
      </w:r>
      <w:r>
        <w:rPr>
          <w:rFonts w:asciiTheme="majorHAnsi" w:hAnsiTheme="majorHAnsi" w:cs="Times New Roman"/>
        </w:rPr>
        <w:t xml:space="preserve"> June 2020</w:t>
      </w:r>
      <w:r w:rsidRPr="008913BD">
        <w:rPr>
          <w:rFonts w:asciiTheme="majorHAnsi" w:hAnsiTheme="majorHAnsi" w:cs="Times New Roman"/>
        </w:rPr>
        <w:t xml:space="preserve">, the </w:t>
      </w:r>
      <w:r>
        <w:rPr>
          <w:rFonts w:asciiTheme="majorHAnsi" w:hAnsiTheme="majorHAnsi" w:cs="Times New Roman"/>
        </w:rPr>
        <w:t xml:space="preserve">purple </w:t>
      </w:r>
      <w:r w:rsidRPr="008913BD">
        <w:rPr>
          <w:rFonts w:asciiTheme="majorHAnsi" w:hAnsiTheme="majorHAnsi" w:cs="Times New Roman"/>
        </w:rPr>
        <w:t xml:space="preserve">line represents </w:t>
      </w:r>
      <w:r>
        <w:rPr>
          <w:rFonts w:asciiTheme="majorHAnsi" w:hAnsiTheme="majorHAnsi" w:cs="Times New Roman"/>
        </w:rPr>
        <w:t>excess</w:t>
      </w:r>
      <w:r w:rsidRPr="008913BD">
        <w:rPr>
          <w:rFonts w:asciiTheme="majorHAnsi" w:hAnsiTheme="majorHAnsi" w:cs="Times New Roman"/>
        </w:rPr>
        <w:t xml:space="preserve"> daily </w:t>
      </w:r>
      <w:r>
        <w:rPr>
          <w:rFonts w:asciiTheme="majorHAnsi" w:hAnsiTheme="majorHAnsi" w:cs="Times New Roman"/>
        </w:rPr>
        <w:t>non-</w:t>
      </w:r>
      <w:r w:rsidRPr="008913BD">
        <w:rPr>
          <w:rFonts w:asciiTheme="majorHAnsi" w:hAnsiTheme="majorHAnsi" w:cs="Times New Roman"/>
        </w:rPr>
        <w:t xml:space="preserve">COVID-19 </w:t>
      </w:r>
      <w:r>
        <w:rPr>
          <w:rFonts w:asciiTheme="majorHAnsi" w:hAnsiTheme="majorHAnsi" w:cs="Times New Roman"/>
        </w:rPr>
        <w:t>CV</w:t>
      </w:r>
      <w:r w:rsidRPr="008913BD">
        <w:rPr>
          <w:rFonts w:asciiTheme="majorHAnsi" w:hAnsiTheme="majorHAnsi" w:cs="Times New Roman"/>
        </w:rPr>
        <w:t xml:space="preserve"> death from </w:t>
      </w:r>
      <w:r>
        <w:rPr>
          <w:rFonts w:asciiTheme="majorHAnsi" w:hAnsiTheme="majorHAnsi" w:cs="Times New Roman"/>
        </w:rPr>
        <w:t>2</w:t>
      </w:r>
      <w:r w:rsidRPr="00DE5E13">
        <w:rPr>
          <w:rFonts w:asciiTheme="majorHAnsi" w:hAnsiTheme="majorHAnsi" w:cs="Times New Roman"/>
          <w:vertAlign w:val="superscript"/>
        </w:rPr>
        <w:t>nd</w:t>
      </w:r>
      <w:r>
        <w:rPr>
          <w:rFonts w:asciiTheme="majorHAnsi" w:hAnsiTheme="majorHAnsi" w:cs="Times New Roman"/>
        </w:rPr>
        <w:t xml:space="preserve"> March</w:t>
      </w:r>
      <w:r w:rsidRPr="008913BD">
        <w:rPr>
          <w:rFonts w:asciiTheme="majorHAnsi" w:hAnsiTheme="majorHAnsi" w:cs="Times New Roman"/>
        </w:rPr>
        <w:t xml:space="preserve"> to </w:t>
      </w:r>
      <w:r w:rsidR="002A3EB2">
        <w:rPr>
          <w:rFonts w:asciiTheme="majorHAnsi" w:hAnsiTheme="majorHAnsi" w:cs="Times New Roman"/>
        </w:rPr>
        <w:t>30th</w:t>
      </w:r>
      <w:r>
        <w:rPr>
          <w:rFonts w:asciiTheme="majorHAnsi" w:hAnsiTheme="majorHAnsi" w:cs="Times New Roman"/>
        </w:rPr>
        <w:t xml:space="preserve"> June 2020 </w:t>
      </w:r>
      <w:r w:rsidRPr="008913BD">
        <w:rPr>
          <w:rFonts w:asciiTheme="majorHAnsi" w:hAnsiTheme="majorHAnsi" w:cs="Times New Roman"/>
        </w:rPr>
        <w:t xml:space="preserve">and the </w:t>
      </w:r>
      <w:r>
        <w:rPr>
          <w:rFonts w:asciiTheme="majorHAnsi" w:hAnsiTheme="majorHAnsi" w:cs="Times New Roman"/>
        </w:rPr>
        <w:t>blue</w:t>
      </w:r>
      <w:r w:rsidRPr="008913BD">
        <w:rPr>
          <w:rFonts w:asciiTheme="majorHAnsi" w:hAnsiTheme="majorHAnsi" w:cs="Times New Roman"/>
        </w:rPr>
        <w:t xml:space="preserve"> line represents the total</w:t>
      </w:r>
      <w:r>
        <w:rPr>
          <w:rFonts w:asciiTheme="majorHAnsi" w:hAnsiTheme="majorHAnsi" w:cs="Times New Roman"/>
        </w:rPr>
        <w:t xml:space="preserve"> excess</w:t>
      </w:r>
      <w:r w:rsidRPr="008913BD">
        <w:rPr>
          <w:rFonts w:asciiTheme="majorHAnsi" w:hAnsiTheme="majorHAnsi" w:cs="Times New Roman"/>
        </w:rPr>
        <w:t xml:space="preserve"> daily </w:t>
      </w:r>
      <w:r>
        <w:rPr>
          <w:rFonts w:asciiTheme="majorHAnsi" w:hAnsiTheme="majorHAnsi" w:cs="Times New Roman"/>
        </w:rPr>
        <w:t>CV</w:t>
      </w:r>
      <w:r w:rsidRPr="008913BD">
        <w:rPr>
          <w:rFonts w:asciiTheme="majorHAnsi" w:hAnsiTheme="majorHAnsi" w:cs="Times New Roman"/>
        </w:rPr>
        <w:t xml:space="preserve"> death from </w:t>
      </w:r>
      <w:r>
        <w:rPr>
          <w:rFonts w:asciiTheme="majorHAnsi" w:hAnsiTheme="majorHAnsi" w:cs="Times New Roman"/>
        </w:rPr>
        <w:t>1</w:t>
      </w:r>
      <w:r w:rsidRPr="008913BD">
        <w:rPr>
          <w:rFonts w:asciiTheme="majorHAnsi" w:hAnsiTheme="majorHAnsi" w:cs="Times New Roman"/>
          <w:vertAlign w:val="superscript"/>
        </w:rPr>
        <w:t>st</w:t>
      </w:r>
      <w:r w:rsidRPr="008913BD">
        <w:rPr>
          <w:rFonts w:asciiTheme="majorHAnsi" w:hAnsiTheme="majorHAnsi" w:cs="Times New Roman"/>
        </w:rPr>
        <w:t xml:space="preserve"> </w:t>
      </w:r>
      <w:r>
        <w:rPr>
          <w:rFonts w:asciiTheme="majorHAnsi" w:hAnsiTheme="majorHAnsi" w:cs="Times New Roman"/>
        </w:rPr>
        <w:t>February</w:t>
      </w:r>
      <w:r w:rsidRPr="008913BD">
        <w:rPr>
          <w:rFonts w:asciiTheme="majorHAnsi" w:hAnsiTheme="majorHAnsi" w:cs="Times New Roman"/>
        </w:rPr>
        <w:t xml:space="preserve"> to </w:t>
      </w:r>
      <w:r w:rsidR="002A3EB2">
        <w:rPr>
          <w:rFonts w:asciiTheme="majorHAnsi" w:hAnsiTheme="majorHAnsi" w:cs="Times New Roman"/>
        </w:rPr>
        <w:t>30th</w:t>
      </w:r>
      <w:r>
        <w:rPr>
          <w:rFonts w:asciiTheme="majorHAnsi" w:hAnsiTheme="majorHAnsi" w:cs="Times New Roman"/>
        </w:rPr>
        <w:t xml:space="preserve"> June 2020.</w:t>
      </w:r>
      <w:r w:rsidRPr="008913BD">
        <w:rPr>
          <w:rFonts w:asciiTheme="majorHAnsi" w:hAnsiTheme="majorHAnsi" w:cs="Times New Roman"/>
        </w:rPr>
        <w:t xml:space="preserve"> </w:t>
      </w:r>
    </w:p>
    <w:p w14:paraId="2936DCF9" w14:textId="77777777" w:rsidR="00A51A2B" w:rsidRPr="008913BD" w:rsidRDefault="00A51A2B" w:rsidP="00CE23CD">
      <w:pPr>
        <w:spacing w:line="360" w:lineRule="auto"/>
        <w:jc w:val="both"/>
        <w:rPr>
          <w:rFonts w:asciiTheme="majorHAnsi" w:hAnsiTheme="majorHAnsi" w:cs="Times New Roman"/>
        </w:rPr>
      </w:pPr>
    </w:p>
    <w:p w14:paraId="48D0D516" w14:textId="7830E5FA" w:rsidR="004C56A9" w:rsidRPr="008913BD" w:rsidRDefault="004C56A9" w:rsidP="00A51A2B">
      <w:pPr>
        <w:spacing w:line="360" w:lineRule="auto"/>
        <w:rPr>
          <w:rFonts w:asciiTheme="majorHAnsi" w:hAnsiTheme="majorHAnsi"/>
          <w:b/>
          <w:bCs/>
        </w:rPr>
      </w:pPr>
      <w:r w:rsidRPr="008913BD">
        <w:rPr>
          <w:rFonts w:asciiTheme="majorHAnsi" w:hAnsiTheme="majorHAnsi"/>
          <w:b/>
          <w:bCs/>
        </w:rPr>
        <w:t xml:space="preserve">Figure 3. </w:t>
      </w:r>
      <w:r w:rsidR="00A51A2B" w:rsidRPr="008913BD">
        <w:rPr>
          <w:rFonts w:asciiTheme="majorHAnsi" w:hAnsiTheme="majorHAnsi"/>
          <w:b/>
          <w:bCs/>
        </w:rPr>
        <w:t xml:space="preserve">Time series of </w:t>
      </w:r>
      <w:r w:rsidR="00A51A2B">
        <w:rPr>
          <w:rFonts w:asciiTheme="majorHAnsi" w:hAnsiTheme="majorHAnsi"/>
          <w:b/>
          <w:bCs/>
        </w:rPr>
        <w:t>acute CV</w:t>
      </w:r>
      <w:r w:rsidR="00A51A2B" w:rsidRPr="008913BD">
        <w:rPr>
          <w:rFonts w:asciiTheme="majorHAnsi" w:hAnsiTheme="majorHAnsi"/>
          <w:b/>
          <w:bCs/>
        </w:rPr>
        <w:t xml:space="preserve"> deaths </w:t>
      </w:r>
      <w:r w:rsidR="00A51A2B">
        <w:rPr>
          <w:rFonts w:asciiTheme="majorHAnsi" w:hAnsiTheme="majorHAnsi"/>
          <w:b/>
          <w:bCs/>
        </w:rPr>
        <w:t>by</w:t>
      </w:r>
      <w:r w:rsidR="00A51A2B" w:rsidRPr="008913BD">
        <w:rPr>
          <w:rFonts w:asciiTheme="majorHAnsi" w:hAnsiTheme="majorHAnsi"/>
          <w:b/>
          <w:bCs/>
        </w:rPr>
        <w:t xml:space="preserve"> cause of death </w:t>
      </w:r>
      <w:r w:rsidR="00A51A2B">
        <w:rPr>
          <w:rFonts w:asciiTheme="majorHAnsi" w:hAnsiTheme="majorHAnsi"/>
          <w:b/>
          <w:bCs/>
        </w:rPr>
        <w:t xml:space="preserve">and </w:t>
      </w:r>
      <w:r w:rsidRPr="008913BD">
        <w:rPr>
          <w:rFonts w:asciiTheme="majorHAnsi" w:hAnsiTheme="majorHAnsi"/>
          <w:b/>
          <w:bCs/>
        </w:rPr>
        <w:t>place of death</w:t>
      </w:r>
    </w:p>
    <w:p w14:paraId="1B8D8E01" w14:textId="457F24DA" w:rsidR="003A1868" w:rsidRPr="008913BD" w:rsidRDefault="003A1868" w:rsidP="003A1868">
      <w:pPr>
        <w:spacing w:line="360" w:lineRule="auto"/>
        <w:jc w:val="both"/>
        <w:rPr>
          <w:rFonts w:asciiTheme="majorHAnsi" w:hAnsiTheme="majorHAnsi" w:cs="Times New Roman"/>
        </w:rPr>
      </w:pPr>
      <w:r w:rsidRPr="008913BD">
        <w:rPr>
          <w:rFonts w:asciiTheme="majorHAnsi" w:hAnsiTheme="majorHAnsi" w:cs="Times New Roman"/>
        </w:rPr>
        <w:t xml:space="preserve">The number of daily </w:t>
      </w:r>
      <w:r>
        <w:rPr>
          <w:rFonts w:asciiTheme="majorHAnsi" w:hAnsiTheme="majorHAnsi" w:cs="Times New Roman"/>
        </w:rPr>
        <w:t>CV</w:t>
      </w:r>
      <w:r w:rsidRPr="008913BD">
        <w:rPr>
          <w:rFonts w:asciiTheme="majorHAnsi" w:hAnsiTheme="majorHAnsi" w:cs="Times New Roman"/>
        </w:rPr>
        <w:t xml:space="preserve"> deaths is presented using a 7-day simple moving average (indicating the mean number of daily </w:t>
      </w:r>
      <w:r>
        <w:rPr>
          <w:rFonts w:asciiTheme="majorHAnsi" w:hAnsiTheme="majorHAnsi" w:cs="Times New Roman"/>
        </w:rPr>
        <w:t>CV</w:t>
      </w:r>
      <w:r w:rsidRPr="008913BD">
        <w:rPr>
          <w:rFonts w:asciiTheme="majorHAnsi" w:hAnsiTheme="majorHAnsi" w:cs="Times New Roman"/>
        </w:rPr>
        <w:t xml:space="preserve"> deaths for that day and the preceding 6 days)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Pr>
          <w:rFonts w:asciiTheme="majorHAnsi" w:hAnsiTheme="majorHAnsi" w:cs="Times New Roman"/>
        </w:rPr>
        <w:t>February</w:t>
      </w:r>
      <w:r w:rsidRPr="008913BD">
        <w:rPr>
          <w:rFonts w:asciiTheme="majorHAnsi" w:hAnsiTheme="majorHAnsi" w:cs="Times New Roman"/>
        </w:rPr>
        <w:t xml:space="preserve"> 20</w:t>
      </w:r>
      <w:r>
        <w:rPr>
          <w:rFonts w:asciiTheme="majorHAnsi" w:hAnsiTheme="majorHAnsi" w:cs="Times New Roman"/>
        </w:rPr>
        <w:t>20</w:t>
      </w:r>
      <w:r w:rsidRPr="008913BD">
        <w:rPr>
          <w:rFonts w:asciiTheme="majorHAnsi" w:hAnsiTheme="majorHAnsi" w:cs="Times New Roman"/>
        </w:rPr>
        <w:t xml:space="preserve"> up to and including </w:t>
      </w:r>
      <w:r w:rsidR="002A3EB2">
        <w:rPr>
          <w:rFonts w:asciiTheme="majorHAnsi" w:hAnsiTheme="majorHAnsi" w:cs="Times New Roman"/>
        </w:rPr>
        <w:t>30th</w:t>
      </w:r>
      <w:r>
        <w:rPr>
          <w:rFonts w:asciiTheme="majorHAnsi" w:hAnsiTheme="majorHAnsi" w:cs="Times New Roman"/>
        </w:rPr>
        <w:t xml:space="preserve"> June</w:t>
      </w:r>
      <w:r w:rsidRPr="008913BD">
        <w:rPr>
          <w:rFonts w:asciiTheme="majorHAnsi" w:hAnsiTheme="majorHAnsi" w:cs="Times New Roman"/>
        </w:rPr>
        <w:t xml:space="preserve"> 2020, adjusted for seasonality. </w:t>
      </w:r>
    </w:p>
    <w:p w14:paraId="208D8053" w14:textId="16AD7A2C" w:rsidR="003A1868" w:rsidRPr="008913BD" w:rsidRDefault="003A1868" w:rsidP="003A1868">
      <w:pPr>
        <w:spacing w:line="360" w:lineRule="auto"/>
        <w:jc w:val="both"/>
        <w:rPr>
          <w:rFonts w:asciiTheme="majorHAnsi" w:hAnsiTheme="majorHAnsi" w:cs="Times New Roman"/>
        </w:rPr>
      </w:pPr>
      <w:r>
        <w:rPr>
          <w:rFonts w:asciiTheme="majorHAnsi" w:hAnsiTheme="majorHAnsi" w:cs="Times New Roman"/>
        </w:rPr>
        <w:lastRenderedPageBreak/>
        <w:t>T</w:t>
      </w:r>
      <w:r w:rsidRPr="008913BD">
        <w:rPr>
          <w:rFonts w:asciiTheme="majorHAnsi" w:hAnsiTheme="majorHAnsi" w:cs="Times New Roman"/>
        </w:rPr>
        <w:t xml:space="preserve">he number of non-COVID-19 </w:t>
      </w:r>
      <w:r>
        <w:rPr>
          <w:rFonts w:asciiTheme="majorHAnsi" w:hAnsiTheme="majorHAnsi" w:cs="Times New Roman"/>
        </w:rPr>
        <w:t>excess CV</w:t>
      </w:r>
      <w:r w:rsidRPr="008913BD">
        <w:rPr>
          <w:rFonts w:asciiTheme="majorHAnsi" w:hAnsiTheme="majorHAnsi" w:cs="Times New Roman"/>
        </w:rPr>
        <w:t xml:space="preserve"> deaths each day from 1</w:t>
      </w:r>
      <w:r w:rsidRPr="008913BD">
        <w:rPr>
          <w:rFonts w:asciiTheme="majorHAnsi" w:hAnsiTheme="majorHAnsi" w:cs="Times New Roman"/>
          <w:vertAlign w:val="superscript"/>
        </w:rPr>
        <w:t>st</w:t>
      </w:r>
      <w:r w:rsidRPr="008913BD">
        <w:rPr>
          <w:rFonts w:asciiTheme="majorHAnsi" w:hAnsiTheme="majorHAnsi" w:cs="Times New Roman"/>
        </w:rPr>
        <w:t xml:space="preserve"> </w:t>
      </w:r>
      <w:r>
        <w:rPr>
          <w:rFonts w:asciiTheme="majorHAnsi" w:hAnsiTheme="majorHAnsi" w:cs="Times New Roman"/>
        </w:rPr>
        <w:t>February</w:t>
      </w:r>
      <w:r w:rsidRPr="008913BD">
        <w:rPr>
          <w:rFonts w:asciiTheme="majorHAnsi" w:hAnsiTheme="majorHAnsi" w:cs="Times New Roman"/>
        </w:rPr>
        <w:t xml:space="preserve"> 20</w:t>
      </w:r>
      <w:r>
        <w:rPr>
          <w:rFonts w:asciiTheme="majorHAnsi" w:hAnsiTheme="majorHAnsi" w:cs="Times New Roman"/>
        </w:rPr>
        <w:t>20</w:t>
      </w:r>
      <w:r w:rsidRPr="008913BD">
        <w:rPr>
          <w:rFonts w:asciiTheme="majorHAnsi" w:hAnsiTheme="majorHAnsi" w:cs="Times New Roman"/>
        </w:rPr>
        <w:t xml:space="preserve"> were subtracted from the </w:t>
      </w:r>
      <w:r>
        <w:rPr>
          <w:rFonts w:asciiTheme="majorHAnsi" w:hAnsiTheme="majorHAnsi" w:cs="Times New Roman"/>
        </w:rPr>
        <w:t>expected daily death estimated using Farrington surveillance algorithm</w:t>
      </w:r>
      <w:r w:rsidRPr="008913BD">
        <w:rPr>
          <w:rFonts w:asciiTheme="majorHAnsi" w:hAnsiTheme="majorHAnsi" w:cs="Times New Roman"/>
        </w:rPr>
        <w:t xml:space="preserve"> in the same time period. The green line is a zero historical baseline</w:t>
      </w:r>
      <w:r>
        <w:rPr>
          <w:rFonts w:asciiTheme="majorHAnsi" w:hAnsiTheme="majorHAnsi" w:cs="Times New Roman"/>
        </w:rPr>
        <w:t>.</w:t>
      </w:r>
      <w:r w:rsidRPr="008913BD">
        <w:rPr>
          <w:rFonts w:asciiTheme="majorHAnsi" w:hAnsiTheme="majorHAnsi" w:cs="Times New Roman"/>
        </w:rPr>
        <w:t xml:space="preserve"> The red line represents </w:t>
      </w:r>
      <w:r>
        <w:rPr>
          <w:rFonts w:asciiTheme="majorHAnsi" w:hAnsiTheme="majorHAnsi" w:cs="Times New Roman"/>
        </w:rPr>
        <w:t xml:space="preserve">excess </w:t>
      </w:r>
      <w:r w:rsidRPr="008913BD">
        <w:rPr>
          <w:rFonts w:asciiTheme="majorHAnsi" w:hAnsiTheme="majorHAnsi" w:cs="Times New Roman"/>
        </w:rPr>
        <w:t>daily death</w:t>
      </w:r>
      <w:r w:rsidR="006676CF">
        <w:rPr>
          <w:rFonts w:asciiTheme="majorHAnsi" w:hAnsiTheme="majorHAnsi" w:cs="Times New Roman"/>
        </w:rPr>
        <w:t xml:space="preserve"> at hospital</w:t>
      </w:r>
      <w:r w:rsidRPr="008913BD">
        <w:rPr>
          <w:rFonts w:asciiTheme="majorHAnsi" w:hAnsiTheme="majorHAnsi" w:cs="Times New Roman"/>
        </w:rPr>
        <w:t xml:space="preserve">, the </w:t>
      </w:r>
      <w:r>
        <w:rPr>
          <w:rFonts w:asciiTheme="majorHAnsi" w:hAnsiTheme="majorHAnsi" w:cs="Times New Roman"/>
        </w:rPr>
        <w:t xml:space="preserve">purple </w:t>
      </w:r>
      <w:r w:rsidRPr="008913BD">
        <w:rPr>
          <w:rFonts w:asciiTheme="majorHAnsi" w:hAnsiTheme="majorHAnsi" w:cs="Times New Roman"/>
        </w:rPr>
        <w:t xml:space="preserve">line represents </w:t>
      </w:r>
      <w:r>
        <w:rPr>
          <w:rFonts w:asciiTheme="majorHAnsi" w:hAnsiTheme="majorHAnsi" w:cs="Times New Roman"/>
        </w:rPr>
        <w:t>excess</w:t>
      </w:r>
      <w:r w:rsidRPr="008913BD">
        <w:rPr>
          <w:rFonts w:asciiTheme="majorHAnsi" w:hAnsiTheme="majorHAnsi" w:cs="Times New Roman"/>
        </w:rPr>
        <w:t xml:space="preserve"> daily </w:t>
      </w:r>
      <w:r>
        <w:rPr>
          <w:rFonts w:asciiTheme="majorHAnsi" w:hAnsiTheme="majorHAnsi" w:cs="Times New Roman"/>
        </w:rPr>
        <w:t>CV</w:t>
      </w:r>
      <w:r w:rsidRPr="008913BD">
        <w:rPr>
          <w:rFonts w:asciiTheme="majorHAnsi" w:hAnsiTheme="majorHAnsi" w:cs="Times New Roman"/>
        </w:rPr>
        <w:t xml:space="preserve"> death</w:t>
      </w:r>
      <w:r w:rsidR="006324A4">
        <w:rPr>
          <w:rFonts w:asciiTheme="majorHAnsi" w:hAnsiTheme="majorHAnsi" w:cs="Times New Roman"/>
        </w:rPr>
        <w:t xml:space="preserve"> at</w:t>
      </w:r>
      <w:r w:rsidRPr="008913BD">
        <w:rPr>
          <w:rFonts w:asciiTheme="majorHAnsi" w:hAnsiTheme="majorHAnsi" w:cs="Times New Roman"/>
        </w:rPr>
        <w:t xml:space="preserve"> </w:t>
      </w:r>
      <w:r w:rsidR="006324A4">
        <w:rPr>
          <w:rFonts w:asciiTheme="majorHAnsi" w:hAnsiTheme="majorHAnsi" w:cs="Times New Roman"/>
        </w:rPr>
        <w:t>care home and hospice</w:t>
      </w:r>
      <w:r>
        <w:rPr>
          <w:rFonts w:asciiTheme="majorHAnsi" w:hAnsiTheme="majorHAnsi" w:cs="Times New Roman"/>
        </w:rPr>
        <w:t xml:space="preserve"> </w:t>
      </w:r>
      <w:r w:rsidRPr="008913BD">
        <w:rPr>
          <w:rFonts w:asciiTheme="majorHAnsi" w:hAnsiTheme="majorHAnsi" w:cs="Times New Roman"/>
        </w:rPr>
        <w:t xml:space="preserve">and the </w:t>
      </w:r>
      <w:r>
        <w:rPr>
          <w:rFonts w:asciiTheme="majorHAnsi" w:hAnsiTheme="majorHAnsi" w:cs="Times New Roman"/>
        </w:rPr>
        <w:t>blue</w:t>
      </w:r>
      <w:r w:rsidRPr="008913BD">
        <w:rPr>
          <w:rFonts w:asciiTheme="majorHAnsi" w:hAnsiTheme="majorHAnsi" w:cs="Times New Roman"/>
        </w:rPr>
        <w:t xml:space="preserve"> line represents </w:t>
      </w:r>
      <w:r w:rsidR="006324A4">
        <w:rPr>
          <w:rFonts w:asciiTheme="majorHAnsi" w:hAnsiTheme="majorHAnsi" w:cs="Times New Roman"/>
        </w:rPr>
        <w:t xml:space="preserve">excess </w:t>
      </w:r>
      <w:r w:rsidRPr="008913BD">
        <w:rPr>
          <w:rFonts w:asciiTheme="majorHAnsi" w:hAnsiTheme="majorHAnsi" w:cs="Times New Roman"/>
        </w:rPr>
        <w:t xml:space="preserve">daily </w:t>
      </w:r>
      <w:r>
        <w:rPr>
          <w:rFonts w:asciiTheme="majorHAnsi" w:hAnsiTheme="majorHAnsi" w:cs="Times New Roman"/>
        </w:rPr>
        <w:t>CV</w:t>
      </w:r>
      <w:r w:rsidRPr="008913BD">
        <w:rPr>
          <w:rFonts w:asciiTheme="majorHAnsi" w:hAnsiTheme="majorHAnsi" w:cs="Times New Roman"/>
        </w:rPr>
        <w:t xml:space="preserve"> death </w:t>
      </w:r>
      <w:r w:rsidR="006324A4">
        <w:rPr>
          <w:rFonts w:asciiTheme="majorHAnsi" w:hAnsiTheme="majorHAnsi" w:cs="Times New Roman"/>
        </w:rPr>
        <w:t>at home</w:t>
      </w:r>
      <w:r>
        <w:rPr>
          <w:rFonts w:asciiTheme="majorHAnsi" w:hAnsiTheme="majorHAnsi" w:cs="Times New Roman"/>
        </w:rPr>
        <w:t>.</w:t>
      </w:r>
      <w:r w:rsidRPr="008913BD">
        <w:rPr>
          <w:rFonts w:asciiTheme="majorHAnsi" w:hAnsiTheme="majorHAnsi" w:cs="Times New Roman"/>
        </w:rPr>
        <w:t xml:space="preserve"> </w:t>
      </w:r>
    </w:p>
    <w:p w14:paraId="0516B5A4" w14:textId="69C61A4C" w:rsidR="00537BA7" w:rsidRPr="008913BD" w:rsidRDefault="00537BA7" w:rsidP="000D1437">
      <w:pPr>
        <w:spacing w:line="360" w:lineRule="auto"/>
        <w:rPr>
          <w:rFonts w:asciiTheme="majorHAnsi" w:hAnsiTheme="majorHAnsi" w:cs="Times New Roman"/>
        </w:rPr>
      </w:pPr>
    </w:p>
    <w:p w14:paraId="4F2580E9" w14:textId="42598EA0" w:rsidR="00537BA7" w:rsidRPr="00426F96" w:rsidRDefault="0097696A" w:rsidP="000D1437">
      <w:pPr>
        <w:spacing w:line="360" w:lineRule="auto"/>
        <w:rPr>
          <w:rFonts w:asciiTheme="majorHAnsi" w:hAnsiTheme="majorHAnsi" w:cs="Times New Roman"/>
          <w:b/>
        </w:rPr>
      </w:pPr>
      <w:r w:rsidRPr="00426F96">
        <w:rPr>
          <w:rFonts w:asciiTheme="majorHAnsi" w:hAnsiTheme="majorHAnsi" w:cs="Times New Roman"/>
          <w:b/>
        </w:rPr>
        <w:t>References</w:t>
      </w:r>
    </w:p>
    <w:p w14:paraId="21343E4A" w14:textId="77777777" w:rsidR="00FB2432" w:rsidRPr="00FB2432" w:rsidRDefault="00537BA7" w:rsidP="00FB2432">
      <w:pPr>
        <w:pStyle w:val="EndNoteBibliography"/>
        <w:ind w:left="720" w:hanging="720"/>
      </w:pPr>
      <w:r w:rsidRPr="008913BD">
        <w:rPr>
          <w:rFonts w:asciiTheme="majorHAnsi" w:hAnsiTheme="majorHAnsi" w:cs="Times New Roman"/>
        </w:rPr>
        <w:fldChar w:fldCharType="begin"/>
      </w:r>
      <w:r w:rsidRPr="008913BD">
        <w:rPr>
          <w:rFonts w:asciiTheme="majorHAnsi" w:hAnsiTheme="majorHAnsi" w:cs="Times New Roman"/>
        </w:rPr>
        <w:instrText xml:space="preserve"> ADDIN EN.REFLIST </w:instrText>
      </w:r>
      <w:r w:rsidRPr="008913BD">
        <w:rPr>
          <w:rFonts w:asciiTheme="majorHAnsi" w:hAnsiTheme="majorHAnsi" w:cs="Times New Roman"/>
        </w:rPr>
        <w:fldChar w:fldCharType="separate"/>
      </w:r>
      <w:r w:rsidR="00FB2432" w:rsidRPr="00FB2432">
        <w:t xml:space="preserve">1. Banerjee A, Pasea L, Harris S, et al. Estimating excess 1-year mortality associated with the COVID-19 pandemic according to underlying conditions and age: a population-based cohort study. </w:t>
      </w:r>
      <w:r w:rsidR="00FB2432" w:rsidRPr="00FB2432">
        <w:rPr>
          <w:i/>
        </w:rPr>
        <w:t>Lancet</w:t>
      </w:r>
      <w:r w:rsidR="00FB2432" w:rsidRPr="00FB2432">
        <w:t xml:space="preserve"> 2020 doi: 10.1016/S0140-6736(20)30854-0 [published Online First: 2020/05/15]</w:t>
      </w:r>
    </w:p>
    <w:p w14:paraId="63DB64AF" w14:textId="77777777" w:rsidR="00FB2432" w:rsidRPr="00FB2432" w:rsidRDefault="00FB2432" w:rsidP="00FB2432">
      <w:pPr>
        <w:pStyle w:val="EndNoteBibliography"/>
        <w:ind w:left="720" w:hanging="720"/>
      </w:pPr>
      <w:r w:rsidRPr="00FB2432">
        <w:t xml:space="preserve">2. Onder G, Rezza G, Brusaferro S. Case-Fatality Rate and Characteristics of Patients Dying in Relation to COVID-19 in Italy. </w:t>
      </w:r>
      <w:r w:rsidRPr="00FB2432">
        <w:rPr>
          <w:i/>
        </w:rPr>
        <w:t>JAMA</w:t>
      </w:r>
      <w:r w:rsidRPr="00FB2432">
        <w:t xml:space="preserve"> 2020 doi: 10.1001/jama.2020.4683 [published Online First: 2020/03/24]</w:t>
      </w:r>
    </w:p>
    <w:p w14:paraId="48713470" w14:textId="77777777" w:rsidR="00FB2432" w:rsidRPr="00FB2432" w:rsidRDefault="00FB2432" w:rsidP="00FB2432">
      <w:pPr>
        <w:pStyle w:val="EndNoteBibliography"/>
        <w:ind w:left="720" w:hanging="720"/>
      </w:pPr>
      <w:r w:rsidRPr="00FB2432">
        <w:t xml:space="preserve">3. Docherty AB, Harrison EM, Green CA, et al. Features of 20 133 UK patients in hospital with covid-19 using the ISARIC WHO Clinical Characterisation Protocol: prospective observational cohort study. </w:t>
      </w:r>
      <w:r w:rsidRPr="00FB2432">
        <w:rPr>
          <w:i/>
        </w:rPr>
        <w:t>BMJ</w:t>
      </w:r>
      <w:r w:rsidRPr="00FB2432">
        <w:t xml:space="preserve"> 2020;369:m1985. doi: 10.1136/bmj.m1985 [published Online First: 2020/05/24]</w:t>
      </w:r>
    </w:p>
    <w:p w14:paraId="3CAFAA6D" w14:textId="6CDD9704" w:rsidR="00FB2432" w:rsidRPr="00FB2432" w:rsidRDefault="00FB2432" w:rsidP="00FB2432">
      <w:pPr>
        <w:pStyle w:val="EndNoteBibliography"/>
        <w:ind w:left="720" w:hanging="720"/>
      </w:pPr>
      <w:r w:rsidRPr="00FB2432">
        <w:t xml:space="preserve">4. </w:t>
      </w:r>
      <w:hyperlink r:id="rId11" w:anchor="pre-existing-conditions-of-people-who-died-with-covid-19" w:history="1">
        <w:r w:rsidRPr="00FB2432">
          <w:rPr>
            <w:rStyle w:val="Hyperlink"/>
          </w:rPr>
          <w:t>https://www.ons.gov.uk/peoplepopulationandcommunity/birthsdeathsandmarriages/deaths/bulletins/deathsinvolvingcovid19englandandwales/latest#pre-existing-conditions-of-people-who-died-with-covid-19</w:t>
        </w:r>
      </w:hyperlink>
      <w:r w:rsidRPr="00FB2432">
        <w:t xml:space="preserve">. </w:t>
      </w:r>
    </w:p>
    <w:p w14:paraId="077A3D81" w14:textId="3A5D0257" w:rsidR="00FB2432" w:rsidRPr="00FB2432" w:rsidRDefault="00FB2432" w:rsidP="00FB2432">
      <w:pPr>
        <w:pStyle w:val="EndNoteBibliography"/>
        <w:ind w:left="720" w:hanging="720"/>
      </w:pPr>
      <w:r w:rsidRPr="00FB2432">
        <w:t xml:space="preserve">5. </w:t>
      </w:r>
      <w:hyperlink r:id="rId12" w:anchor="characteristics-of-non-covid-19-excess-deaths" w:history="1">
        <w:r w:rsidRPr="00FB2432">
          <w:rPr>
            <w:rStyle w:val="Hyperlink"/>
          </w:rPr>
          <w:t>https://www.ons.gov.uk/peoplepopulationandcommunity/birthsdeathsandmarriages/deaths/articles/analysisofdeathregistrationsnotinvolvingcoronaviruscovid19englandandwales28december2019to1may2020/technicalannex#characteristics-of-non-covid-19-excess-deaths</w:t>
        </w:r>
      </w:hyperlink>
      <w:r w:rsidRPr="00FB2432">
        <w:t xml:space="preserve">. </w:t>
      </w:r>
    </w:p>
    <w:p w14:paraId="7A410078" w14:textId="77777777" w:rsidR="00FB2432" w:rsidRPr="00FB2432" w:rsidRDefault="00FB2432" w:rsidP="00FB2432">
      <w:pPr>
        <w:pStyle w:val="EndNoteBibliography"/>
        <w:ind w:left="720" w:hanging="720"/>
      </w:pPr>
      <w:r w:rsidRPr="00FB2432">
        <w:t xml:space="preserve">6. Solomon MD, McNulty EJ, Rana JS, et al. The Covid-19 Pandemic and the Incidence of Acute Myocardial Infarction. </w:t>
      </w:r>
      <w:r w:rsidRPr="00FB2432">
        <w:rPr>
          <w:i/>
        </w:rPr>
        <w:t>N Engl J Med</w:t>
      </w:r>
      <w:r w:rsidRPr="00FB2432">
        <w:t xml:space="preserve"> 2020 doi: 10.1056/NEJMc2015630 [published Online First: 2020/05/20]</w:t>
      </w:r>
    </w:p>
    <w:p w14:paraId="6A125724" w14:textId="08FCE92F" w:rsidR="00FB2432" w:rsidRPr="00FB2432" w:rsidRDefault="00FB2432" w:rsidP="00FB2432">
      <w:pPr>
        <w:pStyle w:val="EndNoteBibliography"/>
        <w:ind w:left="720" w:hanging="720"/>
      </w:pPr>
      <w:r w:rsidRPr="00FB2432">
        <w:t xml:space="preserve">7. </w:t>
      </w:r>
      <w:hyperlink r:id="rId13" w:history="1">
        <w:r w:rsidRPr="00FB2432">
          <w:rPr>
            <w:rStyle w:val="Hyperlink"/>
          </w:rPr>
          <w:t>https://assets.publishing.service.gov.uk/government/uploads/system/uploads/attachment_data/file/886455/EDSSSBulletin2020wk20.pdf</w:t>
        </w:r>
      </w:hyperlink>
      <w:r w:rsidRPr="00FB2432">
        <w:t xml:space="preserve">. </w:t>
      </w:r>
    </w:p>
    <w:p w14:paraId="676B5B91" w14:textId="77777777" w:rsidR="00FB2432" w:rsidRPr="00FB2432" w:rsidRDefault="00FB2432" w:rsidP="00FB2432">
      <w:pPr>
        <w:pStyle w:val="EndNoteBibliography"/>
        <w:ind w:left="720" w:hanging="720"/>
      </w:pPr>
      <w:r w:rsidRPr="00FB2432">
        <w:t xml:space="preserve">8. Kansagra AP, Goyal MS, Hamilton S, et al. Collateral Effect of Covid-19 on Stroke Evaluation in the United States. </w:t>
      </w:r>
      <w:r w:rsidRPr="00FB2432">
        <w:rPr>
          <w:i/>
        </w:rPr>
        <w:t>N Engl J Med</w:t>
      </w:r>
      <w:r w:rsidRPr="00FB2432">
        <w:t xml:space="preserve"> 2020 doi: 10.1056/NEJMc2014816 [published Online First: 2020/05/10]</w:t>
      </w:r>
    </w:p>
    <w:p w14:paraId="14FB9D8D" w14:textId="77777777" w:rsidR="00FB2432" w:rsidRPr="00FB2432" w:rsidRDefault="00FB2432" w:rsidP="00FB2432">
      <w:pPr>
        <w:pStyle w:val="EndNoteBibliography"/>
        <w:ind w:left="720" w:hanging="720"/>
      </w:pPr>
      <w:r w:rsidRPr="00FB2432">
        <w:t xml:space="preserve">9. Bollmann A, Hohenstein S, Meier-Hellmann A, et al. Emergency hospital admissions and interventional treatments for heart failure and cardiac arrhythmias in Germany during the Covid-19 outbreak Insights from the German-wide Helios hospital network. </w:t>
      </w:r>
      <w:r w:rsidRPr="00FB2432">
        <w:rPr>
          <w:i/>
        </w:rPr>
        <w:t>Eur Heart J Qual Care Clin Outcomes</w:t>
      </w:r>
      <w:r w:rsidRPr="00FB2432">
        <w:t xml:space="preserve"> 2020 doi: 10.1093/ehjqcco/qcaa049 [published Online First: 2020/06/06]</w:t>
      </w:r>
    </w:p>
    <w:p w14:paraId="47BBCD81" w14:textId="77777777" w:rsidR="00FB2432" w:rsidRPr="00FB2432" w:rsidRDefault="00FB2432" w:rsidP="00FB2432">
      <w:pPr>
        <w:pStyle w:val="EndNoteBibliography"/>
        <w:ind w:left="720" w:hanging="720"/>
      </w:pPr>
      <w:r w:rsidRPr="00FB2432">
        <w:t xml:space="preserve">10. Mafham MM, Spata E, Goldacre R, et al. COVID-19 pandemic and admission rates for and management of acute coronary syndromes in England. </w:t>
      </w:r>
      <w:r w:rsidRPr="00FB2432">
        <w:rPr>
          <w:i/>
        </w:rPr>
        <w:lastRenderedPageBreak/>
        <w:t>Lancet</w:t>
      </w:r>
      <w:r w:rsidRPr="00FB2432">
        <w:t xml:space="preserve"> 2020 doi: 10.1016/S0140-6736(20)31356-8 [published Online First: 2020/07/18]</w:t>
      </w:r>
    </w:p>
    <w:p w14:paraId="6C59988B" w14:textId="77777777" w:rsidR="00FB2432" w:rsidRPr="00FB2432" w:rsidRDefault="00FB2432" w:rsidP="00FB2432">
      <w:pPr>
        <w:pStyle w:val="EndNoteBibliography"/>
        <w:ind w:left="720" w:hanging="720"/>
      </w:pPr>
      <w:r w:rsidRPr="00FB2432">
        <w:t xml:space="preserve">11. Wu J, Mamas M, Rashid M, et al. Patient response, treatments and mortality for acute myocardial infarction during the COVID-19 pandemic. </w:t>
      </w:r>
      <w:r w:rsidRPr="00FB2432">
        <w:rPr>
          <w:i/>
        </w:rPr>
        <w:t>European Heart Journal - Quality of Care and Clinical Outcomes</w:t>
      </w:r>
      <w:r w:rsidRPr="00FB2432">
        <w:t xml:space="preserve"> 2020 doi: 10.1093/ehjqcco/qcaa062</w:t>
      </w:r>
    </w:p>
    <w:p w14:paraId="1A12B104" w14:textId="708C3D2E" w:rsidR="00FB2432" w:rsidRPr="00FB2432" w:rsidRDefault="00FB2432" w:rsidP="00FB2432">
      <w:pPr>
        <w:pStyle w:val="EndNoteBibliography"/>
        <w:ind w:left="720" w:hanging="720"/>
      </w:pPr>
      <w:r w:rsidRPr="00FB2432">
        <w:t xml:space="preserve">12. </w:t>
      </w:r>
      <w:hyperlink r:id="rId14" w:history="1">
        <w:r w:rsidRPr="00FB2432">
          <w:rPr>
            <w:rStyle w:val="Hyperlink"/>
          </w:rPr>
          <w:t>https://www.ons.gov.uk/peoplepopulationandcommunity/birthsdeathsandmarriages/deaths/methodologies/userguidetomortalitystatisticsjuly2017</w:t>
        </w:r>
      </w:hyperlink>
      <w:r w:rsidRPr="00FB2432">
        <w:t xml:space="preserve">. </w:t>
      </w:r>
    </w:p>
    <w:p w14:paraId="5008291D" w14:textId="77777777" w:rsidR="00FB2432" w:rsidRPr="00FB2432" w:rsidRDefault="00FB2432" w:rsidP="00FB2432">
      <w:pPr>
        <w:pStyle w:val="EndNoteBibliography"/>
        <w:ind w:left="720" w:hanging="720"/>
      </w:pPr>
      <w:r w:rsidRPr="00FB2432">
        <w:t xml:space="preserve">13. Noufaily A, Enki DG, Farrington P, et al. An improved algorithm for outbreak detection in multiple surveillance systems. </w:t>
      </w:r>
      <w:r w:rsidRPr="00FB2432">
        <w:rPr>
          <w:i/>
        </w:rPr>
        <w:t>Stat Med</w:t>
      </w:r>
      <w:r w:rsidRPr="00FB2432">
        <w:t xml:space="preserve"> 2013;32(7):1206-22. doi: 10.1002/sim.5595 [published Online First: 2012/09/04]</w:t>
      </w:r>
    </w:p>
    <w:p w14:paraId="6CF48602" w14:textId="77777777" w:rsidR="00FB2432" w:rsidRPr="00FB2432" w:rsidRDefault="00FB2432" w:rsidP="00FB2432">
      <w:pPr>
        <w:pStyle w:val="EndNoteBibliography"/>
        <w:ind w:left="720" w:hanging="720"/>
      </w:pPr>
      <w:r w:rsidRPr="00FB2432">
        <w:t xml:space="preserve">14. Baldi E, Sechi GM, Mare C, et al. Out-of-Hospital Cardiac Arrest during the Covid-19 Outbreak in Italy. </w:t>
      </w:r>
      <w:r w:rsidRPr="00FB2432">
        <w:rPr>
          <w:i/>
        </w:rPr>
        <w:t>N Engl J Med</w:t>
      </w:r>
      <w:r w:rsidRPr="00FB2432">
        <w:t xml:space="preserve"> 2020 doi: 10.1056/NEJMc2010418 [published Online First: 2020/04/30]</w:t>
      </w:r>
    </w:p>
    <w:p w14:paraId="734FA431" w14:textId="77777777" w:rsidR="00FB2432" w:rsidRPr="00FB2432" w:rsidRDefault="00FB2432" w:rsidP="00FB2432">
      <w:pPr>
        <w:pStyle w:val="EndNoteBibliography"/>
        <w:ind w:left="720" w:hanging="720"/>
      </w:pPr>
      <w:r w:rsidRPr="00FB2432">
        <w:t xml:space="preserve">15. Oliver D. David Oliver: Let's be open and honest about covid-19 deaths in care homes. </w:t>
      </w:r>
      <w:r w:rsidRPr="00FB2432">
        <w:rPr>
          <w:i/>
        </w:rPr>
        <w:t>BMJ</w:t>
      </w:r>
      <w:r w:rsidRPr="00FB2432">
        <w:t xml:space="preserve"> 2020;369:m2334. doi: 10.1136/bmj.m2334 [published Online First: 2020/06/20]</w:t>
      </w:r>
    </w:p>
    <w:p w14:paraId="0472823E" w14:textId="77777777" w:rsidR="00FB2432" w:rsidRPr="00FB2432" w:rsidRDefault="00FB2432" w:rsidP="00FB2432">
      <w:pPr>
        <w:pStyle w:val="EndNoteBibliography"/>
        <w:ind w:left="720" w:hanging="720"/>
      </w:pPr>
      <w:r w:rsidRPr="00FB2432">
        <w:t xml:space="preserve">16. Griffin S. Covid-19: "Staggering number" of extra deaths in community is not explained by covid-19. </w:t>
      </w:r>
      <w:r w:rsidRPr="00FB2432">
        <w:rPr>
          <w:i/>
        </w:rPr>
        <w:t>BMJ</w:t>
      </w:r>
      <w:r w:rsidRPr="00FB2432">
        <w:t xml:space="preserve"> 2020;369:m1931. doi: 10.1136/bmj.m1931 [published Online First: 2020/05/15]</w:t>
      </w:r>
    </w:p>
    <w:p w14:paraId="20503A6F" w14:textId="77777777" w:rsidR="00FB2432" w:rsidRPr="00FB2432" w:rsidRDefault="00FB2432" w:rsidP="00FB2432">
      <w:pPr>
        <w:pStyle w:val="EndNoteBibliography"/>
        <w:ind w:left="720" w:hanging="720"/>
      </w:pPr>
      <w:r w:rsidRPr="00FB2432">
        <w:t xml:space="preserve">17. Chen Y, Li L. SARS-CoV-2: virus dynamics and host response. </w:t>
      </w:r>
      <w:r w:rsidRPr="00FB2432">
        <w:rPr>
          <w:i/>
        </w:rPr>
        <w:t>Lancet Infect Dis</w:t>
      </w:r>
      <w:r w:rsidRPr="00FB2432">
        <w:t xml:space="preserve"> 2020;20(5):515-16. doi: 10.1016/S1473-3099(20)30235-8 [published Online First: 2020/03/28]</w:t>
      </w:r>
    </w:p>
    <w:p w14:paraId="2C86649C" w14:textId="5DB1DE70" w:rsidR="00FB2432" w:rsidRPr="00FB2432" w:rsidRDefault="00FB2432" w:rsidP="00FB2432">
      <w:pPr>
        <w:pStyle w:val="EndNoteBibliography"/>
        <w:ind w:left="720" w:hanging="720"/>
      </w:pPr>
      <w:r w:rsidRPr="00FB2432">
        <w:t xml:space="preserve">18. </w:t>
      </w:r>
      <w:hyperlink r:id="rId15" w:anchor="pre-existing-conditions-of-people-who-died-with-covid-19" w:history="1">
        <w:r w:rsidRPr="00FB2432">
          <w:rPr>
            <w:rStyle w:val="Hyperlink"/>
          </w:rPr>
          <w:t>https://www.ons.gov.uk/peoplepopulationandcommunity/birthsdeathsandmarriages/deaths/bulletins/deathsinvolvingcovid19englandandwales/deathsoccurringinapril2020#pre-existing-conditions-of-people-who-died-with-covid-19</w:t>
        </w:r>
      </w:hyperlink>
      <w:r w:rsidRPr="00FB2432">
        <w:t xml:space="preserve"> </w:t>
      </w:r>
    </w:p>
    <w:p w14:paraId="4549AD7E" w14:textId="77777777" w:rsidR="00FB2432" w:rsidRPr="00FB2432" w:rsidRDefault="00FB2432" w:rsidP="00FB2432">
      <w:pPr>
        <w:pStyle w:val="EndNoteBibliography"/>
        <w:ind w:left="720" w:hanging="720"/>
      </w:pPr>
      <w:r w:rsidRPr="00FB2432">
        <w:t>19. Mohamed MO, Gale CP, Kontopantelis  E, et al. Sex-differences in mortality rates and underlying conditions for COVID-19 deaths in England and Wales. Mayo Clinic Proceedings. In press. Published online: July 23, 2020. 2020</w:t>
      </w:r>
    </w:p>
    <w:p w14:paraId="0BF62614" w14:textId="5253E9C2" w:rsidR="00FB2432" w:rsidRPr="00FB2432" w:rsidRDefault="00FB2432" w:rsidP="00FB2432">
      <w:pPr>
        <w:pStyle w:val="EndNoteBibliography"/>
        <w:ind w:left="720" w:hanging="720"/>
      </w:pPr>
      <w:r w:rsidRPr="00FB2432">
        <w:t xml:space="preserve">20. </w:t>
      </w:r>
      <w:hyperlink r:id="rId16" w:history="1">
        <w:r w:rsidRPr="00FB2432">
          <w:rPr>
            <w:rStyle w:val="Hyperlink"/>
          </w:rPr>
          <w:t>https://www.ft.com/content/40fc8904-febf-4a66-8d1c-ea3e48bbc034</w:t>
        </w:r>
      </w:hyperlink>
      <w:r w:rsidRPr="00FB2432">
        <w:t xml:space="preserve">. </w:t>
      </w:r>
    </w:p>
    <w:p w14:paraId="620D0785" w14:textId="77777777" w:rsidR="00FB2432" w:rsidRPr="00FB2432" w:rsidRDefault="00FB2432" w:rsidP="00FB2432">
      <w:pPr>
        <w:pStyle w:val="EndNoteBibliography"/>
        <w:ind w:left="720" w:hanging="720"/>
      </w:pPr>
      <w:r w:rsidRPr="00FB2432">
        <w:t xml:space="preserve">21. Baud D, Qi X, Nielsen-Saines K, et al. Real estimates of mortality following COVID-19 infection. </w:t>
      </w:r>
      <w:r w:rsidRPr="00FB2432">
        <w:rPr>
          <w:i/>
        </w:rPr>
        <w:t>Lancet Infect Dis</w:t>
      </w:r>
      <w:r w:rsidRPr="00FB2432">
        <w:t xml:space="preserve"> 2020 doi: 10.1016/S1473-3099(20)30195-X [published Online First: 2020/03/17]</w:t>
      </w:r>
    </w:p>
    <w:p w14:paraId="2BD0E080" w14:textId="36A36A42" w:rsidR="00FB2432" w:rsidRPr="00FB2432" w:rsidRDefault="00FB2432" w:rsidP="00FB2432">
      <w:pPr>
        <w:pStyle w:val="EndNoteBibliography"/>
        <w:ind w:left="720" w:hanging="720"/>
      </w:pPr>
      <w:r w:rsidRPr="00FB2432">
        <w:t xml:space="preserve">22. </w:t>
      </w:r>
      <w:hyperlink r:id="rId17" w:history="1">
        <w:r w:rsidRPr="00FB2432">
          <w:rPr>
            <w:rStyle w:val="Hyperlink"/>
          </w:rPr>
          <w:t>https://www.worldometers.info/coronavirus/coronavirus-death-rate/</w:t>
        </w:r>
      </w:hyperlink>
      <w:r w:rsidRPr="00FB2432">
        <w:t xml:space="preserve">. </w:t>
      </w:r>
    </w:p>
    <w:p w14:paraId="5C972770" w14:textId="77777777" w:rsidR="00FB2432" w:rsidRPr="00FB2432" w:rsidRDefault="00FB2432" w:rsidP="00FB2432">
      <w:pPr>
        <w:pStyle w:val="EndNoteBibliography"/>
        <w:ind w:left="720" w:hanging="720"/>
      </w:pPr>
      <w:r w:rsidRPr="00FB2432">
        <w:t xml:space="preserve">23. Piccininni M, Rohmann JL, Foresti L, et al. Use of all cause mortality to quantify the consequences of covid-19 in Nembro, Lombardy: descriptive study. </w:t>
      </w:r>
      <w:r w:rsidRPr="00FB2432">
        <w:rPr>
          <w:i/>
        </w:rPr>
        <w:t>BMJ</w:t>
      </w:r>
      <w:r w:rsidRPr="00FB2432">
        <w:t xml:space="preserve"> 2020;369:m1835. doi: 10.1136/bmj.m1835 [published Online First: 2020/05/16]</w:t>
      </w:r>
    </w:p>
    <w:p w14:paraId="27F1E5F1" w14:textId="1306E5C7" w:rsidR="00FB2432" w:rsidRPr="00FB2432" w:rsidRDefault="00FB2432" w:rsidP="00FB2432">
      <w:pPr>
        <w:pStyle w:val="EndNoteBibliography"/>
        <w:ind w:left="720" w:hanging="720"/>
      </w:pPr>
      <w:r w:rsidRPr="00FB2432">
        <w:t xml:space="preserve">24. </w:t>
      </w:r>
      <w:hyperlink r:id="rId18" w:history="1">
        <w:r w:rsidRPr="00FB2432">
          <w:rPr>
            <w:rStyle w:val="Hyperlink"/>
          </w:rPr>
          <w:t>https://assets.publishing.service.gov.uk/government/uploads/system/uploads/attachment_data/file/877302/guidance-for-doctors-completing-medical-certificates-of-cause-of-death-covid-19.pdf</w:t>
        </w:r>
      </w:hyperlink>
      <w:r w:rsidRPr="00FB2432">
        <w:t xml:space="preserve">. </w:t>
      </w:r>
    </w:p>
    <w:p w14:paraId="0E1D3B0C" w14:textId="77777777" w:rsidR="00FB2432" w:rsidRPr="00FB2432" w:rsidRDefault="00FB2432" w:rsidP="00FB2432">
      <w:pPr>
        <w:pStyle w:val="EndNoteBibliography"/>
        <w:ind w:left="720" w:hanging="720"/>
      </w:pPr>
      <w:r w:rsidRPr="00FB2432">
        <w:lastRenderedPageBreak/>
        <w:t xml:space="preserve">25. Raleigh VS. Tackling UK's mortality problem: covid-19 and other causes. </w:t>
      </w:r>
      <w:r w:rsidRPr="00FB2432">
        <w:rPr>
          <w:i/>
        </w:rPr>
        <w:t>BMJ</w:t>
      </w:r>
      <w:r w:rsidRPr="00FB2432">
        <w:t xml:space="preserve"> 2020;369:m2295. doi: 10.1136/bmj.m2295 [published Online First: 2020/06/13]</w:t>
      </w:r>
    </w:p>
    <w:p w14:paraId="79431241" w14:textId="060F2579" w:rsidR="00F6232C" w:rsidRDefault="00537BA7" w:rsidP="00DA136F">
      <w:pPr>
        <w:spacing w:line="360" w:lineRule="auto"/>
        <w:rPr>
          <w:rFonts w:asciiTheme="majorHAnsi" w:hAnsiTheme="majorHAnsi" w:cs="Times New Roman"/>
        </w:rPr>
      </w:pPr>
      <w:r w:rsidRPr="008913BD">
        <w:rPr>
          <w:rFonts w:asciiTheme="majorHAnsi" w:hAnsiTheme="majorHAnsi" w:cs="Times New Roman"/>
        </w:rPr>
        <w:fldChar w:fldCharType="end"/>
      </w:r>
    </w:p>
    <w:p w14:paraId="3D0B143D" w14:textId="77777777" w:rsidR="00B01F52" w:rsidRDefault="00B01F52">
      <w:pPr>
        <w:rPr>
          <w:b/>
          <w:bCs/>
        </w:rPr>
      </w:pPr>
      <w:r>
        <w:rPr>
          <w:b/>
          <w:bCs/>
        </w:rPr>
        <w:br w:type="page"/>
      </w:r>
    </w:p>
    <w:p w14:paraId="54502DCE" w14:textId="1600F030" w:rsidR="00F6232C" w:rsidRPr="00117A77" w:rsidRDefault="00F6232C" w:rsidP="00F6232C">
      <w:pPr>
        <w:rPr>
          <w:b/>
          <w:bCs/>
        </w:rPr>
      </w:pPr>
      <w:r w:rsidRPr="00117A77">
        <w:rPr>
          <w:b/>
          <w:bCs/>
        </w:rPr>
        <w:lastRenderedPageBreak/>
        <w:t>Table 1. Acute CV deaths</w:t>
      </w:r>
      <w:r>
        <w:rPr>
          <w:b/>
          <w:bCs/>
        </w:rPr>
        <w:t xml:space="preserve"> </w:t>
      </w:r>
      <w:r w:rsidRPr="00117A77">
        <w:rPr>
          <w:b/>
          <w:bCs/>
        </w:rPr>
        <w:t>before and after 2</w:t>
      </w:r>
      <w:r w:rsidRPr="00117A77">
        <w:rPr>
          <w:b/>
          <w:bCs/>
          <w:vertAlign w:val="superscript"/>
        </w:rPr>
        <w:t>nd</w:t>
      </w:r>
      <w:r w:rsidRPr="00117A77">
        <w:rPr>
          <w:b/>
          <w:bCs/>
        </w:rPr>
        <w:t xml:space="preserve"> March 2020</w:t>
      </w:r>
      <w:r>
        <w:rPr>
          <w:b/>
          <w:bCs/>
        </w:rPr>
        <w:t>, by COVID-19 status</w:t>
      </w:r>
    </w:p>
    <w:tbl>
      <w:tblPr>
        <w:tblW w:w="9544" w:type="dxa"/>
        <w:tblLook w:val="04A0" w:firstRow="1" w:lastRow="0" w:firstColumn="1" w:lastColumn="0" w:noHBand="0" w:noVBand="1"/>
      </w:tblPr>
      <w:tblGrid>
        <w:gridCol w:w="2220"/>
        <w:gridCol w:w="379"/>
        <w:gridCol w:w="1842"/>
        <w:gridCol w:w="1985"/>
        <w:gridCol w:w="1559"/>
        <w:gridCol w:w="1559"/>
      </w:tblGrid>
      <w:tr w:rsidR="00F6232C" w:rsidRPr="00A5102B" w14:paraId="1003475B" w14:textId="77777777" w:rsidTr="006960D9">
        <w:trPr>
          <w:trHeight w:val="300"/>
        </w:trPr>
        <w:tc>
          <w:tcPr>
            <w:tcW w:w="2599" w:type="dxa"/>
            <w:gridSpan w:val="2"/>
            <w:tcBorders>
              <w:top w:val="single" w:sz="4" w:space="0" w:color="auto"/>
              <w:left w:val="nil"/>
              <w:bottom w:val="single" w:sz="4" w:space="0" w:color="auto"/>
              <w:right w:val="nil"/>
            </w:tcBorders>
            <w:shd w:val="clear" w:color="auto" w:fill="auto"/>
            <w:noWrap/>
            <w:vAlign w:val="bottom"/>
            <w:hideMark/>
          </w:tcPr>
          <w:p w14:paraId="22FA1AAB" w14:textId="77777777" w:rsidR="00F6232C" w:rsidRPr="00A5102B" w:rsidRDefault="00F6232C" w:rsidP="006960D9">
            <w:pPr>
              <w:rPr>
                <w:rFonts w:ascii="Calibri" w:eastAsia="Times New Roman" w:hAnsi="Calibri" w:cs="Calibri"/>
                <w:sz w:val="20"/>
                <w:szCs w:val="20"/>
                <w:lang w:eastAsia="zh-CN"/>
              </w:rPr>
            </w:pPr>
          </w:p>
        </w:tc>
        <w:tc>
          <w:tcPr>
            <w:tcW w:w="1842" w:type="dxa"/>
            <w:tcBorders>
              <w:top w:val="single" w:sz="4" w:space="0" w:color="auto"/>
              <w:left w:val="nil"/>
              <w:bottom w:val="single" w:sz="4" w:space="0" w:color="auto"/>
              <w:right w:val="nil"/>
            </w:tcBorders>
            <w:shd w:val="clear" w:color="auto" w:fill="auto"/>
            <w:noWrap/>
            <w:vAlign w:val="bottom"/>
            <w:hideMark/>
          </w:tcPr>
          <w:p w14:paraId="6FDDDBFF" w14:textId="77777777" w:rsidR="00F6232C" w:rsidRPr="00A5102B" w:rsidRDefault="00F6232C" w:rsidP="006960D9">
            <w:pPr>
              <w:rPr>
                <w:rFonts w:ascii="Calibri" w:hAnsi="Calibri" w:cs="Calibri"/>
                <w:b/>
                <w:bCs/>
                <w:color w:val="000000"/>
                <w:sz w:val="20"/>
                <w:szCs w:val="20"/>
              </w:rPr>
            </w:pPr>
            <w:r w:rsidRPr="00A5102B">
              <w:rPr>
                <w:rFonts w:ascii="Calibri" w:hAnsi="Calibri" w:cs="Calibri"/>
                <w:b/>
                <w:bCs/>
                <w:color w:val="000000"/>
                <w:sz w:val="20"/>
                <w:szCs w:val="20"/>
              </w:rPr>
              <w:t xml:space="preserve">Acute CV deaths </w:t>
            </w:r>
          </w:p>
          <w:p w14:paraId="2D4DC99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b/>
                <w:bCs/>
                <w:color w:val="000000"/>
                <w:sz w:val="20"/>
                <w:szCs w:val="20"/>
              </w:rPr>
              <w:t>before 2</w:t>
            </w:r>
            <w:r w:rsidRPr="00A5102B">
              <w:rPr>
                <w:rFonts w:ascii="Calibri" w:hAnsi="Calibri" w:cs="Calibri"/>
                <w:b/>
                <w:bCs/>
                <w:color w:val="000000"/>
                <w:sz w:val="20"/>
                <w:szCs w:val="20"/>
                <w:vertAlign w:val="superscript"/>
              </w:rPr>
              <w:t>nd</w:t>
            </w:r>
            <w:r w:rsidRPr="00A5102B">
              <w:rPr>
                <w:rFonts w:ascii="Calibri" w:hAnsi="Calibri" w:cs="Calibri"/>
                <w:b/>
                <w:bCs/>
                <w:color w:val="000000"/>
                <w:sz w:val="20"/>
                <w:szCs w:val="20"/>
              </w:rPr>
              <w:t xml:space="preserve"> March 2020</w:t>
            </w:r>
          </w:p>
        </w:tc>
        <w:tc>
          <w:tcPr>
            <w:tcW w:w="1985" w:type="dxa"/>
            <w:tcBorders>
              <w:top w:val="single" w:sz="4" w:space="0" w:color="auto"/>
              <w:left w:val="nil"/>
              <w:bottom w:val="single" w:sz="4" w:space="0" w:color="auto"/>
              <w:right w:val="nil"/>
            </w:tcBorders>
            <w:shd w:val="clear" w:color="auto" w:fill="auto"/>
            <w:noWrap/>
            <w:vAlign w:val="bottom"/>
            <w:hideMark/>
          </w:tcPr>
          <w:p w14:paraId="1C3B5463" w14:textId="77777777" w:rsidR="00F6232C" w:rsidRPr="00A5102B" w:rsidRDefault="00F6232C" w:rsidP="006960D9">
            <w:pPr>
              <w:rPr>
                <w:rFonts w:ascii="Calibri" w:hAnsi="Calibri" w:cs="Calibri"/>
                <w:b/>
                <w:bCs/>
                <w:color w:val="000000"/>
                <w:sz w:val="20"/>
                <w:szCs w:val="20"/>
              </w:rPr>
            </w:pPr>
            <w:r w:rsidRPr="00A5102B">
              <w:rPr>
                <w:rFonts w:ascii="Calibri" w:hAnsi="Calibri" w:cs="Calibri"/>
                <w:b/>
                <w:bCs/>
                <w:color w:val="000000"/>
                <w:sz w:val="20"/>
                <w:szCs w:val="20"/>
              </w:rPr>
              <w:t xml:space="preserve">Non-COVID-19 acute CV deaths </w:t>
            </w:r>
          </w:p>
          <w:p w14:paraId="2B212C1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b/>
                <w:bCs/>
                <w:color w:val="000000"/>
                <w:sz w:val="20"/>
                <w:szCs w:val="20"/>
              </w:rPr>
              <w:t>after 2</w:t>
            </w:r>
            <w:r w:rsidRPr="00A5102B">
              <w:rPr>
                <w:rFonts w:ascii="Calibri" w:hAnsi="Calibri" w:cs="Calibri"/>
                <w:b/>
                <w:bCs/>
                <w:color w:val="000000"/>
                <w:sz w:val="20"/>
                <w:szCs w:val="20"/>
                <w:vertAlign w:val="superscript"/>
              </w:rPr>
              <w:t>nd</w:t>
            </w:r>
            <w:r w:rsidRPr="00A5102B">
              <w:rPr>
                <w:rFonts w:ascii="Calibri" w:hAnsi="Calibri" w:cs="Calibri"/>
                <w:b/>
                <w:bCs/>
                <w:color w:val="000000"/>
                <w:sz w:val="20"/>
                <w:szCs w:val="20"/>
              </w:rPr>
              <w:t xml:space="preserve"> March 2020</w:t>
            </w:r>
          </w:p>
        </w:tc>
        <w:tc>
          <w:tcPr>
            <w:tcW w:w="1559" w:type="dxa"/>
            <w:tcBorders>
              <w:top w:val="single" w:sz="4" w:space="0" w:color="auto"/>
              <w:left w:val="nil"/>
              <w:bottom w:val="single" w:sz="4" w:space="0" w:color="auto"/>
              <w:right w:val="nil"/>
            </w:tcBorders>
            <w:shd w:val="clear" w:color="auto" w:fill="auto"/>
            <w:noWrap/>
            <w:vAlign w:val="bottom"/>
            <w:hideMark/>
          </w:tcPr>
          <w:p w14:paraId="32A524D4" w14:textId="77777777" w:rsidR="00F6232C" w:rsidRPr="00A5102B" w:rsidRDefault="00F6232C" w:rsidP="006960D9">
            <w:pPr>
              <w:rPr>
                <w:rFonts w:ascii="Calibri" w:hAnsi="Calibri" w:cs="Calibri"/>
                <w:b/>
                <w:bCs/>
                <w:color w:val="000000"/>
                <w:sz w:val="20"/>
                <w:szCs w:val="20"/>
              </w:rPr>
            </w:pPr>
            <w:r w:rsidRPr="00A5102B">
              <w:rPr>
                <w:rFonts w:ascii="Calibri" w:hAnsi="Calibri" w:cs="Calibri"/>
                <w:b/>
                <w:bCs/>
                <w:color w:val="000000"/>
                <w:sz w:val="20"/>
                <w:szCs w:val="20"/>
              </w:rPr>
              <w:t xml:space="preserve">COVID-19 acute CV deaths </w:t>
            </w:r>
          </w:p>
          <w:p w14:paraId="0482B4E2"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b/>
                <w:bCs/>
                <w:color w:val="000000"/>
                <w:sz w:val="20"/>
                <w:szCs w:val="20"/>
              </w:rPr>
              <w:t>after 2</w:t>
            </w:r>
            <w:r w:rsidRPr="00A5102B">
              <w:rPr>
                <w:rFonts w:ascii="Calibri" w:hAnsi="Calibri" w:cs="Calibri"/>
                <w:b/>
                <w:bCs/>
                <w:color w:val="000000"/>
                <w:sz w:val="20"/>
                <w:szCs w:val="20"/>
                <w:vertAlign w:val="superscript"/>
              </w:rPr>
              <w:t>nd</w:t>
            </w:r>
            <w:r w:rsidRPr="00A5102B">
              <w:rPr>
                <w:rFonts w:ascii="Calibri" w:hAnsi="Calibri" w:cs="Calibri"/>
                <w:b/>
                <w:bCs/>
                <w:color w:val="000000"/>
                <w:sz w:val="20"/>
                <w:szCs w:val="20"/>
              </w:rPr>
              <w:t xml:space="preserve"> March 2020</w:t>
            </w:r>
          </w:p>
        </w:tc>
        <w:tc>
          <w:tcPr>
            <w:tcW w:w="1559" w:type="dxa"/>
            <w:tcBorders>
              <w:top w:val="single" w:sz="4" w:space="0" w:color="auto"/>
              <w:left w:val="nil"/>
              <w:bottom w:val="single" w:sz="4" w:space="0" w:color="auto"/>
              <w:right w:val="nil"/>
            </w:tcBorders>
            <w:shd w:val="clear" w:color="auto" w:fill="auto"/>
            <w:noWrap/>
            <w:vAlign w:val="bottom"/>
            <w:hideMark/>
          </w:tcPr>
          <w:p w14:paraId="2561E9BE" w14:textId="77777777" w:rsidR="00F6232C" w:rsidRPr="00A5102B" w:rsidRDefault="00F6232C" w:rsidP="006960D9">
            <w:pPr>
              <w:rPr>
                <w:rFonts w:ascii="Calibri" w:hAnsi="Calibri" w:cs="Calibri"/>
                <w:b/>
                <w:bCs/>
                <w:color w:val="000000"/>
                <w:sz w:val="20"/>
                <w:szCs w:val="20"/>
              </w:rPr>
            </w:pPr>
            <w:r w:rsidRPr="00A5102B">
              <w:rPr>
                <w:rFonts w:ascii="Calibri" w:hAnsi="Calibri" w:cs="Calibri"/>
                <w:b/>
                <w:bCs/>
                <w:color w:val="000000"/>
                <w:sz w:val="20"/>
                <w:szCs w:val="20"/>
              </w:rPr>
              <w:t xml:space="preserve">Acute CV deaths </w:t>
            </w:r>
          </w:p>
          <w:p w14:paraId="3850D4DF"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b/>
                <w:bCs/>
                <w:color w:val="000000"/>
                <w:sz w:val="20"/>
                <w:szCs w:val="20"/>
              </w:rPr>
              <w:t>after 2</w:t>
            </w:r>
            <w:r w:rsidRPr="00A5102B">
              <w:rPr>
                <w:rFonts w:ascii="Calibri" w:hAnsi="Calibri" w:cs="Calibri"/>
                <w:b/>
                <w:bCs/>
                <w:color w:val="000000"/>
                <w:sz w:val="20"/>
                <w:szCs w:val="20"/>
                <w:vertAlign w:val="superscript"/>
              </w:rPr>
              <w:t>nd</w:t>
            </w:r>
            <w:r w:rsidRPr="00A5102B">
              <w:rPr>
                <w:rFonts w:ascii="Calibri" w:hAnsi="Calibri" w:cs="Calibri"/>
                <w:b/>
                <w:bCs/>
                <w:color w:val="000000"/>
                <w:sz w:val="20"/>
                <w:szCs w:val="20"/>
              </w:rPr>
              <w:t xml:space="preserve"> March 2020</w:t>
            </w:r>
          </w:p>
        </w:tc>
      </w:tr>
      <w:tr w:rsidR="003642E2" w:rsidRPr="00A5102B" w14:paraId="5AF94298" w14:textId="77777777" w:rsidTr="006960D9">
        <w:trPr>
          <w:trHeight w:val="300"/>
        </w:trPr>
        <w:tc>
          <w:tcPr>
            <w:tcW w:w="2599" w:type="dxa"/>
            <w:gridSpan w:val="2"/>
            <w:tcBorders>
              <w:top w:val="single" w:sz="4" w:space="0" w:color="auto"/>
              <w:left w:val="nil"/>
              <w:bottom w:val="nil"/>
              <w:right w:val="nil"/>
            </w:tcBorders>
            <w:shd w:val="clear" w:color="auto" w:fill="auto"/>
            <w:noWrap/>
            <w:vAlign w:val="bottom"/>
            <w:hideMark/>
          </w:tcPr>
          <w:p w14:paraId="68D52774" w14:textId="77777777" w:rsidR="003642E2" w:rsidRPr="00A5102B" w:rsidRDefault="003642E2" w:rsidP="003642E2">
            <w:pPr>
              <w:rPr>
                <w:rFonts w:ascii="Calibri" w:eastAsia="Times New Roman" w:hAnsi="Calibri" w:cs="Calibri"/>
                <w:b/>
                <w:bCs/>
                <w:color w:val="000000"/>
                <w:sz w:val="20"/>
                <w:szCs w:val="20"/>
                <w:lang w:eastAsia="zh-CN"/>
              </w:rPr>
            </w:pPr>
            <w:r w:rsidRPr="00A5102B">
              <w:rPr>
                <w:rFonts w:ascii="Calibri" w:eastAsia="Times New Roman" w:hAnsi="Calibri" w:cs="Calibri"/>
                <w:b/>
                <w:bCs/>
                <w:color w:val="000000"/>
                <w:sz w:val="20"/>
                <w:szCs w:val="20"/>
                <w:lang w:eastAsia="zh-CN"/>
              </w:rPr>
              <w:t>Total</w:t>
            </w:r>
          </w:p>
        </w:tc>
        <w:tc>
          <w:tcPr>
            <w:tcW w:w="1842" w:type="dxa"/>
            <w:tcBorders>
              <w:top w:val="single" w:sz="4" w:space="0" w:color="auto"/>
              <w:left w:val="nil"/>
              <w:bottom w:val="nil"/>
              <w:right w:val="nil"/>
            </w:tcBorders>
            <w:shd w:val="clear" w:color="auto" w:fill="auto"/>
            <w:noWrap/>
            <w:vAlign w:val="bottom"/>
            <w:hideMark/>
          </w:tcPr>
          <w:p w14:paraId="54576C39" w14:textId="4997DBD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n = 558,256</w:t>
            </w:r>
          </w:p>
        </w:tc>
        <w:tc>
          <w:tcPr>
            <w:tcW w:w="1985" w:type="dxa"/>
            <w:tcBorders>
              <w:top w:val="single" w:sz="4" w:space="0" w:color="auto"/>
              <w:left w:val="nil"/>
              <w:bottom w:val="nil"/>
              <w:right w:val="nil"/>
            </w:tcBorders>
            <w:shd w:val="clear" w:color="auto" w:fill="auto"/>
            <w:noWrap/>
            <w:vAlign w:val="bottom"/>
            <w:hideMark/>
          </w:tcPr>
          <w:p w14:paraId="38DFB3CE" w14:textId="64A14925"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n = 27,489</w:t>
            </w:r>
          </w:p>
        </w:tc>
        <w:tc>
          <w:tcPr>
            <w:tcW w:w="1559" w:type="dxa"/>
            <w:tcBorders>
              <w:top w:val="single" w:sz="4" w:space="0" w:color="auto"/>
              <w:left w:val="nil"/>
              <w:bottom w:val="nil"/>
              <w:right w:val="nil"/>
            </w:tcBorders>
            <w:shd w:val="clear" w:color="auto" w:fill="auto"/>
            <w:noWrap/>
            <w:vAlign w:val="bottom"/>
            <w:hideMark/>
          </w:tcPr>
          <w:p w14:paraId="7901AB4B" w14:textId="3A70A521"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n = 1,480</w:t>
            </w:r>
          </w:p>
        </w:tc>
        <w:tc>
          <w:tcPr>
            <w:tcW w:w="1559" w:type="dxa"/>
            <w:tcBorders>
              <w:top w:val="single" w:sz="4" w:space="0" w:color="auto"/>
              <w:left w:val="nil"/>
              <w:bottom w:val="nil"/>
              <w:right w:val="nil"/>
            </w:tcBorders>
            <w:shd w:val="clear" w:color="auto" w:fill="auto"/>
            <w:noWrap/>
            <w:vAlign w:val="bottom"/>
            <w:hideMark/>
          </w:tcPr>
          <w:p w14:paraId="501544B2" w14:textId="38FCE5BC"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n = 28,969</w:t>
            </w:r>
          </w:p>
        </w:tc>
      </w:tr>
      <w:tr w:rsidR="003642E2" w:rsidRPr="00A5102B" w14:paraId="2B7B7F66"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277CAA92" w14:textId="77777777" w:rsidR="003642E2" w:rsidRPr="00A5102B" w:rsidRDefault="003642E2" w:rsidP="003642E2">
            <w:pPr>
              <w:rPr>
                <w:rFonts w:ascii="Calibri" w:eastAsia="Times New Roman" w:hAnsi="Calibri" w:cs="Calibri"/>
                <w:b/>
                <w:bCs/>
                <w:color w:val="000000"/>
                <w:sz w:val="20"/>
                <w:szCs w:val="20"/>
                <w:lang w:eastAsia="zh-CN"/>
              </w:rPr>
            </w:pPr>
            <w:r w:rsidRPr="00A5102B">
              <w:rPr>
                <w:rFonts w:ascii="Calibri" w:eastAsia="Times New Roman" w:hAnsi="Calibri" w:cs="Calibri"/>
                <w:b/>
                <w:bCs/>
                <w:color w:val="000000"/>
                <w:sz w:val="20"/>
                <w:szCs w:val="20"/>
                <w:lang w:eastAsia="zh-CN"/>
              </w:rPr>
              <w:t>Sex</w:t>
            </w:r>
          </w:p>
        </w:tc>
        <w:tc>
          <w:tcPr>
            <w:tcW w:w="1842" w:type="dxa"/>
            <w:tcBorders>
              <w:top w:val="nil"/>
              <w:left w:val="nil"/>
              <w:bottom w:val="nil"/>
              <w:right w:val="nil"/>
            </w:tcBorders>
            <w:shd w:val="clear" w:color="auto" w:fill="auto"/>
            <w:noWrap/>
            <w:vAlign w:val="bottom"/>
            <w:hideMark/>
          </w:tcPr>
          <w:p w14:paraId="74A86559" w14:textId="77777777" w:rsidR="003642E2" w:rsidRPr="00A5102B" w:rsidRDefault="003642E2" w:rsidP="003642E2">
            <w:pPr>
              <w:rPr>
                <w:rFonts w:ascii="Calibri" w:eastAsia="Times New Roman" w:hAnsi="Calibri" w:cs="Calibri"/>
                <w:color w:val="000000"/>
                <w:sz w:val="20"/>
                <w:szCs w:val="20"/>
                <w:lang w:eastAsia="zh-CN"/>
              </w:rPr>
            </w:pPr>
          </w:p>
        </w:tc>
        <w:tc>
          <w:tcPr>
            <w:tcW w:w="1985" w:type="dxa"/>
            <w:tcBorders>
              <w:top w:val="nil"/>
              <w:left w:val="nil"/>
              <w:bottom w:val="nil"/>
              <w:right w:val="nil"/>
            </w:tcBorders>
            <w:shd w:val="clear" w:color="auto" w:fill="auto"/>
            <w:noWrap/>
            <w:vAlign w:val="bottom"/>
            <w:hideMark/>
          </w:tcPr>
          <w:p w14:paraId="7B44FE04"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20D1D4DE"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2CE01467" w14:textId="77777777" w:rsidR="003642E2" w:rsidRPr="00A5102B" w:rsidRDefault="003642E2" w:rsidP="003642E2">
            <w:pPr>
              <w:rPr>
                <w:rFonts w:ascii="Calibri" w:eastAsia="Times New Roman" w:hAnsi="Calibri" w:cs="Calibri"/>
                <w:sz w:val="20"/>
                <w:szCs w:val="20"/>
                <w:lang w:eastAsia="zh-CN"/>
              </w:rPr>
            </w:pPr>
          </w:p>
        </w:tc>
      </w:tr>
      <w:tr w:rsidR="003642E2" w:rsidRPr="00A5102B" w14:paraId="56F4971E"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3BD32693"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Men</w:t>
            </w:r>
          </w:p>
        </w:tc>
        <w:tc>
          <w:tcPr>
            <w:tcW w:w="1842" w:type="dxa"/>
            <w:tcBorders>
              <w:top w:val="nil"/>
              <w:left w:val="nil"/>
              <w:bottom w:val="nil"/>
              <w:right w:val="nil"/>
            </w:tcBorders>
            <w:shd w:val="clear" w:color="auto" w:fill="auto"/>
            <w:noWrap/>
            <w:vAlign w:val="bottom"/>
            <w:hideMark/>
          </w:tcPr>
          <w:p w14:paraId="2E7BA9EC" w14:textId="5F10A4C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288,834 (51.7)</w:t>
            </w:r>
          </w:p>
        </w:tc>
        <w:tc>
          <w:tcPr>
            <w:tcW w:w="1985" w:type="dxa"/>
            <w:tcBorders>
              <w:top w:val="nil"/>
              <w:left w:val="nil"/>
              <w:bottom w:val="nil"/>
              <w:right w:val="nil"/>
            </w:tcBorders>
            <w:shd w:val="clear" w:color="auto" w:fill="auto"/>
            <w:noWrap/>
            <w:vAlign w:val="bottom"/>
            <w:hideMark/>
          </w:tcPr>
          <w:p w14:paraId="59329860" w14:textId="2C6CA1A0"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14,602 (53.1)</w:t>
            </w:r>
          </w:p>
        </w:tc>
        <w:tc>
          <w:tcPr>
            <w:tcW w:w="1559" w:type="dxa"/>
            <w:tcBorders>
              <w:top w:val="nil"/>
              <w:left w:val="nil"/>
              <w:bottom w:val="nil"/>
              <w:right w:val="nil"/>
            </w:tcBorders>
            <w:shd w:val="clear" w:color="auto" w:fill="auto"/>
            <w:noWrap/>
            <w:vAlign w:val="bottom"/>
            <w:hideMark/>
          </w:tcPr>
          <w:p w14:paraId="050C8C52" w14:textId="21C408A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855 (57.8)</w:t>
            </w:r>
          </w:p>
        </w:tc>
        <w:tc>
          <w:tcPr>
            <w:tcW w:w="1559" w:type="dxa"/>
            <w:tcBorders>
              <w:top w:val="nil"/>
              <w:left w:val="nil"/>
              <w:bottom w:val="nil"/>
              <w:right w:val="nil"/>
            </w:tcBorders>
            <w:shd w:val="clear" w:color="auto" w:fill="auto"/>
            <w:noWrap/>
            <w:vAlign w:val="bottom"/>
            <w:hideMark/>
          </w:tcPr>
          <w:p w14:paraId="4D6FD96A" w14:textId="3315F35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15,457 (53.4)</w:t>
            </w:r>
          </w:p>
        </w:tc>
      </w:tr>
      <w:tr w:rsidR="003642E2" w:rsidRPr="00A5102B" w14:paraId="746A5EF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00562B0D"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Women</w:t>
            </w:r>
          </w:p>
        </w:tc>
        <w:tc>
          <w:tcPr>
            <w:tcW w:w="1842" w:type="dxa"/>
            <w:tcBorders>
              <w:top w:val="nil"/>
              <w:left w:val="nil"/>
              <w:bottom w:val="nil"/>
              <w:right w:val="nil"/>
            </w:tcBorders>
            <w:shd w:val="clear" w:color="auto" w:fill="auto"/>
            <w:noWrap/>
            <w:vAlign w:val="bottom"/>
            <w:hideMark/>
          </w:tcPr>
          <w:p w14:paraId="04BE3A56" w14:textId="7F71A4E1"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269,422 (48.3)</w:t>
            </w:r>
          </w:p>
        </w:tc>
        <w:tc>
          <w:tcPr>
            <w:tcW w:w="1985" w:type="dxa"/>
            <w:tcBorders>
              <w:top w:val="nil"/>
              <w:left w:val="nil"/>
              <w:bottom w:val="nil"/>
              <w:right w:val="nil"/>
            </w:tcBorders>
            <w:shd w:val="clear" w:color="auto" w:fill="auto"/>
            <w:noWrap/>
            <w:vAlign w:val="bottom"/>
            <w:hideMark/>
          </w:tcPr>
          <w:p w14:paraId="10D0B9F5" w14:textId="3BD2379C"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12,887 (46.9)</w:t>
            </w:r>
          </w:p>
        </w:tc>
        <w:tc>
          <w:tcPr>
            <w:tcW w:w="1559" w:type="dxa"/>
            <w:tcBorders>
              <w:top w:val="nil"/>
              <w:left w:val="nil"/>
              <w:bottom w:val="nil"/>
              <w:right w:val="nil"/>
            </w:tcBorders>
            <w:shd w:val="clear" w:color="auto" w:fill="auto"/>
            <w:noWrap/>
            <w:vAlign w:val="bottom"/>
            <w:hideMark/>
          </w:tcPr>
          <w:p w14:paraId="327A9D25" w14:textId="0B00DA9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625 (42.2)</w:t>
            </w:r>
          </w:p>
        </w:tc>
        <w:tc>
          <w:tcPr>
            <w:tcW w:w="1559" w:type="dxa"/>
            <w:tcBorders>
              <w:top w:val="nil"/>
              <w:left w:val="nil"/>
              <w:bottom w:val="nil"/>
              <w:right w:val="nil"/>
            </w:tcBorders>
            <w:shd w:val="clear" w:color="auto" w:fill="auto"/>
            <w:noWrap/>
            <w:vAlign w:val="bottom"/>
            <w:hideMark/>
          </w:tcPr>
          <w:p w14:paraId="24EB5D63" w14:textId="32B6453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13,512 (46.6)</w:t>
            </w:r>
          </w:p>
        </w:tc>
      </w:tr>
      <w:tr w:rsidR="003642E2" w:rsidRPr="00A5102B" w14:paraId="12B2328D" w14:textId="77777777" w:rsidTr="006960D9">
        <w:trPr>
          <w:trHeight w:val="300"/>
        </w:trPr>
        <w:tc>
          <w:tcPr>
            <w:tcW w:w="2220" w:type="dxa"/>
            <w:tcBorders>
              <w:top w:val="nil"/>
              <w:left w:val="nil"/>
              <w:bottom w:val="nil"/>
              <w:right w:val="nil"/>
            </w:tcBorders>
            <w:shd w:val="clear" w:color="auto" w:fill="auto"/>
            <w:noWrap/>
            <w:vAlign w:val="bottom"/>
            <w:hideMark/>
          </w:tcPr>
          <w:p w14:paraId="40469699" w14:textId="77777777" w:rsidR="003642E2" w:rsidRPr="00A5102B" w:rsidRDefault="003642E2" w:rsidP="003642E2">
            <w:pPr>
              <w:rPr>
                <w:rFonts w:ascii="Calibri" w:eastAsia="Times New Roman" w:hAnsi="Calibri" w:cs="Calibri"/>
                <w:b/>
                <w:bCs/>
                <w:color w:val="000000"/>
                <w:sz w:val="20"/>
                <w:szCs w:val="20"/>
                <w:lang w:eastAsia="zh-CN"/>
              </w:rPr>
            </w:pPr>
            <w:r w:rsidRPr="00A5102B">
              <w:rPr>
                <w:rFonts w:ascii="Calibri" w:eastAsia="Times New Roman" w:hAnsi="Calibri" w:cs="Calibri"/>
                <w:b/>
                <w:bCs/>
                <w:color w:val="000000"/>
                <w:sz w:val="20"/>
                <w:szCs w:val="20"/>
                <w:lang w:eastAsia="zh-CN"/>
              </w:rPr>
              <w:t>Age category (years)</w:t>
            </w:r>
          </w:p>
        </w:tc>
        <w:tc>
          <w:tcPr>
            <w:tcW w:w="2221" w:type="dxa"/>
            <w:gridSpan w:val="2"/>
            <w:tcBorders>
              <w:top w:val="nil"/>
              <w:left w:val="nil"/>
              <w:bottom w:val="nil"/>
              <w:right w:val="nil"/>
            </w:tcBorders>
            <w:shd w:val="clear" w:color="auto" w:fill="auto"/>
            <w:vAlign w:val="bottom"/>
          </w:tcPr>
          <w:p w14:paraId="2FCB0510" w14:textId="4E7A2E14" w:rsidR="003642E2" w:rsidRPr="00A5102B" w:rsidRDefault="003642E2" w:rsidP="003642E2">
            <w:pPr>
              <w:rPr>
                <w:rFonts w:ascii="Calibri" w:eastAsia="Times New Roman" w:hAnsi="Calibri" w:cs="Calibri"/>
                <w:b/>
                <w:bCs/>
                <w:color w:val="000000"/>
                <w:sz w:val="20"/>
                <w:szCs w:val="20"/>
                <w:lang w:eastAsia="zh-CN"/>
              </w:rPr>
            </w:pPr>
          </w:p>
        </w:tc>
        <w:tc>
          <w:tcPr>
            <w:tcW w:w="1985" w:type="dxa"/>
            <w:tcBorders>
              <w:top w:val="nil"/>
              <w:left w:val="nil"/>
              <w:bottom w:val="nil"/>
              <w:right w:val="nil"/>
            </w:tcBorders>
            <w:shd w:val="clear" w:color="auto" w:fill="auto"/>
            <w:noWrap/>
            <w:vAlign w:val="bottom"/>
            <w:hideMark/>
          </w:tcPr>
          <w:p w14:paraId="1A8DFD53"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543C09B4"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1E4D3335" w14:textId="77777777" w:rsidR="003642E2" w:rsidRPr="00A5102B" w:rsidRDefault="003642E2" w:rsidP="003642E2">
            <w:pPr>
              <w:rPr>
                <w:rFonts w:ascii="Calibri" w:eastAsia="Times New Roman" w:hAnsi="Calibri" w:cs="Calibri"/>
                <w:sz w:val="20"/>
                <w:szCs w:val="20"/>
                <w:lang w:eastAsia="zh-CN"/>
              </w:rPr>
            </w:pPr>
          </w:p>
        </w:tc>
      </w:tr>
      <w:tr w:rsidR="003642E2" w:rsidRPr="00A5102B" w14:paraId="3F488B90"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594A0AD6"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18-49</w:t>
            </w:r>
          </w:p>
        </w:tc>
        <w:tc>
          <w:tcPr>
            <w:tcW w:w="1842" w:type="dxa"/>
            <w:tcBorders>
              <w:top w:val="nil"/>
              <w:left w:val="nil"/>
              <w:bottom w:val="nil"/>
              <w:right w:val="nil"/>
            </w:tcBorders>
            <w:shd w:val="clear" w:color="auto" w:fill="auto"/>
            <w:noWrap/>
            <w:vAlign w:val="bottom"/>
            <w:hideMark/>
          </w:tcPr>
          <w:p w14:paraId="088E95C1" w14:textId="7C8CE4DD"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20,213 </w:t>
            </w:r>
            <w:proofErr w:type="gramStart"/>
            <w:r w:rsidRPr="00A5102B">
              <w:rPr>
                <w:rFonts w:ascii="Calibri" w:hAnsi="Calibri" w:cs="Calibri"/>
                <w:color w:val="000000"/>
                <w:sz w:val="20"/>
                <w:szCs w:val="20"/>
              </w:rPr>
              <w:t>( 3.6</w:t>
            </w:r>
            <w:proofErr w:type="gramEnd"/>
            <w:r w:rsidRPr="00A5102B">
              <w:rPr>
                <w:rFonts w:ascii="Calibri" w:hAnsi="Calibri" w:cs="Calibri"/>
                <w:color w:val="000000"/>
                <w:sz w:val="20"/>
                <w:szCs w:val="20"/>
              </w:rPr>
              <w:t>)</w:t>
            </w:r>
          </w:p>
        </w:tc>
        <w:tc>
          <w:tcPr>
            <w:tcW w:w="1985" w:type="dxa"/>
            <w:tcBorders>
              <w:top w:val="nil"/>
              <w:left w:val="nil"/>
              <w:bottom w:val="nil"/>
              <w:right w:val="nil"/>
            </w:tcBorders>
            <w:shd w:val="clear" w:color="auto" w:fill="auto"/>
            <w:noWrap/>
            <w:vAlign w:val="bottom"/>
            <w:hideMark/>
          </w:tcPr>
          <w:p w14:paraId="6113B0B4" w14:textId="3D13E4EC"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1,096 </w:t>
            </w:r>
            <w:proofErr w:type="gramStart"/>
            <w:r w:rsidRPr="00A5102B">
              <w:rPr>
                <w:rFonts w:ascii="Calibri" w:hAnsi="Calibri" w:cs="Calibri"/>
                <w:color w:val="000000"/>
                <w:sz w:val="20"/>
                <w:szCs w:val="20"/>
              </w:rPr>
              <w:t>( 4.0</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4B6ECDF2" w14:textId="60C91A58"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57 </w:t>
            </w:r>
            <w:proofErr w:type="gramStart"/>
            <w:r w:rsidRPr="00A5102B">
              <w:rPr>
                <w:rFonts w:ascii="Calibri" w:hAnsi="Calibri" w:cs="Calibri"/>
                <w:color w:val="000000"/>
                <w:sz w:val="20"/>
                <w:szCs w:val="20"/>
              </w:rPr>
              <w:t>( 3.9</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74DF8D9C" w14:textId="2FAC47BD"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1,153 </w:t>
            </w:r>
            <w:proofErr w:type="gramStart"/>
            <w:r w:rsidRPr="00A5102B">
              <w:rPr>
                <w:rFonts w:ascii="Calibri" w:hAnsi="Calibri" w:cs="Calibri"/>
                <w:color w:val="000000"/>
                <w:sz w:val="20"/>
                <w:szCs w:val="20"/>
              </w:rPr>
              <w:t>( 4.0</w:t>
            </w:r>
            <w:proofErr w:type="gramEnd"/>
            <w:r w:rsidRPr="00A5102B">
              <w:rPr>
                <w:rFonts w:ascii="Calibri" w:hAnsi="Calibri" w:cs="Calibri"/>
                <w:color w:val="000000"/>
                <w:sz w:val="20"/>
                <w:szCs w:val="20"/>
              </w:rPr>
              <w:t>)</w:t>
            </w:r>
          </w:p>
        </w:tc>
      </w:tr>
      <w:tr w:rsidR="003642E2" w:rsidRPr="00A5102B" w14:paraId="73D4B19E"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5D1EF0BF"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50-59</w:t>
            </w:r>
          </w:p>
        </w:tc>
        <w:tc>
          <w:tcPr>
            <w:tcW w:w="1842" w:type="dxa"/>
            <w:tcBorders>
              <w:top w:val="nil"/>
              <w:left w:val="nil"/>
              <w:bottom w:val="nil"/>
              <w:right w:val="nil"/>
            </w:tcBorders>
            <w:shd w:val="clear" w:color="auto" w:fill="auto"/>
            <w:noWrap/>
            <w:vAlign w:val="bottom"/>
            <w:hideMark/>
          </w:tcPr>
          <w:p w14:paraId="0706BCA3" w14:textId="2D0F5DE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32,671 </w:t>
            </w:r>
            <w:proofErr w:type="gramStart"/>
            <w:r w:rsidRPr="00A5102B">
              <w:rPr>
                <w:rFonts w:ascii="Calibri" w:hAnsi="Calibri" w:cs="Calibri"/>
                <w:color w:val="000000"/>
                <w:sz w:val="20"/>
                <w:szCs w:val="20"/>
              </w:rPr>
              <w:t>( 5.9</w:t>
            </w:r>
            <w:proofErr w:type="gramEnd"/>
            <w:r w:rsidRPr="00A5102B">
              <w:rPr>
                <w:rFonts w:ascii="Calibri" w:hAnsi="Calibri" w:cs="Calibri"/>
                <w:color w:val="000000"/>
                <w:sz w:val="20"/>
                <w:szCs w:val="20"/>
              </w:rPr>
              <w:t>)</w:t>
            </w:r>
          </w:p>
        </w:tc>
        <w:tc>
          <w:tcPr>
            <w:tcW w:w="1985" w:type="dxa"/>
            <w:tcBorders>
              <w:top w:val="nil"/>
              <w:left w:val="nil"/>
              <w:bottom w:val="nil"/>
              <w:right w:val="nil"/>
            </w:tcBorders>
            <w:shd w:val="clear" w:color="auto" w:fill="auto"/>
            <w:noWrap/>
            <w:vAlign w:val="bottom"/>
            <w:hideMark/>
          </w:tcPr>
          <w:p w14:paraId="287F6640" w14:textId="0D365CB7"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1,863 </w:t>
            </w:r>
            <w:proofErr w:type="gramStart"/>
            <w:r w:rsidRPr="00A5102B">
              <w:rPr>
                <w:rFonts w:ascii="Calibri" w:hAnsi="Calibri" w:cs="Calibri"/>
                <w:color w:val="000000"/>
                <w:sz w:val="20"/>
                <w:szCs w:val="20"/>
              </w:rPr>
              <w:t>( 6.8</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3A825F18" w14:textId="1593E9AD"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124 </w:t>
            </w:r>
            <w:proofErr w:type="gramStart"/>
            <w:r w:rsidRPr="00A5102B">
              <w:rPr>
                <w:rFonts w:ascii="Calibri" w:hAnsi="Calibri" w:cs="Calibri"/>
                <w:color w:val="000000"/>
                <w:sz w:val="20"/>
                <w:szCs w:val="20"/>
              </w:rPr>
              <w:t>( 8.4</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3686FE40" w14:textId="2F6FCE2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1,987 </w:t>
            </w:r>
            <w:proofErr w:type="gramStart"/>
            <w:r w:rsidRPr="00A5102B">
              <w:rPr>
                <w:rFonts w:ascii="Calibri" w:hAnsi="Calibri" w:cs="Calibri"/>
                <w:color w:val="000000"/>
                <w:sz w:val="20"/>
                <w:szCs w:val="20"/>
              </w:rPr>
              <w:t>( 6.9</w:t>
            </w:r>
            <w:proofErr w:type="gramEnd"/>
            <w:r w:rsidRPr="00A5102B">
              <w:rPr>
                <w:rFonts w:ascii="Calibri" w:hAnsi="Calibri" w:cs="Calibri"/>
                <w:color w:val="000000"/>
                <w:sz w:val="20"/>
                <w:szCs w:val="20"/>
              </w:rPr>
              <w:t>)</w:t>
            </w:r>
          </w:p>
        </w:tc>
      </w:tr>
      <w:tr w:rsidR="003642E2" w:rsidRPr="00A5102B" w14:paraId="3104A596"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1AEE878"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60-69</w:t>
            </w:r>
          </w:p>
        </w:tc>
        <w:tc>
          <w:tcPr>
            <w:tcW w:w="1842" w:type="dxa"/>
            <w:tcBorders>
              <w:top w:val="nil"/>
              <w:left w:val="nil"/>
              <w:bottom w:val="nil"/>
              <w:right w:val="nil"/>
            </w:tcBorders>
            <w:shd w:val="clear" w:color="auto" w:fill="auto"/>
            <w:noWrap/>
            <w:vAlign w:val="bottom"/>
            <w:hideMark/>
          </w:tcPr>
          <w:p w14:paraId="6E1916FD" w14:textId="4AD3B585"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64,763 (11.6)</w:t>
            </w:r>
          </w:p>
        </w:tc>
        <w:tc>
          <w:tcPr>
            <w:tcW w:w="1985" w:type="dxa"/>
            <w:tcBorders>
              <w:top w:val="nil"/>
              <w:left w:val="nil"/>
              <w:bottom w:val="nil"/>
              <w:right w:val="nil"/>
            </w:tcBorders>
            <w:shd w:val="clear" w:color="auto" w:fill="auto"/>
            <w:noWrap/>
            <w:vAlign w:val="bottom"/>
            <w:hideMark/>
          </w:tcPr>
          <w:p w14:paraId="5393C81E" w14:textId="6D687F7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3,415 (12.4)</w:t>
            </w:r>
          </w:p>
        </w:tc>
        <w:tc>
          <w:tcPr>
            <w:tcW w:w="1559" w:type="dxa"/>
            <w:tcBorders>
              <w:top w:val="nil"/>
              <w:left w:val="nil"/>
              <w:bottom w:val="nil"/>
              <w:right w:val="nil"/>
            </w:tcBorders>
            <w:shd w:val="clear" w:color="auto" w:fill="auto"/>
            <w:noWrap/>
            <w:vAlign w:val="bottom"/>
            <w:hideMark/>
          </w:tcPr>
          <w:p w14:paraId="6771096D" w14:textId="61E6CB85"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212 (14.3)</w:t>
            </w:r>
          </w:p>
        </w:tc>
        <w:tc>
          <w:tcPr>
            <w:tcW w:w="1559" w:type="dxa"/>
            <w:tcBorders>
              <w:top w:val="nil"/>
              <w:left w:val="nil"/>
              <w:bottom w:val="nil"/>
              <w:right w:val="nil"/>
            </w:tcBorders>
            <w:shd w:val="clear" w:color="auto" w:fill="auto"/>
            <w:noWrap/>
            <w:vAlign w:val="bottom"/>
            <w:hideMark/>
          </w:tcPr>
          <w:p w14:paraId="76839554" w14:textId="0D01A13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3,627 (12.5)</w:t>
            </w:r>
          </w:p>
        </w:tc>
      </w:tr>
      <w:tr w:rsidR="003642E2" w:rsidRPr="00A5102B" w14:paraId="4BEF16BE"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1A513EE4"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70-79</w:t>
            </w:r>
          </w:p>
        </w:tc>
        <w:tc>
          <w:tcPr>
            <w:tcW w:w="1842" w:type="dxa"/>
            <w:tcBorders>
              <w:top w:val="nil"/>
              <w:left w:val="nil"/>
              <w:bottom w:val="nil"/>
              <w:right w:val="nil"/>
            </w:tcBorders>
            <w:shd w:val="clear" w:color="auto" w:fill="auto"/>
            <w:noWrap/>
            <w:vAlign w:val="bottom"/>
            <w:hideMark/>
          </w:tcPr>
          <w:p w14:paraId="39E66AAC" w14:textId="132EF80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128,862 (23.1)</w:t>
            </w:r>
          </w:p>
        </w:tc>
        <w:tc>
          <w:tcPr>
            <w:tcW w:w="1985" w:type="dxa"/>
            <w:tcBorders>
              <w:top w:val="nil"/>
              <w:left w:val="nil"/>
              <w:bottom w:val="nil"/>
              <w:right w:val="nil"/>
            </w:tcBorders>
            <w:shd w:val="clear" w:color="auto" w:fill="auto"/>
            <w:noWrap/>
            <w:vAlign w:val="bottom"/>
            <w:hideMark/>
          </w:tcPr>
          <w:p w14:paraId="57972B04" w14:textId="27F34D6F"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6,718 (24.4)</w:t>
            </w:r>
          </w:p>
        </w:tc>
        <w:tc>
          <w:tcPr>
            <w:tcW w:w="1559" w:type="dxa"/>
            <w:tcBorders>
              <w:top w:val="nil"/>
              <w:left w:val="nil"/>
              <w:bottom w:val="nil"/>
              <w:right w:val="nil"/>
            </w:tcBorders>
            <w:shd w:val="clear" w:color="auto" w:fill="auto"/>
            <w:noWrap/>
            <w:vAlign w:val="bottom"/>
            <w:hideMark/>
          </w:tcPr>
          <w:p w14:paraId="5D5A0CD2" w14:textId="4587A42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379 (25.6)</w:t>
            </w:r>
          </w:p>
        </w:tc>
        <w:tc>
          <w:tcPr>
            <w:tcW w:w="1559" w:type="dxa"/>
            <w:tcBorders>
              <w:top w:val="nil"/>
              <w:left w:val="nil"/>
              <w:bottom w:val="nil"/>
              <w:right w:val="nil"/>
            </w:tcBorders>
            <w:shd w:val="clear" w:color="auto" w:fill="auto"/>
            <w:noWrap/>
            <w:vAlign w:val="bottom"/>
            <w:hideMark/>
          </w:tcPr>
          <w:p w14:paraId="62AAC25B" w14:textId="38AD4BB0"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7,097 (24.5)</w:t>
            </w:r>
          </w:p>
        </w:tc>
      </w:tr>
      <w:tr w:rsidR="003642E2" w:rsidRPr="00A5102B" w14:paraId="21B5065A"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2E485044"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80+</w:t>
            </w:r>
          </w:p>
        </w:tc>
        <w:tc>
          <w:tcPr>
            <w:tcW w:w="1842" w:type="dxa"/>
            <w:tcBorders>
              <w:top w:val="nil"/>
              <w:left w:val="nil"/>
              <w:bottom w:val="nil"/>
              <w:right w:val="nil"/>
            </w:tcBorders>
            <w:shd w:val="clear" w:color="auto" w:fill="auto"/>
            <w:noWrap/>
            <w:vAlign w:val="bottom"/>
            <w:hideMark/>
          </w:tcPr>
          <w:p w14:paraId="273C00FE" w14:textId="3088B961"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311,747 (55.8)</w:t>
            </w:r>
          </w:p>
        </w:tc>
        <w:tc>
          <w:tcPr>
            <w:tcW w:w="1985" w:type="dxa"/>
            <w:tcBorders>
              <w:top w:val="nil"/>
              <w:left w:val="nil"/>
              <w:bottom w:val="nil"/>
              <w:right w:val="nil"/>
            </w:tcBorders>
            <w:shd w:val="clear" w:color="auto" w:fill="auto"/>
            <w:noWrap/>
            <w:vAlign w:val="bottom"/>
            <w:hideMark/>
          </w:tcPr>
          <w:p w14:paraId="43FEE445" w14:textId="16BD134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14,397 (52.4)</w:t>
            </w:r>
          </w:p>
        </w:tc>
        <w:tc>
          <w:tcPr>
            <w:tcW w:w="1559" w:type="dxa"/>
            <w:tcBorders>
              <w:top w:val="nil"/>
              <w:left w:val="nil"/>
              <w:bottom w:val="nil"/>
              <w:right w:val="nil"/>
            </w:tcBorders>
            <w:shd w:val="clear" w:color="auto" w:fill="auto"/>
            <w:noWrap/>
            <w:vAlign w:val="bottom"/>
            <w:hideMark/>
          </w:tcPr>
          <w:p w14:paraId="2487F64C" w14:textId="16CEC3C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708 (47.8)</w:t>
            </w:r>
          </w:p>
        </w:tc>
        <w:tc>
          <w:tcPr>
            <w:tcW w:w="1559" w:type="dxa"/>
            <w:tcBorders>
              <w:top w:val="nil"/>
              <w:left w:val="nil"/>
              <w:bottom w:val="nil"/>
              <w:right w:val="nil"/>
            </w:tcBorders>
            <w:shd w:val="clear" w:color="auto" w:fill="auto"/>
            <w:noWrap/>
            <w:vAlign w:val="bottom"/>
            <w:hideMark/>
          </w:tcPr>
          <w:p w14:paraId="0F00832D" w14:textId="4EC68701"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15,105 (52.1)</w:t>
            </w:r>
          </w:p>
        </w:tc>
      </w:tr>
      <w:tr w:rsidR="003642E2" w:rsidRPr="00A5102B" w14:paraId="57E4F9CB"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38C17C98" w14:textId="77777777" w:rsidR="003642E2" w:rsidRPr="00A5102B" w:rsidRDefault="003642E2" w:rsidP="003642E2">
            <w:pPr>
              <w:rPr>
                <w:rFonts w:ascii="Calibri" w:eastAsia="Times New Roman" w:hAnsi="Calibri" w:cs="Calibri"/>
                <w:b/>
                <w:bCs/>
                <w:color w:val="000000"/>
                <w:sz w:val="20"/>
                <w:szCs w:val="20"/>
                <w:lang w:eastAsia="zh-CN"/>
              </w:rPr>
            </w:pPr>
            <w:r w:rsidRPr="00A5102B">
              <w:rPr>
                <w:rFonts w:ascii="Calibri" w:eastAsia="Times New Roman" w:hAnsi="Calibri" w:cs="Calibri"/>
                <w:b/>
                <w:bCs/>
                <w:color w:val="000000"/>
                <w:sz w:val="20"/>
                <w:szCs w:val="20"/>
                <w:lang w:eastAsia="zh-CN"/>
              </w:rPr>
              <w:t>Region</w:t>
            </w:r>
          </w:p>
        </w:tc>
        <w:tc>
          <w:tcPr>
            <w:tcW w:w="1842" w:type="dxa"/>
            <w:tcBorders>
              <w:top w:val="nil"/>
              <w:left w:val="nil"/>
              <w:bottom w:val="nil"/>
              <w:right w:val="nil"/>
            </w:tcBorders>
            <w:shd w:val="clear" w:color="auto" w:fill="auto"/>
            <w:noWrap/>
            <w:vAlign w:val="bottom"/>
            <w:hideMark/>
          </w:tcPr>
          <w:p w14:paraId="71D59B26" w14:textId="77777777" w:rsidR="003642E2" w:rsidRPr="00A5102B" w:rsidRDefault="003642E2" w:rsidP="003642E2">
            <w:pPr>
              <w:rPr>
                <w:rFonts w:ascii="Calibri" w:eastAsia="Times New Roman" w:hAnsi="Calibri" w:cs="Calibri"/>
                <w:color w:val="000000"/>
                <w:sz w:val="20"/>
                <w:szCs w:val="20"/>
                <w:lang w:eastAsia="zh-CN"/>
              </w:rPr>
            </w:pPr>
          </w:p>
        </w:tc>
        <w:tc>
          <w:tcPr>
            <w:tcW w:w="1985" w:type="dxa"/>
            <w:tcBorders>
              <w:top w:val="nil"/>
              <w:left w:val="nil"/>
              <w:bottom w:val="nil"/>
              <w:right w:val="nil"/>
            </w:tcBorders>
            <w:shd w:val="clear" w:color="auto" w:fill="auto"/>
            <w:noWrap/>
            <w:vAlign w:val="bottom"/>
            <w:hideMark/>
          </w:tcPr>
          <w:p w14:paraId="2AADE908"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6CD1A4DB"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41AE544E" w14:textId="77777777" w:rsidR="003642E2" w:rsidRPr="00A5102B" w:rsidRDefault="003642E2" w:rsidP="003642E2">
            <w:pPr>
              <w:rPr>
                <w:rFonts w:ascii="Calibri" w:eastAsia="Times New Roman" w:hAnsi="Calibri" w:cs="Calibri"/>
                <w:sz w:val="20"/>
                <w:szCs w:val="20"/>
                <w:lang w:eastAsia="zh-CN"/>
              </w:rPr>
            </w:pPr>
          </w:p>
        </w:tc>
      </w:tr>
      <w:tr w:rsidR="003642E2" w:rsidRPr="00A5102B" w14:paraId="500AD0A1"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064FC933"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North East</w:t>
            </w:r>
          </w:p>
        </w:tc>
        <w:tc>
          <w:tcPr>
            <w:tcW w:w="1842" w:type="dxa"/>
            <w:tcBorders>
              <w:top w:val="nil"/>
              <w:left w:val="nil"/>
              <w:bottom w:val="nil"/>
              <w:right w:val="nil"/>
            </w:tcBorders>
            <w:shd w:val="clear" w:color="auto" w:fill="auto"/>
            <w:noWrap/>
            <w:vAlign w:val="bottom"/>
            <w:hideMark/>
          </w:tcPr>
          <w:p w14:paraId="3DE664F2" w14:textId="02F0C93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24,119 </w:t>
            </w:r>
            <w:proofErr w:type="gramStart"/>
            <w:r w:rsidRPr="00A5102B">
              <w:rPr>
                <w:rFonts w:ascii="Calibri" w:hAnsi="Calibri" w:cs="Calibri"/>
                <w:color w:val="000000"/>
                <w:sz w:val="20"/>
                <w:szCs w:val="20"/>
              </w:rPr>
              <w:t>( 5.1</w:t>
            </w:r>
            <w:proofErr w:type="gramEnd"/>
            <w:r w:rsidRPr="00A5102B">
              <w:rPr>
                <w:rFonts w:ascii="Calibri" w:hAnsi="Calibri" w:cs="Calibri"/>
                <w:color w:val="000000"/>
                <w:sz w:val="20"/>
                <w:szCs w:val="20"/>
              </w:rPr>
              <w:t>)</w:t>
            </w:r>
          </w:p>
        </w:tc>
        <w:tc>
          <w:tcPr>
            <w:tcW w:w="1985" w:type="dxa"/>
            <w:tcBorders>
              <w:top w:val="nil"/>
              <w:left w:val="nil"/>
              <w:bottom w:val="nil"/>
              <w:right w:val="nil"/>
            </w:tcBorders>
            <w:shd w:val="clear" w:color="auto" w:fill="auto"/>
            <w:noWrap/>
            <w:vAlign w:val="bottom"/>
            <w:hideMark/>
          </w:tcPr>
          <w:p w14:paraId="4ABB7354" w14:textId="052C906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1,354 </w:t>
            </w:r>
            <w:proofErr w:type="gramStart"/>
            <w:r w:rsidRPr="00A5102B">
              <w:rPr>
                <w:rFonts w:ascii="Calibri" w:hAnsi="Calibri" w:cs="Calibri"/>
                <w:color w:val="000000"/>
                <w:sz w:val="20"/>
                <w:szCs w:val="20"/>
              </w:rPr>
              <w:t>( 4.9</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14442813" w14:textId="1A22192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61 </w:t>
            </w:r>
            <w:proofErr w:type="gramStart"/>
            <w:r w:rsidRPr="00A5102B">
              <w:rPr>
                <w:rFonts w:ascii="Calibri" w:hAnsi="Calibri" w:cs="Calibri"/>
                <w:color w:val="000000"/>
                <w:sz w:val="20"/>
                <w:szCs w:val="20"/>
              </w:rPr>
              <w:t>( 4.1</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15C20A1E" w14:textId="160A3E01"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1,415 </w:t>
            </w:r>
            <w:proofErr w:type="gramStart"/>
            <w:r w:rsidRPr="00A5102B">
              <w:rPr>
                <w:rFonts w:ascii="Calibri" w:hAnsi="Calibri" w:cs="Calibri"/>
                <w:color w:val="000000"/>
                <w:sz w:val="20"/>
                <w:szCs w:val="20"/>
              </w:rPr>
              <w:t>( 4.9</w:t>
            </w:r>
            <w:proofErr w:type="gramEnd"/>
            <w:r w:rsidRPr="00A5102B">
              <w:rPr>
                <w:rFonts w:ascii="Calibri" w:hAnsi="Calibri" w:cs="Calibri"/>
                <w:color w:val="000000"/>
                <w:sz w:val="20"/>
                <w:szCs w:val="20"/>
              </w:rPr>
              <w:t>)</w:t>
            </w:r>
          </w:p>
        </w:tc>
      </w:tr>
      <w:tr w:rsidR="003642E2" w:rsidRPr="00A5102B" w14:paraId="71CF11A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9F27F03"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North West</w:t>
            </w:r>
          </w:p>
        </w:tc>
        <w:tc>
          <w:tcPr>
            <w:tcW w:w="1842" w:type="dxa"/>
            <w:tcBorders>
              <w:top w:val="nil"/>
              <w:left w:val="nil"/>
              <w:bottom w:val="nil"/>
              <w:right w:val="nil"/>
            </w:tcBorders>
            <w:shd w:val="clear" w:color="auto" w:fill="auto"/>
            <w:noWrap/>
            <w:vAlign w:val="bottom"/>
            <w:hideMark/>
          </w:tcPr>
          <w:p w14:paraId="76FF7DB6" w14:textId="78F254D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65,446 (13.7)</w:t>
            </w:r>
          </w:p>
        </w:tc>
        <w:tc>
          <w:tcPr>
            <w:tcW w:w="1985" w:type="dxa"/>
            <w:tcBorders>
              <w:top w:val="nil"/>
              <w:left w:val="nil"/>
              <w:bottom w:val="nil"/>
              <w:right w:val="nil"/>
            </w:tcBorders>
            <w:shd w:val="clear" w:color="auto" w:fill="auto"/>
            <w:noWrap/>
            <w:vAlign w:val="bottom"/>
            <w:hideMark/>
          </w:tcPr>
          <w:p w14:paraId="4286B756" w14:textId="4747087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3,671 (13.4)</w:t>
            </w:r>
          </w:p>
        </w:tc>
        <w:tc>
          <w:tcPr>
            <w:tcW w:w="1559" w:type="dxa"/>
            <w:tcBorders>
              <w:top w:val="nil"/>
              <w:left w:val="nil"/>
              <w:bottom w:val="nil"/>
              <w:right w:val="nil"/>
            </w:tcBorders>
            <w:shd w:val="clear" w:color="auto" w:fill="auto"/>
            <w:noWrap/>
            <w:vAlign w:val="bottom"/>
            <w:hideMark/>
          </w:tcPr>
          <w:p w14:paraId="453440C6" w14:textId="5D30C085"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198 (13.4)</w:t>
            </w:r>
          </w:p>
        </w:tc>
        <w:tc>
          <w:tcPr>
            <w:tcW w:w="1559" w:type="dxa"/>
            <w:tcBorders>
              <w:top w:val="nil"/>
              <w:left w:val="nil"/>
              <w:bottom w:val="nil"/>
              <w:right w:val="nil"/>
            </w:tcBorders>
            <w:shd w:val="clear" w:color="auto" w:fill="auto"/>
            <w:noWrap/>
            <w:vAlign w:val="bottom"/>
            <w:hideMark/>
          </w:tcPr>
          <w:p w14:paraId="00A5C04E" w14:textId="3E0E088E"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3,869 (13.4)</w:t>
            </w:r>
          </w:p>
        </w:tc>
      </w:tr>
      <w:tr w:rsidR="003642E2" w:rsidRPr="00A5102B" w14:paraId="145A7102"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2FE61389"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Yorkshire and The Humber</w:t>
            </w:r>
          </w:p>
        </w:tc>
        <w:tc>
          <w:tcPr>
            <w:tcW w:w="1842" w:type="dxa"/>
            <w:tcBorders>
              <w:top w:val="nil"/>
              <w:left w:val="nil"/>
              <w:bottom w:val="nil"/>
              <w:right w:val="nil"/>
            </w:tcBorders>
            <w:shd w:val="clear" w:color="auto" w:fill="auto"/>
            <w:noWrap/>
            <w:vAlign w:val="bottom"/>
            <w:hideMark/>
          </w:tcPr>
          <w:p w14:paraId="28882D30" w14:textId="14470CE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48,031 (10.1)</w:t>
            </w:r>
          </w:p>
        </w:tc>
        <w:tc>
          <w:tcPr>
            <w:tcW w:w="1985" w:type="dxa"/>
            <w:tcBorders>
              <w:top w:val="nil"/>
              <w:left w:val="nil"/>
              <w:bottom w:val="nil"/>
              <w:right w:val="nil"/>
            </w:tcBorders>
            <w:shd w:val="clear" w:color="auto" w:fill="auto"/>
            <w:noWrap/>
            <w:vAlign w:val="bottom"/>
            <w:hideMark/>
          </w:tcPr>
          <w:p w14:paraId="0B3A49AE" w14:textId="6EFB01B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2,700 </w:t>
            </w:r>
            <w:proofErr w:type="gramStart"/>
            <w:r w:rsidRPr="00A5102B">
              <w:rPr>
                <w:rFonts w:ascii="Calibri" w:hAnsi="Calibri" w:cs="Calibri"/>
                <w:color w:val="000000"/>
                <w:sz w:val="20"/>
                <w:szCs w:val="20"/>
              </w:rPr>
              <w:t>( 9.8</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56295760" w14:textId="25766C8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136 </w:t>
            </w:r>
            <w:proofErr w:type="gramStart"/>
            <w:r w:rsidRPr="00A5102B">
              <w:rPr>
                <w:rFonts w:ascii="Calibri" w:hAnsi="Calibri" w:cs="Calibri"/>
                <w:color w:val="000000"/>
                <w:sz w:val="20"/>
                <w:szCs w:val="20"/>
              </w:rPr>
              <w:t>( 9.2</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0B09DC70" w14:textId="525F098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2,836 </w:t>
            </w:r>
            <w:proofErr w:type="gramStart"/>
            <w:r w:rsidRPr="00A5102B">
              <w:rPr>
                <w:rFonts w:ascii="Calibri" w:hAnsi="Calibri" w:cs="Calibri"/>
                <w:color w:val="000000"/>
                <w:sz w:val="20"/>
                <w:szCs w:val="20"/>
              </w:rPr>
              <w:t>( 9.8</w:t>
            </w:r>
            <w:proofErr w:type="gramEnd"/>
            <w:r w:rsidRPr="00A5102B">
              <w:rPr>
                <w:rFonts w:ascii="Calibri" w:hAnsi="Calibri" w:cs="Calibri"/>
                <w:color w:val="000000"/>
                <w:sz w:val="20"/>
                <w:szCs w:val="20"/>
              </w:rPr>
              <w:t>)</w:t>
            </w:r>
          </w:p>
        </w:tc>
      </w:tr>
      <w:tr w:rsidR="003642E2" w:rsidRPr="00A5102B" w14:paraId="603EA0AA"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6CAE15AB"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East Midlands</w:t>
            </w:r>
          </w:p>
        </w:tc>
        <w:tc>
          <w:tcPr>
            <w:tcW w:w="1842" w:type="dxa"/>
            <w:tcBorders>
              <w:top w:val="nil"/>
              <w:left w:val="nil"/>
              <w:bottom w:val="nil"/>
              <w:right w:val="nil"/>
            </w:tcBorders>
            <w:shd w:val="clear" w:color="auto" w:fill="auto"/>
            <w:noWrap/>
            <w:vAlign w:val="bottom"/>
            <w:hideMark/>
          </w:tcPr>
          <w:p w14:paraId="6D8226F2" w14:textId="57605742"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36,544 </w:t>
            </w:r>
            <w:proofErr w:type="gramStart"/>
            <w:r w:rsidRPr="00A5102B">
              <w:rPr>
                <w:rFonts w:ascii="Calibri" w:hAnsi="Calibri" w:cs="Calibri"/>
                <w:color w:val="000000"/>
                <w:sz w:val="20"/>
                <w:szCs w:val="20"/>
              </w:rPr>
              <w:t>( 7.7</w:t>
            </w:r>
            <w:proofErr w:type="gramEnd"/>
            <w:r w:rsidRPr="00A5102B">
              <w:rPr>
                <w:rFonts w:ascii="Calibri" w:hAnsi="Calibri" w:cs="Calibri"/>
                <w:color w:val="000000"/>
                <w:sz w:val="20"/>
                <w:szCs w:val="20"/>
              </w:rPr>
              <w:t>)</w:t>
            </w:r>
          </w:p>
        </w:tc>
        <w:tc>
          <w:tcPr>
            <w:tcW w:w="1985" w:type="dxa"/>
            <w:tcBorders>
              <w:top w:val="nil"/>
              <w:left w:val="nil"/>
              <w:bottom w:val="nil"/>
              <w:right w:val="nil"/>
            </w:tcBorders>
            <w:shd w:val="clear" w:color="auto" w:fill="auto"/>
            <w:noWrap/>
            <w:vAlign w:val="bottom"/>
            <w:hideMark/>
          </w:tcPr>
          <w:p w14:paraId="351D0C6C" w14:textId="78AF20D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2,172 </w:t>
            </w:r>
            <w:proofErr w:type="gramStart"/>
            <w:r w:rsidRPr="00A5102B">
              <w:rPr>
                <w:rFonts w:ascii="Calibri" w:hAnsi="Calibri" w:cs="Calibri"/>
                <w:color w:val="000000"/>
                <w:sz w:val="20"/>
                <w:szCs w:val="20"/>
              </w:rPr>
              <w:t>( 7.9</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3672647A" w14:textId="048A19A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91 </w:t>
            </w:r>
            <w:proofErr w:type="gramStart"/>
            <w:r w:rsidRPr="00A5102B">
              <w:rPr>
                <w:rFonts w:ascii="Calibri" w:hAnsi="Calibri" w:cs="Calibri"/>
                <w:color w:val="000000"/>
                <w:sz w:val="20"/>
                <w:szCs w:val="20"/>
              </w:rPr>
              <w:t>( 6.1</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5D855C9B" w14:textId="46A8A3FF"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2,263 </w:t>
            </w:r>
            <w:proofErr w:type="gramStart"/>
            <w:r w:rsidRPr="00A5102B">
              <w:rPr>
                <w:rFonts w:ascii="Calibri" w:hAnsi="Calibri" w:cs="Calibri"/>
                <w:color w:val="000000"/>
                <w:sz w:val="20"/>
                <w:szCs w:val="20"/>
              </w:rPr>
              <w:t>( 7.8</w:t>
            </w:r>
            <w:proofErr w:type="gramEnd"/>
            <w:r w:rsidRPr="00A5102B">
              <w:rPr>
                <w:rFonts w:ascii="Calibri" w:hAnsi="Calibri" w:cs="Calibri"/>
                <w:color w:val="000000"/>
                <w:sz w:val="20"/>
                <w:szCs w:val="20"/>
              </w:rPr>
              <w:t>)</w:t>
            </w:r>
          </w:p>
        </w:tc>
      </w:tr>
      <w:tr w:rsidR="003642E2" w:rsidRPr="00A5102B" w14:paraId="5EF82EF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5DA68B59"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West Midlands</w:t>
            </w:r>
          </w:p>
        </w:tc>
        <w:tc>
          <w:tcPr>
            <w:tcW w:w="1842" w:type="dxa"/>
            <w:tcBorders>
              <w:top w:val="nil"/>
              <w:left w:val="nil"/>
              <w:bottom w:val="nil"/>
              <w:right w:val="nil"/>
            </w:tcBorders>
            <w:shd w:val="clear" w:color="auto" w:fill="auto"/>
            <w:noWrap/>
            <w:vAlign w:val="bottom"/>
            <w:hideMark/>
          </w:tcPr>
          <w:p w14:paraId="593CBD42" w14:textId="29D918D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51,891 (10.9)</w:t>
            </w:r>
          </w:p>
        </w:tc>
        <w:tc>
          <w:tcPr>
            <w:tcW w:w="1985" w:type="dxa"/>
            <w:tcBorders>
              <w:top w:val="nil"/>
              <w:left w:val="nil"/>
              <w:bottom w:val="nil"/>
              <w:right w:val="nil"/>
            </w:tcBorders>
            <w:shd w:val="clear" w:color="auto" w:fill="auto"/>
            <w:noWrap/>
            <w:vAlign w:val="bottom"/>
            <w:hideMark/>
          </w:tcPr>
          <w:p w14:paraId="0A356459" w14:textId="2EE1640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3,022 (11.0)</w:t>
            </w:r>
          </w:p>
        </w:tc>
        <w:tc>
          <w:tcPr>
            <w:tcW w:w="1559" w:type="dxa"/>
            <w:tcBorders>
              <w:top w:val="nil"/>
              <w:left w:val="nil"/>
              <w:bottom w:val="nil"/>
              <w:right w:val="nil"/>
            </w:tcBorders>
            <w:shd w:val="clear" w:color="auto" w:fill="auto"/>
            <w:noWrap/>
            <w:vAlign w:val="bottom"/>
            <w:hideMark/>
          </w:tcPr>
          <w:p w14:paraId="3D5755DE" w14:textId="681C4A27"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193 (13.0)</w:t>
            </w:r>
          </w:p>
        </w:tc>
        <w:tc>
          <w:tcPr>
            <w:tcW w:w="1559" w:type="dxa"/>
            <w:tcBorders>
              <w:top w:val="nil"/>
              <w:left w:val="nil"/>
              <w:bottom w:val="nil"/>
              <w:right w:val="nil"/>
            </w:tcBorders>
            <w:shd w:val="clear" w:color="auto" w:fill="auto"/>
            <w:noWrap/>
            <w:vAlign w:val="bottom"/>
            <w:hideMark/>
          </w:tcPr>
          <w:p w14:paraId="5A85ED94" w14:textId="128E2F30"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3,215 (11.1)</w:t>
            </w:r>
          </w:p>
        </w:tc>
      </w:tr>
      <w:tr w:rsidR="003642E2" w:rsidRPr="00A5102B" w14:paraId="53EF953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722F9326"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East of England</w:t>
            </w:r>
          </w:p>
        </w:tc>
        <w:tc>
          <w:tcPr>
            <w:tcW w:w="1842" w:type="dxa"/>
            <w:tcBorders>
              <w:top w:val="nil"/>
              <w:left w:val="nil"/>
              <w:bottom w:val="nil"/>
              <w:right w:val="nil"/>
            </w:tcBorders>
            <w:shd w:val="clear" w:color="auto" w:fill="auto"/>
            <w:noWrap/>
            <w:vAlign w:val="bottom"/>
            <w:hideMark/>
          </w:tcPr>
          <w:p w14:paraId="262D0095" w14:textId="032CBFF0"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49,032 (10.3)</w:t>
            </w:r>
          </w:p>
        </w:tc>
        <w:tc>
          <w:tcPr>
            <w:tcW w:w="1985" w:type="dxa"/>
            <w:tcBorders>
              <w:top w:val="nil"/>
              <w:left w:val="nil"/>
              <w:bottom w:val="nil"/>
              <w:right w:val="nil"/>
            </w:tcBorders>
            <w:shd w:val="clear" w:color="auto" w:fill="auto"/>
            <w:noWrap/>
            <w:vAlign w:val="bottom"/>
            <w:hideMark/>
          </w:tcPr>
          <w:p w14:paraId="277C1DA3" w14:textId="3ED2F1CF"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2,819 (10.3)</w:t>
            </w:r>
          </w:p>
        </w:tc>
        <w:tc>
          <w:tcPr>
            <w:tcW w:w="1559" w:type="dxa"/>
            <w:tcBorders>
              <w:top w:val="nil"/>
              <w:left w:val="nil"/>
              <w:bottom w:val="nil"/>
              <w:right w:val="nil"/>
            </w:tcBorders>
            <w:shd w:val="clear" w:color="auto" w:fill="auto"/>
            <w:noWrap/>
            <w:vAlign w:val="bottom"/>
            <w:hideMark/>
          </w:tcPr>
          <w:p w14:paraId="5F89B0F5" w14:textId="5C53E56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136 </w:t>
            </w:r>
            <w:proofErr w:type="gramStart"/>
            <w:r w:rsidRPr="00A5102B">
              <w:rPr>
                <w:rFonts w:ascii="Calibri" w:hAnsi="Calibri" w:cs="Calibri"/>
                <w:color w:val="000000"/>
                <w:sz w:val="20"/>
                <w:szCs w:val="20"/>
              </w:rPr>
              <w:t>( 9.2</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4056906E" w14:textId="03E3442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2,955 (10.2)</w:t>
            </w:r>
          </w:p>
        </w:tc>
      </w:tr>
      <w:tr w:rsidR="003642E2" w:rsidRPr="00A5102B" w14:paraId="5387E721"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293D37BA"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London</w:t>
            </w:r>
          </w:p>
        </w:tc>
        <w:tc>
          <w:tcPr>
            <w:tcW w:w="1842" w:type="dxa"/>
            <w:tcBorders>
              <w:top w:val="nil"/>
              <w:left w:val="nil"/>
              <w:bottom w:val="nil"/>
              <w:right w:val="nil"/>
            </w:tcBorders>
            <w:shd w:val="clear" w:color="auto" w:fill="auto"/>
            <w:noWrap/>
            <w:vAlign w:val="bottom"/>
            <w:hideMark/>
          </w:tcPr>
          <w:p w14:paraId="2C8FA9FF" w14:textId="5B58438E"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50,846 (10.7)</w:t>
            </w:r>
          </w:p>
        </w:tc>
        <w:tc>
          <w:tcPr>
            <w:tcW w:w="1985" w:type="dxa"/>
            <w:tcBorders>
              <w:top w:val="nil"/>
              <w:left w:val="nil"/>
              <w:bottom w:val="nil"/>
              <w:right w:val="nil"/>
            </w:tcBorders>
            <w:shd w:val="clear" w:color="auto" w:fill="auto"/>
            <w:noWrap/>
            <w:vAlign w:val="bottom"/>
            <w:hideMark/>
          </w:tcPr>
          <w:p w14:paraId="1E7963CC" w14:textId="671B548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2,903 (10.6)</w:t>
            </w:r>
          </w:p>
        </w:tc>
        <w:tc>
          <w:tcPr>
            <w:tcW w:w="1559" w:type="dxa"/>
            <w:tcBorders>
              <w:top w:val="nil"/>
              <w:left w:val="nil"/>
              <w:bottom w:val="nil"/>
              <w:right w:val="nil"/>
            </w:tcBorders>
            <w:shd w:val="clear" w:color="auto" w:fill="auto"/>
            <w:noWrap/>
            <w:vAlign w:val="bottom"/>
            <w:hideMark/>
          </w:tcPr>
          <w:p w14:paraId="31F63984" w14:textId="388DBE8F"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268 (18.1)</w:t>
            </w:r>
          </w:p>
        </w:tc>
        <w:tc>
          <w:tcPr>
            <w:tcW w:w="1559" w:type="dxa"/>
            <w:tcBorders>
              <w:top w:val="nil"/>
              <w:left w:val="nil"/>
              <w:bottom w:val="nil"/>
              <w:right w:val="nil"/>
            </w:tcBorders>
            <w:shd w:val="clear" w:color="auto" w:fill="auto"/>
            <w:noWrap/>
            <w:vAlign w:val="bottom"/>
            <w:hideMark/>
          </w:tcPr>
          <w:p w14:paraId="4E093D77" w14:textId="5BCD2F26"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3,171 (10.9)</w:t>
            </w:r>
          </w:p>
        </w:tc>
      </w:tr>
      <w:tr w:rsidR="003642E2" w:rsidRPr="00A5102B" w14:paraId="704AA10C"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1FBAC238"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South East</w:t>
            </w:r>
          </w:p>
        </w:tc>
        <w:tc>
          <w:tcPr>
            <w:tcW w:w="1842" w:type="dxa"/>
            <w:tcBorders>
              <w:top w:val="nil"/>
              <w:left w:val="nil"/>
              <w:bottom w:val="nil"/>
              <w:right w:val="nil"/>
            </w:tcBorders>
            <w:shd w:val="clear" w:color="auto" w:fill="auto"/>
            <w:noWrap/>
            <w:vAlign w:val="bottom"/>
            <w:hideMark/>
          </w:tcPr>
          <w:p w14:paraId="5AB9A107" w14:textId="53ACC1F7"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71,515 (15.0)</w:t>
            </w:r>
          </w:p>
        </w:tc>
        <w:tc>
          <w:tcPr>
            <w:tcW w:w="1985" w:type="dxa"/>
            <w:tcBorders>
              <w:top w:val="nil"/>
              <w:left w:val="nil"/>
              <w:bottom w:val="nil"/>
              <w:right w:val="nil"/>
            </w:tcBorders>
            <w:shd w:val="clear" w:color="auto" w:fill="auto"/>
            <w:noWrap/>
            <w:vAlign w:val="bottom"/>
            <w:hideMark/>
          </w:tcPr>
          <w:p w14:paraId="1E637CB6" w14:textId="1F20255C"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4,169 (15.2)</w:t>
            </w:r>
          </w:p>
        </w:tc>
        <w:tc>
          <w:tcPr>
            <w:tcW w:w="1559" w:type="dxa"/>
            <w:tcBorders>
              <w:top w:val="nil"/>
              <w:left w:val="nil"/>
              <w:bottom w:val="nil"/>
              <w:right w:val="nil"/>
            </w:tcBorders>
            <w:shd w:val="clear" w:color="auto" w:fill="auto"/>
            <w:noWrap/>
            <w:vAlign w:val="bottom"/>
            <w:hideMark/>
          </w:tcPr>
          <w:p w14:paraId="69B40C8F" w14:textId="2BC99F70"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239 (16.1)</w:t>
            </w:r>
          </w:p>
        </w:tc>
        <w:tc>
          <w:tcPr>
            <w:tcW w:w="1559" w:type="dxa"/>
            <w:tcBorders>
              <w:top w:val="nil"/>
              <w:left w:val="nil"/>
              <w:bottom w:val="nil"/>
              <w:right w:val="nil"/>
            </w:tcBorders>
            <w:shd w:val="clear" w:color="auto" w:fill="auto"/>
            <w:noWrap/>
            <w:vAlign w:val="bottom"/>
            <w:hideMark/>
          </w:tcPr>
          <w:p w14:paraId="3B52BDDD" w14:textId="3828D7A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4,408 (15.2)</w:t>
            </w:r>
          </w:p>
        </w:tc>
      </w:tr>
      <w:tr w:rsidR="003642E2" w:rsidRPr="00A5102B" w14:paraId="0DF1A43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7A113A6C"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South West</w:t>
            </w:r>
          </w:p>
        </w:tc>
        <w:tc>
          <w:tcPr>
            <w:tcW w:w="1842" w:type="dxa"/>
            <w:tcBorders>
              <w:top w:val="nil"/>
              <w:left w:val="nil"/>
              <w:bottom w:val="nil"/>
              <w:right w:val="nil"/>
            </w:tcBorders>
            <w:shd w:val="clear" w:color="auto" w:fill="auto"/>
            <w:noWrap/>
            <w:vAlign w:val="bottom"/>
            <w:hideMark/>
          </w:tcPr>
          <w:p w14:paraId="01FB4530" w14:textId="279948A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49,524 (10.4)</w:t>
            </w:r>
          </w:p>
        </w:tc>
        <w:tc>
          <w:tcPr>
            <w:tcW w:w="1985" w:type="dxa"/>
            <w:tcBorders>
              <w:top w:val="nil"/>
              <w:left w:val="nil"/>
              <w:bottom w:val="nil"/>
              <w:right w:val="nil"/>
            </w:tcBorders>
            <w:shd w:val="clear" w:color="auto" w:fill="auto"/>
            <w:noWrap/>
            <w:vAlign w:val="bottom"/>
            <w:hideMark/>
          </w:tcPr>
          <w:p w14:paraId="1F99F0F8" w14:textId="7ADBAFC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3,027 (11.0)</w:t>
            </w:r>
          </w:p>
        </w:tc>
        <w:tc>
          <w:tcPr>
            <w:tcW w:w="1559" w:type="dxa"/>
            <w:tcBorders>
              <w:top w:val="nil"/>
              <w:left w:val="nil"/>
              <w:bottom w:val="nil"/>
              <w:right w:val="nil"/>
            </w:tcBorders>
            <w:shd w:val="clear" w:color="auto" w:fill="auto"/>
            <w:noWrap/>
            <w:vAlign w:val="bottom"/>
            <w:hideMark/>
          </w:tcPr>
          <w:p w14:paraId="6FBE2C37" w14:textId="1A422CDA"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78 </w:t>
            </w:r>
            <w:proofErr w:type="gramStart"/>
            <w:r w:rsidRPr="00A5102B">
              <w:rPr>
                <w:rFonts w:ascii="Calibri" w:hAnsi="Calibri" w:cs="Calibri"/>
                <w:color w:val="000000"/>
                <w:sz w:val="20"/>
                <w:szCs w:val="20"/>
              </w:rPr>
              <w:t>( 5.3</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6DB32DD1" w14:textId="0273B0C2"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3,105 (10.7)</w:t>
            </w:r>
          </w:p>
        </w:tc>
      </w:tr>
      <w:tr w:rsidR="003642E2" w:rsidRPr="00A5102B" w14:paraId="248DC33E"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0A366EA3"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Wales</w:t>
            </w:r>
          </w:p>
        </w:tc>
        <w:tc>
          <w:tcPr>
            <w:tcW w:w="1842" w:type="dxa"/>
            <w:tcBorders>
              <w:top w:val="nil"/>
              <w:left w:val="nil"/>
              <w:bottom w:val="nil"/>
              <w:right w:val="nil"/>
            </w:tcBorders>
            <w:shd w:val="clear" w:color="auto" w:fill="auto"/>
            <w:noWrap/>
            <w:vAlign w:val="bottom"/>
            <w:hideMark/>
          </w:tcPr>
          <w:p w14:paraId="653F18B6" w14:textId="4F53467E"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29,311 </w:t>
            </w:r>
            <w:proofErr w:type="gramStart"/>
            <w:r w:rsidRPr="00A5102B">
              <w:rPr>
                <w:rFonts w:ascii="Calibri" w:hAnsi="Calibri" w:cs="Calibri"/>
                <w:color w:val="000000"/>
                <w:sz w:val="20"/>
                <w:szCs w:val="20"/>
              </w:rPr>
              <w:t>( 6.2</w:t>
            </w:r>
            <w:proofErr w:type="gramEnd"/>
            <w:r w:rsidRPr="00A5102B">
              <w:rPr>
                <w:rFonts w:ascii="Calibri" w:hAnsi="Calibri" w:cs="Calibri"/>
                <w:color w:val="000000"/>
                <w:sz w:val="20"/>
                <w:szCs w:val="20"/>
              </w:rPr>
              <w:t>)</w:t>
            </w:r>
          </w:p>
        </w:tc>
        <w:tc>
          <w:tcPr>
            <w:tcW w:w="1985" w:type="dxa"/>
            <w:tcBorders>
              <w:top w:val="nil"/>
              <w:left w:val="nil"/>
              <w:bottom w:val="nil"/>
              <w:right w:val="nil"/>
            </w:tcBorders>
            <w:shd w:val="clear" w:color="auto" w:fill="auto"/>
            <w:noWrap/>
            <w:vAlign w:val="bottom"/>
            <w:hideMark/>
          </w:tcPr>
          <w:p w14:paraId="40A3F27B" w14:textId="2760AA83"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1,651 </w:t>
            </w:r>
            <w:proofErr w:type="gramStart"/>
            <w:r w:rsidRPr="00A5102B">
              <w:rPr>
                <w:rFonts w:ascii="Calibri" w:hAnsi="Calibri" w:cs="Calibri"/>
                <w:color w:val="000000"/>
                <w:sz w:val="20"/>
                <w:szCs w:val="20"/>
              </w:rPr>
              <w:t>( 6.0</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6C9A35E4" w14:textId="6468AF97"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80 </w:t>
            </w:r>
            <w:proofErr w:type="gramStart"/>
            <w:r w:rsidRPr="00A5102B">
              <w:rPr>
                <w:rFonts w:ascii="Calibri" w:hAnsi="Calibri" w:cs="Calibri"/>
                <w:color w:val="000000"/>
                <w:sz w:val="20"/>
                <w:szCs w:val="20"/>
              </w:rPr>
              <w:t>( 5.4</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73126A87" w14:textId="6FAFE79D"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1,731 </w:t>
            </w:r>
            <w:proofErr w:type="gramStart"/>
            <w:r w:rsidRPr="00A5102B">
              <w:rPr>
                <w:rFonts w:ascii="Calibri" w:hAnsi="Calibri" w:cs="Calibri"/>
                <w:color w:val="000000"/>
                <w:sz w:val="20"/>
                <w:szCs w:val="20"/>
              </w:rPr>
              <w:t>( 6.0</w:t>
            </w:r>
            <w:proofErr w:type="gramEnd"/>
            <w:r w:rsidRPr="00A5102B">
              <w:rPr>
                <w:rFonts w:ascii="Calibri" w:hAnsi="Calibri" w:cs="Calibri"/>
                <w:color w:val="000000"/>
                <w:sz w:val="20"/>
                <w:szCs w:val="20"/>
              </w:rPr>
              <w:t>)</w:t>
            </w:r>
          </w:p>
        </w:tc>
      </w:tr>
      <w:tr w:rsidR="003642E2" w:rsidRPr="00A5102B" w14:paraId="6E82FFFE" w14:textId="77777777" w:rsidTr="006960D9">
        <w:trPr>
          <w:trHeight w:val="300"/>
        </w:trPr>
        <w:tc>
          <w:tcPr>
            <w:tcW w:w="2220" w:type="dxa"/>
            <w:tcBorders>
              <w:top w:val="nil"/>
              <w:left w:val="nil"/>
              <w:bottom w:val="nil"/>
              <w:right w:val="nil"/>
            </w:tcBorders>
            <w:shd w:val="clear" w:color="auto" w:fill="auto"/>
            <w:noWrap/>
            <w:vAlign w:val="bottom"/>
            <w:hideMark/>
          </w:tcPr>
          <w:p w14:paraId="353C9318" w14:textId="77777777" w:rsidR="003642E2" w:rsidRPr="00A5102B" w:rsidRDefault="003642E2" w:rsidP="003642E2">
            <w:pPr>
              <w:rPr>
                <w:rFonts w:ascii="Calibri" w:eastAsia="Times New Roman" w:hAnsi="Calibri" w:cs="Calibri"/>
                <w:b/>
                <w:bCs/>
                <w:color w:val="000000"/>
                <w:sz w:val="20"/>
                <w:szCs w:val="20"/>
                <w:lang w:eastAsia="zh-CN"/>
              </w:rPr>
            </w:pPr>
            <w:r w:rsidRPr="00A5102B">
              <w:rPr>
                <w:rFonts w:ascii="Calibri" w:eastAsia="Times New Roman" w:hAnsi="Calibri" w:cs="Calibri"/>
                <w:b/>
                <w:bCs/>
                <w:color w:val="000000"/>
                <w:sz w:val="20"/>
                <w:szCs w:val="20"/>
                <w:lang w:eastAsia="zh-CN"/>
              </w:rPr>
              <w:t>Place of death*</w:t>
            </w:r>
          </w:p>
        </w:tc>
        <w:tc>
          <w:tcPr>
            <w:tcW w:w="2221" w:type="dxa"/>
            <w:gridSpan w:val="2"/>
            <w:tcBorders>
              <w:top w:val="nil"/>
              <w:left w:val="nil"/>
              <w:bottom w:val="nil"/>
              <w:right w:val="nil"/>
            </w:tcBorders>
            <w:shd w:val="clear" w:color="auto" w:fill="auto"/>
            <w:vAlign w:val="bottom"/>
          </w:tcPr>
          <w:p w14:paraId="6D87E149" w14:textId="1F23A34D" w:rsidR="003642E2" w:rsidRPr="00A5102B" w:rsidRDefault="003642E2" w:rsidP="003642E2">
            <w:pPr>
              <w:rPr>
                <w:rFonts w:ascii="Calibri" w:eastAsia="Times New Roman" w:hAnsi="Calibri" w:cs="Calibri"/>
                <w:b/>
                <w:bCs/>
                <w:color w:val="000000"/>
                <w:sz w:val="20"/>
                <w:szCs w:val="20"/>
                <w:lang w:eastAsia="zh-CN"/>
              </w:rPr>
            </w:pPr>
          </w:p>
        </w:tc>
        <w:tc>
          <w:tcPr>
            <w:tcW w:w="1985" w:type="dxa"/>
            <w:tcBorders>
              <w:top w:val="nil"/>
              <w:left w:val="nil"/>
              <w:bottom w:val="nil"/>
              <w:right w:val="nil"/>
            </w:tcBorders>
            <w:shd w:val="clear" w:color="auto" w:fill="auto"/>
            <w:noWrap/>
            <w:vAlign w:val="bottom"/>
            <w:hideMark/>
          </w:tcPr>
          <w:p w14:paraId="10DA9D77"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2DD7A018" w14:textId="77777777" w:rsidR="003642E2" w:rsidRPr="00A5102B" w:rsidRDefault="003642E2" w:rsidP="003642E2">
            <w:pPr>
              <w:rPr>
                <w:rFonts w:ascii="Calibri" w:eastAsia="Times New Roman" w:hAnsi="Calibri" w:cs="Calibri"/>
                <w:sz w:val="20"/>
                <w:szCs w:val="20"/>
                <w:lang w:eastAsia="zh-CN"/>
              </w:rPr>
            </w:pPr>
          </w:p>
        </w:tc>
        <w:tc>
          <w:tcPr>
            <w:tcW w:w="1559" w:type="dxa"/>
            <w:tcBorders>
              <w:top w:val="nil"/>
              <w:left w:val="nil"/>
              <w:bottom w:val="nil"/>
              <w:right w:val="nil"/>
            </w:tcBorders>
            <w:shd w:val="clear" w:color="auto" w:fill="auto"/>
            <w:noWrap/>
            <w:vAlign w:val="bottom"/>
            <w:hideMark/>
          </w:tcPr>
          <w:p w14:paraId="44258598" w14:textId="77777777" w:rsidR="003642E2" w:rsidRPr="00A5102B" w:rsidRDefault="003642E2" w:rsidP="003642E2">
            <w:pPr>
              <w:rPr>
                <w:rFonts w:ascii="Calibri" w:eastAsia="Times New Roman" w:hAnsi="Calibri" w:cs="Calibri"/>
                <w:sz w:val="20"/>
                <w:szCs w:val="20"/>
                <w:lang w:eastAsia="zh-CN"/>
              </w:rPr>
            </w:pPr>
          </w:p>
        </w:tc>
      </w:tr>
      <w:tr w:rsidR="00A5102B" w:rsidRPr="00A5102B" w14:paraId="7E277870"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32A3A311" w14:textId="1B5EB363" w:rsidR="00A5102B" w:rsidRPr="00A5102B" w:rsidRDefault="00A5102B" w:rsidP="00A5102B">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Home</w:t>
            </w:r>
          </w:p>
        </w:tc>
        <w:tc>
          <w:tcPr>
            <w:tcW w:w="1842" w:type="dxa"/>
            <w:tcBorders>
              <w:top w:val="nil"/>
              <w:left w:val="nil"/>
              <w:bottom w:val="nil"/>
              <w:right w:val="nil"/>
            </w:tcBorders>
            <w:shd w:val="clear" w:color="auto" w:fill="auto"/>
            <w:noWrap/>
            <w:vAlign w:val="bottom"/>
            <w:hideMark/>
          </w:tcPr>
          <w:p w14:paraId="4AB39D50" w14:textId="23CA2A09" w:rsidR="00A5102B" w:rsidRPr="00A5102B" w:rsidRDefault="00A5102B" w:rsidP="00A5102B">
            <w:pPr>
              <w:rPr>
                <w:rFonts w:ascii="Calibri" w:eastAsia="Times New Roman" w:hAnsi="Calibri" w:cs="Calibri"/>
                <w:color w:val="000000"/>
                <w:sz w:val="20"/>
                <w:szCs w:val="20"/>
                <w:lang w:eastAsia="zh-CN"/>
              </w:rPr>
            </w:pPr>
            <w:r w:rsidRPr="00A5102B">
              <w:rPr>
                <w:rFonts w:ascii="Calibri" w:hAnsi="Calibri" w:cs="Calibri"/>
                <w:color w:val="000000"/>
                <w:sz w:val="20"/>
                <w:szCs w:val="20"/>
              </w:rPr>
              <w:t>128,407 (23.5)</w:t>
            </w:r>
          </w:p>
        </w:tc>
        <w:tc>
          <w:tcPr>
            <w:tcW w:w="1985" w:type="dxa"/>
            <w:tcBorders>
              <w:top w:val="nil"/>
              <w:left w:val="nil"/>
              <w:bottom w:val="nil"/>
              <w:right w:val="nil"/>
            </w:tcBorders>
            <w:shd w:val="clear" w:color="auto" w:fill="auto"/>
            <w:noWrap/>
            <w:vAlign w:val="bottom"/>
            <w:hideMark/>
          </w:tcPr>
          <w:p w14:paraId="67A6F39B" w14:textId="388067C3" w:rsidR="00A5102B" w:rsidRPr="00A5102B" w:rsidRDefault="00A5102B" w:rsidP="00A5102B">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8,654 (32.2)</w:t>
            </w:r>
          </w:p>
        </w:tc>
        <w:tc>
          <w:tcPr>
            <w:tcW w:w="1559" w:type="dxa"/>
            <w:tcBorders>
              <w:top w:val="nil"/>
              <w:left w:val="nil"/>
              <w:bottom w:val="nil"/>
              <w:right w:val="nil"/>
            </w:tcBorders>
            <w:shd w:val="clear" w:color="auto" w:fill="auto"/>
            <w:noWrap/>
            <w:vAlign w:val="bottom"/>
            <w:hideMark/>
          </w:tcPr>
          <w:p w14:paraId="0ADC7095" w14:textId="39EBCE67" w:rsidR="00A5102B" w:rsidRPr="00A5102B" w:rsidRDefault="00A5102B" w:rsidP="00A5102B">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105 </w:t>
            </w:r>
            <w:proofErr w:type="gramStart"/>
            <w:r w:rsidRPr="00A5102B">
              <w:rPr>
                <w:rFonts w:ascii="Calibri" w:hAnsi="Calibri" w:cs="Calibri"/>
                <w:color w:val="000000"/>
                <w:sz w:val="20"/>
                <w:szCs w:val="20"/>
              </w:rPr>
              <w:t>( 7.1</w:t>
            </w:r>
            <w:proofErr w:type="gramEnd"/>
            <w:r w:rsidRPr="00A5102B">
              <w:rPr>
                <w:rFonts w:ascii="Calibri" w:hAnsi="Calibri" w:cs="Calibri"/>
                <w:color w:val="000000"/>
                <w:sz w:val="20"/>
                <w:szCs w:val="20"/>
              </w:rPr>
              <w:t>)</w:t>
            </w:r>
          </w:p>
        </w:tc>
        <w:tc>
          <w:tcPr>
            <w:tcW w:w="1559" w:type="dxa"/>
            <w:tcBorders>
              <w:top w:val="nil"/>
              <w:left w:val="nil"/>
              <w:bottom w:val="nil"/>
              <w:right w:val="nil"/>
            </w:tcBorders>
            <w:shd w:val="clear" w:color="auto" w:fill="auto"/>
            <w:noWrap/>
            <w:vAlign w:val="bottom"/>
            <w:hideMark/>
          </w:tcPr>
          <w:p w14:paraId="45D7AD7D" w14:textId="67155F2F" w:rsidR="00A5102B" w:rsidRPr="00A5102B" w:rsidRDefault="00A5102B" w:rsidP="00A5102B">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8,759 (30.9)</w:t>
            </w:r>
          </w:p>
        </w:tc>
      </w:tr>
      <w:tr w:rsidR="003642E2" w:rsidRPr="00A5102B" w14:paraId="3EC8903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B444D55" w14:textId="1694B78F"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Care home and hospice</w:t>
            </w:r>
          </w:p>
        </w:tc>
        <w:tc>
          <w:tcPr>
            <w:tcW w:w="1842" w:type="dxa"/>
            <w:tcBorders>
              <w:top w:val="nil"/>
              <w:left w:val="nil"/>
              <w:bottom w:val="nil"/>
              <w:right w:val="nil"/>
            </w:tcBorders>
            <w:shd w:val="clear" w:color="auto" w:fill="auto"/>
            <w:noWrap/>
            <w:vAlign w:val="bottom"/>
            <w:hideMark/>
          </w:tcPr>
          <w:p w14:paraId="16579E68" w14:textId="1A9A817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73,971 (13.5)</w:t>
            </w:r>
          </w:p>
        </w:tc>
        <w:tc>
          <w:tcPr>
            <w:tcW w:w="1985" w:type="dxa"/>
            <w:tcBorders>
              <w:top w:val="nil"/>
              <w:left w:val="nil"/>
              <w:bottom w:val="nil"/>
              <w:right w:val="nil"/>
            </w:tcBorders>
            <w:shd w:val="clear" w:color="auto" w:fill="auto"/>
            <w:noWrap/>
            <w:vAlign w:val="bottom"/>
            <w:hideMark/>
          </w:tcPr>
          <w:p w14:paraId="3A64BE2B" w14:textId="4B9B0FCB"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4,271 (15.9)</w:t>
            </w:r>
          </w:p>
        </w:tc>
        <w:tc>
          <w:tcPr>
            <w:tcW w:w="1559" w:type="dxa"/>
            <w:tcBorders>
              <w:top w:val="nil"/>
              <w:left w:val="nil"/>
              <w:bottom w:val="nil"/>
              <w:right w:val="nil"/>
            </w:tcBorders>
            <w:shd w:val="clear" w:color="auto" w:fill="auto"/>
            <w:noWrap/>
            <w:vAlign w:val="bottom"/>
            <w:hideMark/>
          </w:tcPr>
          <w:p w14:paraId="45E04EEA" w14:textId="6F9770E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174 (11.8)</w:t>
            </w:r>
          </w:p>
        </w:tc>
        <w:tc>
          <w:tcPr>
            <w:tcW w:w="1559" w:type="dxa"/>
            <w:tcBorders>
              <w:top w:val="nil"/>
              <w:left w:val="nil"/>
              <w:bottom w:val="nil"/>
              <w:right w:val="nil"/>
            </w:tcBorders>
            <w:shd w:val="clear" w:color="auto" w:fill="auto"/>
            <w:noWrap/>
            <w:vAlign w:val="bottom"/>
            <w:hideMark/>
          </w:tcPr>
          <w:p w14:paraId="494031F0" w14:textId="770FB4E4"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4,445 (15.7)</w:t>
            </w:r>
          </w:p>
        </w:tc>
      </w:tr>
      <w:tr w:rsidR="003642E2" w:rsidRPr="00A5102B" w14:paraId="048915FA"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2F525C03" w14:textId="77777777" w:rsidR="003642E2" w:rsidRPr="00A5102B" w:rsidRDefault="003642E2" w:rsidP="003642E2">
            <w:pPr>
              <w:rPr>
                <w:rFonts w:ascii="Calibri" w:eastAsia="Times New Roman" w:hAnsi="Calibri" w:cs="Calibri"/>
                <w:color w:val="000000"/>
                <w:sz w:val="20"/>
                <w:szCs w:val="20"/>
                <w:lang w:eastAsia="zh-CN"/>
              </w:rPr>
            </w:pPr>
            <w:r w:rsidRPr="00A5102B">
              <w:rPr>
                <w:rFonts w:ascii="Calibri" w:eastAsia="Times New Roman" w:hAnsi="Calibri" w:cs="Calibri"/>
                <w:color w:val="000000"/>
                <w:sz w:val="20"/>
                <w:szCs w:val="20"/>
                <w:lang w:eastAsia="zh-CN"/>
              </w:rPr>
              <w:t>Hospital</w:t>
            </w:r>
          </w:p>
        </w:tc>
        <w:tc>
          <w:tcPr>
            <w:tcW w:w="1842" w:type="dxa"/>
            <w:tcBorders>
              <w:top w:val="nil"/>
              <w:left w:val="nil"/>
              <w:bottom w:val="nil"/>
              <w:right w:val="nil"/>
            </w:tcBorders>
            <w:shd w:val="clear" w:color="auto" w:fill="auto"/>
            <w:noWrap/>
            <w:vAlign w:val="bottom"/>
            <w:hideMark/>
          </w:tcPr>
          <w:p w14:paraId="05A0AF7E" w14:textId="73D2A317"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345,087 (63.0)</w:t>
            </w:r>
          </w:p>
        </w:tc>
        <w:tc>
          <w:tcPr>
            <w:tcW w:w="1985" w:type="dxa"/>
            <w:tcBorders>
              <w:top w:val="nil"/>
              <w:left w:val="nil"/>
              <w:bottom w:val="nil"/>
              <w:right w:val="nil"/>
            </w:tcBorders>
            <w:shd w:val="clear" w:color="auto" w:fill="auto"/>
            <w:noWrap/>
            <w:vAlign w:val="bottom"/>
            <w:hideMark/>
          </w:tcPr>
          <w:p w14:paraId="0079246F" w14:textId="6CAA53C5"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13,929 (51.9)</w:t>
            </w:r>
          </w:p>
        </w:tc>
        <w:tc>
          <w:tcPr>
            <w:tcW w:w="1559" w:type="dxa"/>
            <w:tcBorders>
              <w:top w:val="nil"/>
              <w:left w:val="nil"/>
              <w:bottom w:val="nil"/>
              <w:right w:val="nil"/>
            </w:tcBorders>
            <w:shd w:val="clear" w:color="auto" w:fill="auto"/>
            <w:noWrap/>
            <w:vAlign w:val="bottom"/>
            <w:hideMark/>
          </w:tcPr>
          <w:p w14:paraId="42775785" w14:textId="432F836C"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1,196 (81.1)</w:t>
            </w:r>
          </w:p>
        </w:tc>
        <w:tc>
          <w:tcPr>
            <w:tcW w:w="1559" w:type="dxa"/>
            <w:tcBorders>
              <w:top w:val="nil"/>
              <w:left w:val="nil"/>
              <w:bottom w:val="nil"/>
              <w:right w:val="nil"/>
            </w:tcBorders>
            <w:shd w:val="clear" w:color="auto" w:fill="auto"/>
            <w:noWrap/>
            <w:vAlign w:val="bottom"/>
            <w:hideMark/>
          </w:tcPr>
          <w:p w14:paraId="77654EB3" w14:textId="55B761E9" w:rsidR="003642E2" w:rsidRPr="00A5102B" w:rsidRDefault="003642E2" w:rsidP="003642E2">
            <w:pPr>
              <w:rPr>
                <w:rFonts w:ascii="Calibri" w:eastAsia="Times New Roman" w:hAnsi="Calibri" w:cs="Calibri"/>
                <w:color w:val="000000"/>
                <w:sz w:val="20"/>
                <w:szCs w:val="20"/>
                <w:lang w:eastAsia="zh-CN"/>
              </w:rPr>
            </w:pPr>
            <w:r w:rsidRPr="00A5102B">
              <w:rPr>
                <w:rFonts w:ascii="Calibri" w:hAnsi="Calibri" w:cs="Calibri"/>
                <w:color w:val="000000"/>
                <w:sz w:val="20"/>
                <w:szCs w:val="20"/>
              </w:rPr>
              <w:t>15,125 (53.4)</w:t>
            </w:r>
          </w:p>
        </w:tc>
      </w:tr>
      <w:tr w:rsidR="00F6232C" w:rsidRPr="00A5102B" w14:paraId="2A50F869" w14:textId="77777777" w:rsidTr="006960D9">
        <w:trPr>
          <w:trHeight w:val="300"/>
        </w:trPr>
        <w:tc>
          <w:tcPr>
            <w:tcW w:w="4441" w:type="dxa"/>
            <w:gridSpan w:val="3"/>
            <w:tcBorders>
              <w:top w:val="nil"/>
              <w:left w:val="nil"/>
              <w:bottom w:val="nil"/>
              <w:right w:val="nil"/>
            </w:tcBorders>
            <w:shd w:val="clear" w:color="auto" w:fill="auto"/>
            <w:noWrap/>
            <w:vAlign w:val="bottom"/>
          </w:tcPr>
          <w:p w14:paraId="1A1CCF7F"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eastAsia="Times New Roman" w:hAnsi="Calibri" w:cs="Calibri"/>
                <w:b/>
                <w:bCs/>
                <w:color w:val="000000"/>
                <w:sz w:val="20"/>
                <w:szCs w:val="20"/>
                <w:lang w:eastAsia="zh-CN"/>
              </w:rPr>
              <w:t>Underlying acute CV cause of deaths**</w:t>
            </w:r>
          </w:p>
        </w:tc>
        <w:tc>
          <w:tcPr>
            <w:tcW w:w="1985" w:type="dxa"/>
            <w:tcBorders>
              <w:top w:val="nil"/>
              <w:left w:val="nil"/>
              <w:bottom w:val="nil"/>
              <w:right w:val="nil"/>
            </w:tcBorders>
            <w:shd w:val="clear" w:color="auto" w:fill="auto"/>
            <w:noWrap/>
            <w:vAlign w:val="bottom"/>
          </w:tcPr>
          <w:p w14:paraId="5E50ED0A" w14:textId="77777777" w:rsidR="00F6232C" w:rsidRPr="00A5102B" w:rsidRDefault="00F6232C" w:rsidP="006960D9">
            <w:pPr>
              <w:rPr>
                <w:rFonts w:ascii="Calibri" w:eastAsia="Times New Roman" w:hAnsi="Calibri" w:cs="Calibri"/>
                <w:color w:val="000000"/>
                <w:sz w:val="20"/>
                <w:szCs w:val="20"/>
                <w:lang w:eastAsia="zh-CN"/>
              </w:rPr>
            </w:pPr>
          </w:p>
        </w:tc>
        <w:tc>
          <w:tcPr>
            <w:tcW w:w="1559" w:type="dxa"/>
            <w:tcBorders>
              <w:top w:val="nil"/>
              <w:left w:val="nil"/>
              <w:bottom w:val="nil"/>
              <w:right w:val="nil"/>
            </w:tcBorders>
            <w:shd w:val="clear" w:color="auto" w:fill="auto"/>
            <w:noWrap/>
            <w:vAlign w:val="bottom"/>
          </w:tcPr>
          <w:p w14:paraId="61A2716C" w14:textId="77777777" w:rsidR="00F6232C" w:rsidRPr="00A5102B" w:rsidRDefault="00F6232C" w:rsidP="006960D9">
            <w:pPr>
              <w:rPr>
                <w:rFonts w:ascii="Calibri" w:eastAsia="Times New Roman" w:hAnsi="Calibri" w:cs="Calibri"/>
                <w:color w:val="000000"/>
                <w:sz w:val="20"/>
                <w:szCs w:val="20"/>
                <w:lang w:eastAsia="zh-CN"/>
              </w:rPr>
            </w:pPr>
          </w:p>
        </w:tc>
        <w:tc>
          <w:tcPr>
            <w:tcW w:w="1559" w:type="dxa"/>
            <w:tcBorders>
              <w:top w:val="nil"/>
              <w:left w:val="nil"/>
              <w:bottom w:val="nil"/>
              <w:right w:val="nil"/>
            </w:tcBorders>
            <w:shd w:val="clear" w:color="auto" w:fill="auto"/>
            <w:noWrap/>
            <w:vAlign w:val="bottom"/>
          </w:tcPr>
          <w:p w14:paraId="2FE61F71" w14:textId="77777777" w:rsidR="00F6232C" w:rsidRPr="00A5102B" w:rsidRDefault="00F6232C" w:rsidP="006960D9">
            <w:pPr>
              <w:rPr>
                <w:rFonts w:ascii="Calibri" w:eastAsia="Times New Roman" w:hAnsi="Calibri" w:cs="Calibri"/>
                <w:color w:val="000000"/>
                <w:sz w:val="20"/>
                <w:szCs w:val="20"/>
                <w:lang w:eastAsia="zh-CN"/>
              </w:rPr>
            </w:pPr>
          </w:p>
        </w:tc>
      </w:tr>
      <w:tr w:rsidR="00F6232C" w:rsidRPr="00A5102B" w14:paraId="0713998F"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7F569D1F"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Stroke</w:t>
            </w:r>
          </w:p>
        </w:tc>
        <w:tc>
          <w:tcPr>
            <w:tcW w:w="1842" w:type="dxa"/>
            <w:tcBorders>
              <w:top w:val="nil"/>
              <w:left w:val="nil"/>
              <w:bottom w:val="nil"/>
              <w:right w:val="nil"/>
            </w:tcBorders>
            <w:shd w:val="clear" w:color="auto" w:fill="auto"/>
            <w:noWrap/>
            <w:vAlign w:val="bottom"/>
            <w:hideMark/>
          </w:tcPr>
          <w:p w14:paraId="38D6AB5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199,730 (35.8)</w:t>
            </w:r>
          </w:p>
        </w:tc>
        <w:tc>
          <w:tcPr>
            <w:tcW w:w="1985" w:type="dxa"/>
            <w:tcBorders>
              <w:top w:val="nil"/>
              <w:left w:val="nil"/>
              <w:bottom w:val="nil"/>
              <w:right w:val="nil"/>
            </w:tcBorders>
            <w:shd w:val="clear" w:color="auto" w:fill="auto"/>
            <w:noWrap/>
            <w:vAlign w:val="bottom"/>
            <w:hideMark/>
          </w:tcPr>
          <w:p w14:paraId="1E772269"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7,789 (36.2)</w:t>
            </w:r>
          </w:p>
        </w:tc>
        <w:tc>
          <w:tcPr>
            <w:tcW w:w="1559" w:type="dxa"/>
            <w:tcBorders>
              <w:top w:val="nil"/>
              <w:left w:val="nil"/>
              <w:bottom w:val="nil"/>
              <w:right w:val="nil"/>
            </w:tcBorders>
            <w:shd w:val="clear" w:color="auto" w:fill="auto"/>
            <w:noWrap/>
            <w:vAlign w:val="bottom"/>
            <w:hideMark/>
          </w:tcPr>
          <w:p w14:paraId="5B6FE3C5"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501 (38.3)</w:t>
            </w:r>
          </w:p>
        </w:tc>
        <w:tc>
          <w:tcPr>
            <w:tcW w:w="1559" w:type="dxa"/>
            <w:tcBorders>
              <w:top w:val="nil"/>
              <w:left w:val="nil"/>
              <w:bottom w:val="nil"/>
              <w:right w:val="nil"/>
            </w:tcBorders>
            <w:shd w:val="clear" w:color="auto" w:fill="auto"/>
            <w:noWrap/>
            <w:vAlign w:val="bottom"/>
            <w:hideMark/>
          </w:tcPr>
          <w:p w14:paraId="6E81DD4C"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8,290 (36.3)</w:t>
            </w:r>
          </w:p>
        </w:tc>
      </w:tr>
      <w:tr w:rsidR="00F6232C" w:rsidRPr="00A5102B" w14:paraId="622F86AC"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15F6BAA0"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Acute coronary syndrome</w:t>
            </w:r>
          </w:p>
        </w:tc>
        <w:tc>
          <w:tcPr>
            <w:tcW w:w="1842" w:type="dxa"/>
            <w:tcBorders>
              <w:top w:val="nil"/>
              <w:left w:val="nil"/>
              <w:bottom w:val="nil"/>
              <w:right w:val="nil"/>
            </w:tcBorders>
            <w:shd w:val="clear" w:color="auto" w:fill="auto"/>
            <w:noWrap/>
            <w:vAlign w:val="bottom"/>
            <w:hideMark/>
          </w:tcPr>
          <w:p w14:paraId="35623E07"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140,316 (25.1)</w:t>
            </w:r>
          </w:p>
        </w:tc>
        <w:tc>
          <w:tcPr>
            <w:tcW w:w="1985" w:type="dxa"/>
            <w:tcBorders>
              <w:top w:val="nil"/>
              <w:left w:val="nil"/>
              <w:bottom w:val="nil"/>
              <w:right w:val="nil"/>
            </w:tcBorders>
            <w:shd w:val="clear" w:color="auto" w:fill="auto"/>
            <w:noWrap/>
            <w:vAlign w:val="bottom"/>
            <w:hideMark/>
          </w:tcPr>
          <w:p w14:paraId="14F26B5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5,256 (24.4)</w:t>
            </w:r>
          </w:p>
        </w:tc>
        <w:tc>
          <w:tcPr>
            <w:tcW w:w="1559" w:type="dxa"/>
            <w:tcBorders>
              <w:top w:val="nil"/>
              <w:left w:val="nil"/>
              <w:bottom w:val="nil"/>
              <w:right w:val="nil"/>
            </w:tcBorders>
            <w:shd w:val="clear" w:color="auto" w:fill="auto"/>
            <w:noWrap/>
            <w:vAlign w:val="bottom"/>
            <w:hideMark/>
          </w:tcPr>
          <w:p w14:paraId="330C7F1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276 (21.1)</w:t>
            </w:r>
          </w:p>
        </w:tc>
        <w:tc>
          <w:tcPr>
            <w:tcW w:w="1559" w:type="dxa"/>
            <w:tcBorders>
              <w:top w:val="nil"/>
              <w:left w:val="nil"/>
              <w:bottom w:val="nil"/>
              <w:right w:val="nil"/>
            </w:tcBorders>
            <w:shd w:val="clear" w:color="auto" w:fill="auto"/>
            <w:noWrap/>
            <w:vAlign w:val="bottom"/>
            <w:hideMark/>
          </w:tcPr>
          <w:p w14:paraId="0174355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5,532 (24.2)</w:t>
            </w:r>
          </w:p>
        </w:tc>
      </w:tr>
      <w:tr w:rsidR="00F6232C" w:rsidRPr="00A5102B" w14:paraId="1CA8F955"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544E718A"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Heart failure</w:t>
            </w:r>
          </w:p>
        </w:tc>
        <w:tc>
          <w:tcPr>
            <w:tcW w:w="1842" w:type="dxa"/>
            <w:tcBorders>
              <w:top w:val="nil"/>
              <w:left w:val="nil"/>
              <w:bottom w:val="nil"/>
              <w:right w:val="nil"/>
            </w:tcBorders>
            <w:shd w:val="clear" w:color="auto" w:fill="auto"/>
            <w:noWrap/>
            <w:vAlign w:val="bottom"/>
            <w:hideMark/>
          </w:tcPr>
          <w:p w14:paraId="6066A68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122,138 (21.9)</w:t>
            </w:r>
          </w:p>
        </w:tc>
        <w:tc>
          <w:tcPr>
            <w:tcW w:w="1985" w:type="dxa"/>
            <w:tcBorders>
              <w:top w:val="nil"/>
              <w:left w:val="nil"/>
              <w:bottom w:val="nil"/>
              <w:right w:val="nil"/>
            </w:tcBorders>
            <w:shd w:val="clear" w:color="auto" w:fill="auto"/>
            <w:noWrap/>
            <w:vAlign w:val="bottom"/>
            <w:hideMark/>
          </w:tcPr>
          <w:p w14:paraId="5D0E87DD"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5,048 (23.5)</w:t>
            </w:r>
          </w:p>
        </w:tc>
        <w:tc>
          <w:tcPr>
            <w:tcW w:w="1559" w:type="dxa"/>
            <w:tcBorders>
              <w:top w:val="nil"/>
              <w:left w:val="nil"/>
              <w:bottom w:val="nil"/>
              <w:right w:val="nil"/>
            </w:tcBorders>
            <w:shd w:val="clear" w:color="auto" w:fill="auto"/>
            <w:noWrap/>
            <w:vAlign w:val="bottom"/>
            <w:hideMark/>
          </w:tcPr>
          <w:p w14:paraId="117F23CC"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232 (17.8)</w:t>
            </w:r>
          </w:p>
        </w:tc>
        <w:tc>
          <w:tcPr>
            <w:tcW w:w="1559" w:type="dxa"/>
            <w:tcBorders>
              <w:top w:val="nil"/>
              <w:left w:val="nil"/>
              <w:bottom w:val="nil"/>
              <w:right w:val="nil"/>
            </w:tcBorders>
            <w:shd w:val="clear" w:color="auto" w:fill="auto"/>
            <w:noWrap/>
            <w:vAlign w:val="bottom"/>
            <w:hideMark/>
          </w:tcPr>
          <w:p w14:paraId="558CFBE9"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5,280 (23.1)</w:t>
            </w:r>
          </w:p>
        </w:tc>
      </w:tr>
      <w:tr w:rsidR="00F6232C" w:rsidRPr="00A5102B" w14:paraId="0DE61B68"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1971E3A2"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Pulmonary embolism</w:t>
            </w:r>
          </w:p>
        </w:tc>
        <w:tc>
          <w:tcPr>
            <w:tcW w:w="1842" w:type="dxa"/>
            <w:tcBorders>
              <w:top w:val="nil"/>
              <w:left w:val="nil"/>
              <w:bottom w:val="nil"/>
              <w:right w:val="nil"/>
            </w:tcBorders>
            <w:shd w:val="clear" w:color="auto" w:fill="auto"/>
            <w:noWrap/>
            <w:vAlign w:val="bottom"/>
            <w:hideMark/>
          </w:tcPr>
          <w:p w14:paraId="413688B5"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50,744 (9.1)</w:t>
            </w:r>
          </w:p>
        </w:tc>
        <w:tc>
          <w:tcPr>
            <w:tcW w:w="1985" w:type="dxa"/>
            <w:tcBorders>
              <w:top w:val="nil"/>
              <w:left w:val="nil"/>
              <w:bottom w:val="nil"/>
              <w:right w:val="nil"/>
            </w:tcBorders>
            <w:shd w:val="clear" w:color="auto" w:fill="auto"/>
            <w:noWrap/>
            <w:vAlign w:val="bottom"/>
            <w:hideMark/>
          </w:tcPr>
          <w:p w14:paraId="64274CD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1,844 (8.6)</w:t>
            </w:r>
          </w:p>
        </w:tc>
        <w:tc>
          <w:tcPr>
            <w:tcW w:w="1559" w:type="dxa"/>
            <w:tcBorders>
              <w:top w:val="nil"/>
              <w:left w:val="nil"/>
              <w:bottom w:val="nil"/>
              <w:right w:val="nil"/>
            </w:tcBorders>
            <w:shd w:val="clear" w:color="auto" w:fill="auto"/>
            <w:noWrap/>
            <w:vAlign w:val="bottom"/>
            <w:hideMark/>
          </w:tcPr>
          <w:p w14:paraId="52BB99B7"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223 (17.1)</w:t>
            </w:r>
          </w:p>
        </w:tc>
        <w:tc>
          <w:tcPr>
            <w:tcW w:w="1559" w:type="dxa"/>
            <w:tcBorders>
              <w:top w:val="nil"/>
              <w:left w:val="nil"/>
              <w:bottom w:val="nil"/>
              <w:right w:val="nil"/>
            </w:tcBorders>
            <w:shd w:val="clear" w:color="auto" w:fill="auto"/>
            <w:noWrap/>
            <w:vAlign w:val="bottom"/>
            <w:hideMark/>
          </w:tcPr>
          <w:p w14:paraId="0204D182"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2,067 (9.1)</w:t>
            </w:r>
          </w:p>
        </w:tc>
      </w:tr>
      <w:tr w:rsidR="00F6232C" w:rsidRPr="00A5102B" w14:paraId="58E1427D"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FB61A95"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Cardiac arrest</w:t>
            </w:r>
          </w:p>
        </w:tc>
        <w:tc>
          <w:tcPr>
            <w:tcW w:w="1842" w:type="dxa"/>
            <w:tcBorders>
              <w:top w:val="nil"/>
              <w:left w:val="nil"/>
              <w:bottom w:val="nil"/>
              <w:right w:val="nil"/>
            </w:tcBorders>
            <w:shd w:val="clear" w:color="auto" w:fill="auto"/>
            <w:noWrap/>
            <w:vAlign w:val="bottom"/>
            <w:hideMark/>
          </w:tcPr>
          <w:p w14:paraId="1826A0A5"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29,255 (5.2)</w:t>
            </w:r>
          </w:p>
        </w:tc>
        <w:tc>
          <w:tcPr>
            <w:tcW w:w="1985" w:type="dxa"/>
            <w:tcBorders>
              <w:top w:val="nil"/>
              <w:left w:val="nil"/>
              <w:bottom w:val="nil"/>
              <w:right w:val="nil"/>
            </w:tcBorders>
            <w:shd w:val="clear" w:color="auto" w:fill="auto"/>
            <w:noWrap/>
            <w:vAlign w:val="bottom"/>
            <w:hideMark/>
          </w:tcPr>
          <w:p w14:paraId="1CED9D9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954 (4.4)</w:t>
            </w:r>
          </w:p>
        </w:tc>
        <w:tc>
          <w:tcPr>
            <w:tcW w:w="1559" w:type="dxa"/>
            <w:tcBorders>
              <w:top w:val="nil"/>
              <w:left w:val="nil"/>
              <w:bottom w:val="nil"/>
              <w:right w:val="nil"/>
            </w:tcBorders>
            <w:shd w:val="clear" w:color="auto" w:fill="auto"/>
            <w:noWrap/>
            <w:vAlign w:val="bottom"/>
            <w:hideMark/>
          </w:tcPr>
          <w:p w14:paraId="62C3F79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83 (6.4)</w:t>
            </w:r>
          </w:p>
        </w:tc>
        <w:tc>
          <w:tcPr>
            <w:tcW w:w="1559" w:type="dxa"/>
            <w:tcBorders>
              <w:top w:val="nil"/>
              <w:left w:val="nil"/>
              <w:bottom w:val="nil"/>
              <w:right w:val="nil"/>
            </w:tcBorders>
            <w:shd w:val="clear" w:color="auto" w:fill="auto"/>
            <w:noWrap/>
            <w:vAlign w:val="bottom"/>
            <w:hideMark/>
          </w:tcPr>
          <w:p w14:paraId="12FEED4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1,037 (4.5)</w:t>
            </w:r>
          </w:p>
        </w:tc>
      </w:tr>
      <w:tr w:rsidR="00F6232C" w:rsidRPr="00A5102B" w14:paraId="00A7DA81"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54C087C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Aortic diseases</w:t>
            </w:r>
          </w:p>
        </w:tc>
        <w:tc>
          <w:tcPr>
            <w:tcW w:w="1842" w:type="dxa"/>
            <w:tcBorders>
              <w:top w:val="nil"/>
              <w:left w:val="nil"/>
              <w:bottom w:val="nil"/>
              <w:right w:val="nil"/>
            </w:tcBorders>
            <w:shd w:val="clear" w:color="auto" w:fill="auto"/>
            <w:noWrap/>
            <w:vAlign w:val="bottom"/>
            <w:hideMark/>
          </w:tcPr>
          <w:p w14:paraId="7924E8DA"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28,446 (5.1)</w:t>
            </w:r>
          </w:p>
        </w:tc>
        <w:tc>
          <w:tcPr>
            <w:tcW w:w="1985" w:type="dxa"/>
            <w:tcBorders>
              <w:top w:val="nil"/>
              <w:left w:val="nil"/>
              <w:bottom w:val="nil"/>
              <w:right w:val="nil"/>
            </w:tcBorders>
            <w:shd w:val="clear" w:color="auto" w:fill="auto"/>
            <w:noWrap/>
            <w:vAlign w:val="bottom"/>
            <w:hideMark/>
          </w:tcPr>
          <w:p w14:paraId="1805E90F"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888 (4.1)</w:t>
            </w:r>
          </w:p>
        </w:tc>
        <w:tc>
          <w:tcPr>
            <w:tcW w:w="1559" w:type="dxa"/>
            <w:tcBorders>
              <w:top w:val="nil"/>
              <w:left w:val="nil"/>
              <w:bottom w:val="nil"/>
              <w:right w:val="nil"/>
            </w:tcBorders>
            <w:shd w:val="clear" w:color="auto" w:fill="auto"/>
            <w:noWrap/>
            <w:vAlign w:val="bottom"/>
            <w:hideMark/>
          </w:tcPr>
          <w:p w14:paraId="35CAB3A6"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4 (0.3)</w:t>
            </w:r>
          </w:p>
        </w:tc>
        <w:tc>
          <w:tcPr>
            <w:tcW w:w="1559" w:type="dxa"/>
            <w:tcBorders>
              <w:top w:val="nil"/>
              <w:left w:val="nil"/>
              <w:bottom w:val="nil"/>
              <w:right w:val="nil"/>
            </w:tcBorders>
            <w:shd w:val="clear" w:color="auto" w:fill="auto"/>
            <w:noWrap/>
            <w:vAlign w:val="bottom"/>
            <w:hideMark/>
          </w:tcPr>
          <w:p w14:paraId="3C5AC0E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892 (3.9)</w:t>
            </w:r>
          </w:p>
        </w:tc>
      </w:tr>
      <w:tr w:rsidR="00F6232C" w:rsidRPr="00A5102B" w14:paraId="65E958B1"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276464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Infective endocarditis</w:t>
            </w:r>
          </w:p>
        </w:tc>
        <w:tc>
          <w:tcPr>
            <w:tcW w:w="1842" w:type="dxa"/>
            <w:tcBorders>
              <w:top w:val="nil"/>
              <w:left w:val="nil"/>
              <w:bottom w:val="nil"/>
              <w:right w:val="nil"/>
            </w:tcBorders>
            <w:shd w:val="clear" w:color="auto" w:fill="auto"/>
            <w:noWrap/>
            <w:vAlign w:val="bottom"/>
            <w:hideMark/>
          </w:tcPr>
          <w:p w14:paraId="4E71F8B7"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13,499 (2.4)</w:t>
            </w:r>
          </w:p>
        </w:tc>
        <w:tc>
          <w:tcPr>
            <w:tcW w:w="1985" w:type="dxa"/>
            <w:tcBorders>
              <w:top w:val="nil"/>
              <w:left w:val="nil"/>
              <w:bottom w:val="nil"/>
              <w:right w:val="nil"/>
            </w:tcBorders>
            <w:shd w:val="clear" w:color="auto" w:fill="auto"/>
            <w:noWrap/>
            <w:vAlign w:val="bottom"/>
            <w:hideMark/>
          </w:tcPr>
          <w:p w14:paraId="055F6644"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648 (3.0)</w:t>
            </w:r>
          </w:p>
        </w:tc>
        <w:tc>
          <w:tcPr>
            <w:tcW w:w="1559" w:type="dxa"/>
            <w:tcBorders>
              <w:top w:val="nil"/>
              <w:left w:val="nil"/>
              <w:bottom w:val="nil"/>
              <w:right w:val="nil"/>
            </w:tcBorders>
            <w:shd w:val="clear" w:color="auto" w:fill="auto"/>
            <w:noWrap/>
            <w:vAlign w:val="bottom"/>
            <w:hideMark/>
          </w:tcPr>
          <w:p w14:paraId="37E2F3C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28 (2.1)</w:t>
            </w:r>
          </w:p>
        </w:tc>
        <w:tc>
          <w:tcPr>
            <w:tcW w:w="1559" w:type="dxa"/>
            <w:tcBorders>
              <w:top w:val="nil"/>
              <w:left w:val="nil"/>
              <w:bottom w:val="nil"/>
              <w:right w:val="nil"/>
            </w:tcBorders>
            <w:shd w:val="clear" w:color="auto" w:fill="auto"/>
            <w:noWrap/>
            <w:vAlign w:val="bottom"/>
            <w:hideMark/>
          </w:tcPr>
          <w:p w14:paraId="18ADFDA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676 (3.0)</w:t>
            </w:r>
          </w:p>
        </w:tc>
      </w:tr>
      <w:tr w:rsidR="00F6232C" w:rsidRPr="00A5102B" w14:paraId="53BE7CD9" w14:textId="77777777" w:rsidTr="006960D9">
        <w:trPr>
          <w:trHeight w:val="300"/>
        </w:trPr>
        <w:tc>
          <w:tcPr>
            <w:tcW w:w="2599" w:type="dxa"/>
            <w:gridSpan w:val="2"/>
            <w:tcBorders>
              <w:top w:val="nil"/>
              <w:left w:val="nil"/>
              <w:bottom w:val="nil"/>
              <w:right w:val="nil"/>
            </w:tcBorders>
            <w:shd w:val="clear" w:color="auto" w:fill="auto"/>
            <w:noWrap/>
            <w:vAlign w:val="bottom"/>
            <w:hideMark/>
          </w:tcPr>
          <w:p w14:paraId="43FC7AC2"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Cardiogenic shock</w:t>
            </w:r>
          </w:p>
        </w:tc>
        <w:tc>
          <w:tcPr>
            <w:tcW w:w="1842" w:type="dxa"/>
            <w:tcBorders>
              <w:top w:val="nil"/>
              <w:left w:val="nil"/>
              <w:bottom w:val="nil"/>
              <w:right w:val="nil"/>
            </w:tcBorders>
            <w:shd w:val="clear" w:color="auto" w:fill="auto"/>
            <w:noWrap/>
            <w:vAlign w:val="bottom"/>
            <w:hideMark/>
          </w:tcPr>
          <w:p w14:paraId="47FE3300"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6,596 (1.2)</w:t>
            </w:r>
          </w:p>
        </w:tc>
        <w:tc>
          <w:tcPr>
            <w:tcW w:w="1985" w:type="dxa"/>
            <w:tcBorders>
              <w:top w:val="nil"/>
              <w:left w:val="nil"/>
              <w:bottom w:val="nil"/>
              <w:right w:val="nil"/>
            </w:tcBorders>
            <w:shd w:val="clear" w:color="auto" w:fill="auto"/>
            <w:noWrap/>
            <w:vAlign w:val="bottom"/>
            <w:hideMark/>
          </w:tcPr>
          <w:p w14:paraId="7DF76E9F"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205 (1.0)</w:t>
            </w:r>
          </w:p>
        </w:tc>
        <w:tc>
          <w:tcPr>
            <w:tcW w:w="1559" w:type="dxa"/>
            <w:tcBorders>
              <w:top w:val="nil"/>
              <w:left w:val="nil"/>
              <w:bottom w:val="nil"/>
              <w:right w:val="nil"/>
            </w:tcBorders>
            <w:shd w:val="clear" w:color="auto" w:fill="auto"/>
            <w:noWrap/>
            <w:vAlign w:val="bottom"/>
            <w:hideMark/>
          </w:tcPr>
          <w:p w14:paraId="185BD1FC"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13 (1.0)</w:t>
            </w:r>
          </w:p>
        </w:tc>
        <w:tc>
          <w:tcPr>
            <w:tcW w:w="1559" w:type="dxa"/>
            <w:tcBorders>
              <w:top w:val="nil"/>
              <w:left w:val="nil"/>
              <w:bottom w:val="nil"/>
              <w:right w:val="nil"/>
            </w:tcBorders>
            <w:shd w:val="clear" w:color="auto" w:fill="auto"/>
            <w:noWrap/>
            <w:vAlign w:val="bottom"/>
            <w:hideMark/>
          </w:tcPr>
          <w:p w14:paraId="15936CB8"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218 (1.0)</w:t>
            </w:r>
          </w:p>
        </w:tc>
      </w:tr>
      <w:tr w:rsidR="00F6232C" w:rsidRPr="00A5102B" w14:paraId="16FF96FB" w14:textId="77777777" w:rsidTr="006960D9">
        <w:trPr>
          <w:trHeight w:val="300"/>
        </w:trPr>
        <w:tc>
          <w:tcPr>
            <w:tcW w:w="2599" w:type="dxa"/>
            <w:gridSpan w:val="2"/>
            <w:tcBorders>
              <w:top w:val="nil"/>
              <w:left w:val="nil"/>
              <w:right w:val="nil"/>
            </w:tcBorders>
            <w:shd w:val="clear" w:color="auto" w:fill="auto"/>
            <w:noWrap/>
            <w:vAlign w:val="bottom"/>
            <w:hideMark/>
          </w:tcPr>
          <w:p w14:paraId="4DC87EE7"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VT and VF</w:t>
            </w:r>
          </w:p>
        </w:tc>
        <w:tc>
          <w:tcPr>
            <w:tcW w:w="1842" w:type="dxa"/>
            <w:tcBorders>
              <w:top w:val="nil"/>
              <w:left w:val="nil"/>
              <w:right w:val="nil"/>
            </w:tcBorders>
            <w:shd w:val="clear" w:color="auto" w:fill="auto"/>
            <w:noWrap/>
            <w:vAlign w:val="bottom"/>
            <w:hideMark/>
          </w:tcPr>
          <w:p w14:paraId="1FB9373E"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2,356 (0.4)</w:t>
            </w:r>
          </w:p>
        </w:tc>
        <w:tc>
          <w:tcPr>
            <w:tcW w:w="1985" w:type="dxa"/>
            <w:tcBorders>
              <w:top w:val="nil"/>
              <w:left w:val="nil"/>
              <w:right w:val="nil"/>
            </w:tcBorders>
            <w:shd w:val="clear" w:color="auto" w:fill="auto"/>
            <w:noWrap/>
            <w:vAlign w:val="bottom"/>
            <w:hideMark/>
          </w:tcPr>
          <w:p w14:paraId="1F88F867"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73 (0.3)</w:t>
            </w:r>
          </w:p>
        </w:tc>
        <w:tc>
          <w:tcPr>
            <w:tcW w:w="1559" w:type="dxa"/>
            <w:tcBorders>
              <w:top w:val="nil"/>
              <w:left w:val="nil"/>
              <w:right w:val="nil"/>
            </w:tcBorders>
            <w:shd w:val="clear" w:color="auto" w:fill="auto"/>
            <w:noWrap/>
            <w:vAlign w:val="bottom"/>
            <w:hideMark/>
          </w:tcPr>
          <w:p w14:paraId="64AE47B4"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3 (0.2)</w:t>
            </w:r>
          </w:p>
        </w:tc>
        <w:tc>
          <w:tcPr>
            <w:tcW w:w="1559" w:type="dxa"/>
            <w:tcBorders>
              <w:top w:val="nil"/>
              <w:left w:val="nil"/>
              <w:right w:val="nil"/>
            </w:tcBorders>
            <w:shd w:val="clear" w:color="auto" w:fill="auto"/>
            <w:noWrap/>
            <w:vAlign w:val="bottom"/>
            <w:hideMark/>
          </w:tcPr>
          <w:p w14:paraId="0D01BEC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76 (0.3)</w:t>
            </w:r>
          </w:p>
        </w:tc>
      </w:tr>
      <w:tr w:rsidR="00F6232C" w:rsidRPr="00A5102B" w14:paraId="3BF985E0" w14:textId="77777777" w:rsidTr="006960D9">
        <w:trPr>
          <w:trHeight w:val="300"/>
        </w:trPr>
        <w:tc>
          <w:tcPr>
            <w:tcW w:w="2599" w:type="dxa"/>
            <w:gridSpan w:val="2"/>
            <w:tcBorders>
              <w:top w:val="nil"/>
              <w:left w:val="nil"/>
              <w:bottom w:val="single" w:sz="4" w:space="0" w:color="auto"/>
              <w:right w:val="nil"/>
            </w:tcBorders>
            <w:shd w:val="clear" w:color="auto" w:fill="auto"/>
            <w:noWrap/>
            <w:vAlign w:val="bottom"/>
            <w:hideMark/>
          </w:tcPr>
          <w:p w14:paraId="664FDCBE"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Deep vein thrombosis</w:t>
            </w:r>
          </w:p>
        </w:tc>
        <w:tc>
          <w:tcPr>
            <w:tcW w:w="1842" w:type="dxa"/>
            <w:tcBorders>
              <w:top w:val="nil"/>
              <w:left w:val="nil"/>
              <w:bottom w:val="single" w:sz="4" w:space="0" w:color="auto"/>
              <w:right w:val="nil"/>
            </w:tcBorders>
            <w:shd w:val="clear" w:color="auto" w:fill="auto"/>
            <w:noWrap/>
            <w:vAlign w:val="bottom"/>
            <w:hideMark/>
          </w:tcPr>
          <w:p w14:paraId="20D462C1"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480 (0.1)</w:t>
            </w:r>
          </w:p>
        </w:tc>
        <w:tc>
          <w:tcPr>
            <w:tcW w:w="1985" w:type="dxa"/>
            <w:tcBorders>
              <w:top w:val="nil"/>
              <w:left w:val="nil"/>
              <w:bottom w:val="single" w:sz="4" w:space="0" w:color="auto"/>
              <w:right w:val="nil"/>
            </w:tcBorders>
            <w:shd w:val="clear" w:color="auto" w:fill="auto"/>
            <w:noWrap/>
            <w:vAlign w:val="bottom"/>
            <w:hideMark/>
          </w:tcPr>
          <w:p w14:paraId="0EDD5803"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74 (0.3)</w:t>
            </w:r>
          </w:p>
        </w:tc>
        <w:tc>
          <w:tcPr>
            <w:tcW w:w="1559" w:type="dxa"/>
            <w:tcBorders>
              <w:top w:val="nil"/>
              <w:left w:val="nil"/>
              <w:bottom w:val="single" w:sz="4" w:space="0" w:color="auto"/>
              <w:right w:val="nil"/>
            </w:tcBorders>
            <w:shd w:val="clear" w:color="auto" w:fill="auto"/>
            <w:noWrap/>
            <w:vAlign w:val="bottom"/>
            <w:hideMark/>
          </w:tcPr>
          <w:p w14:paraId="5C863305"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2 (0.2)</w:t>
            </w:r>
          </w:p>
        </w:tc>
        <w:tc>
          <w:tcPr>
            <w:tcW w:w="1559" w:type="dxa"/>
            <w:tcBorders>
              <w:top w:val="nil"/>
              <w:left w:val="nil"/>
              <w:bottom w:val="single" w:sz="4" w:space="0" w:color="auto"/>
              <w:right w:val="nil"/>
            </w:tcBorders>
            <w:shd w:val="clear" w:color="auto" w:fill="auto"/>
            <w:noWrap/>
            <w:vAlign w:val="bottom"/>
            <w:hideMark/>
          </w:tcPr>
          <w:p w14:paraId="23602F0B" w14:textId="77777777" w:rsidR="00F6232C" w:rsidRPr="00A5102B" w:rsidRDefault="00F6232C" w:rsidP="006960D9">
            <w:pPr>
              <w:rPr>
                <w:rFonts w:ascii="Calibri" w:eastAsia="Times New Roman" w:hAnsi="Calibri" w:cs="Calibri"/>
                <w:color w:val="000000"/>
                <w:sz w:val="20"/>
                <w:szCs w:val="20"/>
                <w:lang w:eastAsia="zh-CN"/>
              </w:rPr>
            </w:pPr>
            <w:r w:rsidRPr="00A5102B">
              <w:rPr>
                <w:rFonts w:ascii="Calibri" w:hAnsi="Calibri" w:cs="Calibri"/>
                <w:color w:val="000000"/>
                <w:sz w:val="20"/>
                <w:szCs w:val="20"/>
              </w:rPr>
              <w:t xml:space="preserve">    76 (0.3)</w:t>
            </w:r>
          </w:p>
        </w:tc>
      </w:tr>
    </w:tbl>
    <w:p w14:paraId="6E91A3C9" w14:textId="77777777" w:rsidR="00F6232C" w:rsidRDefault="00F6232C" w:rsidP="00F6232C">
      <w:r>
        <w:t>CV: cardiovascular; VT: ventricular tachycardia: VF: ventricular fibrillation</w:t>
      </w:r>
    </w:p>
    <w:p w14:paraId="644545D0" w14:textId="77777777" w:rsidR="00F6232C" w:rsidRDefault="00F6232C" w:rsidP="00F6232C">
      <w:r>
        <w:t>*The numbers do not add up to the total deaths due to missingness (1.9%).</w:t>
      </w:r>
    </w:p>
    <w:p w14:paraId="509416B3" w14:textId="77777777" w:rsidR="00F6232C" w:rsidRDefault="00F6232C" w:rsidP="00F6232C">
      <w:r>
        <w:t>**Listed CV related conditions may not add up to 100 percent because some deaths may have multiple CV related conditions.</w:t>
      </w:r>
    </w:p>
    <w:p w14:paraId="5C37BE92" w14:textId="77777777" w:rsidR="00F6232C" w:rsidRPr="008770D5" w:rsidRDefault="00F6232C" w:rsidP="00F6232C">
      <w:pPr>
        <w:spacing w:line="360" w:lineRule="auto"/>
        <w:rPr>
          <w:b/>
        </w:rPr>
      </w:pPr>
      <w:r>
        <w:br w:type="page"/>
      </w:r>
      <w:r w:rsidRPr="00F40549">
        <w:rPr>
          <w:b/>
        </w:rPr>
        <w:lastRenderedPageBreak/>
        <w:t xml:space="preserve">Table 2. COVID-19 related and total excess </w:t>
      </w:r>
      <w:r>
        <w:rPr>
          <w:b/>
        </w:rPr>
        <w:t xml:space="preserve">acute </w:t>
      </w:r>
      <w:r w:rsidRPr="00F40549">
        <w:rPr>
          <w:b/>
        </w:rPr>
        <w:t>CV deaths</w:t>
      </w:r>
    </w:p>
    <w:tbl>
      <w:tblPr>
        <w:tblW w:w="6664" w:type="dxa"/>
        <w:tblLook w:val="04A0" w:firstRow="1" w:lastRow="0" w:firstColumn="1" w:lastColumn="0" w:noHBand="0" w:noVBand="1"/>
      </w:tblPr>
      <w:tblGrid>
        <w:gridCol w:w="2336"/>
        <w:gridCol w:w="501"/>
        <w:gridCol w:w="1835"/>
        <w:gridCol w:w="7"/>
        <w:gridCol w:w="1978"/>
        <w:gridCol w:w="7"/>
      </w:tblGrid>
      <w:tr w:rsidR="00F6232C" w:rsidRPr="00F75F5D" w14:paraId="41216744" w14:textId="77777777" w:rsidTr="006960D9">
        <w:trPr>
          <w:trHeight w:val="300"/>
        </w:trPr>
        <w:tc>
          <w:tcPr>
            <w:tcW w:w="2837" w:type="dxa"/>
            <w:gridSpan w:val="2"/>
            <w:tcBorders>
              <w:top w:val="single" w:sz="4" w:space="0" w:color="auto"/>
              <w:left w:val="nil"/>
              <w:right w:val="nil"/>
            </w:tcBorders>
            <w:shd w:val="clear" w:color="auto" w:fill="auto"/>
            <w:noWrap/>
            <w:vAlign w:val="bottom"/>
          </w:tcPr>
          <w:p w14:paraId="6196D64E" w14:textId="77777777" w:rsidR="00F6232C" w:rsidRPr="00F75F5D" w:rsidRDefault="00F6232C" w:rsidP="006960D9">
            <w:pPr>
              <w:rPr>
                <w:rFonts w:ascii="Calibri" w:eastAsia="Times New Roman" w:hAnsi="Calibri" w:cs="Calibri"/>
                <w:sz w:val="20"/>
                <w:szCs w:val="20"/>
                <w:lang w:eastAsia="zh-CN"/>
              </w:rPr>
            </w:pPr>
          </w:p>
        </w:tc>
        <w:tc>
          <w:tcPr>
            <w:tcW w:w="3827" w:type="dxa"/>
            <w:gridSpan w:val="4"/>
            <w:tcBorders>
              <w:top w:val="single" w:sz="4" w:space="0" w:color="auto"/>
              <w:left w:val="nil"/>
              <w:bottom w:val="single" w:sz="4" w:space="0" w:color="auto"/>
              <w:right w:val="nil"/>
            </w:tcBorders>
            <w:shd w:val="clear" w:color="auto" w:fill="auto"/>
            <w:noWrap/>
            <w:vAlign w:val="bottom"/>
          </w:tcPr>
          <w:p w14:paraId="72A8646C" w14:textId="77777777" w:rsidR="00F6232C" w:rsidRPr="00F75F5D" w:rsidRDefault="00F6232C" w:rsidP="006960D9">
            <w:pPr>
              <w:jc w:val="center"/>
              <w:rPr>
                <w:rFonts w:ascii="Calibri" w:hAnsi="Calibri" w:cs="Calibri"/>
                <w:b/>
                <w:bCs/>
                <w:color w:val="000000"/>
                <w:sz w:val="20"/>
                <w:szCs w:val="20"/>
              </w:rPr>
            </w:pPr>
            <w:r w:rsidRPr="00F75F5D">
              <w:rPr>
                <w:rFonts w:ascii="Calibri" w:hAnsi="Calibri" w:cs="Calibri"/>
                <w:b/>
                <w:bCs/>
                <w:color w:val="000000"/>
                <w:sz w:val="20"/>
                <w:szCs w:val="20"/>
              </w:rPr>
              <w:t>Excess acute CV deaths</w:t>
            </w:r>
          </w:p>
        </w:tc>
      </w:tr>
      <w:tr w:rsidR="00F6232C" w:rsidRPr="00F75F5D" w14:paraId="35A2AA99" w14:textId="77777777" w:rsidTr="006960D9">
        <w:trPr>
          <w:trHeight w:val="300"/>
        </w:trPr>
        <w:tc>
          <w:tcPr>
            <w:tcW w:w="2837" w:type="dxa"/>
            <w:gridSpan w:val="2"/>
            <w:tcBorders>
              <w:left w:val="nil"/>
              <w:bottom w:val="single" w:sz="4" w:space="0" w:color="auto"/>
              <w:right w:val="nil"/>
            </w:tcBorders>
            <w:shd w:val="clear" w:color="auto" w:fill="auto"/>
            <w:noWrap/>
            <w:vAlign w:val="bottom"/>
            <w:hideMark/>
          </w:tcPr>
          <w:p w14:paraId="39836210" w14:textId="77777777" w:rsidR="00F6232C" w:rsidRPr="00F75F5D" w:rsidRDefault="00F6232C" w:rsidP="006960D9">
            <w:pPr>
              <w:rPr>
                <w:rFonts w:ascii="Calibri" w:eastAsia="Times New Roman" w:hAnsi="Calibri" w:cs="Calibri"/>
                <w:sz w:val="20"/>
                <w:szCs w:val="20"/>
                <w:lang w:eastAsia="zh-CN"/>
              </w:rPr>
            </w:pPr>
          </w:p>
        </w:tc>
        <w:tc>
          <w:tcPr>
            <w:tcW w:w="1842" w:type="dxa"/>
            <w:gridSpan w:val="2"/>
            <w:tcBorders>
              <w:top w:val="single" w:sz="4" w:space="0" w:color="auto"/>
              <w:left w:val="nil"/>
              <w:bottom w:val="single" w:sz="4" w:space="0" w:color="auto"/>
              <w:right w:val="nil"/>
            </w:tcBorders>
            <w:shd w:val="clear" w:color="auto" w:fill="auto"/>
            <w:noWrap/>
            <w:vAlign w:val="bottom"/>
            <w:hideMark/>
          </w:tcPr>
          <w:p w14:paraId="0055C8CC" w14:textId="77777777" w:rsidR="00F6232C" w:rsidRPr="00F75F5D" w:rsidRDefault="00F6232C" w:rsidP="006960D9">
            <w:pPr>
              <w:rPr>
                <w:rFonts w:ascii="Calibri" w:eastAsia="Times New Roman" w:hAnsi="Calibri" w:cs="Calibri"/>
                <w:color w:val="000000"/>
                <w:sz w:val="20"/>
                <w:szCs w:val="20"/>
                <w:lang w:eastAsia="zh-CN"/>
              </w:rPr>
            </w:pPr>
            <w:r w:rsidRPr="00F75F5D">
              <w:rPr>
                <w:rFonts w:ascii="Calibri" w:hAnsi="Calibri" w:cs="Calibri"/>
                <w:b/>
                <w:bCs/>
                <w:color w:val="000000"/>
                <w:sz w:val="20"/>
                <w:szCs w:val="20"/>
              </w:rPr>
              <w:t>COVID-19 related</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604EA6F" w14:textId="77777777" w:rsidR="00F6232C" w:rsidRPr="00F75F5D" w:rsidRDefault="00F6232C" w:rsidP="006960D9">
            <w:pPr>
              <w:rPr>
                <w:rFonts w:ascii="Calibri" w:eastAsia="Times New Roman" w:hAnsi="Calibri" w:cs="Calibri"/>
                <w:color w:val="000000"/>
                <w:sz w:val="20"/>
                <w:szCs w:val="20"/>
                <w:lang w:eastAsia="zh-CN"/>
              </w:rPr>
            </w:pPr>
            <w:r w:rsidRPr="00F75F5D">
              <w:rPr>
                <w:rFonts w:ascii="Calibri" w:hAnsi="Calibri" w:cs="Calibri"/>
                <w:b/>
                <w:bCs/>
                <w:color w:val="000000"/>
                <w:sz w:val="20"/>
                <w:szCs w:val="20"/>
              </w:rPr>
              <w:t>Total*</w:t>
            </w:r>
          </w:p>
        </w:tc>
      </w:tr>
      <w:tr w:rsidR="005E6308" w:rsidRPr="00F75F5D" w14:paraId="68CF3DBB" w14:textId="77777777" w:rsidTr="006960D9">
        <w:trPr>
          <w:trHeight w:val="300"/>
        </w:trPr>
        <w:tc>
          <w:tcPr>
            <w:tcW w:w="2837" w:type="dxa"/>
            <w:gridSpan w:val="2"/>
            <w:tcBorders>
              <w:top w:val="single" w:sz="4" w:space="0" w:color="auto"/>
              <w:left w:val="nil"/>
              <w:bottom w:val="nil"/>
              <w:right w:val="nil"/>
            </w:tcBorders>
            <w:shd w:val="clear" w:color="auto" w:fill="auto"/>
            <w:noWrap/>
            <w:vAlign w:val="bottom"/>
            <w:hideMark/>
          </w:tcPr>
          <w:p w14:paraId="3C7784A0" w14:textId="77777777" w:rsidR="005E6308" w:rsidRPr="00F75F5D" w:rsidRDefault="005E6308" w:rsidP="005E6308">
            <w:pPr>
              <w:rPr>
                <w:rFonts w:ascii="Calibri" w:eastAsia="Times New Roman" w:hAnsi="Calibri" w:cs="Calibri"/>
                <w:b/>
                <w:bCs/>
                <w:color w:val="000000"/>
                <w:sz w:val="20"/>
                <w:szCs w:val="20"/>
                <w:lang w:eastAsia="zh-CN"/>
              </w:rPr>
            </w:pPr>
            <w:r w:rsidRPr="00F75F5D">
              <w:rPr>
                <w:rFonts w:ascii="Calibri" w:eastAsia="Times New Roman" w:hAnsi="Calibri" w:cs="Calibri"/>
                <w:b/>
                <w:bCs/>
                <w:color w:val="000000"/>
                <w:sz w:val="20"/>
                <w:szCs w:val="20"/>
                <w:lang w:eastAsia="zh-CN"/>
              </w:rPr>
              <w:t>Total</w:t>
            </w:r>
          </w:p>
        </w:tc>
        <w:tc>
          <w:tcPr>
            <w:tcW w:w="1842" w:type="dxa"/>
            <w:gridSpan w:val="2"/>
            <w:tcBorders>
              <w:top w:val="single" w:sz="4" w:space="0" w:color="auto"/>
              <w:left w:val="nil"/>
              <w:bottom w:val="nil"/>
              <w:right w:val="nil"/>
            </w:tcBorders>
            <w:shd w:val="clear" w:color="auto" w:fill="auto"/>
            <w:noWrap/>
            <w:vAlign w:val="bottom"/>
            <w:hideMark/>
          </w:tcPr>
          <w:p w14:paraId="5027CE2F" w14:textId="3F0F990A"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1,480 (+5%)</w:t>
            </w:r>
          </w:p>
        </w:tc>
        <w:tc>
          <w:tcPr>
            <w:tcW w:w="1985" w:type="dxa"/>
            <w:gridSpan w:val="2"/>
            <w:tcBorders>
              <w:top w:val="single" w:sz="4" w:space="0" w:color="auto"/>
              <w:left w:val="nil"/>
              <w:bottom w:val="nil"/>
              <w:right w:val="nil"/>
            </w:tcBorders>
            <w:shd w:val="clear" w:color="auto" w:fill="auto"/>
            <w:noWrap/>
            <w:vAlign w:val="bottom"/>
            <w:hideMark/>
          </w:tcPr>
          <w:p w14:paraId="221DB5AC" w14:textId="409F7408"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2,085 (+8%)</w:t>
            </w:r>
          </w:p>
        </w:tc>
      </w:tr>
      <w:tr w:rsidR="005E6308" w:rsidRPr="00F75F5D" w14:paraId="71414BED"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1801C40" w14:textId="77777777" w:rsidR="005E6308" w:rsidRPr="00F75F5D" w:rsidRDefault="005E6308" w:rsidP="005E6308">
            <w:pPr>
              <w:rPr>
                <w:rFonts w:ascii="Calibri" w:eastAsia="Times New Roman" w:hAnsi="Calibri" w:cs="Calibri"/>
                <w:b/>
                <w:bCs/>
                <w:color w:val="000000"/>
                <w:sz w:val="20"/>
                <w:szCs w:val="20"/>
                <w:lang w:eastAsia="zh-CN"/>
              </w:rPr>
            </w:pPr>
            <w:r w:rsidRPr="00F75F5D">
              <w:rPr>
                <w:rFonts w:ascii="Calibri" w:eastAsia="Times New Roman" w:hAnsi="Calibri" w:cs="Calibri"/>
                <w:b/>
                <w:bCs/>
                <w:color w:val="000000"/>
                <w:sz w:val="20"/>
                <w:szCs w:val="20"/>
                <w:lang w:eastAsia="zh-CN"/>
              </w:rPr>
              <w:t>Sex</w:t>
            </w:r>
          </w:p>
        </w:tc>
        <w:tc>
          <w:tcPr>
            <w:tcW w:w="1842" w:type="dxa"/>
            <w:gridSpan w:val="2"/>
            <w:tcBorders>
              <w:top w:val="nil"/>
              <w:left w:val="nil"/>
              <w:bottom w:val="nil"/>
              <w:right w:val="nil"/>
            </w:tcBorders>
            <w:shd w:val="clear" w:color="auto" w:fill="auto"/>
            <w:noWrap/>
            <w:vAlign w:val="bottom"/>
            <w:hideMark/>
          </w:tcPr>
          <w:p w14:paraId="5AC8C3FA" w14:textId="77777777" w:rsidR="005E6308" w:rsidRPr="00F75F5D" w:rsidRDefault="005E6308" w:rsidP="005E6308">
            <w:pPr>
              <w:rPr>
                <w:rFonts w:ascii="Calibri" w:eastAsia="Times New Roman" w:hAnsi="Calibri" w:cs="Calibri"/>
                <w:color w:val="000000"/>
                <w:sz w:val="20"/>
                <w:szCs w:val="20"/>
                <w:lang w:eastAsia="zh-CN"/>
              </w:rPr>
            </w:pPr>
          </w:p>
        </w:tc>
        <w:tc>
          <w:tcPr>
            <w:tcW w:w="1985" w:type="dxa"/>
            <w:gridSpan w:val="2"/>
            <w:tcBorders>
              <w:top w:val="nil"/>
              <w:left w:val="nil"/>
              <w:bottom w:val="nil"/>
              <w:right w:val="nil"/>
            </w:tcBorders>
            <w:shd w:val="clear" w:color="auto" w:fill="auto"/>
            <w:noWrap/>
            <w:vAlign w:val="bottom"/>
            <w:hideMark/>
          </w:tcPr>
          <w:p w14:paraId="63132A0E" w14:textId="77777777" w:rsidR="005E6308" w:rsidRPr="00F75F5D" w:rsidRDefault="005E6308" w:rsidP="005E6308">
            <w:pPr>
              <w:rPr>
                <w:rFonts w:ascii="Calibri" w:eastAsia="Times New Roman" w:hAnsi="Calibri" w:cs="Calibri"/>
                <w:sz w:val="20"/>
                <w:szCs w:val="20"/>
                <w:lang w:eastAsia="zh-CN"/>
              </w:rPr>
            </w:pPr>
          </w:p>
        </w:tc>
      </w:tr>
      <w:tr w:rsidR="005E6308" w:rsidRPr="00F75F5D" w14:paraId="00276F3C"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10AB210"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Men</w:t>
            </w:r>
          </w:p>
        </w:tc>
        <w:tc>
          <w:tcPr>
            <w:tcW w:w="1842" w:type="dxa"/>
            <w:gridSpan w:val="2"/>
            <w:tcBorders>
              <w:top w:val="nil"/>
              <w:left w:val="nil"/>
              <w:bottom w:val="nil"/>
              <w:right w:val="nil"/>
            </w:tcBorders>
            <w:shd w:val="clear" w:color="auto" w:fill="auto"/>
            <w:noWrap/>
            <w:vAlign w:val="bottom"/>
            <w:hideMark/>
          </w:tcPr>
          <w:p w14:paraId="425E1077" w14:textId="0729BDD4"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855 (+6%)</w:t>
            </w:r>
          </w:p>
        </w:tc>
        <w:tc>
          <w:tcPr>
            <w:tcW w:w="1985" w:type="dxa"/>
            <w:gridSpan w:val="2"/>
            <w:tcBorders>
              <w:top w:val="nil"/>
              <w:left w:val="nil"/>
              <w:bottom w:val="nil"/>
              <w:right w:val="nil"/>
            </w:tcBorders>
            <w:shd w:val="clear" w:color="auto" w:fill="auto"/>
            <w:noWrap/>
            <w:vAlign w:val="bottom"/>
            <w:hideMark/>
          </w:tcPr>
          <w:p w14:paraId="2DAA7A6D" w14:textId="09233C67"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1,182 (+8%)</w:t>
            </w:r>
          </w:p>
        </w:tc>
      </w:tr>
      <w:tr w:rsidR="005E6308" w:rsidRPr="00F75F5D" w14:paraId="4323F9A9"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03E2F6CA"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Women</w:t>
            </w:r>
          </w:p>
        </w:tc>
        <w:tc>
          <w:tcPr>
            <w:tcW w:w="1842" w:type="dxa"/>
            <w:gridSpan w:val="2"/>
            <w:tcBorders>
              <w:top w:val="nil"/>
              <w:left w:val="nil"/>
              <w:bottom w:val="nil"/>
              <w:right w:val="nil"/>
            </w:tcBorders>
            <w:shd w:val="clear" w:color="auto" w:fill="auto"/>
            <w:noWrap/>
            <w:vAlign w:val="bottom"/>
            <w:hideMark/>
          </w:tcPr>
          <w:p w14:paraId="35225A62" w14:textId="175AE27E"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625 (+5%)</w:t>
            </w:r>
          </w:p>
        </w:tc>
        <w:tc>
          <w:tcPr>
            <w:tcW w:w="1985" w:type="dxa"/>
            <w:gridSpan w:val="2"/>
            <w:tcBorders>
              <w:top w:val="nil"/>
              <w:left w:val="nil"/>
              <w:bottom w:val="nil"/>
              <w:right w:val="nil"/>
            </w:tcBorders>
            <w:shd w:val="clear" w:color="auto" w:fill="auto"/>
            <w:noWrap/>
            <w:vAlign w:val="bottom"/>
            <w:hideMark/>
          </w:tcPr>
          <w:p w14:paraId="01F22FE4" w14:textId="35360127"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948 (+7%)</w:t>
            </w:r>
          </w:p>
        </w:tc>
      </w:tr>
      <w:tr w:rsidR="005E6308" w:rsidRPr="00F75F5D" w14:paraId="78DDD917" w14:textId="77777777" w:rsidTr="006960D9">
        <w:trPr>
          <w:gridAfter w:val="1"/>
          <w:wAfter w:w="7" w:type="dxa"/>
          <w:trHeight w:val="300"/>
        </w:trPr>
        <w:tc>
          <w:tcPr>
            <w:tcW w:w="2336" w:type="dxa"/>
            <w:tcBorders>
              <w:top w:val="nil"/>
              <w:left w:val="nil"/>
              <w:bottom w:val="nil"/>
              <w:right w:val="nil"/>
            </w:tcBorders>
            <w:shd w:val="clear" w:color="auto" w:fill="auto"/>
            <w:noWrap/>
            <w:vAlign w:val="bottom"/>
            <w:hideMark/>
          </w:tcPr>
          <w:p w14:paraId="3B633D2A" w14:textId="77777777" w:rsidR="005E6308" w:rsidRPr="00F75F5D" w:rsidRDefault="005E6308" w:rsidP="005E6308">
            <w:pPr>
              <w:rPr>
                <w:rFonts w:ascii="Calibri" w:eastAsia="Times New Roman" w:hAnsi="Calibri" w:cs="Calibri"/>
                <w:b/>
                <w:bCs/>
                <w:color w:val="000000"/>
                <w:sz w:val="20"/>
                <w:szCs w:val="20"/>
                <w:lang w:eastAsia="zh-CN"/>
              </w:rPr>
            </w:pPr>
            <w:r w:rsidRPr="00F75F5D">
              <w:rPr>
                <w:rFonts w:ascii="Calibri" w:eastAsia="Times New Roman" w:hAnsi="Calibri" w:cs="Calibri"/>
                <w:b/>
                <w:bCs/>
                <w:color w:val="000000"/>
                <w:sz w:val="20"/>
                <w:szCs w:val="20"/>
                <w:lang w:eastAsia="zh-CN"/>
              </w:rPr>
              <w:t>Age category (years)</w:t>
            </w:r>
          </w:p>
        </w:tc>
        <w:tc>
          <w:tcPr>
            <w:tcW w:w="2336" w:type="dxa"/>
            <w:gridSpan w:val="2"/>
            <w:tcBorders>
              <w:top w:val="nil"/>
              <w:left w:val="nil"/>
              <w:bottom w:val="nil"/>
              <w:right w:val="nil"/>
            </w:tcBorders>
            <w:shd w:val="clear" w:color="auto" w:fill="auto"/>
            <w:vAlign w:val="bottom"/>
          </w:tcPr>
          <w:p w14:paraId="562D9097" w14:textId="047FF193" w:rsidR="005E6308" w:rsidRPr="00F75F5D" w:rsidRDefault="005E6308" w:rsidP="005E6308">
            <w:pPr>
              <w:rPr>
                <w:rFonts w:ascii="Calibri" w:eastAsia="Times New Roman" w:hAnsi="Calibri" w:cs="Calibri"/>
                <w:b/>
                <w:bCs/>
                <w:color w:val="000000"/>
                <w:sz w:val="20"/>
                <w:szCs w:val="20"/>
                <w:lang w:eastAsia="zh-CN"/>
              </w:rPr>
            </w:pPr>
          </w:p>
        </w:tc>
        <w:tc>
          <w:tcPr>
            <w:tcW w:w="1985" w:type="dxa"/>
            <w:gridSpan w:val="2"/>
            <w:tcBorders>
              <w:top w:val="nil"/>
              <w:left w:val="nil"/>
              <w:bottom w:val="nil"/>
              <w:right w:val="nil"/>
            </w:tcBorders>
            <w:shd w:val="clear" w:color="auto" w:fill="auto"/>
            <w:noWrap/>
            <w:vAlign w:val="bottom"/>
            <w:hideMark/>
          </w:tcPr>
          <w:p w14:paraId="2D10CEE4" w14:textId="77777777" w:rsidR="005E6308" w:rsidRPr="00F75F5D" w:rsidRDefault="005E6308" w:rsidP="005E6308">
            <w:pPr>
              <w:rPr>
                <w:rFonts w:ascii="Calibri" w:eastAsia="Times New Roman" w:hAnsi="Calibri" w:cs="Calibri"/>
                <w:sz w:val="20"/>
                <w:szCs w:val="20"/>
                <w:lang w:eastAsia="zh-CN"/>
              </w:rPr>
            </w:pPr>
          </w:p>
        </w:tc>
      </w:tr>
      <w:tr w:rsidR="005E6308" w:rsidRPr="00F75F5D" w14:paraId="26664064"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1DE4682"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18-49</w:t>
            </w:r>
          </w:p>
        </w:tc>
        <w:tc>
          <w:tcPr>
            <w:tcW w:w="1842" w:type="dxa"/>
            <w:gridSpan w:val="2"/>
            <w:tcBorders>
              <w:top w:val="nil"/>
              <w:left w:val="nil"/>
              <w:bottom w:val="nil"/>
              <w:right w:val="nil"/>
            </w:tcBorders>
            <w:shd w:val="clear" w:color="auto" w:fill="auto"/>
            <w:noWrap/>
            <w:vAlign w:val="bottom"/>
            <w:hideMark/>
          </w:tcPr>
          <w:p w14:paraId="7743CC81" w14:textId="1AFA81D3"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57 (+5%)</w:t>
            </w:r>
          </w:p>
        </w:tc>
        <w:tc>
          <w:tcPr>
            <w:tcW w:w="1985" w:type="dxa"/>
            <w:gridSpan w:val="2"/>
            <w:tcBorders>
              <w:top w:val="nil"/>
              <w:left w:val="nil"/>
              <w:bottom w:val="nil"/>
              <w:right w:val="nil"/>
            </w:tcBorders>
            <w:shd w:val="clear" w:color="auto" w:fill="auto"/>
            <w:noWrap/>
            <w:vAlign w:val="bottom"/>
            <w:hideMark/>
          </w:tcPr>
          <w:p w14:paraId="7F0964A0" w14:textId="70E72CC2"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176 (+17%)</w:t>
            </w:r>
          </w:p>
        </w:tc>
      </w:tr>
      <w:tr w:rsidR="005E6308" w:rsidRPr="00F75F5D" w14:paraId="2A4DE2EC"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3BC11651"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50-59</w:t>
            </w:r>
          </w:p>
        </w:tc>
        <w:tc>
          <w:tcPr>
            <w:tcW w:w="1842" w:type="dxa"/>
            <w:gridSpan w:val="2"/>
            <w:tcBorders>
              <w:top w:val="nil"/>
              <w:left w:val="nil"/>
              <w:bottom w:val="nil"/>
              <w:right w:val="nil"/>
            </w:tcBorders>
            <w:shd w:val="clear" w:color="auto" w:fill="auto"/>
            <w:noWrap/>
            <w:vAlign w:val="bottom"/>
            <w:hideMark/>
          </w:tcPr>
          <w:p w14:paraId="79820108" w14:textId="58677104"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124 (+7%)</w:t>
            </w:r>
          </w:p>
        </w:tc>
        <w:tc>
          <w:tcPr>
            <w:tcW w:w="1985" w:type="dxa"/>
            <w:gridSpan w:val="2"/>
            <w:tcBorders>
              <w:top w:val="nil"/>
              <w:left w:val="nil"/>
              <w:bottom w:val="nil"/>
              <w:right w:val="nil"/>
            </w:tcBorders>
            <w:shd w:val="clear" w:color="auto" w:fill="auto"/>
            <w:noWrap/>
            <w:vAlign w:val="bottom"/>
            <w:hideMark/>
          </w:tcPr>
          <w:p w14:paraId="0B6E876C" w14:textId="051ECA02"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248 (+14%)</w:t>
            </w:r>
          </w:p>
        </w:tc>
      </w:tr>
      <w:tr w:rsidR="005E6308" w:rsidRPr="00F75F5D" w14:paraId="6BDE7525"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0907436A"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60-69</w:t>
            </w:r>
          </w:p>
        </w:tc>
        <w:tc>
          <w:tcPr>
            <w:tcW w:w="1842" w:type="dxa"/>
            <w:gridSpan w:val="2"/>
            <w:tcBorders>
              <w:top w:val="nil"/>
              <w:left w:val="nil"/>
              <w:bottom w:val="nil"/>
              <w:right w:val="nil"/>
            </w:tcBorders>
            <w:shd w:val="clear" w:color="auto" w:fill="auto"/>
            <w:noWrap/>
            <w:vAlign w:val="bottom"/>
            <w:hideMark/>
          </w:tcPr>
          <w:p w14:paraId="76B1FE84" w14:textId="52923CC5"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212 (+7%)</w:t>
            </w:r>
          </w:p>
        </w:tc>
        <w:tc>
          <w:tcPr>
            <w:tcW w:w="1985" w:type="dxa"/>
            <w:gridSpan w:val="2"/>
            <w:tcBorders>
              <w:top w:val="nil"/>
              <w:left w:val="nil"/>
              <w:bottom w:val="nil"/>
              <w:right w:val="nil"/>
            </w:tcBorders>
            <w:shd w:val="clear" w:color="auto" w:fill="auto"/>
            <w:noWrap/>
            <w:vAlign w:val="bottom"/>
            <w:hideMark/>
          </w:tcPr>
          <w:p w14:paraId="257DF2F5" w14:textId="538CBCE2"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468 (+15%)</w:t>
            </w:r>
          </w:p>
        </w:tc>
      </w:tr>
      <w:tr w:rsidR="005E6308" w:rsidRPr="00F75F5D" w14:paraId="203064C8"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50410BF8"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70-79</w:t>
            </w:r>
          </w:p>
        </w:tc>
        <w:tc>
          <w:tcPr>
            <w:tcW w:w="1842" w:type="dxa"/>
            <w:gridSpan w:val="2"/>
            <w:tcBorders>
              <w:top w:val="nil"/>
              <w:left w:val="nil"/>
              <w:bottom w:val="nil"/>
              <w:right w:val="nil"/>
            </w:tcBorders>
            <w:shd w:val="clear" w:color="auto" w:fill="auto"/>
            <w:noWrap/>
            <w:vAlign w:val="bottom"/>
            <w:hideMark/>
          </w:tcPr>
          <w:p w14:paraId="6A7508ED" w14:textId="2ED883A3"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379 (+6%)</w:t>
            </w:r>
          </w:p>
        </w:tc>
        <w:tc>
          <w:tcPr>
            <w:tcW w:w="1985" w:type="dxa"/>
            <w:gridSpan w:val="2"/>
            <w:tcBorders>
              <w:top w:val="nil"/>
              <w:left w:val="nil"/>
              <w:bottom w:val="nil"/>
              <w:right w:val="nil"/>
            </w:tcBorders>
            <w:shd w:val="clear" w:color="auto" w:fill="auto"/>
            <w:noWrap/>
            <w:vAlign w:val="bottom"/>
            <w:hideMark/>
          </w:tcPr>
          <w:p w14:paraId="26E45227" w14:textId="5CEDDB5C"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688 (+11%)</w:t>
            </w:r>
          </w:p>
        </w:tc>
      </w:tr>
      <w:tr w:rsidR="005E6308" w:rsidRPr="00F75F5D" w14:paraId="144C6DE4"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B97127C"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80+</w:t>
            </w:r>
          </w:p>
        </w:tc>
        <w:tc>
          <w:tcPr>
            <w:tcW w:w="1842" w:type="dxa"/>
            <w:gridSpan w:val="2"/>
            <w:tcBorders>
              <w:top w:val="nil"/>
              <w:left w:val="nil"/>
              <w:bottom w:val="nil"/>
              <w:right w:val="nil"/>
            </w:tcBorders>
            <w:shd w:val="clear" w:color="auto" w:fill="auto"/>
            <w:noWrap/>
            <w:vAlign w:val="bottom"/>
            <w:hideMark/>
          </w:tcPr>
          <w:p w14:paraId="6DAD2A56" w14:textId="62FAD13F"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708 (+5%)</w:t>
            </w:r>
          </w:p>
        </w:tc>
        <w:tc>
          <w:tcPr>
            <w:tcW w:w="1985" w:type="dxa"/>
            <w:gridSpan w:val="2"/>
            <w:tcBorders>
              <w:top w:val="nil"/>
              <w:left w:val="nil"/>
              <w:bottom w:val="nil"/>
              <w:right w:val="nil"/>
            </w:tcBorders>
            <w:shd w:val="clear" w:color="auto" w:fill="auto"/>
            <w:noWrap/>
            <w:vAlign w:val="bottom"/>
            <w:hideMark/>
          </w:tcPr>
          <w:p w14:paraId="273E18DC" w14:textId="146461A4"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734 (+5%)</w:t>
            </w:r>
          </w:p>
        </w:tc>
      </w:tr>
      <w:tr w:rsidR="005E6308" w:rsidRPr="00F75F5D" w14:paraId="3E6546A2"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53207F9F" w14:textId="77777777" w:rsidR="005E6308" w:rsidRPr="00F75F5D" w:rsidRDefault="005E6308" w:rsidP="005E6308">
            <w:pPr>
              <w:rPr>
                <w:rFonts w:ascii="Calibri" w:eastAsia="Times New Roman" w:hAnsi="Calibri" w:cs="Calibri"/>
                <w:b/>
                <w:bCs/>
                <w:color w:val="000000"/>
                <w:sz w:val="20"/>
                <w:szCs w:val="20"/>
                <w:lang w:eastAsia="zh-CN"/>
              </w:rPr>
            </w:pPr>
            <w:r w:rsidRPr="00F75F5D">
              <w:rPr>
                <w:rFonts w:ascii="Calibri" w:eastAsia="Times New Roman" w:hAnsi="Calibri" w:cs="Calibri"/>
                <w:b/>
                <w:bCs/>
                <w:color w:val="000000"/>
                <w:sz w:val="20"/>
                <w:szCs w:val="20"/>
                <w:lang w:eastAsia="zh-CN"/>
              </w:rPr>
              <w:t>Region</w:t>
            </w:r>
          </w:p>
        </w:tc>
        <w:tc>
          <w:tcPr>
            <w:tcW w:w="1842" w:type="dxa"/>
            <w:gridSpan w:val="2"/>
            <w:tcBorders>
              <w:top w:val="nil"/>
              <w:left w:val="nil"/>
              <w:bottom w:val="nil"/>
              <w:right w:val="nil"/>
            </w:tcBorders>
            <w:shd w:val="clear" w:color="auto" w:fill="auto"/>
            <w:noWrap/>
            <w:vAlign w:val="bottom"/>
            <w:hideMark/>
          </w:tcPr>
          <w:p w14:paraId="20CCCEA8" w14:textId="77777777" w:rsidR="005E6308" w:rsidRPr="00F75F5D" w:rsidRDefault="005E6308" w:rsidP="005E6308">
            <w:pPr>
              <w:rPr>
                <w:rFonts w:ascii="Calibri" w:eastAsia="Times New Roman" w:hAnsi="Calibri" w:cs="Calibri"/>
                <w:color w:val="000000"/>
                <w:sz w:val="20"/>
                <w:szCs w:val="20"/>
                <w:lang w:eastAsia="zh-CN"/>
              </w:rPr>
            </w:pPr>
          </w:p>
        </w:tc>
        <w:tc>
          <w:tcPr>
            <w:tcW w:w="1985" w:type="dxa"/>
            <w:gridSpan w:val="2"/>
            <w:tcBorders>
              <w:top w:val="nil"/>
              <w:left w:val="nil"/>
              <w:bottom w:val="nil"/>
              <w:right w:val="nil"/>
            </w:tcBorders>
            <w:shd w:val="clear" w:color="auto" w:fill="auto"/>
            <w:noWrap/>
            <w:vAlign w:val="bottom"/>
            <w:hideMark/>
          </w:tcPr>
          <w:p w14:paraId="6C20B8FA" w14:textId="77777777" w:rsidR="005E6308" w:rsidRPr="00F75F5D" w:rsidRDefault="005E6308" w:rsidP="005E6308">
            <w:pPr>
              <w:rPr>
                <w:rFonts w:ascii="Calibri" w:eastAsia="Times New Roman" w:hAnsi="Calibri" w:cs="Calibri"/>
                <w:sz w:val="20"/>
                <w:szCs w:val="20"/>
                <w:lang w:eastAsia="zh-CN"/>
              </w:rPr>
            </w:pPr>
          </w:p>
        </w:tc>
      </w:tr>
      <w:tr w:rsidR="005E6308" w:rsidRPr="00F75F5D" w14:paraId="6483538B"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4E537969"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North East</w:t>
            </w:r>
          </w:p>
        </w:tc>
        <w:tc>
          <w:tcPr>
            <w:tcW w:w="1842" w:type="dxa"/>
            <w:gridSpan w:val="2"/>
            <w:tcBorders>
              <w:top w:val="nil"/>
              <w:left w:val="nil"/>
              <w:bottom w:val="nil"/>
              <w:right w:val="nil"/>
            </w:tcBorders>
            <w:shd w:val="clear" w:color="auto" w:fill="auto"/>
            <w:noWrap/>
            <w:vAlign w:val="bottom"/>
            <w:hideMark/>
          </w:tcPr>
          <w:p w14:paraId="736592B3" w14:textId="7E9952DB"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61 (+4%)</w:t>
            </w:r>
          </w:p>
        </w:tc>
        <w:tc>
          <w:tcPr>
            <w:tcW w:w="1985" w:type="dxa"/>
            <w:gridSpan w:val="2"/>
            <w:tcBorders>
              <w:top w:val="nil"/>
              <w:left w:val="nil"/>
              <w:bottom w:val="nil"/>
              <w:right w:val="nil"/>
            </w:tcBorders>
            <w:shd w:val="clear" w:color="auto" w:fill="auto"/>
            <w:noWrap/>
            <w:vAlign w:val="bottom"/>
            <w:hideMark/>
          </w:tcPr>
          <w:p w14:paraId="1AB9C9E7" w14:textId="0E5B929B"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70 (+5%)</w:t>
            </w:r>
          </w:p>
        </w:tc>
      </w:tr>
      <w:tr w:rsidR="005E6308" w:rsidRPr="00F75F5D" w14:paraId="02908223"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1D28F748"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North West</w:t>
            </w:r>
          </w:p>
        </w:tc>
        <w:tc>
          <w:tcPr>
            <w:tcW w:w="1842" w:type="dxa"/>
            <w:gridSpan w:val="2"/>
            <w:tcBorders>
              <w:top w:val="nil"/>
              <w:left w:val="nil"/>
              <w:bottom w:val="nil"/>
              <w:right w:val="nil"/>
            </w:tcBorders>
            <w:shd w:val="clear" w:color="auto" w:fill="auto"/>
            <w:noWrap/>
            <w:vAlign w:val="bottom"/>
            <w:hideMark/>
          </w:tcPr>
          <w:p w14:paraId="47A33B54" w14:textId="1D34F340"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198 (+5%)</w:t>
            </w:r>
          </w:p>
        </w:tc>
        <w:tc>
          <w:tcPr>
            <w:tcW w:w="1985" w:type="dxa"/>
            <w:gridSpan w:val="2"/>
            <w:tcBorders>
              <w:top w:val="nil"/>
              <w:left w:val="nil"/>
              <w:bottom w:val="nil"/>
              <w:right w:val="nil"/>
            </w:tcBorders>
            <w:shd w:val="clear" w:color="auto" w:fill="auto"/>
            <w:noWrap/>
            <w:vAlign w:val="bottom"/>
            <w:hideMark/>
          </w:tcPr>
          <w:p w14:paraId="5C27EBDE" w14:textId="182850DA"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159 (+4%)</w:t>
            </w:r>
          </w:p>
        </w:tc>
      </w:tr>
      <w:tr w:rsidR="005E6308" w:rsidRPr="00F75F5D" w14:paraId="1F4EADED"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CDD2E0F"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Yorkshire and The Humber</w:t>
            </w:r>
          </w:p>
        </w:tc>
        <w:tc>
          <w:tcPr>
            <w:tcW w:w="1842" w:type="dxa"/>
            <w:gridSpan w:val="2"/>
            <w:tcBorders>
              <w:top w:val="nil"/>
              <w:left w:val="nil"/>
              <w:bottom w:val="nil"/>
              <w:right w:val="nil"/>
            </w:tcBorders>
            <w:shd w:val="clear" w:color="auto" w:fill="auto"/>
            <w:noWrap/>
            <w:vAlign w:val="bottom"/>
            <w:hideMark/>
          </w:tcPr>
          <w:p w14:paraId="4C3D023E" w14:textId="22ED5B68"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136 (+5%)</w:t>
            </w:r>
          </w:p>
        </w:tc>
        <w:tc>
          <w:tcPr>
            <w:tcW w:w="1985" w:type="dxa"/>
            <w:gridSpan w:val="2"/>
            <w:tcBorders>
              <w:top w:val="nil"/>
              <w:left w:val="nil"/>
              <w:bottom w:val="nil"/>
              <w:right w:val="nil"/>
            </w:tcBorders>
            <w:shd w:val="clear" w:color="auto" w:fill="auto"/>
            <w:noWrap/>
            <w:vAlign w:val="bottom"/>
            <w:hideMark/>
          </w:tcPr>
          <w:p w14:paraId="5B8BDA9D" w14:textId="371D325D"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161 (+6%)</w:t>
            </w:r>
          </w:p>
        </w:tc>
      </w:tr>
      <w:tr w:rsidR="005E6308" w:rsidRPr="00F75F5D" w14:paraId="71620BC7"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28731E5D"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East Midlands</w:t>
            </w:r>
          </w:p>
        </w:tc>
        <w:tc>
          <w:tcPr>
            <w:tcW w:w="1842" w:type="dxa"/>
            <w:gridSpan w:val="2"/>
            <w:tcBorders>
              <w:top w:val="nil"/>
              <w:left w:val="nil"/>
              <w:bottom w:val="nil"/>
              <w:right w:val="nil"/>
            </w:tcBorders>
            <w:shd w:val="clear" w:color="auto" w:fill="auto"/>
            <w:noWrap/>
            <w:vAlign w:val="bottom"/>
            <w:hideMark/>
          </w:tcPr>
          <w:p w14:paraId="63609147" w14:textId="0BA69FAD"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91 (+4%)</w:t>
            </w:r>
          </w:p>
        </w:tc>
        <w:tc>
          <w:tcPr>
            <w:tcW w:w="1985" w:type="dxa"/>
            <w:gridSpan w:val="2"/>
            <w:tcBorders>
              <w:top w:val="nil"/>
              <w:left w:val="nil"/>
              <w:bottom w:val="nil"/>
              <w:right w:val="nil"/>
            </w:tcBorders>
            <w:shd w:val="clear" w:color="auto" w:fill="auto"/>
            <w:noWrap/>
            <w:vAlign w:val="bottom"/>
            <w:hideMark/>
          </w:tcPr>
          <w:p w14:paraId="0AB2332D" w14:textId="7F9E273B"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117 (+5%)</w:t>
            </w:r>
          </w:p>
        </w:tc>
      </w:tr>
      <w:tr w:rsidR="005E6308" w:rsidRPr="00F75F5D" w14:paraId="63889A5B"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596AC79B"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West Midlands</w:t>
            </w:r>
          </w:p>
        </w:tc>
        <w:tc>
          <w:tcPr>
            <w:tcW w:w="1842" w:type="dxa"/>
            <w:gridSpan w:val="2"/>
            <w:tcBorders>
              <w:top w:val="nil"/>
              <w:left w:val="nil"/>
              <w:bottom w:val="nil"/>
              <w:right w:val="nil"/>
            </w:tcBorders>
            <w:shd w:val="clear" w:color="auto" w:fill="auto"/>
            <w:noWrap/>
            <w:vAlign w:val="bottom"/>
            <w:hideMark/>
          </w:tcPr>
          <w:p w14:paraId="707857F4" w14:textId="41239FDF"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193 (+6%)</w:t>
            </w:r>
          </w:p>
        </w:tc>
        <w:tc>
          <w:tcPr>
            <w:tcW w:w="1985" w:type="dxa"/>
            <w:gridSpan w:val="2"/>
            <w:tcBorders>
              <w:top w:val="nil"/>
              <w:left w:val="nil"/>
              <w:bottom w:val="nil"/>
              <w:right w:val="nil"/>
            </w:tcBorders>
            <w:shd w:val="clear" w:color="auto" w:fill="auto"/>
            <w:noWrap/>
            <w:vAlign w:val="bottom"/>
            <w:hideMark/>
          </w:tcPr>
          <w:p w14:paraId="53D312E4" w14:textId="6D57B1E1"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309 (+10%)</w:t>
            </w:r>
          </w:p>
        </w:tc>
      </w:tr>
      <w:tr w:rsidR="005E6308" w:rsidRPr="00F75F5D" w14:paraId="111AD2DF"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0A96739F"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East of England</w:t>
            </w:r>
          </w:p>
        </w:tc>
        <w:tc>
          <w:tcPr>
            <w:tcW w:w="1842" w:type="dxa"/>
            <w:gridSpan w:val="2"/>
            <w:tcBorders>
              <w:top w:val="nil"/>
              <w:left w:val="nil"/>
              <w:bottom w:val="nil"/>
              <w:right w:val="nil"/>
            </w:tcBorders>
            <w:shd w:val="clear" w:color="auto" w:fill="auto"/>
            <w:noWrap/>
            <w:vAlign w:val="bottom"/>
            <w:hideMark/>
          </w:tcPr>
          <w:p w14:paraId="48DE5714" w14:textId="0F47F568"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136 (+5%)</w:t>
            </w:r>
          </w:p>
        </w:tc>
        <w:tc>
          <w:tcPr>
            <w:tcW w:w="1985" w:type="dxa"/>
            <w:gridSpan w:val="2"/>
            <w:tcBorders>
              <w:top w:val="nil"/>
              <w:left w:val="nil"/>
              <w:bottom w:val="nil"/>
              <w:right w:val="nil"/>
            </w:tcBorders>
            <w:shd w:val="clear" w:color="auto" w:fill="auto"/>
            <w:noWrap/>
            <w:vAlign w:val="bottom"/>
            <w:hideMark/>
          </w:tcPr>
          <w:p w14:paraId="14BF7C93" w14:textId="12C729D0"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153 (+5%)</w:t>
            </w:r>
          </w:p>
        </w:tc>
      </w:tr>
      <w:tr w:rsidR="005E6308" w:rsidRPr="00F75F5D" w14:paraId="665BCE6D"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4D1862B8"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London</w:t>
            </w:r>
          </w:p>
        </w:tc>
        <w:tc>
          <w:tcPr>
            <w:tcW w:w="1842" w:type="dxa"/>
            <w:gridSpan w:val="2"/>
            <w:tcBorders>
              <w:top w:val="nil"/>
              <w:left w:val="nil"/>
              <w:bottom w:val="nil"/>
              <w:right w:val="nil"/>
            </w:tcBorders>
            <w:shd w:val="clear" w:color="auto" w:fill="auto"/>
            <w:noWrap/>
            <w:vAlign w:val="bottom"/>
            <w:hideMark/>
          </w:tcPr>
          <w:p w14:paraId="3B8FFF0A" w14:textId="5E93C495"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268 (+9%)</w:t>
            </w:r>
          </w:p>
        </w:tc>
        <w:tc>
          <w:tcPr>
            <w:tcW w:w="1985" w:type="dxa"/>
            <w:gridSpan w:val="2"/>
            <w:tcBorders>
              <w:top w:val="nil"/>
              <w:left w:val="nil"/>
              <w:bottom w:val="nil"/>
              <w:right w:val="nil"/>
            </w:tcBorders>
            <w:shd w:val="clear" w:color="auto" w:fill="auto"/>
            <w:noWrap/>
            <w:vAlign w:val="bottom"/>
            <w:hideMark/>
          </w:tcPr>
          <w:p w14:paraId="1E380671" w14:textId="4A0C02F7"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323 (+11%)</w:t>
            </w:r>
          </w:p>
        </w:tc>
      </w:tr>
      <w:tr w:rsidR="005E6308" w:rsidRPr="00F75F5D" w14:paraId="64FB2F73"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6B0B2055"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South East</w:t>
            </w:r>
          </w:p>
        </w:tc>
        <w:tc>
          <w:tcPr>
            <w:tcW w:w="1842" w:type="dxa"/>
            <w:gridSpan w:val="2"/>
            <w:tcBorders>
              <w:top w:val="nil"/>
              <w:left w:val="nil"/>
              <w:bottom w:val="nil"/>
              <w:right w:val="nil"/>
            </w:tcBorders>
            <w:shd w:val="clear" w:color="auto" w:fill="auto"/>
            <w:noWrap/>
            <w:vAlign w:val="bottom"/>
            <w:hideMark/>
          </w:tcPr>
          <w:p w14:paraId="24E45CEF" w14:textId="63B039CB"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239 (+5%)</w:t>
            </w:r>
          </w:p>
        </w:tc>
        <w:tc>
          <w:tcPr>
            <w:tcW w:w="1985" w:type="dxa"/>
            <w:gridSpan w:val="2"/>
            <w:tcBorders>
              <w:top w:val="nil"/>
              <w:left w:val="nil"/>
              <w:bottom w:val="nil"/>
              <w:right w:val="nil"/>
            </w:tcBorders>
            <w:shd w:val="clear" w:color="auto" w:fill="auto"/>
            <w:noWrap/>
            <w:vAlign w:val="bottom"/>
            <w:hideMark/>
          </w:tcPr>
          <w:p w14:paraId="67CE00A2" w14:textId="4F1A80AD"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187 (+4%)</w:t>
            </w:r>
          </w:p>
        </w:tc>
      </w:tr>
      <w:tr w:rsidR="005E6308" w:rsidRPr="00F75F5D" w14:paraId="3BE6F1E5"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13583E80"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South West</w:t>
            </w:r>
          </w:p>
        </w:tc>
        <w:tc>
          <w:tcPr>
            <w:tcW w:w="1842" w:type="dxa"/>
            <w:gridSpan w:val="2"/>
            <w:tcBorders>
              <w:top w:val="nil"/>
              <w:left w:val="nil"/>
              <w:bottom w:val="nil"/>
              <w:right w:val="nil"/>
            </w:tcBorders>
            <w:shd w:val="clear" w:color="auto" w:fill="auto"/>
            <w:noWrap/>
            <w:vAlign w:val="bottom"/>
            <w:hideMark/>
          </w:tcPr>
          <w:p w14:paraId="3B62614F" w14:textId="68CF7E80"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78 (+3%)</w:t>
            </w:r>
          </w:p>
        </w:tc>
        <w:tc>
          <w:tcPr>
            <w:tcW w:w="1985" w:type="dxa"/>
            <w:gridSpan w:val="2"/>
            <w:tcBorders>
              <w:top w:val="nil"/>
              <w:left w:val="nil"/>
              <w:bottom w:val="nil"/>
              <w:right w:val="nil"/>
            </w:tcBorders>
            <w:shd w:val="clear" w:color="auto" w:fill="auto"/>
            <w:noWrap/>
            <w:vAlign w:val="bottom"/>
            <w:hideMark/>
          </w:tcPr>
          <w:p w14:paraId="483BDF01" w14:textId="36AB50F2"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189 (+6%)</w:t>
            </w:r>
          </w:p>
        </w:tc>
      </w:tr>
      <w:tr w:rsidR="005E6308" w:rsidRPr="00F75F5D" w14:paraId="5F9581E9"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25DAB170" w14:textId="77777777" w:rsidR="005E6308" w:rsidRPr="00F75F5D" w:rsidRDefault="005E6308" w:rsidP="005E6308">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Wales</w:t>
            </w:r>
          </w:p>
        </w:tc>
        <w:tc>
          <w:tcPr>
            <w:tcW w:w="1842" w:type="dxa"/>
            <w:gridSpan w:val="2"/>
            <w:tcBorders>
              <w:top w:val="nil"/>
              <w:left w:val="nil"/>
              <w:bottom w:val="nil"/>
              <w:right w:val="nil"/>
            </w:tcBorders>
            <w:shd w:val="clear" w:color="auto" w:fill="auto"/>
            <w:noWrap/>
            <w:vAlign w:val="bottom"/>
            <w:hideMark/>
          </w:tcPr>
          <w:p w14:paraId="51D5E7F5" w14:textId="5DA48DFD"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80 (+4%)</w:t>
            </w:r>
          </w:p>
        </w:tc>
        <w:tc>
          <w:tcPr>
            <w:tcW w:w="1985" w:type="dxa"/>
            <w:gridSpan w:val="2"/>
            <w:tcBorders>
              <w:top w:val="nil"/>
              <w:left w:val="nil"/>
              <w:bottom w:val="nil"/>
              <w:right w:val="nil"/>
            </w:tcBorders>
            <w:shd w:val="clear" w:color="auto" w:fill="auto"/>
            <w:noWrap/>
            <w:vAlign w:val="bottom"/>
            <w:hideMark/>
          </w:tcPr>
          <w:p w14:paraId="16308CC8" w14:textId="3EC63628" w:rsidR="005E6308" w:rsidRPr="00F75F5D" w:rsidRDefault="005E6308" w:rsidP="005E6308">
            <w:pPr>
              <w:rPr>
                <w:rFonts w:ascii="Calibri" w:eastAsia="Times New Roman" w:hAnsi="Calibri" w:cs="Calibri"/>
                <w:color w:val="000000"/>
                <w:sz w:val="20"/>
                <w:szCs w:val="20"/>
                <w:lang w:eastAsia="zh-CN"/>
              </w:rPr>
            </w:pPr>
            <w:r w:rsidRPr="00F75F5D">
              <w:rPr>
                <w:rFonts w:ascii="Calibri" w:hAnsi="Calibri" w:cs="Calibri"/>
                <w:color w:val="000000"/>
                <w:sz w:val="20"/>
                <w:szCs w:val="20"/>
              </w:rPr>
              <w:t>55 (+3%)</w:t>
            </w:r>
          </w:p>
        </w:tc>
      </w:tr>
      <w:tr w:rsidR="00F6232C" w:rsidRPr="00F75F5D" w14:paraId="40BB736F" w14:textId="77777777" w:rsidTr="006960D9">
        <w:trPr>
          <w:gridAfter w:val="1"/>
          <w:wAfter w:w="7" w:type="dxa"/>
          <w:trHeight w:val="300"/>
        </w:trPr>
        <w:tc>
          <w:tcPr>
            <w:tcW w:w="4672" w:type="dxa"/>
            <w:gridSpan w:val="3"/>
            <w:tcBorders>
              <w:top w:val="nil"/>
              <w:left w:val="nil"/>
              <w:bottom w:val="nil"/>
              <w:right w:val="nil"/>
            </w:tcBorders>
            <w:shd w:val="clear" w:color="auto" w:fill="auto"/>
            <w:noWrap/>
            <w:vAlign w:val="bottom"/>
            <w:hideMark/>
          </w:tcPr>
          <w:p w14:paraId="05A5BCC3" w14:textId="77777777" w:rsidR="00F6232C" w:rsidRPr="00F75F5D" w:rsidRDefault="00F6232C" w:rsidP="006960D9">
            <w:pPr>
              <w:rPr>
                <w:rFonts w:ascii="Calibri" w:eastAsia="Times New Roman" w:hAnsi="Calibri" w:cs="Calibri"/>
                <w:b/>
                <w:bCs/>
                <w:color w:val="000000"/>
                <w:sz w:val="20"/>
                <w:szCs w:val="20"/>
                <w:lang w:eastAsia="zh-CN"/>
              </w:rPr>
            </w:pPr>
            <w:r w:rsidRPr="00F75F5D">
              <w:rPr>
                <w:rFonts w:ascii="Calibri" w:eastAsia="Times New Roman" w:hAnsi="Calibri" w:cs="Calibri"/>
                <w:b/>
                <w:bCs/>
                <w:color w:val="000000"/>
                <w:sz w:val="20"/>
                <w:szCs w:val="20"/>
                <w:lang w:eastAsia="zh-CN"/>
              </w:rPr>
              <w:t>Place of death**</w:t>
            </w:r>
          </w:p>
        </w:tc>
        <w:tc>
          <w:tcPr>
            <w:tcW w:w="1985" w:type="dxa"/>
            <w:gridSpan w:val="2"/>
            <w:tcBorders>
              <w:top w:val="nil"/>
              <w:left w:val="nil"/>
              <w:bottom w:val="nil"/>
              <w:right w:val="nil"/>
            </w:tcBorders>
            <w:shd w:val="clear" w:color="auto" w:fill="auto"/>
            <w:noWrap/>
            <w:vAlign w:val="bottom"/>
            <w:hideMark/>
          </w:tcPr>
          <w:p w14:paraId="424734A5" w14:textId="77777777" w:rsidR="00F6232C" w:rsidRPr="00F75F5D" w:rsidRDefault="00F6232C" w:rsidP="006960D9">
            <w:pPr>
              <w:rPr>
                <w:rFonts w:ascii="Calibri" w:eastAsia="Times New Roman" w:hAnsi="Calibri" w:cs="Calibri"/>
                <w:sz w:val="20"/>
                <w:szCs w:val="20"/>
                <w:lang w:eastAsia="zh-CN"/>
              </w:rPr>
            </w:pPr>
          </w:p>
        </w:tc>
      </w:tr>
      <w:tr w:rsidR="002C1A4F" w:rsidRPr="00F75F5D" w14:paraId="0324A574"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72484CD4" w14:textId="4603BD3B" w:rsidR="002C1A4F" w:rsidRPr="00F75F5D" w:rsidRDefault="002C1A4F" w:rsidP="002C1A4F">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Home</w:t>
            </w:r>
          </w:p>
        </w:tc>
        <w:tc>
          <w:tcPr>
            <w:tcW w:w="1842" w:type="dxa"/>
            <w:gridSpan w:val="2"/>
            <w:tcBorders>
              <w:top w:val="nil"/>
              <w:left w:val="nil"/>
              <w:bottom w:val="nil"/>
              <w:right w:val="nil"/>
            </w:tcBorders>
            <w:shd w:val="clear" w:color="auto" w:fill="auto"/>
            <w:noWrap/>
            <w:vAlign w:val="bottom"/>
            <w:hideMark/>
          </w:tcPr>
          <w:p w14:paraId="5AB8433F" w14:textId="48889A3F"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105 (+2%)</w:t>
            </w:r>
          </w:p>
        </w:tc>
        <w:tc>
          <w:tcPr>
            <w:tcW w:w="1985" w:type="dxa"/>
            <w:gridSpan w:val="2"/>
            <w:tcBorders>
              <w:top w:val="nil"/>
              <w:left w:val="nil"/>
              <w:bottom w:val="nil"/>
              <w:right w:val="nil"/>
            </w:tcBorders>
            <w:shd w:val="clear" w:color="auto" w:fill="auto"/>
            <w:noWrap/>
            <w:vAlign w:val="bottom"/>
            <w:hideMark/>
          </w:tcPr>
          <w:p w14:paraId="69F8A6D2" w14:textId="74671AC8"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2,279 (+35%)</w:t>
            </w:r>
          </w:p>
        </w:tc>
      </w:tr>
      <w:tr w:rsidR="002C1A4F" w:rsidRPr="00F75F5D" w14:paraId="74568422"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2FEBFA7B" w14:textId="3A80A998" w:rsidR="002C1A4F" w:rsidRPr="00F75F5D" w:rsidRDefault="002C1A4F" w:rsidP="002C1A4F">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Care home and hospice</w:t>
            </w:r>
          </w:p>
        </w:tc>
        <w:tc>
          <w:tcPr>
            <w:tcW w:w="1842" w:type="dxa"/>
            <w:gridSpan w:val="2"/>
            <w:tcBorders>
              <w:top w:val="nil"/>
              <w:left w:val="nil"/>
              <w:bottom w:val="nil"/>
              <w:right w:val="nil"/>
            </w:tcBorders>
            <w:shd w:val="clear" w:color="auto" w:fill="auto"/>
            <w:noWrap/>
            <w:vAlign w:val="bottom"/>
            <w:hideMark/>
          </w:tcPr>
          <w:p w14:paraId="0AF50207" w14:textId="5EB43C04"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174 (+5%)</w:t>
            </w:r>
          </w:p>
        </w:tc>
        <w:tc>
          <w:tcPr>
            <w:tcW w:w="1985" w:type="dxa"/>
            <w:gridSpan w:val="2"/>
            <w:tcBorders>
              <w:top w:val="nil"/>
              <w:left w:val="nil"/>
              <w:bottom w:val="nil"/>
              <w:right w:val="nil"/>
            </w:tcBorders>
            <w:shd w:val="clear" w:color="auto" w:fill="auto"/>
            <w:noWrap/>
            <w:vAlign w:val="bottom"/>
            <w:hideMark/>
          </w:tcPr>
          <w:p w14:paraId="745B79A4" w14:textId="2200A233"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1,095 (+32%)</w:t>
            </w:r>
          </w:p>
        </w:tc>
      </w:tr>
      <w:tr w:rsidR="002C1A4F" w:rsidRPr="00F75F5D" w14:paraId="7FA10331"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3617FA6C" w14:textId="77777777" w:rsidR="002C1A4F" w:rsidRPr="00F75F5D" w:rsidRDefault="002C1A4F" w:rsidP="002C1A4F">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Hospital</w:t>
            </w:r>
          </w:p>
        </w:tc>
        <w:tc>
          <w:tcPr>
            <w:tcW w:w="1842" w:type="dxa"/>
            <w:gridSpan w:val="2"/>
            <w:tcBorders>
              <w:top w:val="nil"/>
              <w:left w:val="nil"/>
              <w:bottom w:val="nil"/>
              <w:right w:val="nil"/>
            </w:tcBorders>
            <w:shd w:val="clear" w:color="auto" w:fill="auto"/>
            <w:noWrap/>
            <w:vAlign w:val="bottom"/>
            <w:hideMark/>
          </w:tcPr>
          <w:p w14:paraId="50EED4A1" w14:textId="2049569E"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1,196 (+7%)</w:t>
            </w:r>
          </w:p>
        </w:tc>
        <w:tc>
          <w:tcPr>
            <w:tcW w:w="1985" w:type="dxa"/>
            <w:gridSpan w:val="2"/>
            <w:tcBorders>
              <w:top w:val="nil"/>
              <w:left w:val="nil"/>
              <w:bottom w:val="nil"/>
              <w:right w:val="nil"/>
            </w:tcBorders>
            <w:shd w:val="clear" w:color="auto" w:fill="auto"/>
            <w:noWrap/>
            <w:vAlign w:val="bottom"/>
            <w:hideMark/>
          </w:tcPr>
          <w:p w14:paraId="756004B1" w14:textId="094F9FAB" w:rsidR="002C1A4F" w:rsidRPr="00F75F5D" w:rsidRDefault="002C1A4F" w:rsidP="002C1A4F">
            <w:pPr>
              <w:rPr>
                <w:rFonts w:ascii="Calibri" w:eastAsia="Times New Roman" w:hAnsi="Calibri" w:cs="Calibri"/>
                <w:color w:val="000000"/>
                <w:sz w:val="20"/>
                <w:szCs w:val="20"/>
                <w:lang w:eastAsia="zh-CN"/>
              </w:rPr>
            </w:pPr>
            <w:r w:rsidRPr="00F75F5D">
              <w:rPr>
                <w:rFonts w:ascii="Calibri" w:hAnsi="Calibri" w:cs="Calibri"/>
                <w:color w:val="000000"/>
                <w:sz w:val="20"/>
                <w:szCs w:val="20"/>
              </w:rPr>
              <w:t>50 (+0%)</w:t>
            </w:r>
          </w:p>
        </w:tc>
      </w:tr>
      <w:tr w:rsidR="00F6232C" w:rsidRPr="00F75F5D" w14:paraId="09378968" w14:textId="77777777" w:rsidTr="006960D9">
        <w:trPr>
          <w:trHeight w:val="300"/>
        </w:trPr>
        <w:tc>
          <w:tcPr>
            <w:tcW w:w="4679" w:type="dxa"/>
            <w:gridSpan w:val="4"/>
            <w:tcBorders>
              <w:top w:val="nil"/>
              <w:left w:val="nil"/>
              <w:bottom w:val="nil"/>
              <w:right w:val="nil"/>
            </w:tcBorders>
            <w:shd w:val="clear" w:color="auto" w:fill="auto"/>
            <w:noWrap/>
            <w:vAlign w:val="bottom"/>
          </w:tcPr>
          <w:p w14:paraId="5F04699B" w14:textId="77777777" w:rsidR="00F6232C" w:rsidRPr="00F75F5D" w:rsidRDefault="00F6232C" w:rsidP="006960D9">
            <w:pPr>
              <w:rPr>
                <w:rFonts w:ascii="Calibri" w:eastAsia="Times New Roman" w:hAnsi="Calibri" w:cs="Calibri"/>
                <w:color w:val="000000"/>
                <w:sz w:val="20"/>
                <w:szCs w:val="20"/>
                <w:lang w:eastAsia="zh-CN"/>
              </w:rPr>
            </w:pPr>
            <w:r w:rsidRPr="00F75F5D">
              <w:rPr>
                <w:rFonts w:ascii="Calibri" w:eastAsia="Times New Roman" w:hAnsi="Calibri" w:cs="Calibri"/>
                <w:b/>
                <w:bCs/>
                <w:color w:val="000000"/>
                <w:sz w:val="20"/>
                <w:szCs w:val="20"/>
                <w:lang w:eastAsia="zh-CN"/>
              </w:rPr>
              <w:t>Underlying acute CV cause of deaths</w:t>
            </w:r>
          </w:p>
        </w:tc>
        <w:tc>
          <w:tcPr>
            <w:tcW w:w="1985" w:type="dxa"/>
            <w:gridSpan w:val="2"/>
            <w:tcBorders>
              <w:top w:val="nil"/>
              <w:left w:val="nil"/>
              <w:bottom w:val="nil"/>
              <w:right w:val="nil"/>
            </w:tcBorders>
            <w:shd w:val="clear" w:color="auto" w:fill="auto"/>
            <w:noWrap/>
            <w:vAlign w:val="bottom"/>
          </w:tcPr>
          <w:p w14:paraId="4754546C" w14:textId="77777777" w:rsidR="00F6232C" w:rsidRPr="00F75F5D" w:rsidRDefault="00F6232C" w:rsidP="006960D9">
            <w:pPr>
              <w:rPr>
                <w:rFonts w:ascii="Calibri" w:eastAsia="Times New Roman" w:hAnsi="Calibri" w:cs="Calibri"/>
                <w:color w:val="000000"/>
                <w:sz w:val="20"/>
                <w:szCs w:val="20"/>
                <w:lang w:eastAsia="zh-CN"/>
              </w:rPr>
            </w:pPr>
          </w:p>
        </w:tc>
      </w:tr>
      <w:tr w:rsidR="00F75F5D" w:rsidRPr="00F75F5D" w14:paraId="2F87E721"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329F09EA"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Stroke</w:t>
            </w:r>
          </w:p>
        </w:tc>
        <w:tc>
          <w:tcPr>
            <w:tcW w:w="1842" w:type="dxa"/>
            <w:gridSpan w:val="2"/>
            <w:tcBorders>
              <w:top w:val="nil"/>
              <w:left w:val="nil"/>
              <w:bottom w:val="nil"/>
              <w:right w:val="nil"/>
            </w:tcBorders>
            <w:shd w:val="clear" w:color="auto" w:fill="auto"/>
            <w:noWrap/>
            <w:vAlign w:val="bottom"/>
            <w:hideMark/>
          </w:tcPr>
          <w:p w14:paraId="1A4C1327" w14:textId="63D23EF3"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562 (+6%)</w:t>
            </w:r>
          </w:p>
        </w:tc>
        <w:tc>
          <w:tcPr>
            <w:tcW w:w="1985" w:type="dxa"/>
            <w:gridSpan w:val="2"/>
            <w:tcBorders>
              <w:top w:val="nil"/>
              <w:left w:val="nil"/>
              <w:bottom w:val="nil"/>
              <w:right w:val="nil"/>
            </w:tcBorders>
            <w:shd w:val="clear" w:color="auto" w:fill="auto"/>
            <w:noWrap/>
            <w:vAlign w:val="bottom"/>
            <w:hideMark/>
          </w:tcPr>
          <w:p w14:paraId="73877B08" w14:textId="2B73B2AF"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825 (+8%)</w:t>
            </w:r>
          </w:p>
        </w:tc>
      </w:tr>
      <w:tr w:rsidR="00F75F5D" w:rsidRPr="00F75F5D" w14:paraId="4E6E29AF" w14:textId="77777777" w:rsidTr="006960D9">
        <w:trPr>
          <w:trHeight w:val="300"/>
        </w:trPr>
        <w:tc>
          <w:tcPr>
            <w:tcW w:w="2837" w:type="dxa"/>
            <w:gridSpan w:val="2"/>
            <w:tcBorders>
              <w:top w:val="nil"/>
              <w:left w:val="nil"/>
              <w:bottom w:val="nil"/>
              <w:right w:val="nil"/>
            </w:tcBorders>
            <w:shd w:val="clear" w:color="auto" w:fill="auto"/>
            <w:noWrap/>
            <w:vAlign w:val="bottom"/>
          </w:tcPr>
          <w:p w14:paraId="0BBAB555"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Acute coronary syndrome</w:t>
            </w:r>
          </w:p>
        </w:tc>
        <w:tc>
          <w:tcPr>
            <w:tcW w:w="1842" w:type="dxa"/>
            <w:gridSpan w:val="2"/>
            <w:tcBorders>
              <w:top w:val="nil"/>
              <w:left w:val="nil"/>
              <w:bottom w:val="nil"/>
              <w:right w:val="nil"/>
            </w:tcBorders>
            <w:shd w:val="clear" w:color="auto" w:fill="auto"/>
            <w:noWrap/>
            <w:vAlign w:val="bottom"/>
          </w:tcPr>
          <w:p w14:paraId="14CB3747" w14:textId="1AEE625B"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318 (+5%)</w:t>
            </w:r>
          </w:p>
        </w:tc>
        <w:tc>
          <w:tcPr>
            <w:tcW w:w="1985" w:type="dxa"/>
            <w:gridSpan w:val="2"/>
            <w:tcBorders>
              <w:top w:val="nil"/>
              <w:left w:val="nil"/>
              <w:bottom w:val="nil"/>
              <w:right w:val="nil"/>
            </w:tcBorders>
            <w:shd w:val="clear" w:color="auto" w:fill="auto"/>
            <w:noWrap/>
            <w:vAlign w:val="bottom"/>
          </w:tcPr>
          <w:p w14:paraId="53145783" w14:textId="1F9F3690"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603 (+9%)</w:t>
            </w:r>
          </w:p>
        </w:tc>
      </w:tr>
      <w:tr w:rsidR="00F75F5D" w:rsidRPr="00F75F5D" w14:paraId="6F78D613" w14:textId="77777777" w:rsidTr="006960D9">
        <w:trPr>
          <w:trHeight w:val="300"/>
        </w:trPr>
        <w:tc>
          <w:tcPr>
            <w:tcW w:w="2837" w:type="dxa"/>
            <w:gridSpan w:val="2"/>
            <w:tcBorders>
              <w:top w:val="nil"/>
              <w:left w:val="nil"/>
              <w:bottom w:val="nil"/>
              <w:right w:val="nil"/>
            </w:tcBorders>
            <w:shd w:val="clear" w:color="auto" w:fill="auto"/>
            <w:noWrap/>
            <w:vAlign w:val="bottom"/>
          </w:tcPr>
          <w:p w14:paraId="73420A65"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eastAsia="Times New Roman" w:hAnsi="Calibri" w:cs="Calibri"/>
                <w:color w:val="000000"/>
                <w:sz w:val="20"/>
                <w:szCs w:val="20"/>
                <w:lang w:eastAsia="zh-CN"/>
              </w:rPr>
              <w:t>Heart failure</w:t>
            </w:r>
          </w:p>
        </w:tc>
        <w:tc>
          <w:tcPr>
            <w:tcW w:w="1842" w:type="dxa"/>
            <w:gridSpan w:val="2"/>
            <w:tcBorders>
              <w:top w:val="nil"/>
              <w:left w:val="nil"/>
              <w:bottom w:val="nil"/>
              <w:right w:val="nil"/>
            </w:tcBorders>
            <w:shd w:val="clear" w:color="auto" w:fill="auto"/>
            <w:noWrap/>
            <w:vAlign w:val="bottom"/>
          </w:tcPr>
          <w:p w14:paraId="4795AD24" w14:textId="37C8B3E1"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273 (+4%)</w:t>
            </w:r>
          </w:p>
        </w:tc>
        <w:tc>
          <w:tcPr>
            <w:tcW w:w="1985" w:type="dxa"/>
            <w:gridSpan w:val="2"/>
            <w:tcBorders>
              <w:top w:val="nil"/>
              <w:left w:val="nil"/>
              <w:bottom w:val="nil"/>
              <w:right w:val="nil"/>
            </w:tcBorders>
            <w:shd w:val="clear" w:color="auto" w:fill="auto"/>
            <w:noWrap/>
            <w:vAlign w:val="bottom"/>
          </w:tcPr>
          <w:p w14:paraId="54202002" w14:textId="6BA2682D"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552 (+9%)</w:t>
            </w:r>
          </w:p>
        </w:tc>
      </w:tr>
      <w:tr w:rsidR="00F75F5D" w:rsidRPr="00F75F5D" w14:paraId="36C7515A"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09B97F95"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Pulmonary embolism</w:t>
            </w:r>
          </w:p>
        </w:tc>
        <w:tc>
          <w:tcPr>
            <w:tcW w:w="1842" w:type="dxa"/>
            <w:gridSpan w:val="2"/>
            <w:tcBorders>
              <w:top w:val="nil"/>
              <w:left w:val="nil"/>
              <w:bottom w:val="nil"/>
              <w:right w:val="nil"/>
            </w:tcBorders>
            <w:shd w:val="clear" w:color="auto" w:fill="auto"/>
            <w:noWrap/>
            <w:vAlign w:val="bottom"/>
            <w:hideMark/>
          </w:tcPr>
          <w:p w14:paraId="2C60212A" w14:textId="5CD9CE7E"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251 (+11%)</w:t>
            </w:r>
          </w:p>
        </w:tc>
        <w:tc>
          <w:tcPr>
            <w:tcW w:w="1985" w:type="dxa"/>
            <w:gridSpan w:val="2"/>
            <w:tcBorders>
              <w:top w:val="nil"/>
              <w:left w:val="nil"/>
              <w:bottom w:val="nil"/>
              <w:right w:val="nil"/>
            </w:tcBorders>
            <w:shd w:val="clear" w:color="auto" w:fill="auto"/>
            <w:noWrap/>
            <w:vAlign w:val="bottom"/>
            <w:hideMark/>
          </w:tcPr>
          <w:p w14:paraId="7EE51E46" w14:textId="116C26E0"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437 (+19%)</w:t>
            </w:r>
          </w:p>
        </w:tc>
      </w:tr>
      <w:tr w:rsidR="00F75F5D" w:rsidRPr="00F75F5D" w14:paraId="3971DE33" w14:textId="77777777" w:rsidTr="006960D9">
        <w:trPr>
          <w:trHeight w:val="300"/>
        </w:trPr>
        <w:tc>
          <w:tcPr>
            <w:tcW w:w="2837" w:type="dxa"/>
            <w:gridSpan w:val="2"/>
            <w:tcBorders>
              <w:top w:val="nil"/>
              <w:left w:val="nil"/>
              <w:bottom w:val="nil"/>
              <w:right w:val="nil"/>
            </w:tcBorders>
            <w:shd w:val="clear" w:color="auto" w:fill="auto"/>
            <w:noWrap/>
            <w:vAlign w:val="bottom"/>
          </w:tcPr>
          <w:p w14:paraId="1788AF28" w14:textId="77777777"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Cardiac arrest</w:t>
            </w:r>
          </w:p>
        </w:tc>
        <w:tc>
          <w:tcPr>
            <w:tcW w:w="1842" w:type="dxa"/>
            <w:gridSpan w:val="2"/>
            <w:tcBorders>
              <w:top w:val="nil"/>
              <w:left w:val="nil"/>
              <w:bottom w:val="nil"/>
              <w:right w:val="nil"/>
            </w:tcBorders>
            <w:shd w:val="clear" w:color="auto" w:fill="auto"/>
            <w:noWrap/>
            <w:vAlign w:val="bottom"/>
          </w:tcPr>
          <w:p w14:paraId="71B4539E" w14:textId="38C9E9D8"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93 (+6%)</w:t>
            </w:r>
          </w:p>
        </w:tc>
        <w:tc>
          <w:tcPr>
            <w:tcW w:w="1985" w:type="dxa"/>
            <w:gridSpan w:val="2"/>
            <w:tcBorders>
              <w:top w:val="nil"/>
              <w:left w:val="nil"/>
              <w:bottom w:val="nil"/>
              <w:right w:val="nil"/>
            </w:tcBorders>
            <w:shd w:val="clear" w:color="auto" w:fill="auto"/>
            <w:noWrap/>
            <w:vAlign w:val="bottom"/>
          </w:tcPr>
          <w:p w14:paraId="2DF8B62E" w14:textId="2C499511"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28 (+2%)</w:t>
            </w:r>
          </w:p>
        </w:tc>
      </w:tr>
      <w:tr w:rsidR="00F75F5D" w:rsidRPr="00F75F5D" w14:paraId="77F89AED" w14:textId="77777777" w:rsidTr="006960D9">
        <w:trPr>
          <w:trHeight w:val="300"/>
        </w:trPr>
        <w:tc>
          <w:tcPr>
            <w:tcW w:w="2837" w:type="dxa"/>
            <w:gridSpan w:val="2"/>
            <w:tcBorders>
              <w:top w:val="nil"/>
              <w:left w:val="nil"/>
              <w:bottom w:val="nil"/>
              <w:right w:val="nil"/>
            </w:tcBorders>
            <w:shd w:val="clear" w:color="auto" w:fill="auto"/>
            <w:noWrap/>
            <w:vAlign w:val="bottom"/>
          </w:tcPr>
          <w:p w14:paraId="60661C0C" w14:textId="77777777"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Aortic diseases</w:t>
            </w:r>
          </w:p>
        </w:tc>
        <w:tc>
          <w:tcPr>
            <w:tcW w:w="1842" w:type="dxa"/>
            <w:gridSpan w:val="2"/>
            <w:tcBorders>
              <w:top w:val="nil"/>
              <w:left w:val="nil"/>
              <w:bottom w:val="nil"/>
              <w:right w:val="nil"/>
            </w:tcBorders>
            <w:shd w:val="clear" w:color="auto" w:fill="auto"/>
            <w:noWrap/>
            <w:vAlign w:val="bottom"/>
          </w:tcPr>
          <w:p w14:paraId="484EEA2D" w14:textId="7A79CE2D"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4 (+0%)</w:t>
            </w:r>
          </w:p>
        </w:tc>
        <w:tc>
          <w:tcPr>
            <w:tcW w:w="1985" w:type="dxa"/>
            <w:gridSpan w:val="2"/>
            <w:tcBorders>
              <w:top w:val="nil"/>
              <w:left w:val="nil"/>
              <w:bottom w:val="nil"/>
              <w:right w:val="nil"/>
            </w:tcBorders>
            <w:shd w:val="clear" w:color="auto" w:fill="auto"/>
            <w:noWrap/>
            <w:vAlign w:val="bottom"/>
          </w:tcPr>
          <w:p w14:paraId="167A96D1" w14:textId="280CB90A"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25 (+2%)</w:t>
            </w:r>
          </w:p>
        </w:tc>
      </w:tr>
      <w:tr w:rsidR="00F75F5D" w:rsidRPr="00F75F5D" w14:paraId="78BE30A6" w14:textId="77777777" w:rsidTr="006960D9">
        <w:trPr>
          <w:trHeight w:val="300"/>
        </w:trPr>
        <w:tc>
          <w:tcPr>
            <w:tcW w:w="2837" w:type="dxa"/>
            <w:gridSpan w:val="2"/>
            <w:tcBorders>
              <w:top w:val="nil"/>
              <w:left w:val="nil"/>
              <w:bottom w:val="nil"/>
              <w:right w:val="nil"/>
            </w:tcBorders>
            <w:shd w:val="clear" w:color="auto" w:fill="auto"/>
            <w:noWrap/>
            <w:vAlign w:val="bottom"/>
          </w:tcPr>
          <w:p w14:paraId="175C6F7C" w14:textId="77777777"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Infective endocarditis</w:t>
            </w:r>
          </w:p>
        </w:tc>
        <w:tc>
          <w:tcPr>
            <w:tcW w:w="1842" w:type="dxa"/>
            <w:gridSpan w:val="2"/>
            <w:tcBorders>
              <w:top w:val="nil"/>
              <w:left w:val="nil"/>
              <w:bottom w:val="nil"/>
              <w:right w:val="nil"/>
            </w:tcBorders>
            <w:shd w:val="clear" w:color="auto" w:fill="auto"/>
            <w:noWrap/>
            <w:vAlign w:val="bottom"/>
          </w:tcPr>
          <w:p w14:paraId="502DA56A" w14:textId="6D79B0FF"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32 (+4%)</w:t>
            </w:r>
          </w:p>
        </w:tc>
        <w:tc>
          <w:tcPr>
            <w:tcW w:w="1985" w:type="dxa"/>
            <w:gridSpan w:val="2"/>
            <w:tcBorders>
              <w:top w:val="nil"/>
              <w:left w:val="nil"/>
              <w:bottom w:val="nil"/>
              <w:right w:val="nil"/>
            </w:tcBorders>
            <w:shd w:val="clear" w:color="auto" w:fill="auto"/>
            <w:noWrap/>
            <w:vAlign w:val="bottom"/>
          </w:tcPr>
          <w:p w14:paraId="022FA449" w14:textId="32EAB068"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92 (+11%)</w:t>
            </w:r>
          </w:p>
        </w:tc>
      </w:tr>
      <w:tr w:rsidR="00F75F5D" w:rsidRPr="00F75F5D" w14:paraId="46AC930B" w14:textId="77777777" w:rsidTr="006960D9">
        <w:trPr>
          <w:trHeight w:val="300"/>
        </w:trPr>
        <w:tc>
          <w:tcPr>
            <w:tcW w:w="2837" w:type="dxa"/>
            <w:gridSpan w:val="2"/>
            <w:tcBorders>
              <w:top w:val="nil"/>
              <w:left w:val="nil"/>
              <w:right w:val="nil"/>
            </w:tcBorders>
            <w:shd w:val="clear" w:color="auto" w:fill="auto"/>
            <w:noWrap/>
            <w:vAlign w:val="bottom"/>
            <w:hideMark/>
          </w:tcPr>
          <w:p w14:paraId="335D4FFC"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Cardiogenic shock</w:t>
            </w:r>
          </w:p>
        </w:tc>
        <w:tc>
          <w:tcPr>
            <w:tcW w:w="1842" w:type="dxa"/>
            <w:gridSpan w:val="2"/>
            <w:tcBorders>
              <w:top w:val="nil"/>
              <w:left w:val="nil"/>
              <w:right w:val="nil"/>
            </w:tcBorders>
            <w:shd w:val="clear" w:color="auto" w:fill="auto"/>
            <w:noWrap/>
            <w:vAlign w:val="bottom"/>
            <w:hideMark/>
          </w:tcPr>
          <w:p w14:paraId="1DD254E2" w14:textId="3A63B13A"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14 (+4%)</w:t>
            </w:r>
          </w:p>
        </w:tc>
        <w:tc>
          <w:tcPr>
            <w:tcW w:w="1985" w:type="dxa"/>
            <w:gridSpan w:val="2"/>
            <w:tcBorders>
              <w:top w:val="nil"/>
              <w:left w:val="nil"/>
              <w:right w:val="nil"/>
            </w:tcBorders>
            <w:shd w:val="clear" w:color="auto" w:fill="auto"/>
            <w:noWrap/>
            <w:vAlign w:val="bottom"/>
            <w:hideMark/>
          </w:tcPr>
          <w:p w14:paraId="290F2FE1" w14:textId="2726C3A9"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54 (+14%)</w:t>
            </w:r>
          </w:p>
        </w:tc>
      </w:tr>
      <w:tr w:rsidR="00F75F5D" w:rsidRPr="00F75F5D" w14:paraId="76F95B2E" w14:textId="77777777" w:rsidTr="006960D9">
        <w:trPr>
          <w:trHeight w:val="300"/>
        </w:trPr>
        <w:tc>
          <w:tcPr>
            <w:tcW w:w="2837" w:type="dxa"/>
            <w:gridSpan w:val="2"/>
            <w:tcBorders>
              <w:top w:val="nil"/>
              <w:left w:val="nil"/>
              <w:bottom w:val="nil"/>
              <w:right w:val="nil"/>
            </w:tcBorders>
            <w:shd w:val="clear" w:color="auto" w:fill="auto"/>
            <w:noWrap/>
            <w:vAlign w:val="bottom"/>
            <w:hideMark/>
          </w:tcPr>
          <w:p w14:paraId="6591F1B3" w14:textId="77777777"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VT and VF</w:t>
            </w:r>
          </w:p>
        </w:tc>
        <w:tc>
          <w:tcPr>
            <w:tcW w:w="1842" w:type="dxa"/>
            <w:gridSpan w:val="2"/>
            <w:tcBorders>
              <w:top w:val="nil"/>
              <w:left w:val="nil"/>
              <w:bottom w:val="nil"/>
              <w:right w:val="nil"/>
            </w:tcBorders>
            <w:shd w:val="clear" w:color="auto" w:fill="auto"/>
            <w:noWrap/>
            <w:vAlign w:val="bottom"/>
            <w:hideMark/>
          </w:tcPr>
          <w:p w14:paraId="2AF23EAA" w14:textId="791419F8"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4 (+2%)</w:t>
            </w:r>
          </w:p>
        </w:tc>
        <w:tc>
          <w:tcPr>
            <w:tcW w:w="1985" w:type="dxa"/>
            <w:gridSpan w:val="2"/>
            <w:tcBorders>
              <w:top w:val="nil"/>
              <w:left w:val="nil"/>
              <w:bottom w:val="nil"/>
              <w:right w:val="nil"/>
            </w:tcBorders>
            <w:shd w:val="clear" w:color="auto" w:fill="auto"/>
            <w:noWrap/>
            <w:vAlign w:val="bottom"/>
            <w:hideMark/>
          </w:tcPr>
          <w:p w14:paraId="2A5AC30C" w14:textId="7AF2AD90" w:rsidR="00F75F5D" w:rsidRPr="00F75F5D" w:rsidRDefault="00F75F5D" w:rsidP="00F75F5D">
            <w:pPr>
              <w:rPr>
                <w:rFonts w:ascii="Calibri" w:eastAsia="Times New Roman" w:hAnsi="Calibri" w:cs="Calibri"/>
                <w:color w:val="000000"/>
                <w:sz w:val="20"/>
                <w:szCs w:val="20"/>
                <w:lang w:eastAsia="zh-CN"/>
              </w:rPr>
            </w:pPr>
            <w:r w:rsidRPr="00F75F5D">
              <w:rPr>
                <w:rFonts w:ascii="Calibri" w:hAnsi="Calibri" w:cs="Calibri"/>
                <w:color w:val="000000"/>
                <w:sz w:val="20"/>
                <w:szCs w:val="20"/>
              </w:rPr>
              <w:t>23 (+12%)</w:t>
            </w:r>
          </w:p>
        </w:tc>
      </w:tr>
      <w:tr w:rsidR="00F75F5D" w:rsidRPr="00F75F5D" w14:paraId="6A0518CF" w14:textId="77777777" w:rsidTr="006960D9">
        <w:trPr>
          <w:trHeight w:val="300"/>
        </w:trPr>
        <w:tc>
          <w:tcPr>
            <w:tcW w:w="2837" w:type="dxa"/>
            <w:gridSpan w:val="2"/>
            <w:tcBorders>
              <w:top w:val="nil"/>
              <w:left w:val="nil"/>
              <w:bottom w:val="single" w:sz="4" w:space="0" w:color="auto"/>
              <w:right w:val="nil"/>
            </w:tcBorders>
            <w:shd w:val="clear" w:color="auto" w:fill="auto"/>
            <w:noWrap/>
            <w:vAlign w:val="bottom"/>
          </w:tcPr>
          <w:p w14:paraId="572BD9E9" w14:textId="77777777"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Deep vein thrombosis</w:t>
            </w:r>
          </w:p>
        </w:tc>
        <w:tc>
          <w:tcPr>
            <w:tcW w:w="1842" w:type="dxa"/>
            <w:gridSpan w:val="2"/>
            <w:tcBorders>
              <w:top w:val="nil"/>
              <w:left w:val="nil"/>
              <w:bottom w:val="single" w:sz="4" w:space="0" w:color="auto"/>
              <w:right w:val="nil"/>
            </w:tcBorders>
            <w:shd w:val="clear" w:color="auto" w:fill="auto"/>
            <w:noWrap/>
            <w:vAlign w:val="bottom"/>
          </w:tcPr>
          <w:p w14:paraId="4853B68E" w14:textId="5CB1E0DF"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2 (+2%)</w:t>
            </w:r>
          </w:p>
        </w:tc>
        <w:tc>
          <w:tcPr>
            <w:tcW w:w="1985" w:type="dxa"/>
            <w:gridSpan w:val="2"/>
            <w:tcBorders>
              <w:top w:val="nil"/>
              <w:left w:val="nil"/>
              <w:bottom w:val="single" w:sz="4" w:space="0" w:color="auto"/>
              <w:right w:val="nil"/>
            </w:tcBorders>
            <w:shd w:val="clear" w:color="auto" w:fill="auto"/>
            <w:noWrap/>
            <w:vAlign w:val="bottom"/>
          </w:tcPr>
          <w:p w14:paraId="4E8F498A" w14:textId="13762CDC" w:rsidR="00F75F5D" w:rsidRPr="00F75F5D" w:rsidRDefault="00F75F5D" w:rsidP="00F75F5D">
            <w:pPr>
              <w:rPr>
                <w:rFonts w:ascii="Calibri" w:hAnsi="Calibri" w:cs="Calibri"/>
                <w:color w:val="000000"/>
                <w:sz w:val="20"/>
                <w:szCs w:val="20"/>
              </w:rPr>
            </w:pPr>
            <w:r w:rsidRPr="00F75F5D">
              <w:rPr>
                <w:rFonts w:ascii="Calibri" w:hAnsi="Calibri" w:cs="Calibri"/>
                <w:color w:val="000000"/>
                <w:sz w:val="20"/>
                <w:szCs w:val="20"/>
              </w:rPr>
              <w:t>20 (+23%)</w:t>
            </w:r>
          </w:p>
        </w:tc>
      </w:tr>
    </w:tbl>
    <w:p w14:paraId="6095A9B2" w14:textId="77777777" w:rsidR="00F6232C" w:rsidRDefault="00F6232C" w:rsidP="00F6232C">
      <w:r>
        <w:t>CV: cardiovascular; VT: ventricular tachycardia: VF: ventricular fibrillation</w:t>
      </w:r>
    </w:p>
    <w:p w14:paraId="689BEC1A" w14:textId="77777777" w:rsidR="00F6232C" w:rsidRDefault="00F6232C" w:rsidP="00F6232C">
      <w:r>
        <w:t>*The excess death in subcategories may not add up to the total excess deaths due to estimation and rounding error when comparing to the respective historical average.</w:t>
      </w:r>
    </w:p>
    <w:p w14:paraId="40BD8480" w14:textId="77777777" w:rsidR="00F6232C" w:rsidRDefault="00F6232C" w:rsidP="00F6232C">
      <w:r>
        <w:t>**The excess death in place of death do not add up to the total excess deaths due to setting those daily deaths below the expected historical average to zeros in the respective subgroup</w:t>
      </w:r>
    </w:p>
    <w:p w14:paraId="41910149" w14:textId="77777777" w:rsidR="00F6232C" w:rsidRDefault="00F6232C" w:rsidP="00F6232C">
      <w:pPr>
        <w:sectPr w:rsidR="00F6232C" w:rsidSect="006960D9">
          <w:pgSz w:w="11906" w:h="16838"/>
          <w:pgMar w:top="1440" w:right="1797" w:bottom="1440" w:left="1797" w:header="709" w:footer="709" w:gutter="0"/>
          <w:cols w:space="708"/>
          <w:docGrid w:linePitch="360"/>
        </w:sectPr>
      </w:pPr>
    </w:p>
    <w:p w14:paraId="72EB1EBD" w14:textId="77777777" w:rsidR="00F6232C" w:rsidRPr="00F40549" w:rsidRDefault="00F6232C" w:rsidP="00F6232C">
      <w:pPr>
        <w:spacing w:line="360" w:lineRule="auto"/>
        <w:rPr>
          <w:b/>
        </w:rPr>
      </w:pPr>
      <w:r w:rsidRPr="00F40549">
        <w:rPr>
          <w:b/>
        </w:rPr>
        <w:lastRenderedPageBreak/>
        <w:t>Table 3. Exc</w:t>
      </w:r>
      <w:r>
        <w:rPr>
          <w:b/>
        </w:rPr>
        <w:t>ess acute CV deaths by cause</w:t>
      </w:r>
      <w:r w:rsidRPr="00F40549">
        <w:rPr>
          <w:b/>
        </w:rPr>
        <w:t xml:space="preserve"> and place of death</w:t>
      </w:r>
    </w:p>
    <w:tbl>
      <w:tblPr>
        <w:tblW w:w="10567" w:type="dxa"/>
        <w:tblLook w:val="04A0" w:firstRow="1" w:lastRow="0" w:firstColumn="1" w:lastColumn="0" w:noHBand="0" w:noVBand="1"/>
      </w:tblPr>
      <w:tblGrid>
        <w:gridCol w:w="2418"/>
        <w:gridCol w:w="1336"/>
        <w:gridCol w:w="1478"/>
        <w:gridCol w:w="7"/>
        <w:gridCol w:w="1116"/>
        <w:gridCol w:w="1333"/>
        <w:gridCol w:w="1496"/>
        <w:gridCol w:w="1383"/>
      </w:tblGrid>
      <w:tr w:rsidR="00F6232C" w:rsidRPr="00B90370" w14:paraId="0BDB3724" w14:textId="77777777" w:rsidTr="006960D9">
        <w:trPr>
          <w:trHeight w:val="300"/>
        </w:trPr>
        <w:tc>
          <w:tcPr>
            <w:tcW w:w="2418" w:type="dxa"/>
            <w:tcBorders>
              <w:top w:val="single" w:sz="4" w:space="0" w:color="auto"/>
              <w:left w:val="nil"/>
              <w:bottom w:val="nil"/>
              <w:right w:val="nil"/>
            </w:tcBorders>
            <w:shd w:val="clear" w:color="auto" w:fill="auto"/>
            <w:noWrap/>
            <w:vAlign w:val="center"/>
          </w:tcPr>
          <w:p w14:paraId="410734F7" w14:textId="77777777" w:rsidR="00F6232C" w:rsidRPr="00B90370" w:rsidRDefault="00F6232C" w:rsidP="006960D9">
            <w:pPr>
              <w:rPr>
                <w:rFonts w:ascii="Calibri" w:eastAsia="Times New Roman" w:hAnsi="Calibri" w:cs="Calibri"/>
                <w:sz w:val="20"/>
                <w:szCs w:val="20"/>
                <w:lang w:eastAsia="zh-CN"/>
              </w:rPr>
            </w:pPr>
          </w:p>
        </w:tc>
        <w:tc>
          <w:tcPr>
            <w:tcW w:w="2814" w:type="dxa"/>
            <w:gridSpan w:val="2"/>
            <w:tcBorders>
              <w:top w:val="single" w:sz="4" w:space="0" w:color="auto"/>
              <w:left w:val="nil"/>
              <w:bottom w:val="nil"/>
              <w:right w:val="nil"/>
            </w:tcBorders>
            <w:shd w:val="clear" w:color="auto" w:fill="auto"/>
            <w:noWrap/>
            <w:vAlign w:val="center"/>
          </w:tcPr>
          <w:p w14:paraId="4C87CEC2" w14:textId="59C0D565" w:rsidR="00F6232C" w:rsidRPr="00B90370" w:rsidRDefault="00F75F5D" w:rsidP="006960D9">
            <w:pPr>
              <w:jc w:val="center"/>
              <w:rPr>
                <w:rFonts w:ascii="Calibri" w:hAnsi="Calibri" w:cs="Calibri"/>
                <w:b/>
                <w:bCs/>
                <w:color w:val="000000"/>
                <w:sz w:val="20"/>
                <w:szCs w:val="20"/>
              </w:rPr>
            </w:pPr>
            <w:r w:rsidRPr="00B90370">
              <w:rPr>
                <w:rFonts w:ascii="Calibri" w:hAnsi="Calibri" w:cs="Calibri"/>
                <w:b/>
                <w:bCs/>
                <w:color w:val="000000"/>
                <w:sz w:val="20"/>
                <w:szCs w:val="20"/>
              </w:rPr>
              <w:t>Home</w:t>
            </w:r>
          </w:p>
        </w:tc>
        <w:tc>
          <w:tcPr>
            <w:tcW w:w="2456" w:type="dxa"/>
            <w:gridSpan w:val="3"/>
            <w:tcBorders>
              <w:top w:val="single" w:sz="4" w:space="0" w:color="auto"/>
              <w:left w:val="nil"/>
              <w:bottom w:val="nil"/>
              <w:right w:val="nil"/>
            </w:tcBorders>
            <w:shd w:val="clear" w:color="auto" w:fill="auto"/>
            <w:noWrap/>
            <w:vAlign w:val="center"/>
          </w:tcPr>
          <w:p w14:paraId="1113B8F4" w14:textId="7E171C3A" w:rsidR="00F6232C" w:rsidRPr="00B90370" w:rsidRDefault="00F75F5D" w:rsidP="006960D9">
            <w:pPr>
              <w:jc w:val="center"/>
              <w:rPr>
                <w:rFonts w:ascii="Calibri" w:hAnsi="Calibri" w:cs="Calibri"/>
                <w:b/>
                <w:bCs/>
                <w:color w:val="000000"/>
                <w:sz w:val="20"/>
                <w:szCs w:val="20"/>
              </w:rPr>
            </w:pPr>
            <w:r w:rsidRPr="00B90370">
              <w:rPr>
                <w:rFonts w:ascii="Calibri" w:hAnsi="Calibri" w:cs="Calibri"/>
                <w:b/>
                <w:bCs/>
                <w:color w:val="000000"/>
                <w:sz w:val="20"/>
                <w:szCs w:val="20"/>
              </w:rPr>
              <w:t>Care home and hospice</w:t>
            </w:r>
          </w:p>
        </w:tc>
        <w:tc>
          <w:tcPr>
            <w:tcW w:w="2879" w:type="dxa"/>
            <w:gridSpan w:val="2"/>
            <w:tcBorders>
              <w:top w:val="single" w:sz="4" w:space="0" w:color="auto"/>
              <w:left w:val="nil"/>
              <w:bottom w:val="nil"/>
              <w:right w:val="nil"/>
            </w:tcBorders>
            <w:shd w:val="clear" w:color="auto" w:fill="auto"/>
            <w:noWrap/>
            <w:vAlign w:val="center"/>
          </w:tcPr>
          <w:p w14:paraId="3CAB1F44" w14:textId="77777777" w:rsidR="00F6232C" w:rsidRPr="00B90370" w:rsidRDefault="00F6232C" w:rsidP="006960D9">
            <w:pPr>
              <w:jc w:val="center"/>
              <w:rPr>
                <w:rFonts w:ascii="Calibri" w:hAnsi="Calibri" w:cs="Calibri"/>
                <w:b/>
                <w:bCs/>
                <w:color w:val="000000"/>
                <w:sz w:val="20"/>
                <w:szCs w:val="20"/>
              </w:rPr>
            </w:pPr>
            <w:r w:rsidRPr="00B90370">
              <w:rPr>
                <w:rFonts w:ascii="Calibri" w:hAnsi="Calibri" w:cs="Calibri"/>
                <w:b/>
                <w:bCs/>
                <w:color w:val="000000"/>
                <w:sz w:val="20"/>
                <w:szCs w:val="20"/>
              </w:rPr>
              <w:t>Hospital</w:t>
            </w:r>
          </w:p>
        </w:tc>
      </w:tr>
      <w:tr w:rsidR="00F6232C" w:rsidRPr="00B90370" w14:paraId="599B9182" w14:textId="77777777" w:rsidTr="006960D9">
        <w:trPr>
          <w:trHeight w:val="300"/>
        </w:trPr>
        <w:tc>
          <w:tcPr>
            <w:tcW w:w="2418" w:type="dxa"/>
            <w:tcBorders>
              <w:top w:val="nil"/>
              <w:left w:val="nil"/>
              <w:bottom w:val="single" w:sz="4" w:space="0" w:color="auto"/>
              <w:right w:val="nil"/>
            </w:tcBorders>
            <w:shd w:val="clear" w:color="auto" w:fill="auto"/>
            <w:noWrap/>
            <w:vAlign w:val="center"/>
            <w:hideMark/>
          </w:tcPr>
          <w:p w14:paraId="73DF25D5" w14:textId="77777777" w:rsidR="00F6232C" w:rsidRPr="00B90370" w:rsidRDefault="00F6232C" w:rsidP="006960D9">
            <w:pPr>
              <w:rPr>
                <w:rFonts w:ascii="Calibri" w:eastAsia="Times New Roman" w:hAnsi="Calibri" w:cs="Calibri"/>
                <w:sz w:val="20"/>
                <w:szCs w:val="20"/>
                <w:lang w:eastAsia="zh-CN"/>
              </w:rPr>
            </w:pPr>
          </w:p>
        </w:tc>
        <w:tc>
          <w:tcPr>
            <w:tcW w:w="1336" w:type="dxa"/>
            <w:tcBorders>
              <w:top w:val="nil"/>
              <w:left w:val="nil"/>
              <w:bottom w:val="single" w:sz="4" w:space="0" w:color="auto"/>
              <w:right w:val="nil"/>
            </w:tcBorders>
            <w:shd w:val="clear" w:color="auto" w:fill="auto"/>
            <w:noWrap/>
            <w:vAlign w:val="center"/>
            <w:hideMark/>
          </w:tcPr>
          <w:p w14:paraId="52BB60B4"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COVID-19 related</w:t>
            </w:r>
          </w:p>
        </w:tc>
        <w:tc>
          <w:tcPr>
            <w:tcW w:w="1485" w:type="dxa"/>
            <w:gridSpan w:val="2"/>
            <w:tcBorders>
              <w:top w:val="nil"/>
              <w:left w:val="nil"/>
              <w:bottom w:val="single" w:sz="4" w:space="0" w:color="auto"/>
              <w:right w:val="nil"/>
            </w:tcBorders>
            <w:shd w:val="clear" w:color="auto" w:fill="auto"/>
            <w:noWrap/>
            <w:vAlign w:val="center"/>
            <w:hideMark/>
          </w:tcPr>
          <w:p w14:paraId="7979AAD6"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Total</w:t>
            </w:r>
          </w:p>
        </w:tc>
        <w:tc>
          <w:tcPr>
            <w:tcW w:w="1116" w:type="dxa"/>
            <w:tcBorders>
              <w:top w:val="nil"/>
              <w:left w:val="nil"/>
              <w:bottom w:val="single" w:sz="4" w:space="0" w:color="auto"/>
              <w:right w:val="nil"/>
            </w:tcBorders>
            <w:shd w:val="clear" w:color="auto" w:fill="auto"/>
            <w:noWrap/>
            <w:vAlign w:val="center"/>
            <w:hideMark/>
          </w:tcPr>
          <w:p w14:paraId="4B9BBE97"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COVID-19 related</w:t>
            </w:r>
          </w:p>
        </w:tc>
        <w:tc>
          <w:tcPr>
            <w:tcW w:w="1333" w:type="dxa"/>
            <w:tcBorders>
              <w:top w:val="nil"/>
              <w:left w:val="nil"/>
              <w:bottom w:val="single" w:sz="4" w:space="0" w:color="auto"/>
              <w:right w:val="nil"/>
            </w:tcBorders>
            <w:shd w:val="clear" w:color="auto" w:fill="auto"/>
            <w:noWrap/>
            <w:vAlign w:val="center"/>
            <w:hideMark/>
          </w:tcPr>
          <w:p w14:paraId="30EB8198"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Total</w:t>
            </w:r>
          </w:p>
        </w:tc>
        <w:tc>
          <w:tcPr>
            <w:tcW w:w="1496" w:type="dxa"/>
            <w:tcBorders>
              <w:top w:val="nil"/>
              <w:left w:val="nil"/>
              <w:bottom w:val="single" w:sz="4" w:space="0" w:color="auto"/>
              <w:right w:val="nil"/>
            </w:tcBorders>
            <w:shd w:val="clear" w:color="auto" w:fill="auto"/>
            <w:noWrap/>
            <w:vAlign w:val="center"/>
            <w:hideMark/>
          </w:tcPr>
          <w:p w14:paraId="55D77CC8"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COVID-19 related</w:t>
            </w:r>
          </w:p>
        </w:tc>
        <w:tc>
          <w:tcPr>
            <w:tcW w:w="1383" w:type="dxa"/>
            <w:tcBorders>
              <w:top w:val="nil"/>
              <w:left w:val="nil"/>
              <w:bottom w:val="single" w:sz="4" w:space="0" w:color="auto"/>
              <w:right w:val="nil"/>
            </w:tcBorders>
            <w:shd w:val="clear" w:color="auto" w:fill="auto"/>
            <w:noWrap/>
            <w:vAlign w:val="center"/>
            <w:hideMark/>
          </w:tcPr>
          <w:p w14:paraId="46DAF952" w14:textId="77777777" w:rsidR="00F6232C" w:rsidRPr="00B90370" w:rsidRDefault="00F6232C" w:rsidP="006960D9">
            <w:pPr>
              <w:rPr>
                <w:rFonts w:ascii="Calibri" w:eastAsia="Times New Roman" w:hAnsi="Calibri" w:cs="Calibri"/>
                <w:color w:val="000000"/>
                <w:sz w:val="20"/>
                <w:szCs w:val="20"/>
                <w:lang w:eastAsia="zh-CN"/>
              </w:rPr>
            </w:pPr>
            <w:r w:rsidRPr="00B90370">
              <w:rPr>
                <w:rFonts w:ascii="Calibri" w:hAnsi="Calibri" w:cs="Calibri"/>
                <w:b/>
                <w:bCs/>
                <w:color w:val="000000"/>
                <w:sz w:val="20"/>
                <w:szCs w:val="20"/>
              </w:rPr>
              <w:t>Total*</w:t>
            </w:r>
          </w:p>
        </w:tc>
      </w:tr>
      <w:tr w:rsidR="00B90370" w:rsidRPr="00B90370" w14:paraId="162D52E3" w14:textId="77777777" w:rsidTr="006960D9">
        <w:trPr>
          <w:trHeight w:val="300"/>
        </w:trPr>
        <w:tc>
          <w:tcPr>
            <w:tcW w:w="2418" w:type="dxa"/>
            <w:tcBorders>
              <w:top w:val="single" w:sz="4" w:space="0" w:color="auto"/>
              <w:left w:val="nil"/>
              <w:bottom w:val="nil"/>
              <w:right w:val="nil"/>
            </w:tcBorders>
            <w:shd w:val="clear" w:color="auto" w:fill="auto"/>
            <w:noWrap/>
            <w:vAlign w:val="bottom"/>
            <w:hideMark/>
          </w:tcPr>
          <w:p w14:paraId="402A1672"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Stroke</w:t>
            </w:r>
          </w:p>
        </w:tc>
        <w:tc>
          <w:tcPr>
            <w:tcW w:w="1336" w:type="dxa"/>
            <w:tcBorders>
              <w:top w:val="single" w:sz="4" w:space="0" w:color="auto"/>
              <w:left w:val="nil"/>
              <w:bottom w:val="nil"/>
              <w:right w:val="nil"/>
            </w:tcBorders>
            <w:shd w:val="clear" w:color="auto" w:fill="auto"/>
            <w:noWrap/>
            <w:vAlign w:val="bottom"/>
            <w:hideMark/>
          </w:tcPr>
          <w:p w14:paraId="29ABF4AC" w14:textId="28C1967C"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22 (+2%)</w:t>
            </w:r>
          </w:p>
        </w:tc>
        <w:tc>
          <w:tcPr>
            <w:tcW w:w="1485" w:type="dxa"/>
            <w:gridSpan w:val="2"/>
            <w:tcBorders>
              <w:top w:val="single" w:sz="4" w:space="0" w:color="auto"/>
              <w:left w:val="nil"/>
              <w:bottom w:val="nil"/>
              <w:right w:val="nil"/>
            </w:tcBorders>
            <w:shd w:val="clear" w:color="auto" w:fill="auto"/>
            <w:noWrap/>
            <w:vAlign w:val="bottom"/>
            <w:hideMark/>
          </w:tcPr>
          <w:p w14:paraId="44D63B7B" w14:textId="74B91CFF"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453 (+47%)</w:t>
            </w:r>
          </w:p>
        </w:tc>
        <w:tc>
          <w:tcPr>
            <w:tcW w:w="1116" w:type="dxa"/>
            <w:tcBorders>
              <w:top w:val="single" w:sz="4" w:space="0" w:color="auto"/>
              <w:left w:val="nil"/>
              <w:bottom w:val="nil"/>
              <w:right w:val="nil"/>
            </w:tcBorders>
            <w:shd w:val="clear" w:color="auto" w:fill="auto"/>
            <w:noWrap/>
            <w:vAlign w:val="bottom"/>
            <w:hideMark/>
          </w:tcPr>
          <w:p w14:paraId="69B4C515" w14:textId="72F2B994"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91 (+5%)</w:t>
            </w:r>
          </w:p>
        </w:tc>
        <w:tc>
          <w:tcPr>
            <w:tcW w:w="1333" w:type="dxa"/>
            <w:tcBorders>
              <w:top w:val="single" w:sz="4" w:space="0" w:color="auto"/>
              <w:left w:val="nil"/>
              <w:bottom w:val="nil"/>
              <w:right w:val="nil"/>
            </w:tcBorders>
            <w:shd w:val="clear" w:color="auto" w:fill="auto"/>
            <w:noWrap/>
            <w:vAlign w:val="bottom"/>
            <w:hideMark/>
          </w:tcPr>
          <w:p w14:paraId="56F9A9F1" w14:textId="293753B3"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715 (+39%)</w:t>
            </w:r>
          </w:p>
        </w:tc>
        <w:tc>
          <w:tcPr>
            <w:tcW w:w="1496" w:type="dxa"/>
            <w:tcBorders>
              <w:top w:val="single" w:sz="4" w:space="0" w:color="auto"/>
              <w:left w:val="nil"/>
              <w:bottom w:val="nil"/>
              <w:right w:val="nil"/>
            </w:tcBorders>
            <w:shd w:val="clear" w:color="auto" w:fill="auto"/>
            <w:noWrap/>
            <w:vAlign w:val="bottom"/>
            <w:hideMark/>
          </w:tcPr>
          <w:p w14:paraId="42F9714C" w14:textId="76EF55A2"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448 (+7%)</w:t>
            </w:r>
          </w:p>
        </w:tc>
        <w:tc>
          <w:tcPr>
            <w:tcW w:w="1383" w:type="dxa"/>
            <w:tcBorders>
              <w:top w:val="single" w:sz="4" w:space="0" w:color="auto"/>
              <w:left w:val="nil"/>
              <w:bottom w:val="nil"/>
              <w:right w:val="nil"/>
            </w:tcBorders>
            <w:shd w:val="clear" w:color="auto" w:fill="auto"/>
            <w:noWrap/>
            <w:vAlign w:val="bottom"/>
            <w:hideMark/>
          </w:tcPr>
          <w:p w14:paraId="767C35EA" w14:textId="7CA0CBEB"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12 (+0%)</w:t>
            </w:r>
          </w:p>
        </w:tc>
      </w:tr>
      <w:tr w:rsidR="00B90370" w:rsidRPr="00B90370" w14:paraId="1E93F3F0" w14:textId="77777777" w:rsidTr="006960D9">
        <w:trPr>
          <w:trHeight w:val="300"/>
        </w:trPr>
        <w:tc>
          <w:tcPr>
            <w:tcW w:w="2418" w:type="dxa"/>
            <w:tcBorders>
              <w:top w:val="nil"/>
              <w:left w:val="nil"/>
              <w:bottom w:val="nil"/>
              <w:right w:val="nil"/>
            </w:tcBorders>
            <w:shd w:val="clear" w:color="auto" w:fill="auto"/>
            <w:noWrap/>
            <w:vAlign w:val="bottom"/>
            <w:hideMark/>
          </w:tcPr>
          <w:p w14:paraId="63D19220"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Acute coronary syndrome</w:t>
            </w:r>
          </w:p>
        </w:tc>
        <w:tc>
          <w:tcPr>
            <w:tcW w:w="1336" w:type="dxa"/>
            <w:tcBorders>
              <w:top w:val="nil"/>
              <w:left w:val="nil"/>
              <w:bottom w:val="nil"/>
              <w:right w:val="nil"/>
            </w:tcBorders>
            <w:shd w:val="clear" w:color="auto" w:fill="auto"/>
            <w:noWrap/>
            <w:vAlign w:val="bottom"/>
            <w:hideMark/>
          </w:tcPr>
          <w:p w14:paraId="79DFB049" w14:textId="49DFE313"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22 (+1%)</w:t>
            </w:r>
          </w:p>
        </w:tc>
        <w:tc>
          <w:tcPr>
            <w:tcW w:w="1485" w:type="dxa"/>
            <w:gridSpan w:val="2"/>
            <w:tcBorders>
              <w:top w:val="nil"/>
              <w:left w:val="nil"/>
              <w:bottom w:val="nil"/>
              <w:right w:val="nil"/>
            </w:tcBorders>
            <w:shd w:val="clear" w:color="auto" w:fill="auto"/>
            <w:noWrap/>
            <w:vAlign w:val="bottom"/>
            <w:hideMark/>
          </w:tcPr>
          <w:p w14:paraId="157AD87C" w14:textId="6FB14CC6"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768 (+41%)</w:t>
            </w:r>
          </w:p>
        </w:tc>
        <w:tc>
          <w:tcPr>
            <w:tcW w:w="1116" w:type="dxa"/>
            <w:tcBorders>
              <w:top w:val="nil"/>
              <w:left w:val="nil"/>
              <w:bottom w:val="nil"/>
              <w:right w:val="nil"/>
            </w:tcBorders>
            <w:shd w:val="clear" w:color="auto" w:fill="auto"/>
            <w:noWrap/>
            <w:vAlign w:val="bottom"/>
            <w:hideMark/>
          </w:tcPr>
          <w:p w14:paraId="24CFB92E" w14:textId="7BB1B605"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25 (+7%)</w:t>
            </w:r>
          </w:p>
        </w:tc>
        <w:tc>
          <w:tcPr>
            <w:tcW w:w="1333" w:type="dxa"/>
            <w:tcBorders>
              <w:top w:val="nil"/>
              <w:left w:val="nil"/>
              <w:bottom w:val="nil"/>
              <w:right w:val="nil"/>
            </w:tcBorders>
            <w:shd w:val="clear" w:color="auto" w:fill="auto"/>
            <w:noWrap/>
            <w:vAlign w:val="bottom"/>
            <w:hideMark/>
          </w:tcPr>
          <w:p w14:paraId="4FFFF306" w14:textId="129AF85C"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145 (+41%)</w:t>
            </w:r>
          </w:p>
        </w:tc>
        <w:tc>
          <w:tcPr>
            <w:tcW w:w="1496" w:type="dxa"/>
            <w:tcBorders>
              <w:top w:val="nil"/>
              <w:left w:val="nil"/>
              <w:bottom w:val="nil"/>
              <w:right w:val="nil"/>
            </w:tcBorders>
            <w:shd w:val="clear" w:color="auto" w:fill="auto"/>
            <w:noWrap/>
            <w:vAlign w:val="bottom"/>
            <w:hideMark/>
          </w:tcPr>
          <w:p w14:paraId="291B1ACD" w14:textId="28FD966E"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269 (+7%)</w:t>
            </w:r>
          </w:p>
        </w:tc>
        <w:tc>
          <w:tcPr>
            <w:tcW w:w="1383" w:type="dxa"/>
            <w:tcBorders>
              <w:top w:val="nil"/>
              <w:left w:val="nil"/>
              <w:bottom w:val="nil"/>
              <w:right w:val="nil"/>
            </w:tcBorders>
            <w:shd w:val="clear" w:color="auto" w:fill="auto"/>
            <w:noWrap/>
            <w:vAlign w:val="bottom"/>
            <w:hideMark/>
          </w:tcPr>
          <w:p w14:paraId="0FDFFA59" w14:textId="1D22757D"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44 (+1%)</w:t>
            </w:r>
          </w:p>
        </w:tc>
      </w:tr>
      <w:tr w:rsidR="00B90370" w:rsidRPr="00B90370" w14:paraId="0E9B04B7" w14:textId="77777777" w:rsidTr="006960D9">
        <w:trPr>
          <w:trHeight w:val="300"/>
        </w:trPr>
        <w:tc>
          <w:tcPr>
            <w:tcW w:w="2418" w:type="dxa"/>
            <w:tcBorders>
              <w:top w:val="nil"/>
              <w:left w:val="nil"/>
              <w:bottom w:val="nil"/>
              <w:right w:val="nil"/>
            </w:tcBorders>
            <w:shd w:val="clear" w:color="auto" w:fill="auto"/>
            <w:noWrap/>
            <w:vAlign w:val="bottom"/>
            <w:hideMark/>
          </w:tcPr>
          <w:p w14:paraId="2D01FC3B"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Heart failure</w:t>
            </w:r>
          </w:p>
        </w:tc>
        <w:tc>
          <w:tcPr>
            <w:tcW w:w="1336" w:type="dxa"/>
            <w:tcBorders>
              <w:top w:val="nil"/>
              <w:left w:val="nil"/>
              <w:bottom w:val="nil"/>
              <w:right w:val="nil"/>
            </w:tcBorders>
            <w:shd w:val="clear" w:color="auto" w:fill="auto"/>
            <w:noWrap/>
            <w:vAlign w:val="bottom"/>
            <w:hideMark/>
          </w:tcPr>
          <w:p w14:paraId="40362632" w14:textId="1A541323"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32 (+1%)</w:t>
            </w:r>
          </w:p>
        </w:tc>
        <w:tc>
          <w:tcPr>
            <w:tcW w:w="1485" w:type="dxa"/>
            <w:gridSpan w:val="2"/>
            <w:tcBorders>
              <w:top w:val="nil"/>
              <w:left w:val="nil"/>
              <w:bottom w:val="nil"/>
              <w:right w:val="nil"/>
            </w:tcBorders>
            <w:shd w:val="clear" w:color="auto" w:fill="auto"/>
            <w:noWrap/>
            <w:vAlign w:val="bottom"/>
            <w:hideMark/>
          </w:tcPr>
          <w:p w14:paraId="78641FEE" w14:textId="05BCFC68"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734 (+33%)</w:t>
            </w:r>
          </w:p>
        </w:tc>
        <w:tc>
          <w:tcPr>
            <w:tcW w:w="1116" w:type="dxa"/>
            <w:tcBorders>
              <w:top w:val="nil"/>
              <w:left w:val="nil"/>
              <w:bottom w:val="nil"/>
              <w:right w:val="nil"/>
            </w:tcBorders>
            <w:shd w:val="clear" w:color="auto" w:fill="auto"/>
            <w:noWrap/>
            <w:vAlign w:val="bottom"/>
            <w:hideMark/>
          </w:tcPr>
          <w:p w14:paraId="3429F083" w14:textId="7208EA0C"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42 (+5%)</w:t>
            </w:r>
          </w:p>
        </w:tc>
        <w:tc>
          <w:tcPr>
            <w:tcW w:w="1333" w:type="dxa"/>
            <w:tcBorders>
              <w:top w:val="nil"/>
              <w:left w:val="nil"/>
              <w:bottom w:val="nil"/>
              <w:right w:val="nil"/>
            </w:tcBorders>
            <w:shd w:val="clear" w:color="auto" w:fill="auto"/>
            <w:noWrap/>
            <w:vAlign w:val="bottom"/>
            <w:hideMark/>
          </w:tcPr>
          <w:p w14:paraId="47FC9F97" w14:textId="54390B52"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227 (+25%)</w:t>
            </w:r>
          </w:p>
        </w:tc>
        <w:tc>
          <w:tcPr>
            <w:tcW w:w="1496" w:type="dxa"/>
            <w:tcBorders>
              <w:top w:val="nil"/>
              <w:left w:val="nil"/>
              <w:bottom w:val="nil"/>
              <w:right w:val="nil"/>
            </w:tcBorders>
            <w:shd w:val="clear" w:color="auto" w:fill="auto"/>
            <w:noWrap/>
            <w:vAlign w:val="bottom"/>
            <w:hideMark/>
          </w:tcPr>
          <w:p w14:paraId="41834111" w14:textId="3C5C7DA1"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198 (+6%)</w:t>
            </w:r>
          </w:p>
        </w:tc>
        <w:tc>
          <w:tcPr>
            <w:tcW w:w="1383" w:type="dxa"/>
            <w:tcBorders>
              <w:top w:val="nil"/>
              <w:left w:val="nil"/>
              <w:bottom w:val="nil"/>
              <w:right w:val="nil"/>
            </w:tcBorders>
            <w:shd w:val="clear" w:color="auto" w:fill="auto"/>
            <w:noWrap/>
            <w:vAlign w:val="bottom"/>
            <w:hideMark/>
          </w:tcPr>
          <w:p w14:paraId="63640184" w14:textId="61412514"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36 (+1%)</w:t>
            </w:r>
          </w:p>
        </w:tc>
      </w:tr>
      <w:tr w:rsidR="00B90370" w:rsidRPr="00B90370" w14:paraId="12BE3420" w14:textId="77777777" w:rsidTr="006960D9">
        <w:trPr>
          <w:trHeight w:val="300"/>
        </w:trPr>
        <w:tc>
          <w:tcPr>
            <w:tcW w:w="2418" w:type="dxa"/>
            <w:tcBorders>
              <w:top w:val="nil"/>
              <w:left w:val="nil"/>
              <w:bottom w:val="nil"/>
              <w:right w:val="nil"/>
            </w:tcBorders>
            <w:shd w:val="clear" w:color="auto" w:fill="auto"/>
            <w:noWrap/>
            <w:vAlign w:val="bottom"/>
            <w:hideMark/>
          </w:tcPr>
          <w:p w14:paraId="6C109933"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Pulmonary embolism</w:t>
            </w:r>
          </w:p>
        </w:tc>
        <w:tc>
          <w:tcPr>
            <w:tcW w:w="1336" w:type="dxa"/>
            <w:tcBorders>
              <w:top w:val="nil"/>
              <w:left w:val="nil"/>
              <w:bottom w:val="nil"/>
              <w:right w:val="nil"/>
            </w:tcBorders>
            <w:shd w:val="clear" w:color="auto" w:fill="auto"/>
            <w:noWrap/>
            <w:vAlign w:val="bottom"/>
            <w:hideMark/>
          </w:tcPr>
          <w:p w14:paraId="53D2269F" w14:textId="342DC4CD"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18 (+2%)</w:t>
            </w:r>
          </w:p>
        </w:tc>
        <w:tc>
          <w:tcPr>
            <w:tcW w:w="1485" w:type="dxa"/>
            <w:gridSpan w:val="2"/>
            <w:tcBorders>
              <w:top w:val="nil"/>
              <w:left w:val="nil"/>
              <w:bottom w:val="nil"/>
              <w:right w:val="nil"/>
            </w:tcBorders>
            <w:shd w:val="clear" w:color="auto" w:fill="auto"/>
            <w:noWrap/>
            <w:vAlign w:val="bottom"/>
            <w:hideMark/>
          </w:tcPr>
          <w:p w14:paraId="40208D95" w14:textId="702D31DE"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251 (+30%)</w:t>
            </w:r>
          </w:p>
        </w:tc>
        <w:tc>
          <w:tcPr>
            <w:tcW w:w="1116" w:type="dxa"/>
            <w:tcBorders>
              <w:top w:val="nil"/>
              <w:left w:val="nil"/>
              <w:bottom w:val="nil"/>
              <w:right w:val="nil"/>
            </w:tcBorders>
            <w:shd w:val="clear" w:color="auto" w:fill="auto"/>
            <w:noWrap/>
            <w:vAlign w:val="bottom"/>
            <w:hideMark/>
          </w:tcPr>
          <w:p w14:paraId="3BE47594" w14:textId="207E3661"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14 (+6%)</w:t>
            </w:r>
          </w:p>
        </w:tc>
        <w:tc>
          <w:tcPr>
            <w:tcW w:w="1333" w:type="dxa"/>
            <w:tcBorders>
              <w:top w:val="nil"/>
              <w:left w:val="nil"/>
              <w:bottom w:val="nil"/>
              <w:right w:val="nil"/>
            </w:tcBorders>
            <w:shd w:val="clear" w:color="auto" w:fill="auto"/>
            <w:noWrap/>
            <w:vAlign w:val="bottom"/>
            <w:hideMark/>
          </w:tcPr>
          <w:p w14:paraId="467F908C" w14:textId="7CA5F0B9"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49 (+22%)</w:t>
            </w:r>
          </w:p>
        </w:tc>
        <w:tc>
          <w:tcPr>
            <w:tcW w:w="1496" w:type="dxa"/>
            <w:tcBorders>
              <w:top w:val="nil"/>
              <w:left w:val="nil"/>
              <w:bottom w:val="nil"/>
              <w:right w:val="nil"/>
            </w:tcBorders>
            <w:shd w:val="clear" w:color="auto" w:fill="auto"/>
            <w:noWrap/>
            <w:vAlign w:val="bottom"/>
            <w:hideMark/>
          </w:tcPr>
          <w:p w14:paraId="26D92646" w14:textId="5C2900D4"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219 (+19%)</w:t>
            </w:r>
          </w:p>
        </w:tc>
        <w:tc>
          <w:tcPr>
            <w:tcW w:w="1383" w:type="dxa"/>
            <w:tcBorders>
              <w:top w:val="nil"/>
              <w:left w:val="nil"/>
              <w:bottom w:val="nil"/>
              <w:right w:val="nil"/>
            </w:tcBorders>
            <w:shd w:val="clear" w:color="auto" w:fill="auto"/>
            <w:noWrap/>
            <w:vAlign w:val="bottom"/>
            <w:hideMark/>
          </w:tcPr>
          <w:p w14:paraId="739E15FB" w14:textId="3E13062F"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155 (+13%)</w:t>
            </w:r>
          </w:p>
        </w:tc>
      </w:tr>
      <w:tr w:rsidR="00B90370" w:rsidRPr="00B90370" w14:paraId="00140FCF" w14:textId="77777777" w:rsidTr="006960D9">
        <w:trPr>
          <w:trHeight w:val="300"/>
        </w:trPr>
        <w:tc>
          <w:tcPr>
            <w:tcW w:w="2418" w:type="dxa"/>
            <w:tcBorders>
              <w:top w:val="nil"/>
              <w:left w:val="nil"/>
              <w:bottom w:val="nil"/>
              <w:right w:val="nil"/>
            </w:tcBorders>
            <w:shd w:val="clear" w:color="auto" w:fill="auto"/>
            <w:noWrap/>
            <w:vAlign w:val="bottom"/>
          </w:tcPr>
          <w:p w14:paraId="25E25F82" w14:textId="7777777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Cardiac arrest</w:t>
            </w:r>
          </w:p>
        </w:tc>
        <w:tc>
          <w:tcPr>
            <w:tcW w:w="1336" w:type="dxa"/>
            <w:tcBorders>
              <w:top w:val="nil"/>
              <w:left w:val="nil"/>
              <w:bottom w:val="nil"/>
              <w:right w:val="nil"/>
            </w:tcBorders>
            <w:shd w:val="clear" w:color="auto" w:fill="auto"/>
            <w:noWrap/>
            <w:vAlign w:val="bottom"/>
          </w:tcPr>
          <w:p w14:paraId="7876B452" w14:textId="5888EC45"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14 (+8%)</w:t>
            </w:r>
          </w:p>
        </w:tc>
        <w:tc>
          <w:tcPr>
            <w:tcW w:w="1485" w:type="dxa"/>
            <w:gridSpan w:val="2"/>
            <w:tcBorders>
              <w:top w:val="nil"/>
              <w:left w:val="nil"/>
              <w:bottom w:val="nil"/>
              <w:right w:val="nil"/>
            </w:tcBorders>
            <w:shd w:val="clear" w:color="auto" w:fill="auto"/>
            <w:noWrap/>
            <w:vAlign w:val="bottom"/>
          </w:tcPr>
          <w:p w14:paraId="7CF0B388" w14:textId="1211AB1A"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92 (+53%)</w:t>
            </w:r>
          </w:p>
        </w:tc>
        <w:tc>
          <w:tcPr>
            <w:tcW w:w="1116" w:type="dxa"/>
            <w:tcBorders>
              <w:top w:val="nil"/>
              <w:left w:val="nil"/>
              <w:bottom w:val="nil"/>
              <w:right w:val="nil"/>
            </w:tcBorders>
            <w:shd w:val="clear" w:color="auto" w:fill="auto"/>
            <w:noWrap/>
            <w:vAlign w:val="bottom"/>
          </w:tcPr>
          <w:p w14:paraId="39247173" w14:textId="742D9A72"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5 (+250%)</w:t>
            </w:r>
          </w:p>
        </w:tc>
        <w:tc>
          <w:tcPr>
            <w:tcW w:w="1333" w:type="dxa"/>
            <w:tcBorders>
              <w:top w:val="nil"/>
              <w:left w:val="nil"/>
              <w:bottom w:val="nil"/>
              <w:right w:val="nil"/>
            </w:tcBorders>
            <w:shd w:val="clear" w:color="auto" w:fill="auto"/>
            <w:noWrap/>
            <w:vAlign w:val="bottom"/>
          </w:tcPr>
          <w:p w14:paraId="46212B28" w14:textId="30D056D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11 (+565%)</w:t>
            </w:r>
          </w:p>
        </w:tc>
        <w:tc>
          <w:tcPr>
            <w:tcW w:w="1496" w:type="dxa"/>
            <w:tcBorders>
              <w:top w:val="nil"/>
              <w:left w:val="nil"/>
              <w:bottom w:val="nil"/>
              <w:right w:val="nil"/>
            </w:tcBorders>
            <w:shd w:val="clear" w:color="auto" w:fill="auto"/>
            <w:noWrap/>
            <w:vAlign w:val="bottom"/>
          </w:tcPr>
          <w:p w14:paraId="01818A55" w14:textId="26EA54D4"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73 (+6%)</w:t>
            </w:r>
          </w:p>
        </w:tc>
        <w:tc>
          <w:tcPr>
            <w:tcW w:w="1383" w:type="dxa"/>
            <w:tcBorders>
              <w:top w:val="nil"/>
              <w:left w:val="nil"/>
              <w:bottom w:val="nil"/>
              <w:right w:val="nil"/>
            </w:tcBorders>
            <w:shd w:val="clear" w:color="auto" w:fill="auto"/>
            <w:noWrap/>
            <w:vAlign w:val="bottom"/>
          </w:tcPr>
          <w:p w14:paraId="61A48876" w14:textId="52728D44"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16 (+1%)</w:t>
            </w:r>
          </w:p>
        </w:tc>
      </w:tr>
      <w:tr w:rsidR="00B90370" w:rsidRPr="00B90370" w14:paraId="3B454E90" w14:textId="77777777" w:rsidTr="006960D9">
        <w:trPr>
          <w:trHeight w:val="300"/>
        </w:trPr>
        <w:tc>
          <w:tcPr>
            <w:tcW w:w="2418" w:type="dxa"/>
            <w:tcBorders>
              <w:top w:val="nil"/>
              <w:left w:val="nil"/>
              <w:bottom w:val="nil"/>
              <w:right w:val="nil"/>
            </w:tcBorders>
            <w:shd w:val="clear" w:color="auto" w:fill="auto"/>
            <w:noWrap/>
            <w:vAlign w:val="bottom"/>
          </w:tcPr>
          <w:p w14:paraId="1CAF1739" w14:textId="7777777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Aortic diseases</w:t>
            </w:r>
          </w:p>
        </w:tc>
        <w:tc>
          <w:tcPr>
            <w:tcW w:w="1336" w:type="dxa"/>
            <w:tcBorders>
              <w:top w:val="nil"/>
              <w:left w:val="nil"/>
              <w:bottom w:val="nil"/>
              <w:right w:val="nil"/>
            </w:tcBorders>
            <w:shd w:val="clear" w:color="auto" w:fill="auto"/>
            <w:noWrap/>
            <w:vAlign w:val="bottom"/>
          </w:tcPr>
          <w:p w14:paraId="041AA0D5" w14:textId="3897B6E1"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485" w:type="dxa"/>
            <w:gridSpan w:val="2"/>
            <w:tcBorders>
              <w:top w:val="nil"/>
              <w:left w:val="nil"/>
              <w:bottom w:val="nil"/>
              <w:right w:val="nil"/>
            </w:tcBorders>
            <w:shd w:val="clear" w:color="auto" w:fill="auto"/>
            <w:noWrap/>
            <w:vAlign w:val="bottom"/>
          </w:tcPr>
          <w:p w14:paraId="0C98B232" w14:textId="1DB981D4"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35 (+7%)</w:t>
            </w:r>
          </w:p>
        </w:tc>
        <w:tc>
          <w:tcPr>
            <w:tcW w:w="1116" w:type="dxa"/>
            <w:tcBorders>
              <w:top w:val="nil"/>
              <w:left w:val="nil"/>
              <w:bottom w:val="nil"/>
              <w:right w:val="nil"/>
            </w:tcBorders>
            <w:shd w:val="clear" w:color="auto" w:fill="auto"/>
            <w:noWrap/>
            <w:vAlign w:val="bottom"/>
          </w:tcPr>
          <w:p w14:paraId="58F8DF16" w14:textId="74C68F83"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333" w:type="dxa"/>
            <w:tcBorders>
              <w:top w:val="nil"/>
              <w:left w:val="nil"/>
              <w:bottom w:val="nil"/>
              <w:right w:val="nil"/>
            </w:tcBorders>
            <w:shd w:val="clear" w:color="auto" w:fill="auto"/>
            <w:noWrap/>
            <w:vAlign w:val="bottom"/>
          </w:tcPr>
          <w:p w14:paraId="5E932E4D" w14:textId="427F8E4B"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(+19%)</w:t>
            </w:r>
          </w:p>
        </w:tc>
        <w:tc>
          <w:tcPr>
            <w:tcW w:w="1496" w:type="dxa"/>
            <w:tcBorders>
              <w:top w:val="nil"/>
              <w:left w:val="nil"/>
              <w:bottom w:val="nil"/>
              <w:right w:val="nil"/>
            </w:tcBorders>
            <w:shd w:val="clear" w:color="auto" w:fill="auto"/>
            <w:noWrap/>
            <w:vAlign w:val="bottom"/>
          </w:tcPr>
          <w:p w14:paraId="4F641B9C" w14:textId="60CC28BC"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4 (+1%)</w:t>
            </w:r>
          </w:p>
        </w:tc>
        <w:tc>
          <w:tcPr>
            <w:tcW w:w="1383" w:type="dxa"/>
            <w:tcBorders>
              <w:top w:val="nil"/>
              <w:left w:val="nil"/>
              <w:bottom w:val="nil"/>
              <w:right w:val="nil"/>
            </w:tcBorders>
            <w:shd w:val="clear" w:color="auto" w:fill="auto"/>
            <w:noWrap/>
            <w:vAlign w:val="bottom"/>
          </w:tcPr>
          <w:p w14:paraId="4E840F21" w14:textId="21C7A55B"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23 (+3%)</w:t>
            </w:r>
          </w:p>
        </w:tc>
      </w:tr>
      <w:tr w:rsidR="00B90370" w:rsidRPr="00B90370" w14:paraId="4D197739" w14:textId="77777777" w:rsidTr="006960D9">
        <w:trPr>
          <w:trHeight w:val="300"/>
        </w:trPr>
        <w:tc>
          <w:tcPr>
            <w:tcW w:w="2418" w:type="dxa"/>
            <w:tcBorders>
              <w:top w:val="nil"/>
              <w:left w:val="nil"/>
              <w:bottom w:val="nil"/>
              <w:right w:val="nil"/>
            </w:tcBorders>
            <w:shd w:val="clear" w:color="auto" w:fill="auto"/>
            <w:noWrap/>
            <w:vAlign w:val="bottom"/>
          </w:tcPr>
          <w:p w14:paraId="6CE3C187" w14:textId="7777777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Infective endocarditis</w:t>
            </w:r>
          </w:p>
        </w:tc>
        <w:tc>
          <w:tcPr>
            <w:tcW w:w="1336" w:type="dxa"/>
            <w:tcBorders>
              <w:top w:val="nil"/>
              <w:left w:val="nil"/>
              <w:bottom w:val="nil"/>
              <w:right w:val="nil"/>
            </w:tcBorders>
            <w:shd w:val="clear" w:color="auto" w:fill="auto"/>
            <w:noWrap/>
            <w:vAlign w:val="bottom"/>
          </w:tcPr>
          <w:p w14:paraId="7884425D" w14:textId="226A015D"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 (+1%)</w:t>
            </w:r>
          </w:p>
        </w:tc>
        <w:tc>
          <w:tcPr>
            <w:tcW w:w="1485" w:type="dxa"/>
            <w:gridSpan w:val="2"/>
            <w:tcBorders>
              <w:top w:val="nil"/>
              <w:left w:val="nil"/>
              <w:bottom w:val="nil"/>
              <w:right w:val="nil"/>
            </w:tcBorders>
            <w:shd w:val="clear" w:color="auto" w:fill="auto"/>
            <w:noWrap/>
            <w:vAlign w:val="bottom"/>
          </w:tcPr>
          <w:p w14:paraId="04F2E067" w14:textId="7223F706"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86 (+45%)</w:t>
            </w:r>
          </w:p>
        </w:tc>
        <w:tc>
          <w:tcPr>
            <w:tcW w:w="1116" w:type="dxa"/>
            <w:tcBorders>
              <w:top w:val="nil"/>
              <w:left w:val="nil"/>
              <w:bottom w:val="nil"/>
              <w:right w:val="nil"/>
            </w:tcBorders>
            <w:shd w:val="clear" w:color="auto" w:fill="auto"/>
            <w:noWrap/>
            <w:vAlign w:val="bottom"/>
          </w:tcPr>
          <w:p w14:paraId="74977135" w14:textId="5BBB10AB"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2 (+15%)</w:t>
            </w:r>
          </w:p>
        </w:tc>
        <w:tc>
          <w:tcPr>
            <w:tcW w:w="1333" w:type="dxa"/>
            <w:tcBorders>
              <w:top w:val="nil"/>
              <w:left w:val="nil"/>
              <w:bottom w:val="nil"/>
              <w:right w:val="nil"/>
            </w:tcBorders>
            <w:shd w:val="clear" w:color="auto" w:fill="auto"/>
            <w:noWrap/>
            <w:vAlign w:val="bottom"/>
          </w:tcPr>
          <w:p w14:paraId="70DEFB62" w14:textId="406961AD"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12 (+96%)</w:t>
            </w:r>
          </w:p>
        </w:tc>
        <w:tc>
          <w:tcPr>
            <w:tcW w:w="1496" w:type="dxa"/>
            <w:tcBorders>
              <w:top w:val="nil"/>
              <w:left w:val="nil"/>
              <w:bottom w:val="nil"/>
              <w:right w:val="nil"/>
            </w:tcBorders>
            <w:shd w:val="clear" w:color="auto" w:fill="auto"/>
            <w:noWrap/>
            <w:vAlign w:val="bottom"/>
          </w:tcPr>
          <w:p w14:paraId="355EC5A1" w14:textId="62C5DBE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29 (+5%)</w:t>
            </w:r>
          </w:p>
        </w:tc>
        <w:tc>
          <w:tcPr>
            <w:tcW w:w="1383" w:type="dxa"/>
            <w:tcBorders>
              <w:top w:val="nil"/>
              <w:left w:val="nil"/>
              <w:bottom w:val="nil"/>
              <w:right w:val="nil"/>
            </w:tcBorders>
            <w:shd w:val="clear" w:color="auto" w:fill="auto"/>
            <w:noWrap/>
            <w:vAlign w:val="bottom"/>
          </w:tcPr>
          <w:p w14:paraId="0FD0820A" w14:textId="11446DAA"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42 (+8%)</w:t>
            </w:r>
          </w:p>
        </w:tc>
      </w:tr>
      <w:tr w:rsidR="00B90370" w:rsidRPr="00B90370" w14:paraId="0AD131BE" w14:textId="77777777" w:rsidTr="006960D9">
        <w:trPr>
          <w:trHeight w:val="300"/>
        </w:trPr>
        <w:tc>
          <w:tcPr>
            <w:tcW w:w="2418" w:type="dxa"/>
            <w:tcBorders>
              <w:top w:val="nil"/>
              <w:left w:val="nil"/>
              <w:bottom w:val="nil"/>
              <w:right w:val="nil"/>
            </w:tcBorders>
            <w:shd w:val="clear" w:color="auto" w:fill="auto"/>
            <w:noWrap/>
            <w:vAlign w:val="bottom"/>
          </w:tcPr>
          <w:p w14:paraId="64FFAB62" w14:textId="77777777"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Cardiogenic shock</w:t>
            </w:r>
          </w:p>
        </w:tc>
        <w:tc>
          <w:tcPr>
            <w:tcW w:w="1336" w:type="dxa"/>
            <w:tcBorders>
              <w:top w:val="nil"/>
              <w:left w:val="nil"/>
              <w:bottom w:val="nil"/>
              <w:right w:val="nil"/>
            </w:tcBorders>
            <w:shd w:val="clear" w:color="auto" w:fill="auto"/>
            <w:noWrap/>
            <w:vAlign w:val="bottom"/>
          </w:tcPr>
          <w:p w14:paraId="3F5EBB19" w14:textId="6FAB2EF9"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485" w:type="dxa"/>
            <w:gridSpan w:val="2"/>
            <w:tcBorders>
              <w:top w:val="nil"/>
              <w:left w:val="nil"/>
              <w:bottom w:val="nil"/>
              <w:right w:val="nil"/>
            </w:tcBorders>
            <w:shd w:val="clear" w:color="auto" w:fill="auto"/>
            <w:noWrap/>
            <w:vAlign w:val="bottom"/>
          </w:tcPr>
          <w:p w14:paraId="303C8886" w14:textId="52239050"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116" w:type="dxa"/>
            <w:tcBorders>
              <w:top w:val="nil"/>
              <w:left w:val="nil"/>
              <w:bottom w:val="nil"/>
              <w:right w:val="nil"/>
            </w:tcBorders>
            <w:shd w:val="clear" w:color="auto" w:fill="auto"/>
            <w:noWrap/>
            <w:vAlign w:val="bottom"/>
          </w:tcPr>
          <w:p w14:paraId="1D4E3960" w14:textId="76745A32"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333" w:type="dxa"/>
            <w:tcBorders>
              <w:top w:val="nil"/>
              <w:left w:val="nil"/>
              <w:bottom w:val="nil"/>
              <w:right w:val="nil"/>
            </w:tcBorders>
            <w:shd w:val="clear" w:color="auto" w:fill="auto"/>
            <w:noWrap/>
            <w:vAlign w:val="bottom"/>
          </w:tcPr>
          <w:p w14:paraId="5CFBD04B" w14:textId="07BD328A"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0 (0%)</w:t>
            </w:r>
          </w:p>
        </w:tc>
        <w:tc>
          <w:tcPr>
            <w:tcW w:w="1496" w:type="dxa"/>
            <w:tcBorders>
              <w:top w:val="nil"/>
              <w:left w:val="nil"/>
              <w:bottom w:val="nil"/>
              <w:right w:val="nil"/>
            </w:tcBorders>
            <w:shd w:val="clear" w:color="auto" w:fill="auto"/>
            <w:noWrap/>
            <w:vAlign w:val="bottom"/>
          </w:tcPr>
          <w:p w14:paraId="4372C4D5" w14:textId="0AC60719"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14 (+4%)</w:t>
            </w:r>
          </w:p>
        </w:tc>
        <w:tc>
          <w:tcPr>
            <w:tcW w:w="1383" w:type="dxa"/>
            <w:tcBorders>
              <w:top w:val="nil"/>
              <w:left w:val="nil"/>
              <w:bottom w:val="nil"/>
              <w:right w:val="nil"/>
            </w:tcBorders>
            <w:shd w:val="clear" w:color="auto" w:fill="auto"/>
            <w:noWrap/>
            <w:vAlign w:val="bottom"/>
          </w:tcPr>
          <w:p w14:paraId="24F5F553" w14:textId="45012DDA" w:rsidR="00B90370" w:rsidRPr="00B90370" w:rsidRDefault="00B90370" w:rsidP="00B90370">
            <w:pPr>
              <w:rPr>
                <w:rFonts w:ascii="Calibri" w:hAnsi="Calibri" w:cs="Calibri"/>
                <w:color w:val="000000"/>
                <w:sz w:val="20"/>
                <w:szCs w:val="20"/>
              </w:rPr>
            </w:pPr>
            <w:r w:rsidRPr="00B90370">
              <w:rPr>
                <w:rFonts w:ascii="Calibri" w:hAnsi="Calibri" w:cs="Calibri"/>
                <w:color w:val="000000"/>
                <w:sz w:val="20"/>
                <w:szCs w:val="20"/>
              </w:rPr>
              <w:t>55 (+15%)</w:t>
            </w:r>
          </w:p>
        </w:tc>
      </w:tr>
      <w:tr w:rsidR="00B90370" w:rsidRPr="00B90370" w14:paraId="1B8D5CB5" w14:textId="77777777" w:rsidTr="006960D9">
        <w:trPr>
          <w:trHeight w:val="300"/>
        </w:trPr>
        <w:tc>
          <w:tcPr>
            <w:tcW w:w="2418" w:type="dxa"/>
            <w:tcBorders>
              <w:top w:val="nil"/>
              <w:left w:val="nil"/>
              <w:right w:val="nil"/>
            </w:tcBorders>
            <w:shd w:val="clear" w:color="auto" w:fill="auto"/>
            <w:noWrap/>
            <w:vAlign w:val="bottom"/>
            <w:hideMark/>
          </w:tcPr>
          <w:p w14:paraId="166E0F88"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VT and VF</w:t>
            </w:r>
          </w:p>
        </w:tc>
        <w:tc>
          <w:tcPr>
            <w:tcW w:w="1336" w:type="dxa"/>
            <w:tcBorders>
              <w:top w:val="nil"/>
              <w:left w:val="nil"/>
              <w:right w:val="nil"/>
            </w:tcBorders>
            <w:shd w:val="clear" w:color="auto" w:fill="auto"/>
            <w:noWrap/>
            <w:vAlign w:val="bottom"/>
            <w:hideMark/>
          </w:tcPr>
          <w:p w14:paraId="17568F27" w14:textId="5534BB0F"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485" w:type="dxa"/>
            <w:gridSpan w:val="2"/>
            <w:tcBorders>
              <w:top w:val="nil"/>
              <w:left w:val="nil"/>
              <w:right w:val="nil"/>
            </w:tcBorders>
            <w:shd w:val="clear" w:color="auto" w:fill="auto"/>
            <w:noWrap/>
            <w:vAlign w:val="bottom"/>
            <w:hideMark/>
          </w:tcPr>
          <w:p w14:paraId="6EBE8E3A" w14:textId="08831C41"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 (+3%)</w:t>
            </w:r>
          </w:p>
        </w:tc>
        <w:tc>
          <w:tcPr>
            <w:tcW w:w="1116" w:type="dxa"/>
            <w:tcBorders>
              <w:top w:val="nil"/>
              <w:left w:val="nil"/>
              <w:right w:val="nil"/>
            </w:tcBorders>
            <w:shd w:val="clear" w:color="auto" w:fill="auto"/>
            <w:noWrap/>
            <w:vAlign w:val="bottom"/>
            <w:hideMark/>
          </w:tcPr>
          <w:p w14:paraId="1F6336B7" w14:textId="7BD87D8E"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333" w:type="dxa"/>
            <w:tcBorders>
              <w:top w:val="nil"/>
              <w:left w:val="nil"/>
              <w:right w:val="nil"/>
            </w:tcBorders>
            <w:shd w:val="clear" w:color="auto" w:fill="auto"/>
            <w:noWrap/>
            <w:vAlign w:val="bottom"/>
            <w:hideMark/>
          </w:tcPr>
          <w:p w14:paraId="3C36D6D5" w14:textId="5ED9D30E"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496" w:type="dxa"/>
            <w:tcBorders>
              <w:top w:val="nil"/>
              <w:left w:val="nil"/>
              <w:right w:val="nil"/>
            </w:tcBorders>
            <w:shd w:val="clear" w:color="auto" w:fill="auto"/>
            <w:noWrap/>
            <w:vAlign w:val="bottom"/>
            <w:hideMark/>
          </w:tcPr>
          <w:p w14:paraId="1EDC86BE" w14:textId="5A0DC15D"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4 (+2%)</w:t>
            </w:r>
          </w:p>
        </w:tc>
        <w:tc>
          <w:tcPr>
            <w:tcW w:w="1383" w:type="dxa"/>
            <w:tcBorders>
              <w:top w:val="nil"/>
              <w:left w:val="nil"/>
              <w:right w:val="nil"/>
            </w:tcBorders>
            <w:shd w:val="clear" w:color="auto" w:fill="auto"/>
            <w:noWrap/>
            <w:vAlign w:val="bottom"/>
            <w:hideMark/>
          </w:tcPr>
          <w:p w14:paraId="0D29E6F1" w14:textId="4C9FD006"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17 (+9%)</w:t>
            </w:r>
          </w:p>
        </w:tc>
      </w:tr>
      <w:tr w:rsidR="00B90370" w:rsidRPr="00B90370" w14:paraId="79509C17" w14:textId="77777777" w:rsidTr="006960D9">
        <w:trPr>
          <w:trHeight w:val="300"/>
        </w:trPr>
        <w:tc>
          <w:tcPr>
            <w:tcW w:w="2418" w:type="dxa"/>
            <w:tcBorders>
              <w:top w:val="nil"/>
              <w:left w:val="nil"/>
              <w:bottom w:val="single" w:sz="4" w:space="0" w:color="auto"/>
              <w:right w:val="nil"/>
            </w:tcBorders>
            <w:shd w:val="clear" w:color="auto" w:fill="auto"/>
            <w:noWrap/>
            <w:vAlign w:val="bottom"/>
            <w:hideMark/>
          </w:tcPr>
          <w:p w14:paraId="192A453A" w14:textId="77777777"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Deep vein thrombosis</w:t>
            </w:r>
          </w:p>
        </w:tc>
        <w:tc>
          <w:tcPr>
            <w:tcW w:w="1336" w:type="dxa"/>
            <w:tcBorders>
              <w:top w:val="nil"/>
              <w:left w:val="nil"/>
              <w:bottom w:val="single" w:sz="4" w:space="0" w:color="auto"/>
              <w:right w:val="nil"/>
            </w:tcBorders>
            <w:shd w:val="clear" w:color="auto" w:fill="auto"/>
            <w:noWrap/>
            <w:vAlign w:val="bottom"/>
            <w:hideMark/>
          </w:tcPr>
          <w:p w14:paraId="05AE81C3" w14:textId="264F64E2"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485" w:type="dxa"/>
            <w:gridSpan w:val="2"/>
            <w:tcBorders>
              <w:top w:val="nil"/>
              <w:left w:val="nil"/>
              <w:bottom w:val="single" w:sz="4" w:space="0" w:color="auto"/>
              <w:right w:val="nil"/>
            </w:tcBorders>
            <w:shd w:val="clear" w:color="auto" w:fill="auto"/>
            <w:noWrap/>
            <w:vAlign w:val="bottom"/>
            <w:hideMark/>
          </w:tcPr>
          <w:p w14:paraId="12B4D874" w14:textId="330201D3"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 (+7%)</w:t>
            </w:r>
          </w:p>
        </w:tc>
        <w:tc>
          <w:tcPr>
            <w:tcW w:w="1116" w:type="dxa"/>
            <w:tcBorders>
              <w:top w:val="nil"/>
              <w:left w:val="nil"/>
              <w:bottom w:val="single" w:sz="4" w:space="0" w:color="auto"/>
              <w:right w:val="nil"/>
            </w:tcBorders>
            <w:shd w:val="clear" w:color="auto" w:fill="auto"/>
            <w:noWrap/>
            <w:vAlign w:val="bottom"/>
            <w:hideMark/>
          </w:tcPr>
          <w:p w14:paraId="3EE09FF9" w14:textId="61012C1E"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333" w:type="dxa"/>
            <w:tcBorders>
              <w:top w:val="nil"/>
              <w:left w:val="nil"/>
              <w:bottom w:val="single" w:sz="4" w:space="0" w:color="auto"/>
              <w:right w:val="nil"/>
            </w:tcBorders>
            <w:shd w:val="clear" w:color="auto" w:fill="auto"/>
            <w:noWrap/>
            <w:vAlign w:val="bottom"/>
            <w:hideMark/>
          </w:tcPr>
          <w:p w14:paraId="4A65F863" w14:textId="61F8A548"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0 (0%)</w:t>
            </w:r>
          </w:p>
        </w:tc>
        <w:tc>
          <w:tcPr>
            <w:tcW w:w="1496" w:type="dxa"/>
            <w:tcBorders>
              <w:top w:val="nil"/>
              <w:left w:val="nil"/>
              <w:bottom w:val="single" w:sz="4" w:space="0" w:color="auto"/>
              <w:right w:val="nil"/>
            </w:tcBorders>
            <w:shd w:val="clear" w:color="auto" w:fill="auto"/>
            <w:noWrap/>
            <w:vAlign w:val="bottom"/>
            <w:hideMark/>
          </w:tcPr>
          <w:p w14:paraId="44F6BB24" w14:textId="5142EE38"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2 (+3%)</w:t>
            </w:r>
          </w:p>
        </w:tc>
        <w:tc>
          <w:tcPr>
            <w:tcW w:w="1383" w:type="dxa"/>
            <w:tcBorders>
              <w:top w:val="nil"/>
              <w:left w:val="nil"/>
              <w:bottom w:val="single" w:sz="4" w:space="0" w:color="auto"/>
              <w:right w:val="nil"/>
            </w:tcBorders>
            <w:shd w:val="clear" w:color="auto" w:fill="auto"/>
            <w:noWrap/>
            <w:vAlign w:val="bottom"/>
            <w:hideMark/>
          </w:tcPr>
          <w:p w14:paraId="4876315D" w14:textId="622861E9" w:rsidR="00B90370" w:rsidRPr="00B90370" w:rsidRDefault="00B90370" w:rsidP="00B90370">
            <w:pPr>
              <w:rPr>
                <w:rFonts w:ascii="Calibri" w:eastAsia="Times New Roman" w:hAnsi="Calibri" w:cs="Calibri"/>
                <w:color w:val="000000"/>
                <w:sz w:val="20"/>
                <w:szCs w:val="20"/>
                <w:lang w:eastAsia="zh-CN"/>
              </w:rPr>
            </w:pPr>
            <w:r w:rsidRPr="00B90370">
              <w:rPr>
                <w:rFonts w:ascii="Calibri" w:hAnsi="Calibri" w:cs="Calibri"/>
                <w:color w:val="000000"/>
                <w:sz w:val="20"/>
                <w:szCs w:val="20"/>
              </w:rPr>
              <w:t>5 (+7%)</w:t>
            </w:r>
          </w:p>
        </w:tc>
      </w:tr>
    </w:tbl>
    <w:p w14:paraId="2481205C" w14:textId="77777777" w:rsidR="00F6232C" w:rsidRDefault="00F6232C" w:rsidP="00F6232C">
      <w:r>
        <w:t>CV: cardiovascular; VT: ventricular tachycardia: VF: ventricular fibrillation</w:t>
      </w:r>
    </w:p>
    <w:p w14:paraId="08C32299" w14:textId="77777777" w:rsidR="00F6232C" w:rsidRDefault="00F6232C" w:rsidP="00F6232C">
      <w:r>
        <w:t xml:space="preserve">*the positive excess rate in hospital was due to setting those daily deaths below the expected historical average to zeros. </w:t>
      </w:r>
    </w:p>
    <w:p w14:paraId="4112EB66" w14:textId="77777777" w:rsidR="00F6232C" w:rsidRDefault="00F6232C" w:rsidP="00F6232C"/>
    <w:p w14:paraId="102F878D" w14:textId="36DB020C" w:rsidR="00BA1EF0" w:rsidRDefault="00BA1EF0">
      <w:pPr>
        <w:rPr>
          <w:rFonts w:asciiTheme="majorHAnsi" w:hAnsiTheme="majorHAnsi" w:cs="Times New Roman"/>
        </w:rPr>
      </w:pPr>
    </w:p>
    <w:sectPr w:rsidR="00BA1EF0" w:rsidSect="00F6232C">
      <w:footerReference w:type="default" r:id="rId19"/>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D151" w14:textId="77777777" w:rsidR="005844F8" w:rsidRDefault="005844F8" w:rsidP="00AC67AE">
      <w:r>
        <w:separator/>
      </w:r>
    </w:p>
  </w:endnote>
  <w:endnote w:type="continuationSeparator" w:id="0">
    <w:p w14:paraId="26249EB4" w14:textId="77777777" w:rsidR="005844F8" w:rsidRDefault="005844F8" w:rsidP="00AC67AE">
      <w:r>
        <w:continuationSeparator/>
      </w:r>
    </w:p>
  </w:endnote>
  <w:endnote w:type="continuationNotice" w:id="1">
    <w:p w14:paraId="3C06A37B" w14:textId="77777777" w:rsidR="005844F8" w:rsidRDefault="00584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3529"/>
      <w:docPartObj>
        <w:docPartGallery w:val="Page Numbers (Bottom of Page)"/>
        <w:docPartUnique/>
      </w:docPartObj>
    </w:sdtPr>
    <w:sdtEndPr>
      <w:rPr>
        <w:noProof/>
      </w:rPr>
    </w:sdtEndPr>
    <w:sdtContent>
      <w:p w14:paraId="4D09B31A" w14:textId="267D1161" w:rsidR="00923AED" w:rsidRDefault="00923AED">
        <w:pPr>
          <w:pStyle w:val="Footer"/>
          <w:jc w:val="right"/>
        </w:pPr>
        <w:r>
          <w:fldChar w:fldCharType="begin"/>
        </w:r>
        <w:r>
          <w:instrText xml:space="preserve"> PAGE   \* MERGEFORMAT </w:instrText>
        </w:r>
        <w:r>
          <w:fldChar w:fldCharType="separate"/>
        </w:r>
        <w:r w:rsidR="009243F1">
          <w:rPr>
            <w:noProof/>
          </w:rPr>
          <w:t>22</w:t>
        </w:r>
        <w:r>
          <w:rPr>
            <w:noProof/>
          </w:rPr>
          <w:fldChar w:fldCharType="end"/>
        </w:r>
      </w:p>
    </w:sdtContent>
  </w:sdt>
  <w:p w14:paraId="544FED75" w14:textId="77777777" w:rsidR="00923AED" w:rsidRDefault="0092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BD83" w14:textId="77777777" w:rsidR="005844F8" w:rsidRDefault="005844F8" w:rsidP="00AC67AE">
      <w:r>
        <w:separator/>
      </w:r>
    </w:p>
  </w:footnote>
  <w:footnote w:type="continuationSeparator" w:id="0">
    <w:p w14:paraId="7CC5541F" w14:textId="77777777" w:rsidR="005844F8" w:rsidRDefault="005844F8" w:rsidP="00AC67AE">
      <w:r>
        <w:continuationSeparator/>
      </w:r>
    </w:p>
  </w:footnote>
  <w:footnote w:type="continuationNotice" w:id="1">
    <w:p w14:paraId="62FDF4B2" w14:textId="77777777" w:rsidR="005844F8" w:rsidRDefault="005844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41A"/>
    <w:multiLevelType w:val="multilevel"/>
    <w:tmpl w:val="F468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D1963"/>
    <w:multiLevelType w:val="hybridMultilevel"/>
    <w:tmpl w:val="8DBA9B5A"/>
    <w:lvl w:ilvl="0" w:tplc="09DEC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2430"/>
    <w:multiLevelType w:val="hybridMultilevel"/>
    <w:tmpl w:val="F86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87C"/>
    <w:multiLevelType w:val="multilevel"/>
    <w:tmpl w:val="757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74D8D"/>
    <w:multiLevelType w:val="hybridMultilevel"/>
    <w:tmpl w:val="B4F8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4B58"/>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94496"/>
    <w:multiLevelType w:val="hybridMultilevel"/>
    <w:tmpl w:val="C932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67FD3"/>
    <w:multiLevelType w:val="multilevel"/>
    <w:tmpl w:val="390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924C5"/>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8E2346"/>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D400C4"/>
    <w:multiLevelType w:val="hybridMultilevel"/>
    <w:tmpl w:val="100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D3732"/>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73E0D"/>
    <w:multiLevelType w:val="hybridMultilevel"/>
    <w:tmpl w:val="44CEE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B22B5"/>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2B5863"/>
    <w:multiLevelType w:val="multilevel"/>
    <w:tmpl w:val="459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236CE"/>
    <w:multiLevelType w:val="hybridMultilevel"/>
    <w:tmpl w:val="FCCCB6F4"/>
    <w:lvl w:ilvl="0" w:tplc="CD4A3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A7E68"/>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87CC2"/>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AC6432"/>
    <w:multiLevelType w:val="hybridMultilevel"/>
    <w:tmpl w:val="C0180FE4"/>
    <w:lvl w:ilvl="0" w:tplc="3BA6D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C663AA"/>
    <w:multiLevelType w:val="hybridMultilevel"/>
    <w:tmpl w:val="7DA0E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D1774"/>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171D3"/>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19491D"/>
    <w:multiLevelType w:val="hybridMultilevel"/>
    <w:tmpl w:val="8AF2E920"/>
    <w:lvl w:ilvl="0" w:tplc="CD4A3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448BC"/>
    <w:multiLevelType w:val="multilevel"/>
    <w:tmpl w:val="0B8E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738F8"/>
    <w:multiLevelType w:val="hybridMultilevel"/>
    <w:tmpl w:val="8AF2E920"/>
    <w:lvl w:ilvl="0" w:tplc="CD4A3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C2C48"/>
    <w:multiLevelType w:val="hybridMultilevel"/>
    <w:tmpl w:val="A18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66FD8"/>
    <w:multiLevelType w:val="hybridMultilevel"/>
    <w:tmpl w:val="18A022CA"/>
    <w:lvl w:ilvl="0" w:tplc="E4E49164">
      <w:start w:val="1"/>
      <w:numFmt w:val="lowerRoman"/>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
  </w:num>
  <w:num w:numId="4">
    <w:abstractNumId w:val="24"/>
  </w:num>
  <w:num w:numId="5">
    <w:abstractNumId w:val="15"/>
  </w:num>
  <w:num w:numId="6">
    <w:abstractNumId w:val="4"/>
  </w:num>
  <w:num w:numId="7">
    <w:abstractNumId w:val="10"/>
  </w:num>
  <w:num w:numId="8">
    <w:abstractNumId w:val="25"/>
  </w:num>
  <w:num w:numId="9">
    <w:abstractNumId w:val="2"/>
  </w:num>
  <w:num w:numId="10">
    <w:abstractNumId w:val="26"/>
  </w:num>
  <w:num w:numId="11">
    <w:abstractNumId w:val="20"/>
  </w:num>
  <w:num w:numId="12">
    <w:abstractNumId w:val="9"/>
  </w:num>
  <w:num w:numId="13">
    <w:abstractNumId w:val="21"/>
  </w:num>
  <w:num w:numId="14">
    <w:abstractNumId w:val="5"/>
  </w:num>
  <w:num w:numId="15">
    <w:abstractNumId w:val="11"/>
  </w:num>
  <w:num w:numId="16">
    <w:abstractNumId w:val="17"/>
  </w:num>
  <w:num w:numId="17">
    <w:abstractNumId w:val="16"/>
  </w:num>
  <w:num w:numId="18">
    <w:abstractNumId w:val="13"/>
  </w:num>
  <w:num w:numId="19">
    <w:abstractNumId w:val="8"/>
  </w:num>
  <w:num w:numId="20">
    <w:abstractNumId w:val="6"/>
  </w:num>
  <w:num w:numId="21">
    <w:abstractNumId w:val="3"/>
  </w:num>
  <w:num w:numId="22">
    <w:abstractNumId w:val="14"/>
  </w:num>
  <w:num w:numId="23">
    <w:abstractNumId w:val="23"/>
  </w:num>
  <w:num w:numId="24">
    <w:abstractNumId w:val="0"/>
  </w:num>
  <w:num w:numId="25">
    <w:abstractNumId w:val="7"/>
  </w:num>
  <w:num w:numId="26">
    <w:abstractNumId w:val="19"/>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anhua Wu">
    <w15:presenceInfo w15:providerId="AD" w15:userId="S::denjwu@leeds.ac.uk::b6103fcd-63c2-4381-8cec-93021362a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sxfea28vd52pe5f2apdetrp2xxv2p0s9vw&quot;&gt;cv deat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21&lt;/item&gt;&lt;item&gt;22&lt;/item&gt;&lt;item&gt;23&lt;/item&gt;&lt;item&gt;24&lt;/item&gt;&lt;item&gt;25&lt;/item&gt;&lt;item&gt;26&lt;/item&gt;&lt;item&gt;27&lt;/item&gt;&lt;item&gt;28&lt;/item&gt;&lt;/record-ids&gt;&lt;/item&gt;&lt;item db-id=&quot;ewsdaa0tbfp2zoe2xappsx0sewde0sa9d99r&quot;&gt;place and cause&lt;record-ids&gt;&lt;item&gt;34&lt;/item&gt;&lt;/record-ids&gt;&lt;/item&gt;&lt;/Libraries&gt;"/>
  </w:docVars>
  <w:rsids>
    <w:rsidRoot w:val="0085797F"/>
    <w:rsid w:val="0000116B"/>
    <w:rsid w:val="000013DD"/>
    <w:rsid w:val="000018B3"/>
    <w:rsid w:val="00003910"/>
    <w:rsid w:val="0000677A"/>
    <w:rsid w:val="00010283"/>
    <w:rsid w:val="00011952"/>
    <w:rsid w:val="00011F62"/>
    <w:rsid w:val="000120A2"/>
    <w:rsid w:val="0001320D"/>
    <w:rsid w:val="000134C7"/>
    <w:rsid w:val="000156D5"/>
    <w:rsid w:val="0001608C"/>
    <w:rsid w:val="00016B62"/>
    <w:rsid w:val="00017357"/>
    <w:rsid w:val="00021009"/>
    <w:rsid w:val="000220B6"/>
    <w:rsid w:val="000231AA"/>
    <w:rsid w:val="000240B2"/>
    <w:rsid w:val="00024A86"/>
    <w:rsid w:val="000263E6"/>
    <w:rsid w:val="0002642A"/>
    <w:rsid w:val="0002690B"/>
    <w:rsid w:val="0002751E"/>
    <w:rsid w:val="00027779"/>
    <w:rsid w:val="00027BE0"/>
    <w:rsid w:val="00030FB2"/>
    <w:rsid w:val="0003103B"/>
    <w:rsid w:val="00031F09"/>
    <w:rsid w:val="000323EA"/>
    <w:rsid w:val="000337B8"/>
    <w:rsid w:val="000345ED"/>
    <w:rsid w:val="00036B9A"/>
    <w:rsid w:val="00037FDF"/>
    <w:rsid w:val="00040F5F"/>
    <w:rsid w:val="0004222D"/>
    <w:rsid w:val="000423A1"/>
    <w:rsid w:val="00042E65"/>
    <w:rsid w:val="00044AFD"/>
    <w:rsid w:val="0004611A"/>
    <w:rsid w:val="000519EC"/>
    <w:rsid w:val="00051D17"/>
    <w:rsid w:val="00053022"/>
    <w:rsid w:val="00053292"/>
    <w:rsid w:val="0005339F"/>
    <w:rsid w:val="00054808"/>
    <w:rsid w:val="000555B1"/>
    <w:rsid w:val="000558A0"/>
    <w:rsid w:val="00055E68"/>
    <w:rsid w:val="000609F8"/>
    <w:rsid w:val="00061D45"/>
    <w:rsid w:val="00063D42"/>
    <w:rsid w:val="00063DA2"/>
    <w:rsid w:val="00067E06"/>
    <w:rsid w:val="00070495"/>
    <w:rsid w:val="0007133C"/>
    <w:rsid w:val="00072F19"/>
    <w:rsid w:val="00073774"/>
    <w:rsid w:val="00073972"/>
    <w:rsid w:val="00074B29"/>
    <w:rsid w:val="00074EEB"/>
    <w:rsid w:val="0007549E"/>
    <w:rsid w:val="00076DAB"/>
    <w:rsid w:val="0007717F"/>
    <w:rsid w:val="00077574"/>
    <w:rsid w:val="0008004F"/>
    <w:rsid w:val="00081B39"/>
    <w:rsid w:val="00081B71"/>
    <w:rsid w:val="00081C1E"/>
    <w:rsid w:val="00082519"/>
    <w:rsid w:val="00083260"/>
    <w:rsid w:val="00084376"/>
    <w:rsid w:val="00084927"/>
    <w:rsid w:val="000853F7"/>
    <w:rsid w:val="00090F97"/>
    <w:rsid w:val="00091494"/>
    <w:rsid w:val="00092485"/>
    <w:rsid w:val="00093B01"/>
    <w:rsid w:val="00094B2A"/>
    <w:rsid w:val="00095034"/>
    <w:rsid w:val="00096BB0"/>
    <w:rsid w:val="000A112A"/>
    <w:rsid w:val="000A1DD0"/>
    <w:rsid w:val="000A2CB9"/>
    <w:rsid w:val="000A2EC9"/>
    <w:rsid w:val="000A4076"/>
    <w:rsid w:val="000A51C5"/>
    <w:rsid w:val="000A651F"/>
    <w:rsid w:val="000A6530"/>
    <w:rsid w:val="000B0D59"/>
    <w:rsid w:val="000B16A4"/>
    <w:rsid w:val="000B2FC9"/>
    <w:rsid w:val="000B3401"/>
    <w:rsid w:val="000B342B"/>
    <w:rsid w:val="000B3D57"/>
    <w:rsid w:val="000B49D9"/>
    <w:rsid w:val="000C0052"/>
    <w:rsid w:val="000C04FA"/>
    <w:rsid w:val="000C08CF"/>
    <w:rsid w:val="000C0D0D"/>
    <w:rsid w:val="000C10CC"/>
    <w:rsid w:val="000C14D2"/>
    <w:rsid w:val="000C1747"/>
    <w:rsid w:val="000C2DCA"/>
    <w:rsid w:val="000C3BD1"/>
    <w:rsid w:val="000C42FC"/>
    <w:rsid w:val="000C604E"/>
    <w:rsid w:val="000C6572"/>
    <w:rsid w:val="000C7669"/>
    <w:rsid w:val="000C7B7F"/>
    <w:rsid w:val="000D07E1"/>
    <w:rsid w:val="000D139A"/>
    <w:rsid w:val="000D1437"/>
    <w:rsid w:val="000D289D"/>
    <w:rsid w:val="000D3151"/>
    <w:rsid w:val="000D5D7B"/>
    <w:rsid w:val="000D5DB0"/>
    <w:rsid w:val="000D76C6"/>
    <w:rsid w:val="000D7BDD"/>
    <w:rsid w:val="000E0B78"/>
    <w:rsid w:val="000E11F7"/>
    <w:rsid w:val="000E1B16"/>
    <w:rsid w:val="000E4888"/>
    <w:rsid w:val="000E58CB"/>
    <w:rsid w:val="000E5FDD"/>
    <w:rsid w:val="000E68F2"/>
    <w:rsid w:val="000E7603"/>
    <w:rsid w:val="000F0069"/>
    <w:rsid w:val="000F00AD"/>
    <w:rsid w:val="000F1318"/>
    <w:rsid w:val="000F167B"/>
    <w:rsid w:val="000F17EF"/>
    <w:rsid w:val="000F2138"/>
    <w:rsid w:val="000F2145"/>
    <w:rsid w:val="000F3377"/>
    <w:rsid w:val="000F380E"/>
    <w:rsid w:val="000F3CC5"/>
    <w:rsid w:val="000F3E4D"/>
    <w:rsid w:val="000F4525"/>
    <w:rsid w:val="000F47AD"/>
    <w:rsid w:val="000F4EA6"/>
    <w:rsid w:val="000F5AA2"/>
    <w:rsid w:val="000F5B3C"/>
    <w:rsid w:val="0010190A"/>
    <w:rsid w:val="0010224B"/>
    <w:rsid w:val="001035BC"/>
    <w:rsid w:val="001057DE"/>
    <w:rsid w:val="001064DE"/>
    <w:rsid w:val="001066B2"/>
    <w:rsid w:val="00107AAE"/>
    <w:rsid w:val="001116D5"/>
    <w:rsid w:val="00111D72"/>
    <w:rsid w:val="00111ED6"/>
    <w:rsid w:val="00114333"/>
    <w:rsid w:val="001148B7"/>
    <w:rsid w:val="001150DF"/>
    <w:rsid w:val="00121CF0"/>
    <w:rsid w:val="00122294"/>
    <w:rsid w:val="001225A6"/>
    <w:rsid w:val="00122F21"/>
    <w:rsid w:val="0012308F"/>
    <w:rsid w:val="00123178"/>
    <w:rsid w:val="001237C0"/>
    <w:rsid w:val="00123904"/>
    <w:rsid w:val="0012424C"/>
    <w:rsid w:val="001252C9"/>
    <w:rsid w:val="00125300"/>
    <w:rsid w:val="001255D1"/>
    <w:rsid w:val="00126583"/>
    <w:rsid w:val="00127862"/>
    <w:rsid w:val="00127F76"/>
    <w:rsid w:val="00130B68"/>
    <w:rsid w:val="00132CAF"/>
    <w:rsid w:val="00137733"/>
    <w:rsid w:val="001425C3"/>
    <w:rsid w:val="00144FDF"/>
    <w:rsid w:val="00145978"/>
    <w:rsid w:val="00145A2D"/>
    <w:rsid w:val="00146086"/>
    <w:rsid w:val="001462A5"/>
    <w:rsid w:val="00147912"/>
    <w:rsid w:val="00147A0C"/>
    <w:rsid w:val="00147CBF"/>
    <w:rsid w:val="001501DF"/>
    <w:rsid w:val="00151BAD"/>
    <w:rsid w:val="00152E65"/>
    <w:rsid w:val="00153844"/>
    <w:rsid w:val="001541F4"/>
    <w:rsid w:val="00155935"/>
    <w:rsid w:val="00155E7A"/>
    <w:rsid w:val="001608E6"/>
    <w:rsid w:val="00160962"/>
    <w:rsid w:val="00162180"/>
    <w:rsid w:val="00162862"/>
    <w:rsid w:val="00164319"/>
    <w:rsid w:val="0016481B"/>
    <w:rsid w:val="00166B67"/>
    <w:rsid w:val="00167EC2"/>
    <w:rsid w:val="00171D58"/>
    <w:rsid w:val="00173ECD"/>
    <w:rsid w:val="001743A1"/>
    <w:rsid w:val="00174D50"/>
    <w:rsid w:val="0017595B"/>
    <w:rsid w:val="00176339"/>
    <w:rsid w:val="00180F3C"/>
    <w:rsid w:val="001820AD"/>
    <w:rsid w:val="00186DB4"/>
    <w:rsid w:val="001911BD"/>
    <w:rsid w:val="0019234D"/>
    <w:rsid w:val="0019363A"/>
    <w:rsid w:val="0019366A"/>
    <w:rsid w:val="0019399A"/>
    <w:rsid w:val="00195F49"/>
    <w:rsid w:val="001A0111"/>
    <w:rsid w:val="001A1683"/>
    <w:rsid w:val="001A4DB2"/>
    <w:rsid w:val="001A4F95"/>
    <w:rsid w:val="001B16FB"/>
    <w:rsid w:val="001B5C4B"/>
    <w:rsid w:val="001B7B60"/>
    <w:rsid w:val="001C0881"/>
    <w:rsid w:val="001C0E98"/>
    <w:rsid w:val="001C11B5"/>
    <w:rsid w:val="001C15D2"/>
    <w:rsid w:val="001C1D83"/>
    <w:rsid w:val="001C4146"/>
    <w:rsid w:val="001C465D"/>
    <w:rsid w:val="001C4904"/>
    <w:rsid w:val="001C4F2B"/>
    <w:rsid w:val="001C64D3"/>
    <w:rsid w:val="001C6C17"/>
    <w:rsid w:val="001D01FD"/>
    <w:rsid w:val="001D0F2B"/>
    <w:rsid w:val="001D1E0C"/>
    <w:rsid w:val="001D4284"/>
    <w:rsid w:val="001D577F"/>
    <w:rsid w:val="001D7DA7"/>
    <w:rsid w:val="001D7FFE"/>
    <w:rsid w:val="001E03C0"/>
    <w:rsid w:val="001E0E55"/>
    <w:rsid w:val="001E2025"/>
    <w:rsid w:val="001E5213"/>
    <w:rsid w:val="001F2394"/>
    <w:rsid w:val="001F3F59"/>
    <w:rsid w:val="001F4FD4"/>
    <w:rsid w:val="001F53D3"/>
    <w:rsid w:val="001F5D2E"/>
    <w:rsid w:val="001F6257"/>
    <w:rsid w:val="001F6509"/>
    <w:rsid w:val="001F7FA0"/>
    <w:rsid w:val="002005CC"/>
    <w:rsid w:val="002031CD"/>
    <w:rsid w:val="00205032"/>
    <w:rsid w:val="00206297"/>
    <w:rsid w:val="00207385"/>
    <w:rsid w:val="00207941"/>
    <w:rsid w:val="00207A4A"/>
    <w:rsid w:val="002108F1"/>
    <w:rsid w:val="0021166B"/>
    <w:rsid w:val="00213831"/>
    <w:rsid w:val="00213B1A"/>
    <w:rsid w:val="002143E0"/>
    <w:rsid w:val="00215D4C"/>
    <w:rsid w:val="002179FA"/>
    <w:rsid w:val="00217A26"/>
    <w:rsid w:val="00217C08"/>
    <w:rsid w:val="00222318"/>
    <w:rsid w:val="00222C96"/>
    <w:rsid w:val="002242B8"/>
    <w:rsid w:val="002243F1"/>
    <w:rsid w:val="002258EA"/>
    <w:rsid w:val="0022711E"/>
    <w:rsid w:val="002310A3"/>
    <w:rsid w:val="00231313"/>
    <w:rsid w:val="002318AC"/>
    <w:rsid w:val="00231A94"/>
    <w:rsid w:val="00232820"/>
    <w:rsid w:val="002338DA"/>
    <w:rsid w:val="00234345"/>
    <w:rsid w:val="002351D2"/>
    <w:rsid w:val="00242D84"/>
    <w:rsid w:val="002433B1"/>
    <w:rsid w:val="00244DAC"/>
    <w:rsid w:val="00245480"/>
    <w:rsid w:val="00245A24"/>
    <w:rsid w:val="0025043D"/>
    <w:rsid w:val="00250C5B"/>
    <w:rsid w:val="00250DED"/>
    <w:rsid w:val="002515F6"/>
    <w:rsid w:val="00253496"/>
    <w:rsid w:val="00254AC8"/>
    <w:rsid w:val="00254B8D"/>
    <w:rsid w:val="00254CDE"/>
    <w:rsid w:val="002550C5"/>
    <w:rsid w:val="0025607C"/>
    <w:rsid w:val="00256421"/>
    <w:rsid w:val="002570DC"/>
    <w:rsid w:val="002572FB"/>
    <w:rsid w:val="002609D5"/>
    <w:rsid w:val="00261ACC"/>
    <w:rsid w:val="00262B4F"/>
    <w:rsid w:val="00262E98"/>
    <w:rsid w:val="00263189"/>
    <w:rsid w:val="00264C7D"/>
    <w:rsid w:val="002653B1"/>
    <w:rsid w:val="00265F18"/>
    <w:rsid w:val="002672A1"/>
    <w:rsid w:val="00270E9F"/>
    <w:rsid w:val="00271DDF"/>
    <w:rsid w:val="00271DFD"/>
    <w:rsid w:val="00272559"/>
    <w:rsid w:val="00272F25"/>
    <w:rsid w:val="00274820"/>
    <w:rsid w:val="002763E9"/>
    <w:rsid w:val="00276A2E"/>
    <w:rsid w:val="002778C5"/>
    <w:rsid w:val="00277BC3"/>
    <w:rsid w:val="0028172E"/>
    <w:rsid w:val="00281BB2"/>
    <w:rsid w:val="00282B32"/>
    <w:rsid w:val="00283117"/>
    <w:rsid w:val="00285964"/>
    <w:rsid w:val="00286AAD"/>
    <w:rsid w:val="00287E19"/>
    <w:rsid w:val="00292FF5"/>
    <w:rsid w:val="00293CEB"/>
    <w:rsid w:val="00293F4F"/>
    <w:rsid w:val="002945F6"/>
    <w:rsid w:val="0029521C"/>
    <w:rsid w:val="00295944"/>
    <w:rsid w:val="00296C2D"/>
    <w:rsid w:val="00296CB9"/>
    <w:rsid w:val="00296D43"/>
    <w:rsid w:val="002A029F"/>
    <w:rsid w:val="002A142E"/>
    <w:rsid w:val="002A3EB2"/>
    <w:rsid w:val="002A49D1"/>
    <w:rsid w:val="002A5CC1"/>
    <w:rsid w:val="002A5ED0"/>
    <w:rsid w:val="002A699B"/>
    <w:rsid w:val="002A7860"/>
    <w:rsid w:val="002A7D47"/>
    <w:rsid w:val="002B0961"/>
    <w:rsid w:val="002B09EF"/>
    <w:rsid w:val="002B0C7B"/>
    <w:rsid w:val="002B17B3"/>
    <w:rsid w:val="002B1A80"/>
    <w:rsid w:val="002B1E19"/>
    <w:rsid w:val="002B27B8"/>
    <w:rsid w:val="002B5D29"/>
    <w:rsid w:val="002C07B5"/>
    <w:rsid w:val="002C0DF4"/>
    <w:rsid w:val="002C1A4F"/>
    <w:rsid w:val="002C2747"/>
    <w:rsid w:val="002C324A"/>
    <w:rsid w:val="002C34BE"/>
    <w:rsid w:val="002C54F9"/>
    <w:rsid w:val="002C5C86"/>
    <w:rsid w:val="002C738D"/>
    <w:rsid w:val="002D0B08"/>
    <w:rsid w:val="002D0E00"/>
    <w:rsid w:val="002D1EFB"/>
    <w:rsid w:val="002D29F5"/>
    <w:rsid w:val="002D42AF"/>
    <w:rsid w:val="002D5395"/>
    <w:rsid w:val="002D55AB"/>
    <w:rsid w:val="002D5BD4"/>
    <w:rsid w:val="002E14B7"/>
    <w:rsid w:val="002E2AF4"/>
    <w:rsid w:val="002E2B91"/>
    <w:rsid w:val="002E2ED5"/>
    <w:rsid w:val="002E38CF"/>
    <w:rsid w:val="002E4252"/>
    <w:rsid w:val="002E47F4"/>
    <w:rsid w:val="002E6D05"/>
    <w:rsid w:val="002E6F8B"/>
    <w:rsid w:val="002E7BD5"/>
    <w:rsid w:val="002E7C79"/>
    <w:rsid w:val="002F02D3"/>
    <w:rsid w:val="002F1399"/>
    <w:rsid w:val="002F1C82"/>
    <w:rsid w:val="002F22DF"/>
    <w:rsid w:val="002F26EB"/>
    <w:rsid w:val="002F3627"/>
    <w:rsid w:val="002F4EB2"/>
    <w:rsid w:val="002F5BBC"/>
    <w:rsid w:val="002F63B0"/>
    <w:rsid w:val="002F77E2"/>
    <w:rsid w:val="002F78B8"/>
    <w:rsid w:val="00300D1B"/>
    <w:rsid w:val="00300E79"/>
    <w:rsid w:val="00303464"/>
    <w:rsid w:val="00303ABA"/>
    <w:rsid w:val="00305734"/>
    <w:rsid w:val="0030660E"/>
    <w:rsid w:val="00312282"/>
    <w:rsid w:val="00312931"/>
    <w:rsid w:val="00312982"/>
    <w:rsid w:val="0031396D"/>
    <w:rsid w:val="0031700E"/>
    <w:rsid w:val="00317219"/>
    <w:rsid w:val="00320DE6"/>
    <w:rsid w:val="003213DC"/>
    <w:rsid w:val="00321E0B"/>
    <w:rsid w:val="0032288D"/>
    <w:rsid w:val="003266D5"/>
    <w:rsid w:val="00326F68"/>
    <w:rsid w:val="00327454"/>
    <w:rsid w:val="00332680"/>
    <w:rsid w:val="0033372D"/>
    <w:rsid w:val="00333C90"/>
    <w:rsid w:val="003340F6"/>
    <w:rsid w:val="00335DE3"/>
    <w:rsid w:val="003404BF"/>
    <w:rsid w:val="00342B64"/>
    <w:rsid w:val="00346490"/>
    <w:rsid w:val="00346DD2"/>
    <w:rsid w:val="003470D0"/>
    <w:rsid w:val="00347688"/>
    <w:rsid w:val="00347ED5"/>
    <w:rsid w:val="003508A2"/>
    <w:rsid w:val="00350CE9"/>
    <w:rsid w:val="00351B67"/>
    <w:rsid w:val="00352108"/>
    <w:rsid w:val="00352C30"/>
    <w:rsid w:val="00355167"/>
    <w:rsid w:val="00355FB8"/>
    <w:rsid w:val="00360BDD"/>
    <w:rsid w:val="00360DD9"/>
    <w:rsid w:val="003610F2"/>
    <w:rsid w:val="00362A77"/>
    <w:rsid w:val="003642E2"/>
    <w:rsid w:val="003643DE"/>
    <w:rsid w:val="00364E8B"/>
    <w:rsid w:val="00365959"/>
    <w:rsid w:val="00365A0A"/>
    <w:rsid w:val="003663C5"/>
    <w:rsid w:val="0036669B"/>
    <w:rsid w:val="00366FD2"/>
    <w:rsid w:val="0037466E"/>
    <w:rsid w:val="00375209"/>
    <w:rsid w:val="00377375"/>
    <w:rsid w:val="00377535"/>
    <w:rsid w:val="00377F54"/>
    <w:rsid w:val="00380998"/>
    <w:rsid w:val="00380CD3"/>
    <w:rsid w:val="003813B6"/>
    <w:rsid w:val="003845A4"/>
    <w:rsid w:val="0038508E"/>
    <w:rsid w:val="00385497"/>
    <w:rsid w:val="0038644B"/>
    <w:rsid w:val="0038673F"/>
    <w:rsid w:val="00387FBD"/>
    <w:rsid w:val="003908CF"/>
    <w:rsid w:val="00390E64"/>
    <w:rsid w:val="00391090"/>
    <w:rsid w:val="0039167B"/>
    <w:rsid w:val="00391E6B"/>
    <w:rsid w:val="00392439"/>
    <w:rsid w:val="00392F60"/>
    <w:rsid w:val="00393098"/>
    <w:rsid w:val="0039470D"/>
    <w:rsid w:val="00395C2F"/>
    <w:rsid w:val="00395DCC"/>
    <w:rsid w:val="00396FBA"/>
    <w:rsid w:val="0039728A"/>
    <w:rsid w:val="003978BE"/>
    <w:rsid w:val="00397935"/>
    <w:rsid w:val="003A1868"/>
    <w:rsid w:val="003A3C69"/>
    <w:rsid w:val="003A3CE1"/>
    <w:rsid w:val="003A46F2"/>
    <w:rsid w:val="003A51CD"/>
    <w:rsid w:val="003A5E39"/>
    <w:rsid w:val="003A7A48"/>
    <w:rsid w:val="003B0E41"/>
    <w:rsid w:val="003B2C5F"/>
    <w:rsid w:val="003B484B"/>
    <w:rsid w:val="003B6B00"/>
    <w:rsid w:val="003B6BCE"/>
    <w:rsid w:val="003C10D6"/>
    <w:rsid w:val="003C153B"/>
    <w:rsid w:val="003C1B11"/>
    <w:rsid w:val="003C34A0"/>
    <w:rsid w:val="003C5166"/>
    <w:rsid w:val="003C56E7"/>
    <w:rsid w:val="003C7FAA"/>
    <w:rsid w:val="003D0600"/>
    <w:rsid w:val="003D654A"/>
    <w:rsid w:val="003D6CDB"/>
    <w:rsid w:val="003D7124"/>
    <w:rsid w:val="003D72B1"/>
    <w:rsid w:val="003E0EEE"/>
    <w:rsid w:val="003E519B"/>
    <w:rsid w:val="003E62A4"/>
    <w:rsid w:val="003E7282"/>
    <w:rsid w:val="003E7931"/>
    <w:rsid w:val="003E7C38"/>
    <w:rsid w:val="003F13E2"/>
    <w:rsid w:val="003F3418"/>
    <w:rsid w:val="003F355B"/>
    <w:rsid w:val="003F36CE"/>
    <w:rsid w:val="003F3B96"/>
    <w:rsid w:val="003F45A9"/>
    <w:rsid w:val="003F4C1D"/>
    <w:rsid w:val="003F5E6A"/>
    <w:rsid w:val="003F6B75"/>
    <w:rsid w:val="00402753"/>
    <w:rsid w:val="00407534"/>
    <w:rsid w:val="004123FE"/>
    <w:rsid w:val="00412E30"/>
    <w:rsid w:val="004132E8"/>
    <w:rsid w:val="00413620"/>
    <w:rsid w:val="00414710"/>
    <w:rsid w:val="00417E31"/>
    <w:rsid w:val="00421E47"/>
    <w:rsid w:val="00425ACC"/>
    <w:rsid w:val="00425C4D"/>
    <w:rsid w:val="00426F96"/>
    <w:rsid w:val="0043149A"/>
    <w:rsid w:val="0043311C"/>
    <w:rsid w:val="00433E63"/>
    <w:rsid w:val="00436029"/>
    <w:rsid w:val="00436436"/>
    <w:rsid w:val="0044027C"/>
    <w:rsid w:val="00440588"/>
    <w:rsid w:val="004430F6"/>
    <w:rsid w:val="00444440"/>
    <w:rsid w:val="004466A3"/>
    <w:rsid w:val="0044733B"/>
    <w:rsid w:val="004501C2"/>
    <w:rsid w:val="00450E29"/>
    <w:rsid w:val="00451E81"/>
    <w:rsid w:val="00451F08"/>
    <w:rsid w:val="004527C9"/>
    <w:rsid w:val="00452C71"/>
    <w:rsid w:val="00452F0A"/>
    <w:rsid w:val="00454004"/>
    <w:rsid w:val="00457AB0"/>
    <w:rsid w:val="00460C49"/>
    <w:rsid w:val="0046196F"/>
    <w:rsid w:val="00461AAB"/>
    <w:rsid w:val="00462E1E"/>
    <w:rsid w:val="00463E9D"/>
    <w:rsid w:val="00465092"/>
    <w:rsid w:val="00465BA1"/>
    <w:rsid w:val="0047012E"/>
    <w:rsid w:val="00470679"/>
    <w:rsid w:val="0047288F"/>
    <w:rsid w:val="00472EE0"/>
    <w:rsid w:val="0047429A"/>
    <w:rsid w:val="00474819"/>
    <w:rsid w:val="00475CE1"/>
    <w:rsid w:val="00477C29"/>
    <w:rsid w:val="00480E53"/>
    <w:rsid w:val="00481468"/>
    <w:rsid w:val="004814A7"/>
    <w:rsid w:val="00482A1C"/>
    <w:rsid w:val="00483371"/>
    <w:rsid w:val="004839E0"/>
    <w:rsid w:val="004841DA"/>
    <w:rsid w:val="00484281"/>
    <w:rsid w:val="00484470"/>
    <w:rsid w:val="00484525"/>
    <w:rsid w:val="00484DE8"/>
    <w:rsid w:val="00485127"/>
    <w:rsid w:val="0048691E"/>
    <w:rsid w:val="00486A1F"/>
    <w:rsid w:val="00486B98"/>
    <w:rsid w:val="00486F71"/>
    <w:rsid w:val="00487139"/>
    <w:rsid w:val="00487179"/>
    <w:rsid w:val="004871D1"/>
    <w:rsid w:val="00487DE1"/>
    <w:rsid w:val="00490013"/>
    <w:rsid w:val="00490AC5"/>
    <w:rsid w:val="0049237D"/>
    <w:rsid w:val="004924F2"/>
    <w:rsid w:val="00493988"/>
    <w:rsid w:val="0049493B"/>
    <w:rsid w:val="00495648"/>
    <w:rsid w:val="00495FFE"/>
    <w:rsid w:val="00496982"/>
    <w:rsid w:val="00497914"/>
    <w:rsid w:val="004A1BC5"/>
    <w:rsid w:val="004A2683"/>
    <w:rsid w:val="004A2D8A"/>
    <w:rsid w:val="004A39D5"/>
    <w:rsid w:val="004A43C7"/>
    <w:rsid w:val="004A5375"/>
    <w:rsid w:val="004A6B9D"/>
    <w:rsid w:val="004A6F99"/>
    <w:rsid w:val="004A7CAE"/>
    <w:rsid w:val="004B007A"/>
    <w:rsid w:val="004B0586"/>
    <w:rsid w:val="004B1391"/>
    <w:rsid w:val="004B36A6"/>
    <w:rsid w:val="004B3A0C"/>
    <w:rsid w:val="004B6345"/>
    <w:rsid w:val="004B683C"/>
    <w:rsid w:val="004B79F1"/>
    <w:rsid w:val="004B7D40"/>
    <w:rsid w:val="004C03E9"/>
    <w:rsid w:val="004C11C0"/>
    <w:rsid w:val="004C120B"/>
    <w:rsid w:val="004C18D2"/>
    <w:rsid w:val="004C1F32"/>
    <w:rsid w:val="004C471C"/>
    <w:rsid w:val="004C56A9"/>
    <w:rsid w:val="004C6812"/>
    <w:rsid w:val="004C6B07"/>
    <w:rsid w:val="004C7721"/>
    <w:rsid w:val="004D072E"/>
    <w:rsid w:val="004D08C7"/>
    <w:rsid w:val="004D161F"/>
    <w:rsid w:val="004D1C29"/>
    <w:rsid w:val="004D2800"/>
    <w:rsid w:val="004D36DB"/>
    <w:rsid w:val="004D4076"/>
    <w:rsid w:val="004D595D"/>
    <w:rsid w:val="004D7379"/>
    <w:rsid w:val="004E23FD"/>
    <w:rsid w:val="004E5FD6"/>
    <w:rsid w:val="004F1ED7"/>
    <w:rsid w:val="004F2374"/>
    <w:rsid w:val="004F2A35"/>
    <w:rsid w:val="004F2C4A"/>
    <w:rsid w:val="004F3918"/>
    <w:rsid w:val="004F41CC"/>
    <w:rsid w:val="004F4660"/>
    <w:rsid w:val="004F5AEB"/>
    <w:rsid w:val="004F6499"/>
    <w:rsid w:val="004F64BE"/>
    <w:rsid w:val="004F676E"/>
    <w:rsid w:val="0050143A"/>
    <w:rsid w:val="005016C3"/>
    <w:rsid w:val="00504794"/>
    <w:rsid w:val="005054A0"/>
    <w:rsid w:val="0050551E"/>
    <w:rsid w:val="00505B97"/>
    <w:rsid w:val="005074E5"/>
    <w:rsid w:val="0050770F"/>
    <w:rsid w:val="00510F20"/>
    <w:rsid w:val="00511619"/>
    <w:rsid w:val="00511734"/>
    <w:rsid w:val="00512FAF"/>
    <w:rsid w:val="00514356"/>
    <w:rsid w:val="00516566"/>
    <w:rsid w:val="00516655"/>
    <w:rsid w:val="00520776"/>
    <w:rsid w:val="0052103D"/>
    <w:rsid w:val="005219E7"/>
    <w:rsid w:val="00521E54"/>
    <w:rsid w:val="00522649"/>
    <w:rsid w:val="0052421C"/>
    <w:rsid w:val="00525728"/>
    <w:rsid w:val="00525BC1"/>
    <w:rsid w:val="00526EAD"/>
    <w:rsid w:val="00531054"/>
    <w:rsid w:val="00531509"/>
    <w:rsid w:val="0053186D"/>
    <w:rsid w:val="0053367C"/>
    <w:rsid w:val="00534E32"/>
    <w:rsid w:val="005355AC"/>
    <w:rsid w:val="005371C0"/>
    <w:rsid w:val="00537BA7"/>
    <w:rsid w:val="0054069D"/>
    <w:rsid w:val="00541114"/>
    <w:rsid w:val="00541849"/>
    <w:rsid w:val="005423C7"/>
    <w:rsid w:val="00543EFD"/>
    <w:rsid w:val="00544672"/>
    <w:rsid w:val="005474B7"/>
    <w:rsid w:val="005525BA"/>
    <w:rsid w:val="0055335A"/>
    <w:rsid w:val="00554F0B"/>
    <w:rsid w:val="00555A9C"/>
    <w:rsid w:val="00561230"/>
    <w:rsid w:val="00564D30"/>
    <w:rsid w:val="00566C06"/>
    <w:rsid w:val="00566F7A"/>
    <w:rsid w:val="00570B12"/>
    <w:rsid w:val="005718CC"/>
    <w:rsid w:val="00573894"/>
    <w:rsid w:val="00573EEF"/>
    <w:rsid w:val="00574739"/>
    <w:rsid w:val="005777A6"/>
    <w:rsid w:val="0058046C"/>
    <w:rsid w:val="00581973"/>
    <w:rsid w:val="00583C22"/>
    <w:rsid w:val="005844F8"/>
    <w:rsid w:val="00585003"/>
    <w:rsid w:val="00585F57"/>
    <w:rsid w:val="00586EE1"/>
    <w:rsid w:val="00586EFD"/>
    <w:rsid w:val="00590CFB"/>
    <w:rsid w:val="00591BEE"/>
    <w:rsid w:val="005930BE"/>
    <w:rsid w:val="0059447C"/>
    <w:rsid w:val="00595271"/>
    <w:rsid w:val="00595635"/>
    <w:rsid w:val="00595BEE"/>
    <w:rsid w:val="005975B0"/>
    <w:rsid w:val="00597CB2"/>
    <w:rsid w:val="005A09EF"/>
    <w:rsid w:val="005A0DF3"/>
    <w:rsid w:val="005A20A7"/>
    <w:rsid w:val="005A2616"/>
    <w:rsid w:val="005A7789"/>
    <w:rsid w:val="005A7CB6"/>
    <w:rsid w:val="005A7E11"/>
    <w:rsid w:val="005A7F29"/>
    <w:rsid w:val="005B2D02"/>
    <w:rsid w:val="005B4122"/>
    <w:rsid w:val="005B50B4"/>
    <w:rsid w:val="005B725D"/>
    <w:rsid w:val="005C0001"/>
    <w:rsid w:val="005C0526"/>
    <w:rsid w:val="005C0D58"/>
    <w:rsid w:val="005C1E87"/>
    <w:rsid w:val="005C2F40"/>
    <w:rsid w:val="005C32F5"/>
    <w:rsid w:val="005C3F21"/>
    <w:rsid w:val="005C4041"/>
    <w:rsid w:val="005C4244"/>
    <w:rsid w:val="005C4801"/>
    <w:rsid w:val="005C504B"/>
    <w:rsid w:val="005C63B0"/>
    <w:rsid w:val="005D1C7D"/>
    <w:rsid w:val="005D27E1"/>
    <w:rsid w:val="005D29B4"/>
    <w:rsid w:val="005D32A1"/>
    <w:rsid w:val="005D3353"/>
    <w:rsid w:val="005D6E93"/>
    <w:rsid w:val="005D7016"/>
    <w:rsid w:val="005E0CC9"/>
    <w:rsid w:val="005E31E3"/>
    <w:rsid w:val="005E38FB"/>
    <w:rsid w:val="005E4A7C"/>
    <w:rsid w:val="005E6308"/>
    <w:rsid w:val="005E76A7"/>
    <w:rsid w:val="005F0562"/>
    <w:rsid w:val="005F6459"/>
    <w:rsid w:val="005F6DA5"/>
    <w:rsid w:val="0060079B"/>
    <w:rsid w:val="006017A1"/>
    <w:rsid w:val="00601E20"/>
    <w:rsid w:val="006023EE"/>
    <w:rsid w:val="00602843"/>
    <w:rsid w:val="0060587C"/>
    <w:rsid w:val="00607537"/>
    <w:rsid w:val="00607E16"/>
    <w:rsid w:val="0061349B"/>
    <w:rsid w:val="006150CE"/>
    <w:rsid w:val="00620F63"/>
    <w:rsid w:val="0062139C"/>
    <w:rsid w:val="006215FF"/>
    <w:rsid w:val="00622053"/>
    <w:rsid w:val="0062318A"/>
    <w:rsid w:val="00625D03"/>
    <w:rsid w:val="00626347"/>
    <w:rsid w:val="00626809"/>
    <w:rsid w:val="00626958"/>
    <w:rsid w:val="00630E52"/>
    <w:rsid w:val="006322FA"/>
    <w:rsid w:val="006324A4"/>
    <w:rsid w:val="00634390"/>
    <w:rsid w:val="00634F23"/>
    <w:rsid w:val="00634F7F"/>
    <w:rsid w:val="006351A7"/>
    <w:rsid w:val="006356B0"/>
    <w:rsid w:val="00635BC1"/>
    <w:rsid w:val="00636139"/>
    <w:rsid w:val="00636304"/>
    <w:rsid w:val="00637218"/>
    <w:rsid w:val="006418C5"/>
    <w:rsid w:val="006452E0"/>
    <w:rsid w:val="00645D27"/>
    <w:rsid w:val="00645FB3"/>
    <w:rsid w:val="006464C4"/>
    <w:rsid w:val="006509CB"/>
    <w:rsid w:val="006509E9"/>
    <w:rsid w:val="006513DA"/>
    <w:rsid w:val="00653F10"/>
    <w:rsid w:val="006549AE"/>
    <w:rsid w:val="00654C73"/>
    <w:rsid w:val="0065590C"/>
    <w:rsid w:val="0065657E"/>
    <w:rsid w:val="006575A3"/>
    <w:rsid w:val="0066074D"/>
    <w:rsid w:val="006613E0"/>
    <w:rsid w:val="00661C36"/>
    <w:rsid w:val="006638B9"/>
    <w:rsid w:val="006645D7"/>
    <w:rsid w:val="00665F08"/>
    <w:rsid w:val="00666283"/>
    <w:rsid w:val="00667000"/>
    <w:rsid w:val="006676CF"/>
    <w:rsid w:val="00670B2C"/>
    <w:rsid w:val="00670B5C"/>
    <w:rsid w:val="00672689"/>
    <w:rsid w:val="0067299B"/>
    <w:rsid w:val="00673F04"/>
    <w:rsid w:val="006754D1"/>
    <w:rsid w:val="0067601C"/>
    <w:rsid w:val="00676509"/>
    <w:rsid w:val="00676727"/>
    <w:rsid w:val="00680664"/>
    <w:rsid w:val="00681683"/>
    <w:rsid w:val="00681AED"/>
    <w:rsid w:val="00682607"/>
    <w:rsid w:val="00684822"/>
    <w:rsid w:val="00684A44"/>
    <w:rsid w:val="00685143"/>
    <w:rsid w:val="00686D50"/>
    <w:rsid w:val="006872EF"/>
    <w:rsid w:val="0068739F"/>
    <w:rsid w:val="0068752F"/>
    <w:rsid w:val="00690FD6"/>
    <w:rsid w:val="00691292"/>
    <w:rsid w:val="0069178F"/>
    <w:rsid w:val="00691B48"/>
    <w:rsid w:val="0069395A"/>
    <w:rsid w:val="0069459E"/>
    <w:rsid w:val="006950F2"/>
    <w:rsid w:val="00695163"/>
    <w:rsid w:val="00695E27"/>
    <w:rsid w:val="006960D9"/>
    <w:rsid w:val="006A06BE"/>
    <w:rsid w:val="006A0CC4"/>
    <w:rsid w:val="006A0D25"/>
    <w:rsid w:val="006A3053"/>
    <w:rsid w:val="006A409A"/>
    <w:rsid w:val="006A6026"/>
    <w:rsid w:val="006B1EEF"/>
    <w:rsid w:val="006B2826"/>
    <w:rsid w:val="006B4257"/>
    <w:rsid w:val="006B5FE1"/>
    <w:rsid w:val="006B684B"/>
    <w:rsid w:val="006B686F"/>
    <w:rsid w:val="006B6B94"/>
    <w:rsid w:val="006B6C17"/>
    <w:rsid w:val="006B6C31"/>
    <w:rsid w:val="006B713E"/>
    <w:rsid w:val="006C063F"/>
    <w:rsid w:val="006C21F2"/>
    <w:rsid w:val="006C3006"/>
    <w:rsid w:val="006C4050"/>
    <w:rsid w:val="006C4F90"/>
    <w:rsid w:val="006C5485"/>
    <w:rsid w:val="006C7C1B"/>
    <w:rsid w:val="006C7FDF"/>
    <w:rsid w:val="006D0040"/>
    <w:rsid w:val="006D0D6F"/>
    <w:rsid w:val="006D127F"/>
    <w:rsid w:val="006D1F1A"/>
    <w:rsid w:val="006D24AA"/>
    <w:rsid w:val="006D549F"/>
    <w:rsid w:val="006D56E6"/>
    <w:rsid w:val="006D6110"/>
    <w:rsid w:val="006D6546"/>
    <w:rsid w:val="006D695C"/>
    <w:rsid w:val="006D7F6F"/>
    <w:rsid w:val="006E31E1"/>
    <w:rsid w:val="006E3B67"/>
    <w:rsid w:val="006E41AB"/>
    <w:rsid w:val="006E5ECF"/>
    <w:rsid w:val="006F0A36"/>
    <w:rsid w:val="006F16E4"/>
    <w:rsid w:val="006F1C2A"/>
    <w:rsid w:val="006F2D4D"/>
    <w:rsid w:val="006F4D38"/>
    <w:rsid w:val="006F53D5"/>
    <w:rsid w:val="006F60A5"/>
    <w:rsid w:val="006F6219"/>
    <w:rsid w:val="006F64D3"/>
    <w:rsid w:val="006F6525"/>
    <w:rsid w:val="006F6953"/>
    <w:rsid w:val="006F7A6D"/>
    <w:rsid w:val="00700BF4"/>
    <w:rsid w:val="00701179"/>
    <w:rsid w:val="00702725"/>
    <w:rsid w:val="00703DC1"/>
    <w:rsid w:val="00704FF4"/>
    <w:rsid w:val="00705285"/>
    <w:rsid w:val="00711105"/>
    <w:rsid w:val="00711286"/>
    <w:rsid w:val="00712CEE"/>
    <w:rsid w:val="00713220"/>
    <w:rsid w:val="0071532B"/>
    <w:rsid w:val="00715B74"/>
    <w:rsid w:val="007162D2"/>
    <w:rsid w:val="007217AD"/>
    <w:rsid w:val="00723C90"/>
    <w:rsid w:val="007247E4"/>
    <w:rsid w:val="00725447"/>
    <w:rsid w:val="007254D7"/>
    <w:rsid w:val="0072685D"/>
    <w:rsid w:val="00726BFF"/>
    <w:rsid w:val="00727EB5"/>
    <w:rsid w:val="00731FBE"/>
    <w:rsid w:val="00733119"/>
    <w:rsid w:val="00733464"/>
    <w:rsid w:val="00733A95"/>
    <w:rsid w:val="007346F5"/>
    <w:rsid w:val="00735002"/>
    <w:rsid w:val="00735C98"/>
    <w:rsid w:val="00735D52"/>
    <w:rsid w:val="00737026"/>
    <w:rsid w:val="00737EFB"/>
    <w:rsid w:val="00741641"/>
    <w:rsid w:val="007419A1"/>
    <w:rsid w:val="00741D86"/>
    <w:rsid w:val="007424AC"/>
    <w:rsid w:val="0074292E"/>
    <w:rsid w:val="007434C1"/>
    <w:rsid w:val="00743B5D"/>
    <w:rsid w:val="007454B7"/>
    <w:rsid w:val="00746E62"/>
    <w:rsid w:val="00746F0E"/>
    <w:rsid w:val="007478F8"/>
    <w:rsid w:val="00747A84"/>
    <w:rsid w:val="00747F03"/>
    <w:rsid w:val="00751CDB"/>
    <w:rsid w:val="007529F2"/>
    <w:rsid w:val="00760E39"/>
    <w:rsid w:val="00761876"/>
    <w:rsid w:val="00761AB7"/>
    <w:rsid w:val="00762B54"/>
    <w:rsid w:val="007638CA"/>
    <w:rsid w:val="00764034"/>
    <w:rsid w:val="00764C08"/>
    <w:rsid w:val="00765A80"/>
    <w:rsid w:val="00766FE5"/>
    <w:rsid w:val="00767673"/>
    <w:rsid w:val="00770394"/>
    <w:rsid w:val="00773689"/>
    <w:rsid w:val="007746F2"/>
    <w:rsid w:val="007747C2"/>
    <w:rsid w:val="007749D4"/>
    <w:rsid w:val="00774C2F"/>
    <w:rsid w:val="00774D63"/>
    <w:rsid w:val="00780CA0"/>
    <w:rsid w:val="00781017"/>
    <w:rsid w:val="00781226"/>
    <w:rsid w:val="00781F4E"/>
    <w:rsid w:val="0078418D"/>
    <w:rsid w:val="007853BA"/>
    <w:rsid w:val="0078588C"/>
    <w:rsid w:val="0078598C"/>
    <w:rsid w:val="00785B60"/>
    <w:rsid w:val="00785FEA"/>
    <w:rsid w:val="007867B8"/>
    <w:rsid w:val="00786CA8"/>
    <w:rsid w:val="0078711E"/>
    <w:rsid w:val="0079256C"/>
    <w:rsid w:val="00792674"/>
    <w:rsid w:val="007929F6"/>
    <w:rsid w:val="00792BC6"/>
    <w:rsid w:val="00793309"/>
    <w:rsid w:val="007933B7"/>
    <w:rsid w:val="0079353F"/>
    <w:rsid w:val="0079506D"/>
    <w:rsid w:val="007951B2"/>
    <w:rsid w:val="00796586"/>
    <w:rsid w:val="007966B0"/>
    <w:rsid w:val="0079698D"/>
    <w:rsid w:val="007A055A"/>
    <w:rsid w:val="007A0C29"/>
    <w:rsid w:val="007A4223"/>
    <w:rsid w:val="007A619B"/>
    <w:rsid w:val="007B0047"/>
    <w:rsid w:val="007B1BAB"/>
    <w:rsid w:val="007B2178"/>
    <w:rsid w:val="007B4340"/>
    <w:rsid w:val="007B7D63"/>
    <w:rsid w:val="007C0C93"/>
    <w:rsid w:val="007C0FF7"/>
    <w:rsid w:val="007C1241"/>
    <w:rsid w:val="007C2148"/>
    <w:rsid w:val="007C2BBB"/>
    <w:rsid w:val="007C4AF4"/>
    <w:rsid w:val="007C52A8"/>
    <w:rsid w:val="007C5B52"/>
    <w:rsid w:val="007C7404"/>
    <w:rsid w:val="007C756C"/>
    <w:rsid w:val="007C7FD2"/>
    <w:rsid w:val="007D4E00"/>
    <w:rsid w:val="007D5847"/>
    <w:rsid w:val="007D6094"/>
    <w:rsid w:val="007D7EE8"/>
    <w:rsid w:val="007E01FA"/>
    <w:rsid w:val="007E0F38"/>
    <w:rsid w:val="007E22B3"/>
    <w:rsid w:val="007E42AE"/>
    <w:rsid w:val="007E4636"/>
    <w:rsid w:val="007E53B8"/>
    <w:rsid w:val="007E7A04"/>
    <w:rsid w:val="007E7A5A"/>
    <w:rsid w:val="007F1353"/>
    <w:rsid w:val="007F30D0"/>
    <w:rsid w:val="007F5832"/>
    <w:rsid w:val="007F5DFE"/>
    <w:rsid w:val="007F636A"/>
    <w:rsid w:val="007F7A25"/>
    <w:rsid w:val="00800A94"/>
    <w:rsid w:val="00802185"/>
    <w:rsid w:val="008022C8"/>
    <w:rsid w:val="00803169"/>
    <w:rsid w:val="008038CB"/>
    <w:rsid w:val="00806572"/>
    <w:rsid w:val="00806607"/>
    <w:rsid w:val="00806DE3"/>
    <w:rsid w:val="008120A2"/>
    <w:rsid w:val="00815898"/>
    <w:rsid w:val="008175D1"/>
    <w:rsid w:val="008214DC"/>
    <w:rsid w:val="00822176"/>
    <w:rsid w:val="00824F86"/>
    <w:rsid w:val="008254AA"/>
    <w:rsid w:val="00825A84"/>
    <w:rsid w:val="00825B8D"/>
    <w:rsid w:val="008268EF"/>
    <w:rsid w:val="00826DED"/>
    <w:rsid w:val="00830086"/>
    <w:rsid w:val="008311FC"/>
    <w:rsid w:val="0083158B"/>
    <w:rsid w:val="00831DBD"/>
    <w:rsid w:val="00832205"/>
    <w:rsid w:val="00833605"/>
    <w:rsid w:val="008338F3"/>
    <w:rsid w:val="008347D6"/>
    <w:rsid w:val="0083514C"/>
    <w:rsid w:val="00835BA9"/>
    <w:rsid w:val="00836840"/>
    <w:rsid w:val="00836BD1"/>
    <w:rsid w:val="00837888"/>
    <w:rsid w:val="00841B07"/>
    <w:rsid w:val="00843B71"/>
    <w:rsid w:val="00844194"/>
    <w:rsid w:val="00845098"/>
    <w:rsid w:val="008457E8"/>
    <w:rsid w:val="008477C5"/>
    <w:rsid w:val="00850D55"/>
    <w:rsid w:val="00851008"/>
    <w:rsid w:val="00852744"/>
    <w:rsid w:val="0085475A"/>
    <w:rsid w:val="00855879"/>
    <w:rsid w:val="00855F2F"/>
    <w:rsid w:val="00856FA8"/>
    <w:rsid w:val="008578B5"/>
    <w:rsid w:val="0085797F"/>
    <w:rsid w:val="00857CCA"/>
    <w:rsid w:val="00863135"/>
    <w:rsid w:val="00863B28"/>
    <w:rsid w:val="008651DF"/>
    <w:rsid w:val="0086650D"/>
    <w:rsid w:val="0086691D"/>
    <w:rsid w:val="00867C67"/>
    <w:rsid w:val="00870E90"/>
    <w:rsid w:val="00871C04"/>
    <w:rsid w:val="0087263E"/>
    <w:rsid w:val="00874E9C"/>
    <w:rsid w:val="00877896"/>
    <w:rsid w:val="0088194D"/>
    <w:rsid w:val="008819FC"/>
    <w:rsid w:val="00881D06"/>
    <w:rsid w:val="00882E52"/>
    <w:rsid w:val="00884DEA"/>
    <w:rsid w:val="00886BF8"/>
    <w:rsid w:val="00891208"/>
    <w:rsid w:val="0089132B"/>
    <w:rsid w:val="008913A6"/>
    <w:rsid w:val="008913BD"/>
    <w:rsid w:val="008914BE"/>
    <w:rsid w:val="00892B8A"/>
    <w:rsid w:val="00892D3C"/>
    <w:rsid w:val="008932B2"/>
    <w:rsid w:val="00894151"/>
    <w:rsid w:val="00894178"/>
    <w:rsid w:val="00896749"/>
    <w:rsid w:val="008A0B1A"/>
    <w:rsid w:val="008A1880"/>
    <w:rsid w:val="008A26FE"/>
    <w:rsid w:val="008A2AD5"/>
    <w:rsid w:val="008A444C"/>
    <w:rsid w:val="008A5D84"/>
    <w:rsid w:val="008A62ED"/>
    <w:rsid w:val="008A670C"/>
    <w:rsid w:val="008A685A"/>
    <w:rsid w:val="008B096F"/>
    <w:rsid w:val="008B0BBD"/>
    <w:rsid w:val="008B2D68"/>
    <w:rsid w:val="008B2F78"/>
    <w:rsid w:val="008B6C57"/>
    <w:rsid w:val="008B6CCF"/>
    <w:rsid w:val="008B71DC"/>
    <w:rsid w:val="008B72FA"/>
    <w:rsid w:val="008B7525"/>
    <w:rsid w:val="008C3D0E"/>
    <w:rsid w:val="008C6425"/>
    <w:rsid w:val="008C7AA6"/>
    <w:rsid w:val="008D1F6C"/>
    <w:rsid w:val="008D2804"/>
    <w:rsid w:val="008D330F"/>
    <w:rsid w:val="008D6582"/>
    <w:rsid w:val="008D6783"/>
    <w:rsid w:val="008E019E"/>
    <w:rsid w:val="008E01BF"/>
    <w:rsid w:val="008E076B"/>
    <w:rsid w:val="008E2C0A"/>
    <w:rsid w:val="008E33AA"/>
    <w:rsid w:val="008E4E97"/>
    <w:rsid w:val="008E59A7"/>
    <w:rsid w:val="008E5E6B"/>
    <w:rsid w:val="008E65A3"/>
    <w:rsid w:val="008E6BD1"/>
    <w:rsid w:val="008F3E51"/>
    <w:rsid w:val="008F4813"/>
    <w:rsid w:val="008F53AA"/>
    <w:rsid w:val="008F582B"/>
    <w:rsid w:val="00903407"/>
    <w:rsid w:val="0090372B"/>
    <w:rsid w:val="00906D83"/>
    <w:rsid w:val="00911934"/>
    <w:rsid w:val="00914728"/>
    <w:rsid w:val="00915798"/>
    <w:rsid w:val="00917283"/>
    <w:rsid w:val="00920A6E"/>
    <w:rsid w:val="009214DF"/>
    <w:rsid w:val="009217CD"/>
    <w:rsid w:val="009227D2"/>
    <w:rsid w:val="009230AF"/>
    <w:rsid w:val="00923AED"/>
    <w:rsid w:val="00923CE1"/>
    <w:rsid w:val="009243F1"/>
    <w:rsid w:val="0092477B"/>
    <w:rsid w:val="00925181"/>
    <w:rsid w:val="00925E3B"/>
    <w:rsid w:val="00926A58"/>
    <w:rsid w:val="00927CD7"/>
    <w:rsid w:val="00931384"/>
    <w:rsid w:val="009315BF"/>
    <w:rsid w:val="009325B2"/>
    <w:rsid w:val="00933E3A"/>
    <w:rsid w:val="00934894"/>
    <w:rsid w:val="00935C0B"/>
    <w:rsid w:val="00936CA6"/>
    <w:rsid w:val="0093776E"/>
    <w:rsid w:val="00937BF3"/>
    <w:rsid w:val="009412A3"/>
    <w:rsid w:val="00942DA2"/>
    <w:rsid w:val="009443D8"/>
    <w:rsid w:val="0094476B"/>
    <w:rsid w:val="009463B4"/>
    <w:rsid w:val="00947171"/>
    <w:rsid w:val="009474B8"/>
    <w:rsid w:val="009507F6"/>
    <w:rsid w:val="0095086C"/>
    <w:rsid w:val="009511D0"/>
    <w:rsid w:val="00953331"/>
    <w:rsid w:val="0095375B"/>
    <w:rsid w:val="00955E6F"/>
    <w:rsid w:val="00956310"/>
    <w:rsid w:val="00956438"/>
    <w:rsid w:val="009571D1"/>
    <w:rsid w:val="00957BEE"/>
    <w:rsid w:val="00961CF3"/>
    <w:rsid w:val="0096296F"/>
    <w:rsid w:val="0096306A"/>
    <w:rsid w:val="00963AC4"/>
    <w:rsid w:val="00965510"/>
    <w:rsid w:val="00966376"/>
    <w:rsid w:val="00966712"/>
    <w:rsid w:val="009706B3"/>
    <w:rsid w:val="0097130A"/>
    <w:rsid w:val="00971482"/>
    <w:rsid w:val="00971AC9"/>
    <w:rsid w:val="0097256B"/>
    <w:rsid w:val="0097266A"/>
    <w:rsid w:val="0097313F"/>
    <w:rsid w:val="00973835"/>
    <w:rsid w:val="00974749"/>
    <w:rsid w:val="0097696A"/>
    <w:rsid w:val="00976EB3"/>
    <w:rsid w:val="009771F5"/>
    <w:rsid w:val="00977C2D"/>
    <w:rsid w:val="009802C4"/>
    <w:rsid w:val="00981FF8"/>
    <w:rsid w:val="0098224C"/>
    <w:rsid w:val="0098408B"/>
    <w:rsid w:val="00985A70"/>
    <w:rsid w:val="009864E4"/>
    <w:rsid w:val="0098717B"/>
    <w:rsid w:val="00992196"/>
    <w:rsid w:val="00992A6D"/>
    <w:rsid w:val="00993197"/>
    <w:rsid w:val="0099352A"/>
    <w:rsid w:val="009957A7"/>
    <w:rsid w:val="009A4832"/>
    <w:rsid w:val="009A48AA"/>
    <w:rsid w:val="009A5C22"/>
    <w:rsid w:val="009A64B2"/>
    <w:rsid w:val="009A6F98"/>
    <w:rsid w:val="009B09F6"/>
    <w:rsid w:val="009B23A9"/>
    <w:rsid w:val="009B30FA"/>
    <w:rsid w:val="009B3F6B"/>
    <w:rsid w:val="009B4220"/>
    <w:rsid w:val="009B5CFF"/>
    <w:rsid w:val="009B6F32"/>
    <w:rsid w:val="009B7002"/>
    <w:rsid w:val="009B72B5"/>
    <w:rsid w:val="009B7DF7"/>
    <w:rsid w:val="009C3589"/>
    <w:rsid w:val="009C36FA"/>
    <w:rsid w:val="009C4114"/>
    <w:rsid w:val="009C5F7C"/>
    <w:rsid w:val="009C7445"/>
    <w:rsid w:val="009C7CDC"/>
    <w:rsid w:val="009D231D"/>
    <w:rsid w:val="009D32AF"/>
    <w:rsid w:val="009D57AC"/>
    <w:rsid w:val="009D7312"/>
    <w:rsid w:val="009D7439"/>
    <w:rsid w:val="009D7633"/>
    <w:rsid w:val="009D7707"/>
    <w:rsid w:val="009E19B0"/>
    <w:rsid w:val="009E19CE"/>
    <w:rsid w:val="009E2592"/>
    <w:rsid w:val="009E2642"/>
    <w:rsid w:val="009E3DEA"/>
    <w:rsid w:val="009E56C7"/>
    <w:rsid w:val="009E7AA7"/>
    <w:rsid w:val="009F302B"/>
    <w:rsid w:val="009F3C3A"/>
    <w:rsid w:val="009F629B"/>
    <w:rsid w:val="00A00F8D"/>
    <w:rsid w:val="00A03B06"/>
    <w:rsid w:val="00A048AB"/>
    <w:rsid w:val="00A05F6B"/>
    <w:rsid w:val="00A071F2"/>
    <w:rsid w:val="00A07774"/>
    <w:rsid w:val="00A1016B"/>
    <w:rsid w:val="00A10A02"/>
    <w:rsid w:val="00A112ED"/>
    <w:rsid w:val="00A11BC8"/>
    <w:rsid w:val="00A1255E"/>
    <w:rsid w:val="00A12873"/>
    <w:rsid w:val="00A12A0C"/>
    <w:rsid w:val="00A13B76"/>
    <w:rsid w:val="00A14795"/>
    <w:rsid w:val="00A154F1"/>
    <w:rsid w:val="00A17113"/>
    <w:rsid w:val="00A218A9"/>
    <w:rsid w:val="00A22875"/>
    <w:rsid w:val="00A232AE"/>
    <w:rsid w:val="00A23B45"/>
    <w:rsid w:val="00A23E19"/>
    <w:rsid w:val="00A311FE"/>
    <w:rsid w:val="00A329CE"/>
    <w:rsid w:val="00A32C6D"/>
    <w:rsid w:val="00A32C99"/>
    <w:rsid w:val="00A3397E"/>
    <w:rsid w:val="00A3516F"/>
    <w:rsid w:val="00A35DE7"/>
    <w:rsid w:val="00A364B2"/>
    <w:rsid w:val="00A41042"/>
    <w:rsid w:val="00A41B36"/>
    <w:rsid w:val="00A42BF6"/>
    <w:rsid w:val="00A42C72"/>
    <w:rsid w:val="00A44E96"/>
    <w:rsid w:val="00A47604"/>
    <w:rsid w:val="00A479EB"/>
    <w:rsid w:val="00A5084A"/>
    <w:rsid w:val="00A50866"/>
    <w:rsid w:val="00A5102B"/>
    <w:rsid w:val="00A51A2B"/>
    <w:rsid w:val="00A531EA"/>
    <w:rsid w:val="00A53460"/>
    <w:rsid w:val="00A551E3"/>
    <w:rsid w:val="00A556B4"/>
    <w:rsid w:val="00A557D6"/>
    <w:rsid w:val="00A5720C"/>
    <w:rsid w:val="00A61977"/>
    <w:rsid w:val="00A63F43"/>
    <w:rsid w:val="00A6440F"/>
    <w:rsid w:val="00A65454"/>
    <w:rsid w:val="00A665A6"/>
    <w:rsid w:val="00A671BC"/>
    <w:rsid w:val="00A7091D"/>
    <w:rsid w:val="00A718B7"/>
    <w:rsid w:val="00A71CDD"/>
    <w:rsid w:val="00A74785"/>
    <w:rsid w:val="00A74BA1"/>
    <w:rsid w:val="00A7511F"/>
    <w:rsid w:val="00A76797"/>
    <w:rsid w:val="00A77765"/>
    <w:rsid w:val="00A77DBA"/>
    <w:rsid w:val="00A802FB"/>
    <w:rsid w:val="00A81669"/>
    <w:rsid w:val="00A81FC2"/>
    <w:rsid w:val="00A8331D"/>
    <w:rsid w:val="00A85DB0"/>
    <w:rsid w:val="00A87C10"/>
    <w:rsid w:val="00A90583"/>
    <w:rsid w:val="00A93802"/>
    <w:rsid w:val="00A946B5"/>
    <w:rsid w:val="00A94F87"/>
    <w:rsid w:val="00A9617E"/>
    <w:rsid w:val="00A96E23"/>
    <w:rsid w:val="00AA04AA"/>
    <w:rsid w:val="00AA0638"/>
    <w:rsid w:val="00AA08DB"/>
    <w:rsid w:val="00AA08F5"/>
    <w:rsid w:val="00AA240B"/>
    <w:rsid w:val="00AA2E4F"/>
    <w:rsid w:val="00AA50AB"/>
    <w:rsid w:val="00AA56C5"/>
    <w:rsid w:val="00AA636A"/>
    <w:rsid w:val="00AA661E"/>
    <w:rsid w:val="00AB05EC"/>
    <w:rsid w:val="00AB2167"/>
    <w:rsid w:val="00AB232C"/>
    <w:rsid w:val="00AB3F77"/>
    <w:rsid w:val="00AB498F"/>
    <w:rsid w:val="00AB5032"/>
    <w:rsid w:val="00AB63E0"/>
    <w:rsid w:val="00AB7234"/>
    <w:rsid w:val="00AB7E9E"/>
    <w:rsid w:val="00AC0910"/>
    <w:rsid w:val="00AC0B12"/>
    <w:rsid w:val="00AC2ABF"/>
    <w:rsid w:val="00AC2E6D"/>
    <w:rsid w:val="00AC3F60"/>
    <w:rsid w:val="00AC5A4D"/>
    <w:rsid w:val="00AC5BB9"/>
    <w:rsid w:val="00AC5C3B"/>
    <w:rsid w:val="00AC67AE"/>
    <w:rsid w:val="00AC7AEE"/>
    <w:rsid w:val="00AC7E0A"/>
    <w:rsid w:val="00AD0760"/>
    <w:rsid w:val="00AD09D9"/>
    <w:rsid w:val="00AD0D04"/>
    <w:rsid w:val="00AD0F45"/>
    <w:rsid w:val="00AD17A3"/>
    <w:rsid w:val="00AD24A0"/>
    <w:rsid w:val="00AD28E2"/>
    <w:rsid w:val="00AD2A2B"/>
    <w:rsid w:val="00AD2B15"/>
    <w:rsid w:val="00AD2C85"/>
    <w:rsid w:val="00AD3C50"/>
    <w:rsid w:val="00AD3D15"/>
    <w:rsid w:val="00AD4603"/>
    <w:rsid w:val="00AD48D8"/>
    <w:rsid w:val="00AD60F1"/>
    <w:rsid w:val="00AD7DD2"/>
    <w:rsid w:val="00AE037C"/>
    <w:rsid w:val="00AE0524"/>
    <w:rsid w:val="00AE2122"/>
    <w:rsid w:val="00AE3731"/>
    <w:rsid w:val="00AE3AE2"/>
    <w:rsid w:val="00AE7707"/>
    <w:rsid w:val="00AF18C9"/>
    <w:rsid w:val="00AF22CC"/>
    <w:rsid w:val="00AF44E1"/>
    <w:rsid w:val="00AF56C5"/>
    <w:rsid w:val="00AF6671"/>
    <w:rsid w:val="00AF78C6"/>
    <w:rsid w:val="00B0102A"/>
    <w:rsid w:val="00B0187F"/>
    <w:rsid w:val="00B01909"/>
    <w:rsid w:val="00B01F52"/>
    <w:rsid w:val="00B02618"/>
    <w:rsid w:val="00B04AE6"/>
    <w:rsid w:val="00B05196"/>
    <w:rsid w:val="00B106E3"/>
    <w:rsid w:val="00B11870"/>
    <w:rsid w:val="00B11BD5"/>
    <w:rsid w:val="00B11CC3"/>
    <w:rsid w:val="00B13487"/>
    <w:rsid w:val="00B137B2"/>
    <w:rsid w:val="00B20D9C"/>
    <w:rsid w:val="00B21043"/>
    <w:rsid w:val="00B22896"/>
    <w:rsid w:val="00B22DD6"/>
    <w:rsid w:val="00B22DFB"/>
    <w:rsid w:val="00B23747"/>
    <w:rsid w:val="00B25DBF"/>
    <w:rsid w:val="00B268D8"/>
    <w:rsid w:val="00B27852"/>
    <w:rsid w:val="00B31E08"/>
    <w:rsid w:val="00B32CE2"/>
    <w:rsid w:val="00B34D11"/>
    <w:rsid w:val="00B35053"/>
    <w:rsid w:val="00B3635D"/>
    <w:rsid w:val="00B37C19"/>
    <w:rsid w:val="00B37D5F"/>
    <w:rsid w:val="00B41B3C"/>
    <w:rsid w:val="00B42CD9"/>
    <w:rsid w:val="00B43593"/>
    <w:rsid w:val="00B435E0"/>
    <w:rsid w:val="00B44BA0"/>
    <w:rsid w:val="00B45695"/>
    <w:rsid w:val="00B46132"/>
    <w:rsid w:val="00B4792F"/>
    <w:rsid w:val="00B51778"/>
    <w:rsid w:val="00B53F24"/>
    <w:rsid w:val="00B54658"/>
    <w:rsid w:val="00B56F64"/>
    <w:rsid w:val="00B619EA"/>
    <w:rsid w:val="00B628C0"/>
    <w:rsid w:val="00B63312"/>
    <w:rsid w:val="00B650BC"/>
    <w:rsid w:val="00B658C1"/>
    <w:rsid w:val="00B67948"/>
    <w:rsid w:val="00B67955"/>
    <w:rsid w:val="00B67A8A"/>
    <w:rsid w:val="00B7088C"/>
    <w:rsid w:val="00B732EA"/>
    <w:rsid w:val="00B7595E"/>
    <w:rsid w:val="00B759CE"/>
    <w:rsid w:val="00B761E3"/>
    <w:rsid w:val="00B82102"/>
    <w:rsid w:val="00B839E6"/>
    <w:rsid w:val="00B83A67"/>
    <w:rsid w:val="00B83CC9"/>
    <w:rsid w:val="00B84373"/>
    <w:rsid w:val="00B84735"/>
    <w:rsid w:val="00B847D1"/>
    <w:rsid w:val="00B90370"/>
    <w:rsid w:val="00B9051E"/>
    <w:rsid w:val="00B9246B"/>
    <w:rsid w:val="00B934E4"/>
    <w:rsid w:val="00B9493E"/>
    <w:rsid w:val="00B966F9"/>
    <w:rsid w:val="00B96B63"/>
    <w:rsid w:val="00B97771"/>
    <w:rsid w:val="00BA0A20"/>
    <w:rsid w:val="00BA0E9F"/>
    <w:rsid w:val="00BA1EF0"/>
    <w:rsid w:val="00BA29C0"/>
    <w:rsid w:val="00BA4399"/>
    <w:rsid w:val="00BA5148"/>
    <w:rsid w:val="00BA57B8"/>
    <w:rsid w:val="00BA61BE"/>
    <w:rsid w:val="00BA79DF"/>
    <w:rsid w:val="00BB18FD"/>
    <w:rsid w:val="00BB3508"/>
    <w:rsid w:val="00BB3F8E"/>
    <w:rsid w:val="00BB4D56"/>
    <w:rsid w:val="00BB536C"/>
    <w:rsid w:val="00BC03E7"/>
    <w:rsid w:val="00BC1579"/>
    <w:rsid w:val="00BC2463"/>
    <w:rsid w:val="00BC25C7"/>
    <w:rsid w:val="00BC27AA"/>
    <w:rsid w:val="00BC40A3"/>
    <w:rsid w:val="00BC4246"/>
    <w:rsid w:val="00BC4B3F"/>
    <w:rsid w:val="00BC4C93"/>
    <w:rsid w:val="00BC523C"/>
    <w:rsid w:val="00BC6D61"/>
    <w:rsid w:val="00BC766F"/>
    <w:rsid w:val="00BD0D86"/>
    <w:rsid w:val="00BD2736"/>
    <w:rsid w:val="00BD2BC2"/>
    <w:rsid w:val="00BD39C5"/>
    <w:rsid w:val="00BD40A7"/>
    <w:rsid w:val="00BD4FB4"/>
    <w:rsid w:val="00BD7B3A"/>
    <w:rsid w:val="00BE0F7A"/>
    <w:rsid w:val="00BE1175"/>
    <w:rsid w:val="00BE2401"/>
    <w:rsid w:val="00BE2D3A"/>
    <w:rsid w:val="00BE2E34"/>
    <w:rsid w:val="00BE3EFA"/>
    <w:rsid w:val="00BE4281"/>
    <w:rsid w:val="00BE47D8"/>
    <w:rsid w:val="00BE56C8"/>
    <w:rsid w:val="00BE6108"/>
    <w:rsid w:val="00BE680B"/>
    <w:rsid w:val="00BF0EF0"/>
    <w:rsid w:val="00BF1056"/>
    <w:rsid w:val="00BF1066"/>
    <w:rsid w:val="00BF1E4F"/>
    <w:rsid w:val="00BF1F8A"/>
    <w:rsid w:val="00BF2433"/>
    <w:rsid w:val="00BF379C"/>
    <w:rsid w:val="00BF443B"/>
    <w:rsid w:val="00BF52B6"/>
    <w:rsid w:val="00C00D81"/>
    <w:rsid w:val="00C01FA0"/>
    <w:rsid w:val="00C01FA9"/>
    <w:rsid w:val="00C02178"/>
    <w:rsid w:val="00C02D34"/>
    <w:rsid w:val="00C040B0"/>
    <w:rsid w:val="00C049B6"/>
    <w:rsid w:val="00C05ACE"/>
    <w:rsid w:val="00C0619D"/>
    <w:rsid w:val="00C06CF1"/>
    <w:rsid w:val="00C10A33"/>
    <w:rsid w:val="00C138D9"/>
    <w:rsid w:val="00C14897"/>
    <w:rsid w:val="00C14AD2"/>
    <w:rsid w:val="00C14C09"/>
    <w:rsid w:val="00C15686"/>
    <w:rsid w:val="00C16679"/>
    <w:rsid w:val="00C1702F"/>
    <w:rsid w:val="00C17657"/>
    <w:rsid w:val="00C17DAF"/>
    <w:rsid w:val="00C17F2F"/>
    <w:rsid w:val="00C2039A"/>
    <w:rsid w:val="00C2101F"/>
    <w:rsid w:val="00C2175F"/>
    <w:rsid w:val="00C218D1"/>
    <w:rsid w:val="00C2256C"/>
    <w:rsid w:val="00C22955"/>
    <w:rsid w:val="00C25C0C"/>
    <w:rsid w:val="00C262D7"/>
    <w:rsid w:val="00C33855"/>
    <w:rsid w:val="00C35948"/>
    <w:rsid w:val="00C35CFA"/>
    <w:rsid w:val="00C371BC"/>
    <w:rsid w:val="00C376C5"/>
    <w:rsid w:val="00C42BD5"/>
    <w:rsid w:val="00C43CFC"/>
    <w:rsid w:val="00C4431A"/>
    <w:rsid w:val="00C454E6"/>
    <w:rsid w:val="00C466DE"/>
    <w:rsid w:val="00C47252"/>
    <w:rsid w:val="00C53294"/>
    <w:rsid w:val="00C55EEF"/>
    <w:rsid w:val="00C56861"/>
    <w:rsid w:val="00C56BFE"/>
    <w:rsid w:val="00C57296"/>
    <w:rsid w:val="00C60041"/>
    <w:rsid w:val="00C6068D"/>
    <w:rsid w:val="00C62873"/>
    <w:rsid w:val="00C62F1E"/>
    <w:rsid w:val="00C6673E"/>
    <w:rsid w:val="00C7047F"/>
    <w:rsid w:val="00C70F63"/>
    <w:rsid w:val="00C71854"/>
    <w:rsid w:val="00C7266C"/>
    <w:rsid w:val="00C73E48"/>
    <w:rsid w:val="00C73F02"/>
    <w:rsid w:val="00C747B5"/>
    <w:rsid w:val="00C75103"/>
    <w:rsid w:val="00C7589D"/>
    <w:rsid w:val="00C766F4"/>
    <w:rsid w:val="00C80179"/>
    <w:rsid w:val="00C80F03"/>
    <w:rsid w:val="00C81466"/>
    <w:rsid w:val="00C827AE"/>
    <w:rsid w:val="00C82E79"/>
    <w:rsid w:val="00C84E9D"/>
    <w:rsid w:val="00C865E1"/>
    <w:rsid w:val="00C8669A"/>
    <w:rsid w:val="00C9137A"/>
    <w:rsid w:val="00C91963"/>
    <w:rsid w:val="00C9359A"/>
    <w:rsid w:val="00C94903"/>
    <w:rsid w:val="00C953E2"/>
    <w:rsid w:val="00C95AF5"/>
    <w:rsid w:val="00C966DD"/>
    <w:rsid w:val="00C97DE3"/>
    <w:rsid w:val="00CA02D4"/>
    <w:rsid w:val="00CA0B09"/>
    <w:rsid w:val="00CA2C18"/>
    <w:rsid w:val="00CA623C"/>
    <w:rsid w:val="00CB01F5"/>
    <w:rsid w:val="00CB16AE"/>
    <w:rsid w:val="00CB1D61"/>
    <w:rsid w:val="00CB29A0"/>
    <w:rsid w:val="00CB3BE8"/>
    <w:rsid w:val="00CB4424"/>
    <w:rsid w:val="00CB7617"/>
    <w:rsid w:val="00CC0FDB"/>
    <w:rsid w:val="00CC3A74"/>
    <w:rsid w:val="00CC4E05"/>
    <w:rsid w:val="00CC560F"/>
    <w:rsid w:val="00CC5C21"/>
    <w:rsid w:val="00CC5D0C"/>
    <w:rsid w:val="00CC62D5"/>
    <w:rsid w:val="00CC6EFA"/>
    <w:rsid w:val="00CD1CBF"/>
    <w:rsid w:val="00CD1F6D"/>
    <w:rsid w:val="00CD3527"/>
    <w:rsid w:val="00CD6526"/>
    <w:rsid w:val="00CE23CD"/>
    <w:rsid w:val="00CE4476"/>
    <w:rsid w:val="00CE549D"/>
    <w:rsid w:val="00CE5791"/>
    <w:rsid w:val="00CE688C"/>
    <w:rsid w:val="00CE6F7C"/>
    <w:rsid w:val="00CF0323"/>
    <w:rsid w:val="00CF0488"/>
    <w:rsid w:val="00CF163F"/>
    <w:rsid w:val="00CF21E8"/>
    <w:rsid w:val="00CF4219"/>
    <w:rsid w:val="00CF6EAD"/>
    <w:rsid w:val="00D01010"/>
    <w:rsid w:val="00D01A4F"/>
    <w:rsid w:val="00D022F6"/>
    <w:rsid w:val="00D04FD6"/>
    <w:rsid w:val="00D0549B"/>
    <w:rsid w:val="00D0557E"/>
    <w:rsid w:val="00D05C31"/>
    <w:rsid w:val="00D06E06"/>
    <w:rsid w:val="00D116E7"/>
    <w:rsid w:val="00D11995"/>
    <w:rsid w:val="00D11C22"/>
    <w:rsid w:val="00D11CC1"/>
    <w:rsid w:val="00D12A55"/>
    <w:rsid w:val="00D145F1"/>
    <w:rsid w:val="00D15EC7"/>
    <w:rsid w:val="00D178C7"/>
    <w:rsid w:val="00D17B46"/>
    <w:rsid w:val="00D21316"/>
    <w:rsid w:val="00D21CE5"/>
    <w:rsid w:val="00D22CC0"/>
    <w:rsid w:val="00D23092"/>
    <w:rsid w:val="00D24EB3"/>
    <w:rsid w:val="00D2510E"/>
    <w:rsid w:val="00D27C32"/>
    <w:rsid w:val="00D3222F"/>
    <w:rsid w:val="00D33178"/>
    <w:rsid w:val="00D34B35"/>
    <w:rsid w:val="00D3668C"/>
    <w:rsid w:val="00D36F8A"/>
    <w:rsid w:val="00D415A0"/>
    <w:rsid w:val="00D42CB6"/>
    <w:rsid w:val="00D42FE8"/>
    <w:rsid w:val="00D431BA"/>
    <w:rsid w:val="00D43D32"/>
    <w:rsid w:val="00D43EA9"/>
    <w:rsid w:val="00D472A9"/>
    <w:rsid w:val="00D479AB"/>
    <w:rsid w:val="00D54FC6"/>
    <w:rsid w:val="00D55245"/>
    <w:rsid w:val="00D559B4"/>
    <w:rsid w:val="00D56D70"/>
    <w:rsid w:val="00D57391"/>
    <w:rsid w:val="00D5787B"/>
    <w:rsid w:val="00D61A63"/>
    <w:rsid w:val="00D65434"/>
    <w:rsid w:val="00D708B5"/>
    <w:rsid w:val="00D713C1"/>
    <w:rsid w:val="00D71986"/>
    <w:rsid w:val="00D72B24"/>
    <w:rsid w:val="00D73165"/>
    <w:rsid w:val="00D73D8E"/>
    <w:rsid w:val="00D73FAE"/>
    <w:rsid w:val="00D7462C"/>
    <w:rsid w:val="00D74A4C"/>
    <w:rsid w:val="00D74A61"/>
    <w:rsid w:val="00D74D35"/>
    <w:rsid w:val="00D75164"/>
    <w:rsid w:val="00D753E4"/>
    <w:rsid w:val="00D75DA3"/>
    <w:rsid w:val="00D76016"/>
    <w:rsid w:val="00D76883"/>
    <w:rsid w:val="00D80EB7"/>
    <w:rsid w:val="00D81BAE"/>
    <w:rsid w:val="00D829AA"/>
    <w:rsid w:val="00D82C04"/>
    <w:rsid w:val="00D82CF7"/>
    <w:rsid w:val="00D84B01"/>
    <w:rsid w:val="00D84CA1"/>
    <w:rsid w:val="00D857EF"/>
    <w:rsid w:val="00D871DD"/>
    <w:rsid w:val="00D941E0"/>
    <w:rsid w:val="00D94D76"/>
    <w:rsid w:val="00D95450"/>
    <w:rsid w:val="00D961FB"/>
    <w:rsid w:val="00D96409"/>
    <w:rsid w:val="00D97D62"/>
    <w:rsid w:val="00DA136F"/>
    <w:rsid w:val="00DA1CB7"/>
    <w:rsid w:val="00DA3124"/>
    <w:rsid w:val="00DA31B3"/>
    <w:rsid w:val="00DA488A"/>
    <w:rsid w:val="00DA67B5"/>
    <w:rsid w:val="00DA75F9"/>
    <w:rsid w:val="00DB21F8"/>
    <w:rsid w:val="00DB36E5"/>
    <w:rsid w:val="00DB3FE2"/>
    <w:rsid w:val="00DB4FB3"/>
    <w:rsid w:val="00DB5A3E"/>
    <w:rsid w:val="00DC0AB1"/>
    <w:rsid w:val="00DC0BC1"/>
    <w:rsid w:val="00DC1966"/>
    <w:rsid w:val="00DC22FB"/>
    <w:rsid w:val="00DC2832"/>
    <w:rsid w:val="00DC2F51"/>
    <w:rsid w:val="00DC38E6"/>
    <w:rsid w:val="00DC57D3"/>
    <w:rsid w:val="00DD0D4B"/>
    <w:rsid w:val="00DD204F"/>
    <w:rsid w:val="00DD20EA"/>
    <w:rsid w:val="00DD38F3"/>
    <w:rsid w:val="00DD409E"/>
    <w:rsid w:val="00DD4DB1"/>
    <w:rsid w:val="00DD4E24"/>
    <w:rsid w:val="00DD4F1A"/>
    <w:rsid w:val="00DD57B3"/>
    <w:rsid w:val="00DD6F60"/>
    <w:rsid w:val="00DD6F84"/>
    <w:rsid w:val="00DE5679"/>
    <w:rsid w:val="00DE5E13"/>
    <w:rsid w:val="00DE6CEC"/>
    <w:rsid w:val="00DE6D15"/>
    <w:rsid w:val="00DF0CBD"/>
    <w:rsid w:val="00DF17DF"/>
    <w:rsid w:val="00DF18F5"/>
    <w:rsid w:val="00DF2241"/>
    <w:rsid w:val="00DF3BC3"/>
    <w:rsid w:val="00DF3FA2"/>
    <w:rsid w:val="00DF4429"/>
    <w:rsid w:val="00DF5328"/>
    <w:rsid w:val="00DF562C"/>
    <w:rsid w:val="00DF6D84"/>
    <w:rsid w:val="00DF7A35"/>
    <w:rsid w:val="00DF7F24"/>
    <w:rsid w:val="00E016CC"/>
    <w:rsid w:val="00E03241"/>
    <w:rsid w:val="00E036DF"/>
    <w:rsid w:val="00E0563F"/>
    <w:rsid w:val="00E05F81"/>
    <w:rsid w:val="00E10BB6"/>
    <w:rsid w:val="00E10E8A"/>
    <w:rsid w:val="00E11603"/>
    <w:rsid w:val="00E11ECC"/>
    <w:rsid w:val="00E13B81"/>
    <w:rsid w:val="00E152D7"/>
    <w:rsid w:val="00E16358"/>
    <w:rsid w:val="00E163F6"/>
    <w:rsid w:val="00E16EB6"/>
    <w:rsid w:val="00E20FAD"/>
    <w:rsid w:val="00E22635"/>
    <w:rsid w:val="00E230F9"/>
    <w:rsid w:val="00E2551A"/>
    <w:rsid w:val="00E25611"/>
    <w:rsid w:val="00E256BE"/>
    <w:rsid w:val="00E25953"/>
    <w:rsid w:val="00E25BCE"/>
    <w:rsid w:val="00E261C2"/>
    <w:rsid w:val="00E32265"/>
    <w:rsid w:val="00E32F62"/>
    <w:rsid w:val="00E3303F"/>
    <w:rsid w:val="00E34126"/>
    <w:rsid w:val="00E35C4B"/>
    <w:rsid w:val="00E36C3B"/>
    <w:rsid w:val="00E405C4"/>
    <w:rsid w:val="00E418F6"/>
    <w:rsid w:val="00E41A99"/>
    <w:rsid w:val="00E41FCF"/>
    <w:rsid w:val="00E4246D"/>
    <w:rsid w:val="00E44BDB"/>
    <w:rsid w:val="00E44CEF"/>
    <w:rsid w:val="00E46033"/>
    <w:rsid w:val="00E46414"/>
    <w:rsid w:val="00E473D3"/>
    <w:rsid w:val="00E509F9"/>
    <w:rsid w:val="00E54EBE"/>
    <w:rsid w:val="00E55402"/>
    <w:rsid w:val="00E57C55"/>
    <w:rsid w:val="00E627DF"/>
    <w:rsid w:val="00E66B31"/>
    <w:rsid w:val="00E67892"/>
    <w:rsid w:val="00E70813"/>
    <w:rsid w:val="00E74282"/>
    <w:rsid w:val="00E771BD"/>
    <w:rsid w:val="00E77881"/>
    <w:rsid w:val="00E828C3"/>
    <w:rsid w:val="00E829A9"/>
    <w:rsid w:val="00E829B4"/>
    <w:rsid w:val="00E836A0"/>
    <w:rsid w:val="00E83E76"/>
    <w:rsid w:val="00E84139"/>
    <w:rsid w:val="00E8504D"/>
    <w:rsid w:val="00E858EF"/>
    <w:rsid w:val="00E85F75"/>
    <w:rsid w:val="00E87272"/>
    <w:rsid w:val="00E920B0"/>
    <w:rsid w:val="00E9220D"/>
    <w:rsid w:val="00E92A85"/>
    <w:rsid w:val="00E94FD7"/>
    <w:rsid w:val="00E95DF8"/>
    <w:rsid w:val="00E96474"/>
    <w:rsid w:val="00E96B10"/>
    <w:rsid w:val="00E97337"/>
    <w:rsid w:val="00E9782E"/>
    <w:rsid w:val="00EA1BC0"/>
    <w:rsid w:val="00EA2472"/>
    <w:rsid w:val="00EA3520"/>
    <w:rsid w:val="00EA4829"/>
    <w:rsid w:val="00EA4861"/>
    <w:rsid w:val="00EA6D47"/>
    <w:rsid w:val="00EA7291"/>
    <w:rsid w:val="00EA7298"/>
    <w:rsid w:val="00EA7FA2"/>
    <w:rsid w:val="00EB2705"/>
    <w:rsid w:val="00EB6E56"/>
    <w:rsid w:val="00EB745C"/>
    <w:rsid w:val="00EB7B0D"/>
    <w:rsid w:val="00EC0C78"/>
    <w:rsid w:val="00EC4711"/>
    <w:rsid w:val="00EC525F"/>
    <w:rsid w:val="00EC5A15"/>
    <w:rsid w:val="00EC63D5"/>
    <w:rsid w:val="00ED1675"/>
    <w:rsid w:val="00ED1917"/>
    <w:rsid w:val="00ED4F13"/>
    <w:rsid w:val="00ED5573"/>
    <w:rsid w:val="00ED7A7C"/>
    <w:rsid w:val="00ED7DCE"/>
    <w:rsid w:val="00EE012B"/>
    <w:rsid w:val="00EE0652"/>
    <w:rsid w:val="00EE10EB"/>
    <w:rsid w:val="00EE12D4"/>
    <w:rsid w:val="00EE14EF"/>
    <w:rsid w:val="00EE1A43"/>
    <w:rsid w:val="00EE1B28"/>
    <w:rsid w:val="00EE1FB6"/>
    <w:rsid w:val="00EE385A"/>
    <w:rsid w:val="00EE38CB"/>
    <w:rsid w:val="00EE3965"/>
    <w:rsid w:val="00EE47A1"/>
    <w:rsid w:val="00EE5BB0"/>
    <w:rsid w:val="00EE6C17"/>
    <w:rsid w:val="00EE70AC"/>
    <w:rsid w:val="00EF1D9B"/>
    <w:rsid w:val="00EF6222"/>
    <w:rsid w:val="00EF6496"/>
    <w:rsid w:val="00EF6623"/>
    <w:rsid w:val="00EF6D10"/>
    <w:rsid w:val="00EF734D"/>
    <w:rsid w:val="00EF7B27"/>
    <w:rsid w:val="00EF7DE8"/>
    <w:rsid w:val="00F00D7A"/>
    <w:rsid w:val="00F00E3F"/>
    <w:rsid w:val="00F02B47"/>
    <w:rsid w:val="00F02B4C"/>
    <w:rsid w:val="00F02E2E"/>
    <w:rsid w:val="00F03748"/>
    <w:rsid w:val="00F03BBF"/>
    <w:rsid w:val="00F03DE1"/>
    <w:rsid w:val="00F041C1"/>
    <w:rsid w:val="00F05F84"/>
    <w:rsid w:val="00F06B2E"/>
    <w:rsid w:val="00F0796D"/>
    <w:rsid w:val="00F07EE5"/>
    <w:rsid w:val="00F12B2D"/>
    <w:rsid w:val="00F13EB4"/>
    <w:rsid w:val="00F15556"/>
    <w:rsid w:val="00F159BD"/>
    <w:rsid w:val="00F1615C"/>
    <w:rsid w:val="00F171A6"/>
    <w:rsid w:val="00F17624"/>
    <w:rsid w:val="00F1797A"/>
    <w:rsid w:val="00F1799B"/>
    <w:rsid w:val="00F200ED"/>
    <w:rsid w:val="00F20C6B"/>
    <w:rsid w:val="00F21F64"/>
    <w:rsid w:val="00F23BA1"/>
    <w:rsid w:val="00F25885"/>
    <w:rsid w:val="00F25AA5"/>
    <w:rsid w:val="00F312AC"/>
    <w:rsid w:val="00F34430"/>
    <w:rsid w:val="00F34E76"/>
    <w:rsid w:val="00F358E9"/>
    <w:rsid w:val="00F35F4C"/>
    <w:rsid w:val="00F37FDA"/>
    <w:rsid w:val="00F40549"/>
    <w:rsid w:val="00F41740"/>
    <w:rsid w:val="00F4470F"/>
    <w:rsid w:val="00F45604"/>
    <w:rsid w:val="00F45670"/>
    <w:rsid w:val="00F47053"/>
    <w:rsid w:val="00F477E2"/>
    <w:rsid w:val="00F50030"/>
    <w:rsid w:val="00F50599"/>
    <w:rsid w:val="00F50BA0"/>
    <w:rsid w:val="00F51C92"/>
    <w:rsid w:val="00F5570A"/>
    <w:rsid w:val="00F56689"/>
    <w:rsid w:val="00F56D83"/>
    <w:rsid w:val="00F5745E"/>
    <w:rsid w:val="00F57C87"/>
    <w:rsid w:val="00F601AD"/>
    <w:rsid w:val="00F604D9"/>
    <w:rsid w:val="00F60631"/>
    <w:rsid w:val="00F6134F"/>
    <w:rsid w:val="00F61860"/>
    <w:rsid w:val="00F61D2E"/>
    <w:rsid w:val="00F61F65"/>
    <w:rsid w:val="00F622DF"/>
    <w:rsid w:val="00F6232C"/>
    <w:rsid w:val="00F62563"/>
    <w:rsid w:val="00F626C3"/>
    <w:rsid w:val="00F62B87"/>
    <w:rsid w:val="00F63FAA"/>
    <w:rsid w:val="00F646DF"/>
    <w:rsid w:val="00F6478C"/>
    <w:rsid w:val="00F648F6"/>
    <w:rsid w:val="00F649C4"/>
    <w:rsid w:val="00F66B08"/>
    <w:rsid w:val="00F677A3"/>
    <w:rsid w:val="00F72A4C"/>
    <w:rsid w:val="00F73A80"/>
    <w:rsid w:val="00F74337"/>
    <w:rsid w:val="00F74370"/>
    <w:rsid w:val="00F75F5D"/>
    <w:rsid w:val="00F76D1D"/>
    <w:rsid w:val="00F770F9"/>
    <w:rsid w:val="00F807C6"/>
    <w:rsid w:val="00F808E7"/>
    <w:rsid w:val="00F8128B"/>
    <w:rsid w:val="00F82099"/>
    <w:rsid w:val="00F821BE"/>
    <w:rsid w:val="00F862A3"/>
    <w:rsid w:val="00F90D46"/>
    <w:rsid w:val="00F91CFD"/>
    <w:rsid w:val="00F93254"/>
    <w:rsid w:val="00F9638B"/>
    <w:rsid w:val="00FA16F7"/>
    <w:rsid w:val="00FA2069"/>
    <w:rsid w:val="00FA5085"/>
    <w:rsid w:val="00FA65C3"/>
    <w:rsid w:val="00FA70A3"/>
    <w:rsid w:val="00FA7D61"/>
    <w:rsid w:val="00FB1570"/>
    <w:rsid w:val="00FB15A6"/>
    <w:rsid w:val="00FB2432"/>
    <w:rsid w:val="00FB37BF"/>
    <w:rsid w:val="00FB3EEE"/>
    <w:rsid w:val="00FB4353"/>
    <w:rsid w:val="00FB484D"/>
    <w:rsid w:val="00FB5158"/>
    <w:rsid w:val="00FB55DA"/>
    <w:rsid w:val="00FB59B5"/>
    <w:rsid w:val="00FC0938"/>
    <w:rsid w:val="00FC1602"/>
    <w:rsid w:val="00FC1694"/>
    <w:rsid w:val="00FC214B"/>
    <w:rsid w:val="00FC274E"/>
    <w:rsid w:val="00FC2752"/>
    <w:rsid w:val="00FC70B0"/>
    <w:rsid w:val="00FC7F86"/>
    <w:rsid w:val="00FD0788"/>
    <w:rsid w:val="00FD0D4D"/>
    <w:rsid w:val="00FD3868"/>
    <w:rsid w:val="00FD39F7"/>
    <w:rsid w:val="00FD3E48"/>
    <w:rsid w:val="00FD5858"/>
    <w:rsid w:val="00FD5B85"/>
    <w:rsid w:val="00FD60EF"/>
    <w:rsid w:val="00FD69F2"/>
    <w:rsid w:val="00FD75BA"/>
    <w:rsid w:val="00FE0282"/>
    <w:rsid w:val="00FE1BBF"/>
    <w:rsid w:val="00FE1D8D"/>
    <w:rsid w:val="00FE2264"/>
    <w:rsid w:val="00FE238E"/>
    <w:rsid w:val="00FE2D4B"/>
    <w:rsid w:val="00FF00F5"/>
    <w:rsid w:val="00FF0C81"/>
    <w:rsid w:val="00FF4A40"/>
    <w:rsid w:val="00FF673A"/>
    <w:rsid w:val="00FF69C2"/>
    <w:rsid w:val="00FF7874"/>
    <w:rsid w:val="00FF79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48D4E"/>
  <w14:defaultImageDpi w14:val="300"/>
  <w15:docId w15:val="{D680268C-7734-4F20-99CD-EAC6DBD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D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5434"/>
    <w:pPr>
      <w:keepNext/>
      <w:keepLines/>
      <w:spacing w:before="200" w:line="480" w:lineRule="auto"/>
      <w:outlineLvl w:val="1"/>
    </w:pPr>
    <w:rPr>
      <w:rFonts w:asciiTheme="majorHAnsi" w:eastAsiaTheme="majorEastAsia" w:hAnsiTheme="majorHAnsi" w:cstheme="majorBidi"/>
      <w:b/>
      <w:bCs/>
      <w:color w:val="4F81BD" w:themeColor="accent1"/>
      <w:sz w:val="26"/>
      <w:szCs w:val="26"/>
      <w:lang w:eastAsia="zh-CN"/>
    </w:rPr>
  </w:style>
  <w:style w:type="paragraph" w:styleId="Heading5">
    <w:name w:val="heading 5"/>
    <w:basedOn w:val="Normal"/>
    <w:next w:val="Normal"/>
    <w:link w:val="Heading5Char"/>
    <w:uiPriority w:val="9"/>
    <w:semiHidden/>
    <w:unhideWhenUsed/>
    <w:qFormat/>
    <w:rsid w:val="00825A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7F"/>
    <w:pPr>
      <w:ind w:left="720"/>
      <w:contextualSpacing/>
    </w:pPr>
  </w:style>
  <w:style w:type="character" w:styleId="CommentReference">
    <w:name w:val="annotation reference"/>
    <w:basedOn w:val="DefaultParagraphFont"/>
    <w:uiPriority w:val="99"/>
    <w:semiHidden/>
    <w:unhideWhenUsed/>
    <w:rsid w:val="00B11870"/>
    <w:rPr>
      <w:sz w:val="18"/>
      <w:szCs w:val="18"/>
    </w:rPr>
  </w:style>
  <w:style w:type="paragraph" w:styleId="CommentText">
    <w:name w:val="annotation text"/>
    <w:basedOn w:val="Normal"/>
    <w:link w:val="CommentTextChar"/>
    <w:uiPriority w:val="99"/>
    <w:unhideWhenUsed/>
    <w:rsid w:val="00B11870"/>
  </w:style>
  <w:style w:type="character" w:customStyle="1" w:styleId="CommentTextChar">
    <w:name w:val="Comment Text Char"/>
    <w:basedOn w:val="DefaultParagraphFont"/>
    <w:link w:val="CommentText"/>
    <w:uiPriority w:val="99"/>
    <w:rsid w:val="00B11870"/>
  </w:style>
  <w:style w:type="paragraph" w:styleId="CommentSubject">
    <w:name w:val="annotation subject"/>
    <w:basedOn w:val="CommentText"/>
    <w:next w:val="CommentText"/>
    <w:link w:val="CommentSubjectChar"/>
    <w:uiPriority w:val="99"/>
    <w:semiHidden/>
    <w:unhideWhenUsed/>
    <w:rsid w:val="00B11870"/>
    <w:rPr>
      <w:b/>
      <w:bCs/>
      <w:sz w:val="20"/>
      <w:szCs w:val="20"/>
    </w:rPr>
  </w:style>
  <w:style w:type="character" w:customStyle="1" w:styleId="CommentSubjectChar">
    <w:name w:val="Comment Subject Char"/>
    <w:basedOn w:val="CommentTextChar"/>
    <w:link w:val="CommentSubject"/>
    <w:uiPriority w:val="99"/>
    <w:semiHidden/>
    <w:rsid w:val="00B11870"/>
    <w:rPr>
      <w:b/>
      <w:bCs/>
      <w:sz w:val="20"/>
      <w:szCs w:val="20"/>
    </w:rPr>
  </w:style>
  <w:style w:type="paragraph" w:styleId="BalloonText">
    <w:name w:val="Balloon Text"/>
    <w:basedOn w:val="Normal"/>
    <w:link w:val="BalloonTextChar"/>
    <w:uiPriority w:val="99"/>
    <w:semiHidden/>
    <w:unhideWhenUsed/>
    <w:rsid w:val="00B11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870"/>
    <w:rPr>
      <w:rFonts w:ascii="Lucida Grande" w:hAnsi="Lucida Grande"/>
      <w:sz w:val="18"/>
      <w:szCs w:val="18"/>
    </w:rPr>
  </w:style>
  <w:style w:type="character" w:customStyle="1" w:styleId="Heading2Char">
    <w:name w:val="Heading 2 Char"/>
    <w:basedOn w:val="DefaultParagraphFont"/>
    <w:link w:val="Heading2"/>
    <w:uiPriority w:val="9"/>
    <w:rsid w:val="00D65434"/>
    <w:rPr>
      <w:rFonts w:asciiTheme="majorHAnsi" w:eastAsiaTheme="majorEastAsia" w:hAnsiTheme="majorHAnsi" w:cstheme="majorBidi"/>
      <w:b/>
      <w:bCs/>
      <w:color w:val="4F81BD" w:themeColor="accent1"/>
      <w:sz w:val="26"/>
      <w:szCs w:val="26"/>
      <w:lang w:eastAsia="zh-CN"/>
    </w:rPr>
  </w:style>
  <w:style w:type="paragraph" w:styleId="NormalWeb">
    <w:name w:val="Normal (Web)"/>
    <w:basedOn w:val="Normal"/>
    <w:uiPriority w:val="99"/>
    <w:unhideWhenUsed/>
    <w:rsid w:val="00D65434"/>
    <w:rPr>
      <w:rFonts w:ascii="Times New Roman" w:eastAsiaTheme="minorHAnsi" w:hAnsi="Times New Roman" w:cs="Times New Roman"/>
      <w:lang w:eastAsia="en-GB"/>
    </w:rPr>
  </w:style>
  <w:style w:type="character" w:styleId="Hyperlink">
    <w:name w:val="Hyperlink"/>
    <w:basedOn w:val="DefaultParagraphFont"/>
    <w:uiPriority w:val="99"/>
    <w:unhideWhenUsed/>
    <w:rsid w:val="00564D30"/>
    <w:rPr>
      <w:color w:val="0000FF"/>
      <w:u w:val="single"/>
    </w:rPr>
  </w:style>
  <w:style w:type="paragraph" w:customStyle="1" w:styleId="EndNoteBibliographyTitle">
    <w:name w:val="EndNote Bibliography Title"/>
    <w:basedOn w:val="Normal"/>
    <w:link w:val="EndNoteBibliographyTitleChar"/>
    <w:rsid w:val="00537BA7"/>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537BA7"/>
    <w:rPr>
      <w:rFonts w:ascii="Cambria" w:hAnsi="Cambria"/>
      <w:noProof/>
      <w:lang w:val="en-US"/>
    </w:rPr>
  </w:style>
  <w:style w:type="paragraph" w:customStyle="1" w:styleId="EndNoteBibliography">
    <w:name w:val="EndNote Bibliography"/>
    <w:basedOn w:val="Normal"/>
    <w:link w:val="EndNoteBibliographyChar"/>
    <w:rsid w:val="00537BA7"/>
    <w:rPr>
      <w:rFonts w:ascii="Cambria" w:hAnsi="Cambria"/>
      <w:noProof/>
      <w:lang w:val="en-US"/>
    </w:rPr>
  </w:style>
  <w:style w:type="character" w:customStyle="1" w:styleId="EndNoteBibliographyChar">
    <w:name w:val="EndNote Bibliography Char"/>
    <w:basedOn w:val="DefaultParagraphFont"/>
    <w:link w:val="EndNoteBibliography"/>
    <w:rsid w:val="00537BA7"/>
    <w:rPr>
      <w:rFonts w:ascii="Cambria" w:hAnsi="Cambria"/>
      <w:noProof/>
      <w:lang w:val="en-US"/>
    </w:rPr>
  </w:style>
  <w:style w:type="character" w:styleId="LineNumber">
    <w:name w:val="line number"/>
    <w:basedOn w:val="DefaultParagraphFont"/>
    <w:uiPriority w:val="99"/>
    <w:semiHidden/>
    <w:unhideWhenUsed/>
    <w:rsid w:val="00796586"/>
  </w:style>
  <w:style w:type="paragraph" w:styleId="PlainText">
    <w:name w:val="Plain Text"/>
    <w:basedOn w:val="Normal"/>
    <w:link w:val="PlainTextChar"/>
    <w:uiPriority w:val="99"/>
    <w:unhideWhenUsed/>
    <w:rsid w:val="00A311FE"/>
    <w:rPr>
      <w:rFonts w:ascii="Calibri" w:eastAsiaTheme="minorHAnsi" w:hAnsi="Calibri"/>
      <w:sz w:val="22"/>
      <w:szCs w:val="21"/>
    </w:rPr>
  </w:style>
  <w:style w:type="character" w:customStyle="1" w:styleId="PlainTextChar">
    <w:name w:val="Plain Text Char"/>
    <w:basedOn w:val="DefaultParagraphFont"/>
    <w:link w:val="PlainText"/>
    <w:uiPriority w:val="99"/>
    <w:rsid w:val="00A311FE"/>
    <w:rPr>
      <w:rFonts w:ascii="Calibri" w:eastAsiaTheme="minorHAnsi" w:hAnsi="Calibri"/>
      <w:sz w:val="22"/>
      <w:szCs w:val="21"/>
    </w:rPr>
  </w:style>
  <w:style w:type="character" w:customStyle="1" w:styleId="Heading1Char">
    <w:name w:val="Heading 1 Char"/>
    <w:basedOn w:val="DefaultParagraphFont"/>
    <w:link w:val="Heading1"/>
    <w:uiPriority w:val="9"/>
    <w:rsid w:val="004B7D4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C67AE"/>
    <w:pPr>
      <w:tabs>
        <w:tab w:val="center" w:pos="4513"/>
        <w:tab w:val="right" w:pos="9026"/>
      </w:tabs>
    </w:pPr>
  </w:style>
  <w:style w:type="character" w:customStyle="1" w:styleId="HeaderChar">
    <w:name w:val="Header Char"/>
    <w:basedOn w:val="DefaultParagraphFont"/>
    <w:link w:val="Header"/>
    <w:uiPriority w:val="99"/>
    <w:rsid w:val="00AC67AE"/>
  </w:style>
  <w:style w:type="paragraph" w:styleId="Footer">
    <w:name w:val="footer"/>
    <w:basedOn w:val="Normal"/>
    <w:link w:val="FooterChar"/>
    <w:uiPriority w:val="99"/>
    <w:unhideWhenUsed/>
    <w:rsid w:val="00AC67AE"/>
    <w:pPr>
      <w:tabs>
        <w:tab w:val="center" w:pos="4513"/>
        <w:tab w:val="right" w:pos="9026"/>
      </w:tabs>
    </w:pPr>
  </w:style>
  <w:style w:type="character" w:customStyle="1" w:styleId="FooterChar">
    <w:name w:val="Footer Char"/>
    <w:basedOn w:val="DefaultParagraphFont"/>
    <w:link w:val="Footer"/>
    <w:uiPriority w:val="99"/>
    <w:rsid w:val="00AC67AE"/>
  </w:style>
  <w:style w:type="character" w:customStyle="1" w:styleId="cit">
    <w:name w:val="cit"/>
    <w:basedOn w:val="DefaultParagraphFont"/>
    <w:rsid w:val="00D43D32"/>
  </w:style>
  <w:style w:type="character" w:customStyle="1" w:styleId="citation-doi">
    <w:name w:val="citation-doi"/>
    <w:basedOn w:val="DefaultParagraphFont"/>
    <w:rsid w:val="00D43D32"/>
  </w:style>
  <w:style w:type="character" w:customStyle="1" w:styleId="author-sup-separator">
    <w:name w:val="author-sup-separator"/>
    <w:basedOn w:val="DefaultParagraphFont"/>
    <w:rsid w:val="00D43D32"/>
  </w:style>
  <w:style w:type="character" w:customStyle="1" w:styleId="comma">
    <w:name w:val="comma"/>
    <w:basedOn w:val="DefaultParagraphFont"/>
    <w:rsid w:val="00D43D32"/>
  </w:style>
  <w:style w:type="character" w:customStyle="1" w:styleId="id-label">
    <w:name w:val="id-label"/>
    <w:basedOn w:val="DefaultParagraphFont"/>
    <w:rsid w:val="00D43D32"/>
  </w:style>
  <w:style w:type="character" w:styleId="FollowedHyperlink">
    <w:name w:val="FollowedHyperlink"/>
    <w:basedOn w:val="DefaultParagraphFont"/>
    <w:uiPriority w:val="99"/>
    <w:semiHidden/>
    <w:unhideWhenUsed/>
    <w:rsid w:val="00027BE0"/>
    <w:rPr>
      <w:color w:val="800080" w:themeColor="followedHyperlink"/>
      <w:u w:val="single"/>
    </w:rPr>
  </w:style>
  <w:style w:type="character" w:customStyle="1" w:styleId="UnresolvedMention1">
    <w:name w:val="Unresolved Mention1"/>
    <w:basedOn w:val="DefaultParagraphFont"/>
    <w:uiPriority w:val="99"/>
    <w:semiHidden/>
    <w:unhideWhenUsed/>
    <w:rsid w:val="007434C1"/>
    <w:rPr>
      <w:color w:val="605E5C"/>
      <w:shd w:val="clear" w:color="auto" w:fill="E1DFDD"/>
    </w:rPr>
  </w:style>
  <w:style w:type="paragraph" w:styleId="Revision">
    <w:name w:val="Revision"/>
    <w:hidden/>
    <w:uiPriority w:val="99"/>
    <w:semiHidden/>
    <w:rsid w:val="007434C1"/>
  </w:style>
  <w:style w:type="character" w:customStyle="1" w:styleId="Heading5Char">
    <w:name w:val="Heading 5 Char"/>
    <w:basedOn w:val="DefaultParagraphFont"/>
    <w:link w:val="Heading5"/>
    <w:uiPriority w:val="9"/>
    <w:semiHidden/>
    <w:rsid w:val="00825A84"/>
    <w:rPr>
      <w:rFonts w:asciiTheme="majorHAnsi" w:eastAsiaTheme="majorEastAsia" w:hAnsiTheme="majorHAnsi" w:cstheme="majorBidi"/>
      <w:color w:val="365F91" w:themeColor="accent1" w:themeShade="BF"/>
    </w:rPr>
  </w:style>
  <w:style w:type="character" w:customStyle="1" w:styleId="UnresolvedMention2">
    <w:name w:val="Unresolved Mention2"/>
    <w:basedOn w:val="DefaultParagraphFont"/>
    <w:uiPriority w:val="99"/>
    <w:semiHidden/>
    <w:unhideWhenUsed/>
    <w:rsid w:val="00A32C99"/>
    <w:rPr>
      <w:color w:val="605E5C"/>
      <w:shd w:val="clear" w:color="auto" w:fill="E1DFDD"/>
    </w:rPr>
  </w:style>
  <w:style w:type="character" w:styleId="Emphasis">
    <w:name w:val="Emphasis"/>
    <w:basedOn w:val="DefaultParagraphFont"/>
    <w:uiPriority w:val="20"/>
    <w:qFormat/>
    <w:rsid w:val="001462A5"/>
    <w:rPr>
      <w:i/>
      <w:iCs/>
    </w:rPr>
  </w:style>
  <w:style w:type="character" w:styleId="Strong">
    <w:name w:val="Strong"/>
    <w:basedOn w:val="DefaultParagraphFont"/>
    <w:uiPriority w:val="22"/>
    <w:qFormat/>
    <w:rsid w:val="002B0961"/>
    <w:rPr>
      <w:b/>
      <w:bCs/>
    </w:rPr>
  </w:style>
  <w:style w:type="table" w:styleId="TableGrid">
    <w:name w:val="Table Grid"/>
    <w:basedOn w:val="TableNormal"/>
    <w:uiPriority w:val="39"/>
    <w:rsid w:val="00BA1E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11F"/>
    <w:rPr>
      <w:color w:val="605E5C"/>
      <w:shd w:val="clear" w:color="auto" w:fill="E1DFDD"/>
    </w:rPr>
  </w:style>
  <w:style w:type="character" w:customStyle="1" w:styleId="bumpedfont15">
    <w:name w:val="bumpedfont15"/>
    <w:basedOn w:val="DefaultParagraphFont"/>
    <w:rsid w:val="005E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8209">
      <w:bodyDiv w:val="1"/>
      <w:marLeft w:val="0"/>
      <w:marRight w:val="0"/>
      <w:marTop w:val="0"/>
      <w:marBottom w:val="0"/>
      <w:divBdr>
        <w:top w:val="none" w:sz="0" w:space="0" w:color="auto"/>
        <w:left w:val="none" w:sz="0" w:space="0" w:color="auto"/>
        <w:bottom w:val="none" w:sz="0" w:space="0" w:color="auto"/>
        <w:right w:val="none" w:sz="0" w:space="0" w:color="auto"/>
      </w:divBdr>
    </w:div>
    <w:div w:id="560940872">
      <w:bodyDiv w:val="1"/>
      <w:marLeft w:val="0"/>
      <w:marRight w:val="0"/>
      <w:marTop w:val="0"/>
      <w:marBottom w:val="0"/>
      <w:divBdr>
        <w:top w:val="none" w:sz="0" w:space="0" w:color="auto"/>
        <w:left w:val="none" w:sz="0" w:space="0" w:color="auto"/>
        <w:bottom w:val="none" w:sz="0" w:space="0" w:color="auto"/>
        <w:right w:val="none" w:sz="0" w:space="0" w:color="auto"/>
      </w:divBdr>
    </w:div>
    <w:div w:id="636566346">
      <w:bodyDiv w:val="1"/>
      <w:marLeft w:val="0"/>
      <w:marRight w:val="0"/>
      <w:marTop w:val="0"/>
      <w:marBottom w:val="0"/>
      <w:divBdr>
        <w:top w:val="none" w:sz="0" w:space="0" w:color="auto"/>
        <w:left w:val="none" w:sz="0" w:space="0" w:color="auto"/>
        <w:bottom w:val="none" w:sz="0" w:space="0" w:color="auto"/>
        <w:right w:val="none" w:sz="0" w:space="0" w:color="auto"/>
      </w:divBdr>
      <w:divsChild>
        <w:div w:id="152530586">
          <w:marLeft w:val="0"/>
          <w:marRight w:val="0"/>
          <w:marTop w:val="0"/>
          <w:marBottom w:val="0"/>
          <w:divBdr>
            <w:top w:val="none" w:sz="0" w:space="0" w:color="auto"/>
            <w:left w:val="none" w:sz="0" w:space="0" w:color="auto"/>
            <w:bottom w:val="none" w:sz="0" w:space="0" w:color="auto"/>
            <w:right w:val="none" w:sz="0" w:space="0" w:color="auto"/>
          </w:divBdr>
          <w:divsChild>
            <w:div w:id="2147239461">
              <w:marLeft w:val="0"/>
              <w:marRight w:val="0"/>
              <w:marTop w:val="0"/>
              <w:marBottom w:val="0"/>
              <w:divBdr>
                <w:top w:val="none" w:sz="0" w:space="0" w:color="auto"/>
                <w:left w:val="none" w:sz="0" w:space="0" w:color="auto"/>
                <w:bottom w:val="none" w:sz="0" w:space="0" w:color="auto"/>
                <w:right w:val="none" w:sz="0" w:space="0" w:color="auto"/>
              </w:divBdr>
              <w:divsChild>
                <w:div w:id="1892693282">
                  <w:marLeft w:val="0"/>
                  <w:marRight w:val="0"/>
                  <w:marTop w:val="0"/>
                  <w:marBottom w:val="0"/>
                  <w:divBdr>
                    <w:top w:val="none" w:sz="0" w:space="0" w:color="auto"/>
                    <w:left w:val="none" w:sz="0" w:space="0" w:color="auto"/>
                    <w:bottom w:val="none" w:sz="0" w:space="0" w:color="auto"/>
                    <w:right w:val="none" w:sz="0" w:space="0" w:color="auto"/>
                  </w:divBdr>
                  <w:divsChild>
                    <w:div w:id="595476320">
                      <w:marLeft w:val="0"/>
                      <w:marRight w:val="0"/>
                      <w:marTop w:val="0"/>
                      <w:marBottom w:val="0"/>
                      <w:divBdr>
                        <w:top w:val="none" w:sz="0" w:space="0" w:color="auto"/>
                        <w:left w:val="none" w:sz="0" w:space="0" w:color="auto"/>
                        <w:bottom w:val="none" w:sz="0" w:space="0" w:color="auto"/>
                        <w:right w:val="none" w:sz="0" w:space="0" w:color="auto"/>
                      </w:divBdr>
                      <w:divsChild>
                        <w:div w:id="71006878">
                          <w:marLeft w:val="0"/>
                          <w:marRight w:val="0"/>
                          <w:marTop w:val="0"/>
                          <w:marBottom w:val="0"/>
                          <w:divBdr>
                            <w:top w:val="none" w:sz="0" w:space="0" w:color="auto"/>
                            <w:left w:val="none" w:sz="0" w:space="0" w:color="auto"/>
                            <w:bottom w:val="none" w:sz="0" w:space="0" w:color="auto"/>
                            <w:right w:val="none" w:sz="0" w:space="0" w:color="auto"/>
                          </w:divBdr>
                          <w:divsChild>
                            <w:div w:id="465394341">
                              <w:marLeft w:val="0"/>
                              <w:marRight w:val="0"/>
                              <w:marTop w:val="0"/>
                              <w:marBottom w:val="0"/>
                              <w:divBdr>
                                <w:top w:val="none" w:sz="0" w:space="0" w:color="auto"/>
                                <w:left w:val="none" w:sz="0" w:space="0" w:color="auto"/>
                                <w:bottom w:val="none" w:sz="0" w:space="0" w:color="auto"/>
                                <w:right w:val="none" w:sz="0" w:space="0" w:color="auto"/>
                              </w:divBdr>
                              <w:divsChild>
                                <w:div w:id="1008141033">
                                  <w:marLeft w:val="0"/>
                                  <w:marRight w:val="0"/>
                                  <w:marTop w:val="0"/>
                                  <w:marBottom w:val="0"/>
                                  <w:divBdr>
                                    <w:top w:val="none" w:sz="0" w:space="0" w:color="auto"/>
                                    <w:left w:val="none" w:sz="0" w:space="0" w:color="auto"/>
                                    <w:bottom w:val="none" w:sz="0" w:space="0" w:color="auto"/>
                                    <w:right w:val="none" w:sz="0" w:space="0" w:color="auto"/>
                                  </w:divBdr>
                                  <w:divsChild>
                                    <w:div w:id="1402291657">
                                      <w:marLeft w:val="0"/>
                                      <w:marRight w:val="0"/>
                                      <w:marTop w:val="0"/>
                                      <w:marBottom w:val="0"/>
                                      <w:divBdr>
                                        <w:top w:val="none" w:sz="0" w:space="0" w:color="auto"/>
                                        <w:left w:val="none" w:sz="0" w:space="0" w:color="auto"/>
                                        <w:bottom w:val="none" w:sz="0" w:space="0" w:color="auto"/>
                                        <w:right w:val="none" w:sz="0" w:space="0" w:color="auto"/>
                                      </w:divBdr>
                                      <w:divsChild>
                                        <w:div w:id="603876657">
                                          <w:marLeft w:val="0"/>
                                          <w:marRight w:val="0"/>
                                          <w:marTop w:val="0"/>
                                          <w:marBottom w:val="0"/>
                                          <w:divBdr>
                                            <w:top w:val="none" w:sz="0" w:space="0" w:color="auto"/>
                                            <w:left w:val="none" w:sz="0" w:space="0" w:color="auto"/>
                                            <w:bottom w:val="none" w:sz="0" w:space="0" w:color="auto"/>
                                            <w:right w:val="none" w:sz="0" w:space="0" w:color="auto"/>
                                          </w:divBdr>
                                        </w:div>
                                        <w:div w:id="37902971">
                                          <w:marLeft w:val="0"/>
                                          <w:marRight w:val="0"/>
                                          <w:marTop w:val="0"/>
                                          <w:marBottom w:val="0"/>
                                          <w:divBdr>
                                            <w:top w:val="none" w:sz="0" w:space="0" w:color="auto"/>
                                            <w:left w:val="none" w:sz="0" w:space="0" w:color="auto"/>
                                            <w:bottom w:val="none" w:sz="0" w:space="0" w:color="auto"/>
                                            <w:right w:val="none" w:sz="0" w:space="0" w:color="auto"/>
                                          </w:divBdr>
                                          <w:divsChild>
                                            <w:div w:id="1777207907">
                                              <w:marLeft w:val="0"/>
                                              <w:marRight w:val="0"/>
                                              <w:marTop w:val="0"/>
                                              <w:marBottom w:val="0"/>
                                              <w:divBdr>
                                                <w:top w:val="none" w:sz="0" w:space="0" w:color="auto"/>
                                                <w:left w:val="none" w:sz="0" w:space="0" w:color="auto"/>
                                                <w:bottom w:val="none" w:sz="0" w:space="0" w:color="auto"/>
                                                <w:right w:val="none" w:sz="0" w:space="0" w:color="auto"/>
                                              </w:divBdr>
                                              <w:divsChild>
                                                <w:div w:id="1020667552">
                                                  <w:marLeft w:val="-240"/>
                                                  <w:marRight w:val="-240"/>
                                                  <w:marTop w:val="0"/>
                                                  <w:marBottom w:val="0"/>
                                                  <w:divBdr>
                                                    <w:top w:val="none" w:sz="0" w:space="0" w:color="auto"/>
                                                    <w:left w:val="none" w:sz="0" w:space="0" w:color="auto"/>
                                                    <w:bottom w:val="none" w:sz="0" w:space="0" w:color="auto"/>
                                                    <w:right w:val="none" w:sz="0" w:space="0" w:color="auto"/>
                                                  </w:divBdr>
                                                  <w:divsChild>
                                                    <w:div w:id="3092877">
                                                      <w:marLeft w:val="0"/>
                                                      <w:marRight w:val="0"/>
                                                      <w:marTop w:val="0"/>
                                                      <w:marBottom w:val="0"/>
                                                      <w:divBdr>
                                                        <w:top w:val="none" w:sz="0" w:space="0" w:color="auto"/>
                                                        <w:left w:val="none" w:sz="0" w:space="0" w:color="auto"/>
                                                        <w:bottom w:val="none" w:sz="0" w:space="0" w:color="auto"/>
                                                        <w:right w:val="none" w:sz="0" w:space="0" w:color="auto"/>
                                                      </w:divBdr>
                                                      <w:divsChild>
                                                        <w:div w:id="144056492">
                                                          <w:marLeft w:val="0"/>
                                                          <w:marRight w:val="0"/>
                                                          <w:marTop w:val="0"/>
                                                          <w:marBottom w:val="180"/>
                                                          <w:divBdr>
                                                            <w:top w:val="none" w:sz="0" w:space="0" w:color="auto"/>
                                                            <w:left w:val="none" w:sz="0" w:space="0" w:color="auto"/>
                                                            <w:bottom w:val="none" w:sz="0" w:space="0" w:color="auto"/>
                                                            <w:right w:val="none" w:sz="0" w:space="0" w:color="auto"/>
                                                          </w:divBdr>
                                                        </w:div>
                                                      </w:divsChild>
                                                    </w:div>
                                                    <w:div w:id="71899483">
                                                      <w:marLeft w:val="0"/>
                                                      <w:marRight w:val="0"/>
                                                      <w:marTop w:val="0"/>
                                                      <w:marBottom w:val="0"/>
                                                      <w:divBdr>
                                                        <w:top w:val="none" w:sz="0" w:space="0" w:color="auto"/>
                                                        <w:left w:val="none" w:sz="0" w:space="0" w:color="auto"/>
                                                        <w:bottom w:val="none" w:sz="0" w:space="0" w:color="auto"/>
                                                        <w:right w:val="none" w:sz="0" w:space="0" w:color="auto"/>
                                                      </w:divBdr>
                                                      <w:divsChild>
                                                        <w:div w:id="616911918">
                                                          <w:marLeft w:val="0"/>
                                                          <w:marRight w:val="0"/>
                                                          <w:marTop w:val="0"/>
                                                          <w:marBottom w:val="0"/>
                                                          <w:divBdr>
                                                            <w:top w:val="none" w:sz="0" w:space="0" w:color="auto"/>
                                                            <w:left w:val="none" w:sz="0" w:space="0" w:color="auto"/>
                                                            <w:bottom w:val="none" w:sz="0" w:space="0" w:color="auto"/>
                                                            <w:right w:val="none" w:sz="0" w:space="0" w:color="auto"/>
                                                          </w:divBdr>
                                                          <w:divsChild>
                                                            <w:div w:id="1854033019">
                                                              <w:marLeft w:val="0"/>
                                                              <w:marRight w:val="0"/>
                                                              <w:marTop w:val="0"/>
                                                              <w:marBottom w:val="0"/>
                                                              <w:divBdr>
                                                                <w:top w:val="none" w:sz="0" w:space="0" w:color="auto"/>
                                                                <w:left w:val="none" w:sz="0" w:space="0" w:color="auto"/>
                                                                <w:bottom w:val="none" w:sz="0" w:space="0" w:color="auto"/>
                                                                <w:right w:val="none" w:sz="0" w:space="0" w:color="auto"/>
                                                              </w:divBdr>
                                                              <w:divsChild>
                                                                <w:div w:id="218982677">
                                                                  <w:marLeft w:val="0"/>
                                                                  <w:marRight w:val="0"/>
                                                                  <w:marTop w:val="0"/>
                                                                  <w:marBottom w:val="0"/>
                                                                  <w:divBdr>
                                                                    <w:top w:val="none" w:sz="0" w:space="0" w:color="auto"/>
                                                                    <w:left w:val="none" w:sz="0" w:space="0" w:color="auto"/>
                                                                    <w:bottom w:val="none" w:sz="0" w:space="0" w:color="auto"/>
                                                                    <w:right w:val="none" w:sz="0" w:space="0" w:color="auto"/>
                                                                  </w:divBdr>
                                                                  <w:divsChild>
                                                                    <w:div w:id="352077876">
                                                                      <w:marLeft w:val="0"/>
                                                                      <w:marRight w:val="0"/>
                                                                      <w:marTop w:val="0"/>
                                                                      <w:marBottom w:val="0"/>
                                                                      <w:divBdr>
                                                                        <w:top w:val="none" w:sz="0" w:space="0" w:color="auto"/>
                                                                        <w:left w:val="none" w:sz="0" w:space="0" w:color="auto"/>
                                                                        <w:bottom w:val="none" w:sz="0" w:space="0" w:color="auto"/>
                                                                        <w:right w:val="none" w:sz="0" w:space="0" w:color="auto"/>
                                                                      </w:divBdr>
                                                                      <w:divsChild>
                                                                        <w:div w:id="118572254">
                                                                          <w:marLeft w:val="0"/>
                                                                          <w:marRight w:val="0"/>
                                                                          <w:marTop w:val="0"/>
                                                                          <w:marBottom w:val="0"/>
                                                                          <w:divBdr>
                                                                            <w:top w:val="none" w:sz="0" w:space="0" w:color="auto"/>
                                                                            <w:left w:val="none" w:sz="0" w:space="0" w:color="auto"/>
                                                                            <w:bottom w:val="none" w:sz="0" w:space="0" w:color="auto"/>
                                                                            <w:right w:val="none" w:sz="0" w:space="0" w:color="auto"/>
                                                                          </w:divBdr>
                                                                        </w:div>
                                                                      </w:divsChild>
                                                                    </w:div>
                                                                    <w:div w:id="1241716269">
                                                                      <w:marLeft w:val="0"/>
                                                                      <w:marRight w:val="0"/>
                                                                      <w:marTop w:val="0"/>
                                                                      <w:marBottom w:val="0"/>
                                                                      <w:divBdr>
                                                                        <w:top w:val="none" w:sz="0" w:space="0" w:color="auto"/>
                                                                        <w:left w:val="none" w:sz="0" w:space="0" w:color="auto"/>
                                                                        <w:bottom w:val="none" w:sz="0" w:space="0" w:color="auto"/>
                                                                        <w:right w:val="none" w:sz="0" w:space="0" w:color="auto"/>
                                                                      </w:divBdr>
                                                                      <w:divsChild>
                                                                        <w:div w:id="277957289">
                                                                          <w:marLeft w:val="0"/>
                                                                          <w:marRight w:val="0"/>
                                                                          <w:marTop w:val="0"/>
                                                                          <w:marBottom w:val="0"/>
                                                                          <w:divBdr>
                                                                            <w:top w:val="none" w:sz="0" w:space="0" w:color="auto"/>
                                                                            <w:left w:val="none" w:sz="0" w:space="0" w:color="auto"/>
                                                                            <w:bottom w:val="none" w:sz="0" w:space="0" w:color="auto"/>
                                                                            <w:right w:val="none" w:sz="0" w:space="0" w:color="auto"/>
                                                                          </w:divBdr>
                                                                        </w:div>
                                                                      </w:divsChild>
                                                                    </w:div>
                                                                    <w:div w:id="1397509569">
                                                                      <w:marLeft w:val="0"/>
                                                                      <w:marRight w:val="0"/>
                                                                      <w:marTop w:val="0"/>
                                                                      <w:marBottom w:val="0"/>
                                                                      <w:divBdr>
                                                                        <w:top w:val="none" w:sz="0" w:space="0" w:color="auto"/>
                                                                        <w:left w:val="none" w:sz="0" w:space="0" w:color="auto"/>
                                                                        <w:bottom w:val="none" w:sz="0" w:space="0" w:color="auto"/>
                                                                        <w:right w:val="none" w:sz="0" w:space="0" w:color="auto"/>
                                                                      </w:divBdr>
                                                                      <w:divsChild>
                                                                        <w:div w:id="1540824198">
                                                                          <w:marLeft w:val="0"/>
                                                                          <w:marRight w:val="0"/>
                                                                          <w:marTop w:val="0"/>
                                                                          <w:marBottom w:val="0"/>
                                                                          <w:divBdr>
                                                                            <w:top w:val="none" w:sz="0" w:space="0" w:color="auto"/>
                                                                            <w:left w:val="none" w:sz="0" w:space="0" w:color="auto"/>
                                                                            <w:bottom w:val="none" w:sz="0" w:space="0" w:color="auto"/>
                                                                            <w:right w:val="none" w:sz="0" w:space="0" w:color="auto"/>
                                                                          </w:divBdr>
                                                                        </w:div>
                                                                      </w:divsChild>
                                                                    </w:div>
                                                                    <w:div w:id="1062482237">
                                                                      <w:marLeft w:val="0"/>
                                                                      <w:marRight w:val="0"/>
                                                                      <w:marTop w:val="0"/>
                                                                      <w:marBottom w:val="0"/>
                                                                      <w:divBdr>
                                                                        <w:top w:val="none" w:sz="0" w:space="0" w:color="auto"/>
                                                                        <w:left w:val="none" w:sz="0" w:space="0" w:color="auto"/>
                                                                        <w:bottom w:val="none" w:sz="0" w:space="0" w:color="auto"/>
                                                                        <w:right w:val="none" w:sz="0" w:space="0" w:color="auto"/>
                                                                      </w:divBdr>
                                                                      <w:divsChild>
                                                                        <w:div w:id="1526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08">
                                              <w:marLeft w:val="0"/>
                                              <w:marRight w:val="0"/>
                                              <w:marTop w:val="0"/>
                                              <w:marBottom w:val="0"/>
                                              <w:divBdr>
                                                <w:top w:val="none" w:sz="0" w:space="0" w:color="auto"/>
                                                <w:left w:val="none" w:sz="0" w:space="0" w:color="auto"/>
                                                <w:bottom w:val="none" w:sz="0" w:space="0" w:color="auto"/>
                                                <w:right w:val="none" w:sz="0" w:space="0" w:color="auto"/>
                                              </w:divBdr>
                                              <w:divsChild>
                                                <w:div w:id="727074050">
                                                  <w:marLeft w:val="0"/>
                                                  <w:marRight w:val="0"/>
                                                  <w:marTop w:val="0"/>
                                                  <w:marBottom w:val="0"/>
                                                  <w:divBdr>
                                                    <w:top w:val="none" w:sz="0" w:space="0" w:color="auto"/>
                                                    <w:left w:val="none" w:sz="0" w:space="0" w:color="auto"/>
                                                    <w:bottom w:val="none" w:sz="0" w:space="0" w:color="auto"/>
                                                    <w:right w:val="none" w:sz="0" w:space="0" w:color="auto"/>
                                                  </w:divBdr>
                                                  <w:divsChild>
                                                    <w:div w:id="1053654016">
                                                      <w:marLeft w:val="0"/>
                                                      <w:marRight w:val="0"/>
                                                      <w:marTop w:val="0"/>
                                                      <w:marBottom w:val="0"/>
                                                      <w:divBdr>
                                                        <w:top w:val="none" w:sz="0" w:space="0" w:color="auto"/>
                                                        <w:left w:val="none" w:sz="0" w:space="0" w:color="auto"/>
                                                        <w:bottom w:val="none" w:sz="0" w:space="0" w:color="auto"/>
                                                        <w:right w:val="none" w:sz="0" w:space="0" w:color="auto"/>
                                                      </w:divBdr>
                                                      <w:divsChild>
                                                        <w:div w:id="152721392">
                                                          <w:marLeft w:val="0"/>
                                                          <w:marRight w:val="0"/>
                                                          <w:marTop w:val="0"/>
                                                          <w:marBottom w:val="0"/>
                                                          <w:divBdr>
                                                            <w:top w:val="none" w:sz="0" w:space="0" w:color="auto"/>
                                                            <w:left w:val="none" w:sz="0" w:space="0" w:color="auto"/>
                                                            <w:bottom w:val="none" w:sz="0" w:space="0" w:color="auto"/>
                                                            <w:right w:val="none" w:sz="0" w:space="0" w:color="auto"/>
                                                          </w:divBdr>
                                                          <w:divsChild>
                                                            <w:div w:id="1723215697">
                                                              <w:marLeft w:val="0"/>
                                                              <w:marRight w:val="0"/>
                                                              <w:marTop w:val="0"/>
                                                              <w:marBottom w:val="0"/>
                                                              <w:divBdr>
                                                                <w:top w:val="none" w:sz="0" w:space="0" w:color="auto"/>
                                                                <w:left w:val="none" w:sz="0" w:space="0" w:color="auto"/>
                                                                <w:bottom w:val="none" w:sz="0" w:space="0" w:color="auto"/>
                                                                <w:right w:val="none" w:sz="0" w:space="0" w:color="auto"/>
                                                              </w:divBdr>
                                                            </w:div>
                                                            <w:div w:id="322203756">
                                                              <w:marLeft w:val="0"/>
                                                              <w:marRight w:val="0"/>
                                                              <w:marTop w:val="150"/>
                                                              <w:marBottom w:val="0"/>
                                                              <w:divBdr>
                                                                <w:top w:val="none" w:sz="0" w:space="0" w:color="auto"/>
                                                                <w:left w:val="none" w:sz="0" w:space="0" w:color="auto"/>
                                                                <w:bottom w:val="none" w:sz="0" w:space="0" w:color="auto"/>
                                                                <w:right w:val="none" w:sz="0" w:space="0" w:color="auto"/>
                                                              </w:divBdr>
                                                              <w:divsChild>
                                                                <w:div w:id="1115252487">
                                                                  <w:marLeft w:val="0"/>
                                                                  <w:marRight w:val="0"/>
                                                                  <w:marTop w:val="60"/>
                                                                  <w:marBottom w:val="180"/>
                                                                  <w:divBdr>
                                                                    <w:top w:val="none" w:sz="0" w:space="0" w:color="auto"/>
                                                                    <w:left w:val="none" w:sz="0" w:space="0" w:color="auto"/>
                                                                    <w:bottom w:val="none" w:sz="0" w:space="0" w:color="auto"/>
                                                                    <w:right w:val="none" w:sz="0" w:space="0" w:color="auto"/>
                                                                  </w:divBdr>
                                                                  <w:divsChild>
                                                                    <w:div w:id="989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00756">
                                                  <w:marLeft w:val="0"/>
                                                  <w:marRight w:val="0"/>
                                                  <w:marTop w:val="0"/>
                                                  <w:marBottom w:val="0"/>
                                                  <w:divBdr>
                                                    <w:top w:val="none" w:sz="0" w:space="0" w:color="auto"/>
                                                    <w:left w:val="none" w:sz="0" w:space="0" w:color="auto"/>
                                                    <w:bottom w:val="none" w:sz="0" w:space="0" w:color="auto"/>
                                                    <w:right w:val="none" w:sz="0" w:space="0" w:color="auto"/>
                                                  </w:divBdr>
                                                  <w:divsChild>
                                                    <w:div w:id="85611803">
                                                      <w:marLeft w:val="0"/>
                                                      <w:marRight w:val="0"/>
                                                      <w:marTop w:val="0"/>
                                                      <w:marBottom w:val="0"/>
                                                      <w:divBdr>
                                                        <w:top w:val="none" w:sz="0" w:space="0" w:color="auto"/>
                                                        <w:left w:val="none" w:sz="0" w:space="0" w:color="auto"/>
                                                        <w:bottom w:val="none" w:sz="0" w:space="0" w:color="auto"/>
                                                        <w:right w:val="none" w:sz="0" w:space="0" w:color="auto"/>
                                                      </w:divBdr>
                                                      <w:divsChild>
                                                        <w:div w:id="1785615569">
                                                          <w:marLeft w:val="0"/>
                                                          <w:marRight w:val="0"/>
                                                          <w:marTop w:val="0"/>
                                                          <w:marBottom w:val="0"/>
                                                          <w:divBdr>
                                                            <w:top w:val="none" w:sz="0" w:space="0" w:color="auto"/>
                                                            <w:left w:val="none" w:sz="0" w:space="0" w:color="auto"/>
                                                            <w:bottom w:val="none" w:sz="0" w:space="0" w:color="auto"/>
                                                            <w:right w:val="none" w:sz="0" w:space="0" w:color="auto"/>
                                                          </w:divBdr>
                                                          <w:divsChild>
                                                            <w:div w:id="61686400">
                                                              <w:marLeft w:val="0"/>
                                                              <w:marRight w:val="0"/>
                                                              <w:marTop w:val="0"/>
                                                              <w:marBottom w:val="0"/>
                                                              <w:divBdr>
                                                                <w:top w:val="none" w:sz="0" w:space="0" w:color="auto"/>
                                                                <w:left w:val="none" w:sz="0" w:space="0" w:color="auto"/>
                                                                <w:bottom w:val="none" w:sz="0" w:space="0" w:color="auto"/>
                                                                <w:right w:val="none" w:sz="0" w:space="0" w:color="auto"/>
                                                              </w:divBdr>
                                                            </w:div>
                                                            <w:div w:id="1261834374">
                                                              <w:marLeft w:val="0"/>
                                                              <w:marRight w:val="0"/>
                                                              <w:marTop w:val="150"/>
                                                              <w:marBottom w:val="0"/>
                                                              <w:divBdr>
                                                                <w:top w:val="none" w:sz="0" w:space="0" w:color="auto"/>
                                                                <w:left w:val="none" w:sz="0" w:space="0" w:color="auto"/>
                                                                <w:bottom w:val="none" w:sz="0" w:space="0" w:color="auto"/>
                                                                <w:right w:val="none" w:sz="0" w:space="0" w:color="auto"/>
                                                              </w:divBdr>
                                                              <w:divsChild>
                                                                <w:div w:id="1203522072">
                                                                  <w:marLeft w:val="0"/>
                                                                  <w:marRight w:val="0"/>
                                                                  <w:marTop w:val="0"/>
                                                                  <w:marBottom w:val="0"/>
                                                                  <w:divBdr>
                                                                    <w:top w:val="none" w:sz="0" w:space="0" w:color="auto"/>
                                                                    <w:left w:val="none" w:sz="0" w:space="0" w:color="auto"/>
                                                                    <w:bottom w:val="none" w:sz="0" w:space="0" w:color="auto"/>
                                                                    <w:right w:val="none" w:sz="0" w:space="0" w:color="auto"/>
                                                                  </w:divBdr>
                                                                </w:div>
                                                                <w:div w:id="25258580">
                                                                  <w:marLeft w:val="0"/>
                                                                  <w:marRight w:val="0"/>
                                                                  <w:marTop w:val="60"/>
                                                                  <w:marBottom w:val="180"/>
                                                                  <w:divBdr>
                                                                    <w:top w:val="none" w:sz="0" w:space="0" w:color="auto"/>
                                                                    <w:left w:val="none" w:sz="0" w:space="0" w:color="auto"/>
                                                                    <w:bottom w:val="none" w:sz="0" w:space="0" w:color="auto"/>
                                                                    <w:right w:val="none" w:sz="0" w:space="0" w:color="auto"/>
                                                                  </w:divBdr>
                                                                  <w:divsChild>
                                                                    <w:div w:id="3258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31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119012">
      <w:bodyDiv w:val="1"/>
      <w:marLeft w:val="0"/>
      <w:marRight w:val="0"/>
      <w:marTop w:val="0"/>
      <w:marBottom w:val="0"/>
      <w:divBdr>
        <w:top w:val="none" w:sz="0" w:space="0" w:color="auto"/>
        <w:left w:val="none" w:sz="0" w:space="0" w:color="auto"/>
        <w:bottom w:val="none" w:sz="0" w:space="0" w:color="auto"/>
        <w:right w:val="none" w:sz="0" w:space="0" w:color="auto"/>
      </w:divBdr>
    </w:div>
    <w:div w:id="725372085">
      <w:bodyDiv w:val="1"/>
      <w:marLeft w:val="0"/>
      <w:marRight w:val="0"/>
      <w:marTop w:val="0"/>
      <w:marBottom w:val="0"/>
      <w:divBdr>
        <w:top w:val="none" w:sz="0" w:space="0" w:color="auto"/>
        <w:left w:val="none" w:sz="0" w:space="0" w:color="auto"/>
        <w:bottom w:val="none" w:sz="0" w:space="0" w:color="auto"/>
        <w:right w:val="none" w:sz="0" w:space="0" w:color="auto"/>
      </w:divBdr>
      <w:divsChild>
        <w:div w:id="1220507998">
          <w:marLeft w:val="0"/>
          <w:marRight w:val="0"/>
          <w:marTop w:val="0"/>
          <w:marBottom w:val="0"/>
          <w:divBdr>
            <w:top w:val="none" w:sz="0" w:space="0" w:color="auto"/>
            <w:left w:val="none" w:sz="0" w:space="0" w:color="auto"/>
            <w:bottom w:val="none" w:sz="0" w:space="0" w:color="auto"/>
            <w:right w:val="none" w:sz="0" w:space="0" w:color="auto"/>
          </w:divBdr>
          <w:divsChild>
            <w:div w:id="1947888569">
              <w:marLeft w:val="0"/>
              <w:marRight w:val="0"/>
              <w:marTop w:val="0"/>
              <w:marBottom w:val="0"/>
              <w:divBdr>
                <w:top w:val="none" w:sz="0" w:space="0" w:color="auto"/>
                <w:left w:val="none" w:sz="0" w:space="0" w:color="auto"/>
                <w:bottom w:val="none" w:sz="0" w:space="0" w:color="auto"/>
                <w:right w:val="none" w:sz="0" w:space="0" w:color="auto"/>
              </w:divBdr>
              <w:divsChild>
                <w:div w:id="521750426">
                  <w:marLeft w:val="0"/>
                  <w:marRight w:val="0"/>
                  <w:marTop w:val="0"/>
                  <w:marBottom w:val="0"/>
                  <w:divBdr>
                    <w:top w:val="none" w:sz="0" w:space="0" w:color="auto"/>
                    <w:left w:val="none" w:sz="0" w:space="0" w:color="auto"/>
                    <w:bottom w:val="none" w:sz="0" w:space="0" w:color="auto"/>
                    <w:right w:val="none" w:sz="0" w:space="0" w:color="auto"/>
                  </w:divBdr>
                  <w:divsChild>
                    <w:div w:id="1794014364">
                      <w:marLeft w:val="0"/>
                      <w:marRight w:val="0"/>
                      <w:marTop w:val="0"/>
                      <w:marBottom w:val="0"/>
                      <w:divBdr>
                        <w:top w:val="none" w:sz="0" w:space="0" w:color="auto"/>
                        <w:left w:val="none" w:sz="0" w:space="0" w:color="auto"/>
                        <w:bottom w:val="none" w:sz="0" w:space="0" w:color="auto"/>
                        <w:right w:val="none" w:sz="0" w:space="0" w:color="auto"/>
                      </w:divBdr>
                      <w:divsChild>
                        <w:div w:id="142507990">
                          <w:marLeft w:val="0"/>
                          <w:marRight w:val="0"/>
                          <w:marTop w:val="0"/>
                          <w:marBottom w:val="0"/>
                          <w:divBdr>
                            <w:top w:val="none" w:sz="0" w:space="0" w:color="auto"/>
                            <w:left w:val="none" w:sz="0" w:space="0" w:color="auto"/>
                            <w:bottom w:val="none" w:sz="0" w:space="0" w:color="auto"/>
                            <w:right w:val="none" w:sz="0" w:space="0" w:color="auto"/>
                          </w:divBdr>
                          <w:divsChild>
                            <w:div w:id="226309507">
                              <w:marLeft w:val="0"/>
                              <w:marRight w:val="0"/>
                              <w:marTop w:val="0"/>
                              <w:marBottom w:val="0"/>
                              <w:divBdr>
                                <w:top w:val="none" w:sz="0" w:space="0" w:color="auto"/>
                                <w:left w:val="none" w:sz="0" w:space="0" w:color="auto"/>
                                <w:bottom w:val="none" w:sz="0" w:space="0" w:color="auto"/>
                                <w:right w:val="none" w:sz="0" w:space="0" w:color="auto"/>
                              </w:divBdr>
                              <w:divsChild>
                                <w:div w:id="1168983015">
                                  <w:marLeft w:val="0"/>
                                  <w:marRight w:val="0"/>
                                  <w:marTop w:val="0"/>
                                  <w:marBottom w:val="0"/>
                                  <w:divBdr>
                                    <w:top w:val="none" w:sz="0" w:space="0" w:color="auto"/>
                                    <w:left w:val="none" w:sz="0" w:space="0" w:color="auto"/>
                                    <w:bottom w:val="none" w:sz="0" w:space="0" w:color="auto"/>
                                    <w:right w:val="none" w:sz="0" w:space="0" w:color="auto"/>
                                  </w:divBdr>
                                  <w:divsChild>
                                    <w:div w:id="1073814785">
                                      <w:marLeft w:val="0"/>
                                      <w:marRight w:val="0"/>
                                      <w:marTop w:val="0"/>
                                      <w:marBottom w:val="0"/>
                                      <w:divBdr>
                                        <w:top w:val="none" w:sz="0" w:space="0" w:color="auto"/>
                                        <w:left w:val="none" w:sz="0" w:space="0" w:color="auto"/>
                                        <w:bottom w:val="none" w:sz="0" w:space="0" w:color="auto"/>
                                        <w:right w:val="none" w:sz="0" w:space="0" w:color="auto"/>
                                      </w:divBdr>
                                      <w:divsChild>
                                        <w:div w:id="216554717">
                                          <w:marLeft w:val="0"/>
                                          <w:marRight w:val="0"/>
                                          <w:marTop w:val="0"/>
                                          <w:marBottom w:val="0"/>
                                          <w:divBdr>
                                            <w:top w:val="none" w:sz="0" w:space="0" w:color="auto"/>
                                            <w:left w:val="none" w:sz="0" w:space="0" w:color="auto"/>
                                            <w:bottom w:val="none" w:sz="0" w:space="0" w:color="auto"/>
                                            <w:right w:val="none" w:sz="0" w:space="0" w:color="auto"/>
                                          </w:divBdr>
                                          <w:divsChild>
                                            <w:div w:id="613097911">
                                              <w:marLeft w:val="0"/>
                                              <w:marRight w:val="0"/>
                                              <w:marTop w:val="0"/>
                                              <w:marBottom w:val="0"/>
                                              <w:divBdr>
                                                <w:top w:val="none" w:sz="0" w:space="0" w:color="auto"/>
                                                <w:left w:val="none" w:sz="0" w:space="0" w:color="auto"/>
                                                <w:bottom w:val="none" w:sz="0" w:space="0" w:color="auto"/>
                                                <w:right w:val="none" w:sz="0" w:space="0" w:color="auto"/>
                                              </w:divBdr>
                                              <w:divsChild>
                                                <w:div w:id="360908187">
                                                  <w:marLeft w:val="0"/>
                                                  <w:marRight w:val="0"/>
                                                  <w:marTop w:val="0"/>
                                                  <w:marBottom w:val="0"/>
                                                  <w:divBdr>
                                                    <w:top w:val="none" w:sz="0" w:space="0" w:color="auto"/>
                                                    <w:left w:val="none" w:sz="0" w:space="0" w:color="auto"/>
                                                    <w:bottom w:val="none" w:sz="0" w:space="0" w:color="auto"/>
                                                    <w:right w:val="none" w:sz="0" w:space="0" w:color="auto"/>
                                                  </w:divBdr>
                                                  <w:divsChild>
                                                    <w:div w:id="841511784">
                                                      <w:marLeft w:val="0"/>
                                                      <w:marRight w:val="0"/>
                                                      <w:marTop w:val="0"/>
                                                      <w:marBottom w:val="0"/>
                                                      <w:divBdr>
                                                        <w:top w:val="none" w:sz="0" w:space="0" w:color="auto"/>
                                                        <w:left w:val="none" w:sz="0" w:space="0" w:color="auto"/>
                                                        <w:bottom w:val="none" w:sz="0" w:space="0" w:color="auto"/>
                                                        <w:right w:val="none" w:sz="0" w:space="0" w:color="auto"/>
                                                      </w:divBdr>
                                                      <w:divsChild>
                                                        <w:div w:id="349986170">
                                                          <w:marLeft w:val="0"/>
                                                          <w:marRight w:val="0"/>
                                                          <w:marTop w:val="0"/>
                                                          <w:marBottom w:val="0"/>
                                                          <w:divBdr>
                                                            <w:top w:val="none" w:sz="0" w:space="0" w:color="auto"/>
                                                            <w:left w:val="none" w:sz="0" w:space="0" w:color="auto"/>
                                                            <w:bottom w:val="none" w:sz="0" w:space="0" w:color="auto"/>
                                                            <w:right w:val="none" w:sz="0" w:space="0" w:color="auto"/>
                                                          </w:divBdr>
                                                        </w:div>
                                                        <w:div w:id="7982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634271">
      <w:bodyDiv w:val="1"/>
      <w:marLeft w:val="0"/>
      <w:marRight w:val="0"/>
      <w:marTop w:val="0"/>
      <w:marBottom w:val="0"/>
      <w:divBdr>
        <w:top w:val="none" w:sz="0" w:space="0" w:color="auto"/>
        <w:left w:val="none" w:sz="0" w:space="0" w:color="auto"/>
        <w:bottom w:val="none" w:sz="0" w:space="0" w:color="auto"/>
        <w:right w:val="none" w:sz="0" w:space="0" w:color="auto"/>
      </w:divBdr>
    </w:div>
    <w:div w:id="809447385">
      <w:bodyDiv w:val="1"/>
      <w:marLeft w:val="0"/>
      <w:marRight w:val="0"/>
      <w:marTop w:val="0"/>
      <w:marBottom w:val="0"/>
      <w:divBdr>
        <w:top w:val="none" w:sz="0" w:space="0" w:color="auto"/>
        <w:left w:val="none" w:sz="0" w:space="0" w:color="auto"/>
        <w:bottom w:val="none" w:sz="0" w:space="0" w:color="auto"/>
        <w:right w:val="none" w:sz="0" w:space="0" w:color="auto"/>
      </w:divBdr>
    </w:div>
    <w:div w:id="937518258">
      <w:bodyDiv w:val="1"/>
      <w:marLeft w:val="0"/>
      <w:marRight w:val="0"/>
      <w:marTop w:val="0"/>
      <w:marBottom w:val="0"/>
      <w:divBdr>
        <w:top w:val="none" w:sz="0" w:space="0" w:color="auto"/>
        <w:left w:val="none" w:sz="0" w:space="0" w:color="auto"/>
        <w:bottom w:val="none" w:sz="0" w:space="0" w:color="auto"/>
        <w:right w:val="none" w:sz="0" w:space="0" w:color="auto"/>
      </w:divBdr>
    </w:div>
    <w:div w:id="1002853330">
      <w:bodyDiv w:val="1"/>
      <w:marLeft w:val="0"/>
      <w:marRight w:val="0"/>
      <w:marTop w:val="0"/>
      <w:marBottom w:val="0"/>
      <w:divBdr>
        <w:top w:val="none" w:sz="0" w:space="0" w:color="auto"/>
        <w:left w:val="none" w:sz="0" w:space="0" w:color="auto"/>
        <w:bottom w:val="none" w:sz="0" w:space="0" w:color="auto"/>
        <w:right w:val="none" w:sz="0" w:space="0" w:color="auto"/>
      </w:divBdr>
      <w:divsChild>
        <w:div w:id="8699">
          <w:marLeft w:val="0"/>
          <w:marRight w:val="0"/>
          <w:marTop w:val="0"/>
          <w:marBottom w:val="165"/>
          <w:divBdr>
            <w:top w:val="none" w:sz="0" w:space="0" w:color="auto"/>
            <w:left w:val="none" w:sz="0" w:space="0" w:color="auto"/>
            <w:bottom w:val="none" w:sz="0" w:space="0" w:color="auto"/>
            <w:right w:val="none" w:sz="0" w:space="0" w:color="auto"/>
          </w:divBdr>
        </w:div>
      </w:divsChild>
    </w:div>
    <w:div w:id="1017272213">
      <w:bodyDiv w:val="1"/>
      <w:marLeft w:val="0"/>
      <w:marRight w:val="0"/>
      <w:marTop w:val="0"/>
      <w:marBottom w:val="0"/>
      <w:divBdr>
        <w:top w:val="none" w:sz="0" w:space="0" w:color="auto"/>
        <w:left w:val="none" w:sz="0" w:space="0" w:color="auto"/>
        <w:bottom w:val="none" w:sz="0" w:space="0" w:color="auto"/>
        <w:right w:val="none" w:sz="0" w:space="0" w:color="auto"/>
      </w:divBdr>
    </w:div>
    <w:div w:id="1109593057">
      <w:bodyDiv w:val="1"/>
      <w:marLeft w:val="0"/>
      <w:marRight w:val="0"/>
      <w:marTop w:val="0"/>
      <w:marBottom w:val="0"/>
      <w:divBdr>
        <w:top w:val="none" w:sz="0" w:space="0" w:color="auto"/>
        <w:left w:val="none" w:sz="0" w:space="0" w:color="auto"/>
        <w:bottom w:val="none" w:sz="0" w:space="0" w:color="auto"/>
        <w:right w:val="none" w:sz="0" w:space="0" w:color="auto"/>
      </w:divBdr>
    </w:div>
    <w:div w:id="1125395260">
      <w:bodyDiv w:val="1"/>
      <w:marLeft w:val="0"/>
      <w:marRight w:val="0"/>
      <w:marTop w:val="0"/>
      <w:marBottom w:val="0"/>
      <w:divBdr>
        <w:top w:val="none" w:sz="0" w:space="0" w:color="auto"/>
        <w:left w:val="none" w:sz="0" w:space="0" w:color="auto"/>
        <w:bottom w:val="none" w:sz="0" w:space="0" w:color="auto"/>
        <w:right w:val="none" w:sz="0" w:space="0" w:color="auto"/>
      </w:divBdr>
    </w:div>
    <w:div w:id="1157304353">
      <w:bodyDiv w:val="1"/>
      <w:marLeft w:val="0"/>
      <w:marRight w:val="0"/>
      <w:marTop w:val="0"/>
      <w:marBottom w:val="0"/>
      <w:divBdr>
        <w:top w:val="none" w:sz="0" w:space="0" w:color="auto"/>
        <w:left w:val="none" w:sz="0" w:space="0" w:color="auto"/>
        <w:bottom w:val="none" w:sz="0" w:space="0" w:color="auto"/>
        <w:right w:val="none" w:sz="0" w:space="0" w:color="auto"/>
      </w:divBdr>
    </w:div>
    <w:div w:id="1354266545">
      <w:bodyDiv w:val="1"/>
      <w:marLeft w:val="0"/>
      <w:marRight w:val="0"/>
      <w:marTop w:val="0"/>
      <w:marBottom w:val="0"/>
      <w:divBdr>
        <w:top w:val="none" w:sz="0" w:space="0" w:color="auto"/>
        <w:left w:val="none" w:sz="0" w:space="0" w:color="auto"/>
        <w:bottom w:val="none" w:sz="0" w:space="0" w:color="auto"/>
        <w:right w:val="none" w:sz="0" w:space="0" w:color="auto"/>
      </w:divBdr>
    </w:div>
    <w:div w:id="1579973158">
      <w:bodyDiv w:val="1"/>
      <w:marLeft w:val="0"/>
      <w:marRight w:val="0"/>
      <w:marTop w:val="0"/>
      <w:marBottom w:val="0"/>
      <w:divBdr>
        <w:top w:val="none" w:sz="0" w:space="0" w:color="auto"/>
        <w:left w:val="none" w:sz="0" w:space="0" w:color="auto"/>
        <w:bottom w:val="none" w:sz="0" w:space="0" w:color="auto"/>
        <w:right w:val="none" w:sz="0" w:space="0" w:color="auto"/>
      </w:divBdr>
      <w:divsChild>
        <w:div w:id="104232040">
          <w:marLeft w:val="0"/>
          <w:marRight w:val="0"/>
          <w:marTop w:val="0"/>
          <w:marBottom w:val="0"/>
          <w:divBdr>
            <w:top w:val="none" w:sz="0" w:space="0" w:color="auto"/>
            <w:left w:val="none" w:sz="0" w:space="0" w:color="auto"/>
            <w:bottom w:val="none" w:sz="0" w:space="0" w:color="auto"/>
            <w:right w:val="none" w:sz="0" w:space="0" w:color="auto"/>
          </w:divBdr>
          <w:divsChild>
            <w:div w:id="76631659">
              <w:marLeft w:val="0"/>
              <w:marRight w:val="0"/>
              <w:marTop w:val="0"/>
              <w:marBottom w:val="0"/>
              <w:divBdr>
                <w:top w:val="none" w:sz="0" w:space="0" w:color="auto"/>
                <w:left w:val="none" w:sz="0" w:space="0" w:color="auto"/>
                <w:bottom w:val="none" w:sz="0" w:space="0" w:color="auto"/>
                <w:right w:val="none" w:sz="0" w:space="0" w:color="auto"/>
              </w:divBdr>
              <w:divsChild>
                <w:div w:id="2097893498">
                  <w:marLeft w:val="0"/>
                  <w:marRight w:val="0"/>
                  <w:marTop w:val="0"/>
                  <w:marBottom w:val="0"/>
                  <w:divBdr>
                    <w:top w:val="none" w:sz="0" w:space="0" w:color="auto"/>
                    <w:left w:val="none" w:sz="0" w:space="0" w:color="auto"/>
                    <w:bottom w:val="none" w:sz="0" w:space="0" w:color="auto"/>
                    <w:right w:val="none" w:sz="0" w:space="0" w:color="auto"/>
                  </w:divBdr>
                  <w:divsChild>
                    <w:div w:id="1498695201">
                      <w:marLeft w:val="0"/>
                      <w:marRight w:val="0"/>
                      <w:marTop w:val="0"/>
                      <w:marBottom w:val="0"/>
                      <w:divBdr>
                        <w:top w:val="none" w:sz="0" w:space="0" w:color="auto"/>
                        <w:left w:val="none" w:sz="0" w:space="0" w:color="auto"/>
                        <w:bottom w:val="none" w:sz="0" w:space="0" w:color="auto"/>
                        <w:right w:val="none" w:sz="0" w:space="0" w:color="auto"/>
                      </w:divBdr>
                      <w:divsChild>
                        <w:div w:id="1886983245">
                          <w:marLeft w:val="0"/>
                          <w:marRight w:val="0"/>
                          <w:marTop w:val="0"/>
                          <w:marBottom w:val="0"/>
                          <w:divBdr>
                            <w:top w:val="none" w:sz="0" w:space="0" w:color="auto"/>
                            <w:left w:val="none" w:sz="0" w:space="0" w:color="auto"/>
                            <w:bottom w:val="none" w:sz="0" w:space="0" w:color="auto"/>
                            <w:right w:val="none" w:sz="0" w:space="0" w:color="auto"/>
                          </w:divBdr>
                          <w:divsChild>
                            <w:div w:id="2054959477">
                              <w:marLeft w:val="0"/>
                              <w:marRight w:val="0"/>
                              <w:marTop w:val="0"/>
                              <w:marBottom w:val="0"/>
                              <w:divBdr>
                                <w:top w:val="none" w:sz="0" w:space="0" w:color="auto"/>
                                <w:left w:val="none" w:sz="0" w:space="0" w:color="auto"/>
                                <w:bottom w:val="none" w:sz="0" w:space="0" w:color="auto"/>
                                <w:right w:val="none" w:sz="0" w:space="0" w:color="auto"/>
                              </w:divBdr>
                              <w:divsChild>
                                <w:div w:id="1016465395">
                                  <w:marLeft w:val="0"/>
                                  <w:marRight w:val="0"/>
                                  <w:marTop w:val="0"/>
                                  <w:marBottom w:val="0"/>
                                  <w:divBdr>
                                    <w:top w:val="none" w:sz="0" w:space="0" w:color="auto"/>
                                    <w:left w:val="none" w:sz="0" w:space="0" w:color="auto"/>
                                    <w:bottom w:val="none" w:sz="0" w:space="0" w:color="auto"/>
                                    <w:right w:val="none" w:sz="0" w:space="0" w:color="auto"/>
                                  </w:divBdr>
                                  <w:divsChild>
                                    <w:div w:id="1515144475">
                                      <w:marLeft w:val="0"/>
                                      <w:marRight w:val="0"/>
                                      <w:marTop w:val="0"/>
                                      <w:marBottom w:val="0"/>
                                      <w:divBdr>
                                        <w:top w:val="none" w:sz="0" w:space="0" w:color="auto"/>
                                        <w:left w:val="none" w:sz="0" w:space="0" w:color="auto"/>
                                        <w:bottom w:val="none" w:sz="0" w:space="0" w:color="auto"/>
                                        <w:right w:val="none" w:sz="0" w:space="0" w:color="auto"/>
                                      </w:divBdr>
                                      <w:divsChild>
                                        <w:div w:id="832912484">
                                          <w:marLeft w:val="0"/>
                                          <w:marRight w:val="0"/>
                                          <w:marTop w:val="0"/>
                                          <w:marBottom w:val="0"/>
                                          <w:divBdr>
                                            <w:top w:val="none" w:sz="0" w:space="0" w:color="auto"/>
                                            <w:left w:val="none" w:sz="0" w:space="0" w:color="auto"/>
                                            <w:bottom w:val="none" w:sz="0" w:space="0" w:color="auto"/>
                                            <w:right w:val="none" w:sz="0" w:space="0" w:color="auto"/>
                                          </w:divBdr>
                                          <w:divsChild>
                                            <w:div w:id="1387216047">
                                              <w:marLeft w:val="0"/>
                                              <w:marRight w:val="0"/>
                                              <w:marTop w:val="0"/>
                                              <w:marBottom w:val="0"/>
                                              <w:divBdr>
                                                <w:top w:val="none" w:sz="0" w:space="0" w:color="auto"/>
                                                <w:left w:val="none" w:sz="0" w:space="0" w:color="auto"/>
                                                <w:bottom w:val="none" w:sz="0" w:space="0" w:color="auto"/>
                                                <w:right w:val="none" w:sz="0" w:space="0" w:color="auto"/>
                                              </w:divBdr>
                                              <w:divsChild>
                                                <w:div w:id="100997674">
                                                  <w:marLeft w:val="0"/>
                                                  <w:marRight w:val="0"/>
                                                  <w:marTop w:val="0"/>
                                                  <w:marBottom w:val="0"/>
                                                  <w:divBdr>
                                                    <w:top w:val="none" w:sz="0" w:space="0" w:color="auto"/>
                                                    <w:left w:val="none" w:sz="0" w:space="0" w:color="auto"/>
                                                    <w:bottom w:val="none" w:sz="0" w:space="0" w:color="auto"/>
                                                    <w:right w:val="none" w:sz="0" w:space="0" w:color="auto"/>
                                                  </w:divBdr>
                                                  <w:divsChild>
                                                    <w:div w:id="1273169263">
                                                      <w:marLeft w:val="0"/>
                                                      <w:marRight w:val="0"/>
                                                      <w:marTop w:val="0"/>
                                                      <w:marBottom w:val="0"/>
                                                      <w:divBdr>
                                                        <w:top w:val="none" w:sz="0" w:space="0" w:color="auto"/>
                                                        <w:left w:val="none" w:sz="0" w:space="0" w:color="auto"/>
                                                        <w:bottom w:val="none" w:sz="0" w:space="0" w:color="auto"/>
                                                        <w:right w:val="none" w:sz="0" w:space="0" w:color="auto"/>
                                                      </w:divBdr>
                                                      <w:divsChild>
                                                        <w:div w:id="1393427365">
                                                          <w:marLeft w:val="0"/>
                                                          <w:marRight w:val="0"/>
                                                          <w:marTop w:val="0"/>
                                                          <w:marBottom w:val="0"/>
                                                          <w:divBdr>
                                                            <w:top w:val="none" w:sz="0" w:space="0" w:color="auto"/>
                                                            <w:left w:val="none" w:sz="0" w:space="0" w:color="auto"/>
                                                            <w:bottom w:val="none" w:sz="0" w:space="0" w:color="auto"/>
                                                            <w:right w:val="none" w:sz="0" w:space="0" w:color="auto"/>
                                                          </w:divBdr>
                                                          <w:divsChild>
                                                            <w:div w:id="60299558">
                                                              <w:marLeft w:val="0"/>
                                                              <w:marRight w:val="0"/>
                                                              <w:marTop w:val="0"/>
                                                              <w:marBottom w:val="0"/>
                                                              <w:divBdr>
                                                                <w:top w:val="none" w:sz="0" w:space="0" w:color="auto"/>
                                                                <w:left w:val="none" w:sz="0" w:space="0" w:color="auto"/>
                                                                <w:bottom w:val="none" w:sz="0" w:space="0" w:color="auto"/>
                                                                <w:right w:val="none" w:sz="0" w:space="0" w:color="auto"/>
                                                              </w:divBdr>
                                                              <w:divsChild>
                                                                <w:div w:id="1562252378">
                                                                  <w:marLeft w:val="0"/>
                                                                  <w:marRight w:val="0"/>
                                                                  <w:marTop w:val="0"/>
                                                                  <w:marBottom w:val="0"/>
                                                                  <w:divBdr>
                                                                    <w:top w:val="none" w:sz="0" w:space="0" w:color="auto"/>
                                                                    <w:left w:val="none" w:sz="0" w:space="0" w:color="auto"/>
                                                                    <w:bottom w:val="none" w:sz="0" w:space="0" w:color="auto"/>
                                                                    <w:right w:val="none" w:sz="0" w:space="0" w:color="auto"/>
                                                                  </w:divBdr>
                                                                </w:div>
                                                                <w:div w:id="9998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441">
                                                          <w:marLeft w:val="0"/>
                                                          <w:marRight w:val="0"/>
                                                          <w:marTop w:val="0"/>
                                                          <w:marBottom w:val="0"/>
                                                          <w:divBdr>
                                                            <w:top w:val="none" w:sz="0" w:space="0" w:color="auto"/>
                                                            <w:left w:val="none" w:sz="0" w:space="0" w:color="auto"/>
                                                            <w:bottom w:val="none" w:sz="0" w:space="0" w:color="auto"/>
                                                            <w:right w:val="none" w:sz="0" w:space="0" w:color="auto"/>
                                                          </w:divBdr>
                                                          <w:divsChild>
                                                            <w:div w:id="1270432181">
                                                              <w:marLeft w:val="0"/>
                                                              <w:marRight w:val="0"/>
                                                              <w:marTop w:val="0"/>
                                                              <w:marBottom w:val="0"/>
                                                              <w:divBdr>
                                                                <w:top w:val="none" w:sz="0" w:space="0" w:color="auto"/>
                                                                <w:left w:val="none" w:sz="0" w:space="0" w:color="auto"/>
                                                                <w:bottom w:val="none" w:sz="0" w:space="0" w:color="auto"/>
                                                                <w:right w:val="none" w:sz="0" w:space="0" w:color="auto"/>
                                                              </w:divBdr>
                                                              <w:divsChild>
                                                                <w:div w:id="1384871280">
                                                                  <w:marLeft w:val="0"/>
                                                                  <w:marRight w:val="0"/>
                                                                  <w:marTop w:val="0"/>
                                                                  <w:marBottom w:val="0"/>
                                                                  <w:divBdr>
                                                                    <w:top w:val="none" w:sz="0" w:space="0" w:color="auto"/>
                                                                    <w:left w:val="none" w:sz="0" w:space="0" w:color="auto"/>
                                                                    <w:bottom w:val="none" w:sz="0" w:space="0" w:color="auto"/>
                                                                    <w:right w:val="none" w:sz="0" w:space="0" w:color="auto"/>
                                                                  </w:divBdr>
                                                                </w:div>
                                                                <w:div w:id="1868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1399">
                                                      <w:marLeft w:val="0"/>
                                                      <w:marRight w:val="0"/>
                                                      <w:marTop w:val="0"/>
                                                      <w:marBottom w:val="0"/>
                                                      <w:divBdr>
                                                        <w:top w:val="none" w:sz="0" w:space="0" w:color="auto"/>
                                                        <w:left w:val="none" w:sz="0" w:space="0" w:color="auto"/>
                                                        <w:bottom w:val="none" w:sz="0" w:space="0" w:color="auto"/>
                                                        <w:right w:val="none" w:sz="0" w:space="0" w:color="auto"/>
                                                      </w:divBdr>
                                                      <w:divsChild>
                                                        <w:div w:id="2102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17071">
      <w:bodyDiv w:val="1"/>
      <w:marLeft w:val="0"/>
      <w:marRight w:val="0"/>
      <w:marTop w:val="0"/>
      <w:marBottom w:val="0"/>
      <w:divBdr>
        <w:top w:val="none" w:sz="0" w:space="0" w:color="auto"/>
        <w:left w:val="none" w:sz="0" w:space="0" w:color="auto"/>
        <w:bottom w:val="none" w:sz="0" w:space="0" w:color="auto"/>
        <w:right w:val="none" w:sz="0" w:space="0" w:color="auto"/>
      </w:divBdr>
    </w:div>
    <w:div w:id="1891111982">
      <w:bodyDiv w:val="1"/>
      <w:marLeft w:val="0"/>
      <w:marRight w:val="0"/>
      <w:marTop w:val="0"/>
      <w:marBottom w:val="0"/>
      <w:divBdr>
        <w:top w:val="none" w:sz="0" w:space="0" w:color="auto"/>
        <w:left w:val="none" w:sz="0" w:space="0" w:color="auto"/>
        <w:bottom w:val="none" w:sz="0" w:space="0" w:color="auto"/>
        <w:right w:val="none" w:sz="0" w:space="0" w:color="auto"/>
      </w:divBdr>
      <w:divsChild>
        <w:div w:id="977681852">
          <w:marLeft w:val="0"/>
          <w:marRight w:val="0"/>
          <w:marTop w:val="0"/>
          <w:marBottom w:val="0"/>
          <w:divBdr>
            <w:top w:val="none" w:sz="0" w:space="0" w:color="auto"/>
            <w:left w:val="none" w:sz="0" w:space="0" w:color="auto"/>
            <w:bottom w:val="none" w:sz="0" w:space="0" w:color="auto"/>
            <w:right w:val="none" w:sz="0" w:space="0" w:color="auto"/>
          </w:divBdr>
          <w:divsChild>
            <w:div w:id="705523628">
              <w:marLeft w:val="0"/>
              <w:marRight w:val="0"/>
              <w:marTop w:val="0"/>
              <w:marBottom w:val="0"/>
              <w:divBdr>
                <w:top w:val="none" w:sz="0" w:space="0" w:color="auto"/>
                <w:left w:val="none" w:sz="0" w:space="0" w:color="auto"/>
                <w:bottom w:val="none" w:sz="0" w:space="0" w:color="auto"/>
                <w:right w:val="none" w:sz="0" w:space="0" w:color="auto"/>
              </w:divBdr>
              <w:divsChild>
                <w:div w:id="2136478979">
                  <w:marLeft w:val="-225"/>
                  <w:marRight w:val="-225"/>
                  <w:marTop w:val="0"/>
                  <w:marBottom w:val="0"/>
                  <w:divBdr>
                    <w:top w:val="none" w:sz="0" w:space="0" w:color="auto"/>
                    <w:left w:val="none" w:sz="0" w:space="0" w:color="auto"/>
                    <w:bottom w:val="none" w:sz="0" w:space="0" w:color="auto"/>
                    <w:right w:val="none" w:sz="0" w:space="0" w:color="auto"/>
                  </w:divBdr>
                  <w:divsChild>
                    <w:div w:id="1408109512">
                      <w:marLeft w:val="0"/>
                      <w:marRight w:val="0"/>
                      <w:marTop w:val="0"/>
                      <w:marBottom w:val="0"/>
                      <w:divBdr>
                        <w:top w:val="none" w:sz="0" w:space="0" w:color="auto"/>
                        <w:left w:val="none" w:sz="0" w:space="0" w:color="auto"/>
                        <w:bottom w:val="none" w:sz="0" w:space="0" w:color="auto"/>
                        <w:right w:val="none" w:sz="0" w:space="0" w:color="auto"/>
                      </w:divBdr>
                      <w:divsChild>
                        <w:div w:id="1509639127">
                          <w:marLeft w:val="0"/>
                          <w:marRight w:val="0"/>
                          <w:marTop w:val="0"/>
                          <w:marBottom w:val="0"/>
                          <w:divBdr>
                            <w:top w:val="none" w:sz="0" w:space="0" w:color="auto"/>
                            <w:left w:val="none" w:sz="0" w:space="0" w:color="auto"/>
                            <w:bottom w:val="none" w:sz="0" w:space="0" w:color="auto"/>
                            <w:right w:val="none" w:sz="0" w:space="0" w:color="auto"/>
                          </w:divBdr>
                          <w:divsChild>
                            <w:div w:id="1388265942">
                              <w:marLeft w:val="0"/>
                              <w:marRight w:val="0"/>
                              <w:marTop w:val="0"/>
                              <w:marBottom w:val="0"/>
                              <w:divBdr>
                                <w:top w:val="none" w:sz="0" w:space="0" w:color="auto"/>
                                <w:left w:val="none" w:sz="0" w:space="0" w:color="auto"/>
                                <w:bottom w:val="none" w:sz="0" w:space="0" w:color="auto"/>
                                <w:right w:val="none" w:sz="0" w:space="0" w:color="auto"/>
                              </w:divBdr>
                            </w:div>
                            <w:div w:id="553465455">
                              <w:marLeft w:val="0"/>
                              <w:marRight w:val="0"/>
                              <w:marTop w:val="0"/>
                              <w:marBottom w:val="0"/>
                              <w:divBdr>
                                <w:top w:val="none" w:sz="0" w:space="0" w:color="auto"/>
                                <w:left w:val="none" w:sz="0" w:space="0" w:color="auto"/>
                                <w:bottom w:val="none" w:sz="0" w:space="0" w:color="auto"/>
                                <w:right w:val="none" w:sz="0" w:space="0" w:color="auto"/>
                              </w:divBdr>
                              <w:divsChild>
                                <w:div w:id="985400825">
                                  <w:marLeft w:val="0"/>
                                  <w:marRight w:val="0"/>
                                  <w:marTop w:val="0"/>
                                  <w:marBottom w:val="0"/>
                                  <w:divBdr>
                                    <w:top w:val="none" w:sz="0" w:space="0" w:color="auto"/>
                                    <w:left w:val="none" w:sz="0" w:space="0" w:color="auto"/>
                                    <w:bottom w:val="none" w:sz="0" w:space="0" w:color="auto"/>
                                    <w:right w:val="none" w:sz="0" w:space="0" w:color="auto"/>
                                  </w:divBdr>
                                  <w:divsChild>
                                    <w:div w:id="1706636150">
                                      <w:marLeft w:val="0"/>
                                      <w:marRight w:val="0"/>
                                      <w:marTop w:val="0"/>
                                      <w:marBottom w:val="0"/>
                                      <w:divBdr>
                                        <w:top w:val="none" w:sz="0" w:space="0" w:color="auto"/>
                                        <w:left w:val="none" w:sz="0" w:space="0" w:color="auto"/>
                                        <w:bottom w:val="none" w:sz="0" w:space="0" w:color="auto"/>
                                        <w:right w:val="none" w:sz="0" w:space="0" w:color="auto"/>
                                      </w:divBdr>
                                      <w:divsChild>
                                        <w:div w:id="1342584573">
                                          <w:marLeft w:val="0"/>
                                          <w:marRight w:val="0"/>
                                          <w:marTop w:val="0"/>
                                          <w:marBottom w:val="0"/>
                                          <w:divBdr>
                                            <w:top w:val="none" w:sz="0" w:space="0" w:color="auto"/>
                                            <w:left w:val="none" w:sz="0" w:space="0" w:color="auto"/>
                                            <w:bottom w:val="none" w:sz="0" w:space="0" w:color="auto"/>
                                            <w:right w:val="none" w:sz="0" w:space="0" w:color="auto"/>
                                          </w:divBdr>
                                          <w:divsChild>
                                            <w:div w:id="502625056">
                                              <w:marLeft w:val="0"/>
                                              <w:marRight w:val="0"/>
                                              <w:marTop w:val="0"/>
                                              <w:marBottom w:val="0"/>
                                              <w:divBdr>
                                                <w:top w:val="none" w:sz="0" w:space="0" w:color="auto"/>
                                                <w:left w:val="none" w:sz="0" w:space="0" w:color="auto"/>
                                                <w:bottom w:val="none" w:sz="0" w:space="0" w:color="auto"/>
                                                <w:right w:val="none" w:sz="0" w:space="0" w:color="auto"/>
                                              </w:divBdr>
                                              <w:divsChild>
                                                <w:div w:id="160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462">
                                          <w:marLeft w:val="0"/>
                                          <w:marRight w:val="0"/>
                                          <w:marTop w:val="0"/>
                                          <w:marBottom w:val="0"/>
                                          <w:divBdr>
                                            <w:top w:val="none" w:sz="0" w:space="0" w:color="auto"/>
                                            <w:left w:val="none" w:sz="0" w:space="0" w:color="auto"/>
                                            <w:bottom w:val="none" w:sz="0" w:space="0" w:color="auto"/>
                                            <w:right w:val="none" w:sz="0" w:space="0" w:color="auto"/>
                                          </w:divBdr>
                                          <w:divsChild>
                                            <w:div w:id="517349824">
                                              <w:marLeft w:val="0"/>
                                              <w:marRight w:val="0"/>
                                              <w:marTop w:val="0"/>
                                              <w:marBottom w:val="0"/>
                                              <w:divBdr>
                                                <w:top w:val="none" w:sz="0" w:space="0" w:color="auto"/>
                                                <w:left w:val="none" w:sz="0" w:space="0" w:color="auto"/>
                                                <w:bottom w:val="none" w:sz="0" w:space="0" w:color="auto"/>
                                                <w:right w:val="none" w:sz="0" w:space="0" w:color="auto"/>
                                              </w:divBdr>
                                              <w:divsChild>
                                                <w:div w:id="820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0735">
                                          <w:marLeft w:val="0"/>
                                          <w:marRight w:val="0"/>
                                          <w:marTop w:val="0"/>
                                          <w:marBottom w:val="0"/>
                                          <w:divBdr>
                                            <w:top w:val="none" w:sz="0" w:space="0" w:color="auto"/>
                                            <w:left w:val="none" w:sz="0" w:space="0" w:color="auto"/>
                                            <w:bottom w:val="none" w:sz="0" w:space="0" w:color="auto"/>
                                            <w:right w:val="none" w:sz="0" w:space="0" w:color="auto"/>
                                          </w:divBdr>
                                          <w:divsChild>
                                            <w:div w:id="1766922516">
                                              <w:marLeft w:val="0"/>
                                              <w:marRight w:val="0"/>
                                              <w:marTop w:val="0"/>
                                              <w:marBottom w:val="0"/>
                                              <w:divBdr>
                                                <w:top w:val="none" w:sz="0" w:space="0" w:color="auto"/>
                                                <w:left w:val="none" w:sz="0" w:space="0" w:color="auto"/>
                                                <w:bottom w:val="none" w:sz="0" w:space="0" w:color="auto"/>
                                                <w:right w:val="none" w:sz="0" w:space="0" w:color="auto"/>
                                              </w:divBdr>
                                              <w:divsChild>
                                                <w:div w:id="18825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2707">
                                          <w:marLeft w:val="0"/>
                                          <w:marRight w:val="0"/>
                                          <w:marTop w:val="0"/>
                                          <w:marBottom w:val="0"/>
                                          <w:divBdr>
                                            <w:top w:val="none" w:sz="0" w:space="0" w:color="auto"/>
                                            <w:left w:val="none" w:sz="0" w:space="0" w:color="auto"/>
                                            <w:bottom w:val="none" w:sz="0" w:space="0" w:color="auto"/>
                                            <w:right w:val="none" w:sz="0" w:space="0" w:color="auto"/>
                                          </w:divBdr>
                                          <w:divsChild>
                                            <w:div w:id="1953054240">
                                              <w:marLeft w:val="0"/>
                                              <w:marRight w:val="0"/>
                                              <w:marTop w:val="0"/>
                                              <w:marBottom w:val="0"/>
                                              <w:divBdr>
                                                <w:top w:val="none" w:sz="0" w:space="0" w:color="auto"/>
                                                <w:left w:val="none" w:sz="0" w:space="0" w:color="auto"/>
                                                <w:bottom w:val="none" w:sz="0" w:space="0" w:color="auto"/>
                                                <w:right w:val="none" w:sz="0" w:space="0" w:color="auto"/>
                                              </w:divBdr>
                                              <w:divsChild>
                                                <w:div w:id="9599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99145">
                          <w:marLeft w:val="0"/>
                          <w:marRight w:val="0"/>
                          <w:marTop w:val="240"/>
                          <w:marBottom w:val="0"/>
                          <w:divBdr>
                            <w:top w:val="none" w:sz="0" w:space="0" w:color="auto"/>
                            <w:left w:val="none" w:sz="0" w:space="0" w:color="auto"/>
                            <w:bottom w:val="none" w:sz="0" w:space="0" w:color="auto"/>
                            <w:right w:val="none" w:sz="0" w:space="0" w:color="auto"/>
                          </w:divBdr>
                          <w:divsChild>
                            <w:div w:id="4411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1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6455/EDSSSBulletin2020wk20.pdf" TargetMode="External"/><Relationship Id="rId18" Type="http://schemas.openxmlformats.org/officeDocument/2006/relationships/hyperlink" Target="https://assets.publishing.service.gov.uk/government/uploads/system/uploads/attachment_data/file/877302/guidance-for-doctors-completing-medical-certificates-of-cause-of-death-covid-19.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ons.gov.uk/peoplepopulationandcommunity/birthsdeathsandmarriages/deaths/articles/analysisofdeathregistrationsnotinvolvingcoronaviruscovid19englandandwales28december2019to1may2020/technicalannex" TargetMode="External"/><Relationship Id="rId17" Type="http://schemas.openxmlformats.org/officeDocument/2006/relationships/hyperlink" Target="https://www.worldometers.info/coronavirus/coronavirus-death-rate/" TargetMode="External"/><Relationship Id="rId2" Type="http://schemas.openxmlformats.org/officeDocument/2006/relationships/customXml" Target="../customXml/item2.xml"/><Relationship Id="rId16" Type="http://schemas.openxmlformats.org/officeDocument/2006/relationships/hyperlink" Target="https://www.ft.com/content/40fc8904-febf-4a66-8d1c-ea3e48bbc0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peoplepopulationandcommunity/birthsdeathsandmarriages/deaths/bulletins/deathsinvolvingcovid19englandandwales/latest" TargetMode="External"/><Relationship Id="rId5" Type="http://schemas.openxmlformats.org/officeDocument/2006/relationships/numbering" Target="numbering.xml"/><Relationship Id="rId15" Type="http://schemas.openxmlformats.org/officeDocument/2006/relationships/hyperlink" Target="https://www.ons.gov.uk/peoplepopulationandcommunity/birthsdeathsandmarriages/deaths/bulletins/deathsinvolvingcovid19englandandwales/deathsoccurringinapril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birthsdeathsandmarriages/deaths/methodologies/userguidetomortalitystatisticsjuly2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3" ma:contentTypeDescription="Create a new document." ma:contentTypeScope="" ma:versionID="21413ce9abd6f504fecd56f5e60e2700">
  <xsd:schema xmlns:xsd="http://www.w3.org/2001/XMLSchema" xmlns:xs="http://www.w3.org/2001/XMLSchema" xmlns:p="http://schemas.microsoft.com/office/2006/metadata/properties" xmlns:ns3="4db5ab71-2296-4515-95c4-7029f8552e50" xmlns:ns4="ea6959ba-5064-47c5-9851-afafe812f68a" targetNamespace="http://schemas.microsoft.com/office/2006/metadata/properties" ma:root="true" ma:fieldsID="de78146cf34e427979f7bbfae918e09a" ns3:_="" ns4:_="">
    <xsd:import namespace="4db5ab71-2296-4515-95c4-7029f8552e50"/>
    <xsd:import namespace="ea6959ba-5064-47c5-9851-afafe812f6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86CA-C5A2-4E6D-8BB2-E3DA4F60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ab71-2296-4515-95c4-7029f8552e50"/>
    <ds:schemaRef ds:uri="ea6959ba-5064-47c5-9851-afafe812f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24C43-782B-4FB0-9CD0-1743F5BF4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C53E5-2F44-4AAD-8516-F75CB7C4FD45}">
  <ds:schemaRefs>
    <ds:schemaRef ds:uri="http://schemas.microsoft.com/sharepoint/v3/contenttype/forms"/>
  </ds:schemaRefs>
</ds:datastoreItem>
</file>

<file path=customXml/itemProps4.xml><?xml version="1.0" encoding="utf-8"?>
<ds:datastoreItem xmlns:ds="http://schemas.openxmlformats.org/officeDocument/2006/customXml" ds:itemID="{E50BE17A-4D4B-4D3F-86DA-3B605822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6975</Words>
  <Characters>39761</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Baigent</dc:creator>
  <cp:keywords/>
  <dc:description/>
  <cp:lastModifiedBy>Mamas Mamas</cp:lastModifiedBy>
  <cp:revision>2</cp:revision>
  <cp:lastPrinted>2020-07-14T19:36:00Z</cp:lastPrinted>
  <dcterms:created xsi:type="dcterms:W3CDTF">2020-09-04T11:39:00Z</dcterms:created>
  <dcterms:modified xsi:type="dcterms:W3CDTF">2020-09-04T11:39:00Z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0x010100A13E86FE2A916A40A2DD1CBE6B1C99F8</vt:lpwstr>
  </property>
</Properties>
</file>