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5DB7D" w14:textId="77777777" w:rsidR="00A97023" w:rsidRPr="008724C5" w:rsidRDefault="00FF5A3F" w:rsidP="005949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2E1ED53" w14:textId="77777777" w:rsidR="0020719F" w:rsidRPr="00454250" w:rsidRDefault="000827F6" w:rsidP="00594947">
      <w:pPr>
        <w:spacing w:after="0" w:line="480" w:lineRule="auto"/>
        <w:jc w:val="center"/>
        <w:rPr>
          <w:rFonts w:ascii="Times New Roman" w:hAnsi="Times New Roman" w:cs="Times New Roman"/>
          <w:b/>
          <w:sz w:val="28"/>
          <w:szCs w:val="28"/>
        </w:rPr>
      </w:pPr>
      <w:r w:rsidRPr="00454250">
        <w:rPr>
          <w:rFonts w:ascii="Times New Roman" w:hAnsi="Times New Roman" w:cs="Times New Roman"/>
          <w:b/>
          <w:sz w:val="28"/>
          <w:szCs w:val="28"/>
        </w:rPr>
        <w:t>The Effect of Spironolactone</w:t>
      </w:r>
      <w:r w:rsidR="00CE5EE0">
        <w:rPr>
          <w:rFonts w:ascii="Times New Roman" w:hAnsi="Times New Roman" w:cs="Times New Roman"/>
          <w:b/>
          <w:sz w:val="28"/>
          <w:szCs w:val="28"/>
        </w:rPr>
        <w:t xml:space="preserve"> on</w:t>
      </w:r>
      <w:r w:rsidRPr="00454250">
        <w:rPr>
          <w:rFonts w:ascii="Times New Roman" w:hAnsi="Times New Roman" w:cs="Times New Roman"/>
          <w:b/>
          <w:sz w:val="28"/>
          <w:szCs w:val="28"/>
        </w:rPr>
        <w:t xml:space="preserve"> </w:t>
      </w:r>
    </w:p>
    <w:p w14:paraId="405A7BB8" w14:textId="77777777" w:rsidR="00105C50" w:rsidRDefault="0020719F" w:rsidP="00105C50">
      <w:pPr>
        <w:spacing w:after="0" w:line="480" w:lineRule="auto"/>
        <w:jc w:val="center"/>
        <w:rPr>
          <w:rFonts w:ascii="Times New Roman" w:hAnsi="Times New Roman" w:cs="Times New Roman"/>
          <w:b/>
          <w:sz w:val="28"/>
          <w:szCs w:val="28"/>
        </w:rPr>
      </w:pPr>
      <w:r w:rsidRPr="00454250">
        <w:rPr>
          <w:rFonts w:ascii="Times New Roman" w:hAnsi="Times New Roman" w:cs="Times New Roman"/>
          <w:b/>
          <w:sz w:val="28"/>
          <w:szCs w:val="28"/>
        </w:rPr>
        <w:t>Cardi</w:t>
      </w:r>
      <w:r w:rsidR="00CE5EE0">
        <w:rPr>
          <w:rFonts w:ascii="Times New Roman" w:hAnsi="Times New Roman" w:cs="Times New Roman"/>
          <w:b/>
          <w:sz w:val="28"/>
          <w:szCs w:val="28"/>
        </w:rPr>
        <w:t xml:space="preserve">ovascular </w:t>
      </w:r>
      <w:r w:rsidRPr="00454250">
        <w:rPr>
          <w:rFonts w:ascii="Times New Roman" w:hAnsi="Times New Roman" w:cs="Times New Roman"/>
          <w:b/>
          <w:sz w:val="28"/>
          <w:szCs w:val="28"/>
        </w:rPr>
        <w:t xml:space="preserve">Function and </w:t>
      </w:r>
      <w:r w:rsidR="00CE5EE0">
        <w:rPr>
          <w:rFonts w:ascii="Times New Roman" w:hAnsi="Times New Roman" w:cs="Times New Roman"/>
          <w:b/>
          <w:sz w:val="28"/>
          <w:szCs w:val="28"/>
        </w:rPr>
        <w:t>Markers of Fibrosis</w:t>
      </w:r>
      <w:r w:rsidR="00105C50">
        <w:rPr>
          <w:rFonts w:ascii="Times New Roman" w:hAnsi="Times New Roman" w:cs="Times New Roman"/>
          <w:b/>
          <w:sz w:val="28"/>
          <w:szCs w:val="28"/>
        </w:rPr>
        <w:t xml:space="preserve"> </w:t>
      </w:r>
      <w:r w:rsidRPr="00454250">
        <w:rPr>
          <w:rFonts w:ascii="Times New Roman" w:hAnsi="Times New Roman" w:cs="Times New Roman"/>
          <w:b/>
          <w:sz w:val="28"/>
          <w:szCs w:val="28"/>
        </w:rPr>
        <w:t xml:space="preserve">in </w:t>
      </w:r>
    </w:p>
    <w:p w14:paraId="6A491CBB" w14:textId="77777777" w:rsidR="0020719F" w:rsidRPr="00454250" w:rsidRDefault="0020719F" w:rsidP="00105C50">
      <w:pPr>
        <w:spacing w:after="0" w:line="480" w:lineRule="auto"/>
        <w:jc w:val="center"/>
        <w:rPr>
          <w:rFonts w:ascii="Times New Roman" w:hAnsi="Times New Roman" w:cs="Times New Roman"/>
          <w:b/>
          <w:sz w:val="28"/>
          <w:szCs w:val="28"/>
        </w:rPr>
      </w:pPr>
      <w:r w:rsidRPr="00454250">
        <w:rPr>
          <w:rFonts w:ascii="Times New Roman" w:hAnsi="Times New Roman" w:cs="Times New Roman"/>
          <w:b/>
          <w:sz w:val="28"/>
          <w:szCs w:val="28"/>
        </w:rPr>
        <w:t>P</w:t>
      </w:r>
      <w:r w:rsidR="00F748E9">
        <w:rPr>
          <w:rFonts w:ascii="Times New Roman" w:hAnsi="Times New Roman" w:cs="Times New Roman"/>
          <w:b/>
          <w:sz w:val="28"/>
          <w:szCs w:val="28"/>
        </w:rPr>
        <w:t>eople</w:t>
      </w:r>
      <w:r w:rsidR="00105C50">
        <w:rPr>
          <w:rFonts w:ascii="Times New Roman" w:hAnsi="Times New Roman" w:cs="Times New Roman"/>
          <w:b/>
          <w:sz w:val="28"/>
          <w:szCs w:val="28"/>
        </w:rPr>
        <w:t xml:space="preserve"> at </w:t>
      </w:r>
      <w:r w:rsidR="00310D05">
        <w:rPr>
          <w:rFonts w:ascii="Times New Roman" w:hAnsi="Times New Roman" w:cs="Times New Roman"/>
          <w:b/>
          <w:sz w:val="28"/>
          <w:szCs w:val="28"/>
        </w:rPr>
        <w:t>Increased</w:t>
      </w:r>
      <w:r w:rsidR="00105C50">
        <w:rPr>
          <w:rFonts w:ascii="Times New Roman" w:hAnsi="Times New Roman" w:cs="Times New Roman"/>
          <w:b/>
          <w:sz w:val="28"/>
          <w:szCs w:val="28"/>
        </w:rPr>
        <w:t xml:space="preserve"> </w:t>
      </w:r>
      <w:r w:rsidRPr="00454250">
        <w:rPr>
          <w:rFonts w:ascii="Times New Roman" w:hAnsi="Times New Roman" w:cs="Times New Roman"/>
          <w:b/>
          <w:sz w:val="28"/>
          <w:szCs w:val="28"/>
        </w:rPr>
        <w:t xml:space="preserve">Risk of Developing Heart Failure: </w:t>
      </w:r>
    </w:p>
    <w:p w14:paraId="11E01870" w14:textId="32CD728E" w:rsidR="000827F6" w:rsidRPr="00454250" w:rsidRDefault="0020719F" w:rsidP="00594947">
      <w:pPr>
        <w:spacing w:after="0" w:line="480" w:lineRule="auto"/>
        <w:jc w:val="center"/>
        <w:rPr>
          <w:rFonts w:ascii="Times New Roman" w:hAnsi="Times New Roman" w:cs="Times New Roman"/>
          <w:b/>
          <w:sz w:val="28"/>
          <w:szCs w:val="28"/>
        </w:rPr>
      </w:pPr>
      <w:r w:rsidRPr="00454250">
        <w:rPr>
          <w:rFonts w:ascii="Times New Roman" w:hAnsi="Times New Roman" w:cs="Times New Roman"/>
          <w:b/>
          <w:sz w:val="28"/>
          <w:szCs w:val="28"/>
        </w:rPr>
        <w:t>T</w:t>
      </w:r>
      <w:r w:rsidR="000827F6" w:rsidRPr="00454250">
        <w:rPr>
          <w:rFonts w:ascii="Times New Roman" w:hAnsi="Times New Roman" w:cs="Times New Roman"/>
          <w:b/>
          <w:sz w:val="28"/>
          <w:szCs w:val="28"/>
        </w:rPr>
        <w:t xml:space="preserve">he Heart “OMics” in AGEing (HOMAGE) </w:t>
      </w:r>
      <w:r w:rsidRPr="00454250">
        <w:rPr>
          <w:rFonts w:ascii="Times New Roman" w:hAnsi="Times New Roman" w:cs="Times New Roman"/>
          <w:b/>
          <w:sz w:val="28"/>
          <w:szCs w:val="28"/>
        </w:rPr>
        <w:t>Randomised</w:t>
      </w:r>
      <w:r w:rsidR="002513B3">
        <w:rPr>
          <w:rFonts w:ascii="Times New Roman" w:hAnsi="Times New Roman" w:cs="Times New Roman"/>
          <w:b/>
          <w:sz w:val="28"/>
          <w:szCs w:val="28"/>
        </w:rPr>
        <w:t xml:space="preserve"> Clinical</w:t>
      </w:r>
      <w:r w:rsidRPr="00454250">
        <w:rPr>
          <w:rFonts w:ascii="Times New Roman" w:hAnsi="Times New Roman" w:cs="Times New Roman"/>
          <w:b/>
          <w:sz w:val="28"/>
          <w:szCs w:val="28"/>
        </w:rPr>
        <w:t xml:space="preserve"> Trial</w:t>
      </w:r>
    </w:p>
    <w:p w14:paraId="5D1646BE" w14:textId="77777777" w:rsidR="0020719F" w:rsidRDefault="0020719F" w:rsidP="00594947">
      <w:pPr>
        <w:spacing w:after="0" w:line="480" w:lineRule="auto"/>
        <w:rPr>
          <w:rFonts w:ascii="Times New Roman" w:hAnsi="Times New Roman" w:cs="Times New Roman"/>
          <w:sz w:val="24"/>
          <w:szCs w:val="24"/>
        </w:rPr>
      </w:pPr>
    </w:p>
    <w:p w14:paraId="3AA4E0DC" w14:textId="5B197098" w:rsidR="00105C50" w:rsidRPr="00757DC9" w:rsidRDefault="00105C50" w:rsidP="00105C50">
      <w:pPr>
        <w:spacing w:after="0" w:line="480" w:lineRule="auto"/>
        <w:rPr>
          <w:rFonts w:ascii="Times New Roman" w:hAnsi="Times New Roman" w:cs="Times New Roman"/>
          <w:i/>
          <w:sz w:val="24"/>
          <w:szCs w:val="24"/>
        </w:rPr>
      </w:pPr>
      <w:bookmarkStart w:id="0" w:name="_Hlk36894484"/>
      <w:r w:rsidRPr="00757DC9">
        <w:rPr>
          <w:rFonts w:ascii="Times New Roman" w:hAnsi="Times New Roman" w:cs="Times New Roman"/>
          <w:i/>
          <w:sz w:val="24"/>
          <w:szCs w:val="24"/>
        </w:rPr>
        <w:t>John G.F. Cleland</w:t>
      </w:r>
      <w:r w:rsidRPr="00757DC9">
        <w:rPr>
          <w:rFonts w:ascii="Times New Roman" w:hAnsi="Times New Roman" w:cs="Times New Roman"/>
          <w:i/>
          <w:sz w:val="24"/>
          <w:szCs w:val="24"/>
          <w:vertAlign w:val="superscript"/>
        </w:rPr>
        <w:t>1</w:t>
      </w:r>
      <w:r w:rsidRPr="00757DC9">
        <w:rPr>
          <w:rFonts w:ascii="Times New Roman" w:hAnsi="Times New Roman" w:cs="Times New Roman"/>
          <w:i/>
          <w:sz w:val="24"/>
          <w:szCs w:val="24"/>
        </w:rPr>
        <w:t xml:space="preserve">; </w:t>
      </w:r>
      <w:r w:rsidR="005105CE" w:rsidRPr="00757DC9">
        <w:rPr>
          <w:rFonts w:ascii="Times New Roman" w:hAnsi="Times New Roman" w:cs="Times New Roman"/>
          <w:i/>
          <w:sz w:val="24"/>
          <w:szCs w:val="24"/>
        </w:rPr>
        <w:t>João Pedro Ferreira</w:t>
      </w:r>
      <w:r w:rsidR="00D772D1" w:rsidRPr="00757DC9">
        <w:rPr>
          <w:rFonts w:ascii="Times New Roman" w:hAnsi="Times New Roman" w:cs="Times New Roman"/>
          <w:i/>
          <w:sz w:val="24"/>
          <w:szCs w:val="24"/>
          <w:vertAlign w:val="superscript"/>
        </w:rPr>
        <w:t>2</w:t>
      </w:r>
      <w:r w:rsidR="005105CE" w:rsidRPr="00757DC9">
        <w:rPr>
          <w:rFonts w:ascii="Times New Roman" w:hAnsi="Times New Roman" w:cs="Times New Roman"/>
          <w:i/>
          <w:sz w:val="24"/>
          <w:szCs w:val="24"/>
        </w:rPr>
        <w:t xml:space="preserve">; </w:t>
      </w:r>
      <w:r w:rsidRPr="00757DC9">
        <w:rPr>
          <w:rFonts w:ascii="Times New Roman" w:hAnsi="Times New Roman" w:cs="Times New Roman"/>
          <w:i/>
          <w:sz w:val="24"/>
          <w:szCs w:val="24"/>
        </w:rPr>
        <w:t>Beatrice Mariottoni</w:t>
      </w:r>
      <w:r w:rsidR="00D772D1" w:rsidRPr="00757DC9">
        <w:rPr>
          <w:rFonts w:ascii="Times New Roman" w:hAnsi="Times New Roman" w:cs="Times New Roman"/>
          <w:i/>
          <w:sz w:val="24"/>
          <w:szCs w:val="24"/>
          <w:vertAlign w:val="superscript"/>
        </w:rPr>
        <w:t>3</w:t>
      </w:r>
      <w:r w:rsidRPr="00757DC9">
        <w:rPr>
          <w:rFonts w:ascii="Times New Roman" w:hAnsi="Times New Roman" w:cs="Times New Roman"/>
          <w:i/>
          <w:sz w:val="24"/>
          <w:szCs w:val="24"/>
        </w:rPr>
        <w:t>; Pierpaolo Pellicori</w:t>
      </w:r>
      <w:r w:rsidRPr="00757DC9">
        <w:rPr>
          <w:rFonts w:ascii="Times New Roman" w:hAnsi="Times New Roman" w:cs="Times New Roman"/>
          <w:i/>
          <w:sz w:val="24"/>
          <w:szCs w:val="24"/>
          <w:vertAlign w:val="superscript"/>
        </w:rPr>
        <w:t>1</w:t>
      </w:r>
      <w:r w:rsidRPr="00757DC9">
        <w:rPr>
          <w:rFonts w:ascii="Times New Roman" w:hAnsi="Times New Roman" w:cs="Times New Roman"/>
          <w:i/>
          <w:sz w:val="24"/>
          <w:szCs w:val="24"/>
        </w:rPr>
        <w:t>; Joe Cuthbert</w:t>
      </w:r>
      <w:r w:rsidR="00386D08" w:rsidRPr="00757DC9">
        <w:rPr>
          <w:rFonts w:ascii="Times New Roman" w:hAnsi="Times New Roman" w:cs="Times New Roman"/>
          <w:i/>
          <w:sz w:val="24"/>
          <w:szCs w:val="24"/>
          <w:vertAlign w:val="superscript"/>
        </w:rPr>
        <w:t>4</w:t>
      </w:r>
      <w:r w:rsidRPr="00757DC9">
        <w:rPr>
          <w:rFonts w:ascii="Times New Roman" w:hAnsi="Times New Roman" w:cs="Times New Roman"/>
          <w:i/>
          <w:sz w:val="24"/>
          <w:szCs w:val="24"/>
        </w:rPr>
        <w:t xml:space="preserve">; </w:t>
      </w:r>
      <w:r w:rsidR="00386D08" w:rsidRPr="00757DC9">
        <w:rPr>
          <w:rFonts w:ascii="Times New Roman" w:hAnsi="Times New Roman" w:cs="Times New Roman"/>
          <w:i/>
          <w:sz w:val="24"/>
          <w:szCs w:val="24"/>
        </w:rPr>
        <w:t>Job A</w:t>
      </w:r>
      <w:r w:rsidR="005C061A" w:rsidRPr="00757DC9">
        <w:rPr>
          <w:rFonts w:ascii="Times New Roman" w:hAnsi="Times New Roman" w:cs="Times New Roman"/>
          <w:i/>
          <w:sz w:val="24"/>
          <w:szCs w:val="24"/>
        </w:rPr>
        <w:t>.J.</w:t>
      </w:r>
      <w:r w:rsidR="00386D08" w:rsidRPr="00757DC9">
        <w:rPr>
          <w:rFonts w:ascii="Times New Roman" w:hAnsi="Times New Roman" w:cs="Times New Roman"/>
          <w:i/>
          <w:sz w:val="24"/>
          <w:szCs w:val="24"/>
        </w:rPr>
        <w:t xml:space="preserve"> Verdonschot</w:t>
      </w:r>
      <w:r w:rsidR="00386D08" w:rsidRPr="00757DC9">
        <w:rPr>
          <w:rFonts w:ascii="Times New Roman" w:hAnsi="Times New Roman" w:cs="Times New Roman"/>
          <w:i/>
          <w:sz w:val="24"/>
          <w:szCs w:val="24"/>
          <w:vertAlign w:val="superscript"/>
        </w:rPr>
        <w:t>5</w:t>
      </w:r>
      <w:r w:rsidR="00386D08" w:rsidRPr="00757DC9">
        <w:rPr>
          <w:rFonts w:ascii="Times New Roman" w:hAnsi="Times New Roman" w:cs="Times New Roman"/>
          <w:i/>
          <w:sz w:val="24"/>
          <w:szCs w:val="24"/>
        </w:rPr>
        <w:t xml:space="preserve">; </w:t>
      </w:r>
      <w:r w:rsidRPr="00757DC9">
        <w:rPr>
          <w:rFonts w:ascii="Times New Roman" w:eastAsia="Times New Roman" w:hAnsi="Times New Roman" w:cs="Times New Roman"/>
          <w:i/>
          <w:color w:val="000000"/>
          <w:sz w:val="24"/>
          <w:szCs w:val="24"/>
          <w:lang w:eastAsia="en-GB"/>
        </w:rPr>
        <w:t>Johannes Petutschnigg</w:t>
      </w:r>
      <w:r w:rsidR="00386D08" w:rsidRPr="00757DC9">
        <w:rPr>
          <w:rFonts w:ascii="Times New Roman" w:eastAsia="Times New Roman" w:hAnsi="Times New Roman" w:cs="Times New Roman"/>
          <w:i/>
          <w:color w:val="000000"/>
          <w:sz w:val="24"/>
          <w:szCs w:val="24"/>
          <w:vertAlign w:val="superscript"/>
          <w:lang w:eastAsia="en-GB"/>
        </w:rPr>
        <w:t>6</w:t>
      </w:r>
      <w:r w:rsidRPr="00757DC9">
        <w:rPr>
          <w:rFonts w:ascii="Times New Roman" w:eastAsia="Times New Roman" w:hAnsi="Times New Roman" w:cs="Times New Roman"/>
          <w:i/>
          <w:color w:val="000000"/>
          <w:sz w:val="24"/>
          <w:szCs w:val="24"/>
          <w:lang w:eastAsia="en-GB"/>
        </w:rPr>
        <w:t xml:space="preserve">; </w:t>
      </w:r>
      <w:r w:rsidR="00386D08" w:rsidRPr="00757DC9">
        <w:rPr>
          <w:rFonts w:ascii="Times New Roman" w:hAnsi="Times New Roman" w:cs="Times New Roman"/>
          <w:i/>
          <w:sz w:val="24"/>
          <w:szCs w:val="24"/>
        </w:rPr>
        <w:t>Fozia Ahmed</w:t>
      </w:r>
      <w:r w:rsidR="00386D08" w:rsidRPr="00757DC9">
        <w:rPr>
          <w:rFonts w:ascii="Times New Roman" w:hAnsi="Times New Roman" w:cs="Times New Roman"/>
          <w:i/>
          <w:sz w:val="24"/>
          <w:szCs w:val="24"/>
          <w:vertAlign w:val="superscript"/>
        </w:rPr>
        <w:t>7</w:t>
      </w:r>
      <w:r w:rsidR="00386D08" w:rsidRPr="00757DC9">
        <w:rPr>
          <w:rFonts w:ascii="Times New Roman" w:hAnsi="Times New Roman" w:cs="Times New Roman"/>
          <w:i/>
          <w:sz w:val="24"/>
          <w:szCs w:val="24"/>
        </w:rPr>
        <w:t xml:space="preserve">; </w:t>
      </w:r>
      <w:r w:rsidRPr="00757DC9">
        <w:rPr>
          <w:rFonts w:ascii="Times New Roman" w:hAnsi="Times New Roman" w:cs="Times New Roman"/>
          <w:i/>
          <w:sz w:val="24"/>
          <w:szCs w:val="24"/>
        </w:rPr>
        <w:t>Franco Cosmi</w:t>
      </w:r>
      <w:r w:rsidR="00386D08" w:rsidRPr="00757DC9">
        <w:rPr>
          <w:rFonts w:ascii="Times New Roman" w:hAnsi="Times New Roman" w:cs="Times New Roman"/>
          <w:i/>
          <w:sz w:val="24"/>
          <w:szCs w:val="24"/>
          <w:vertAlign w:val="superscript"/>
        </w:rPr>
        <w:t>2</w:t>
      </w:r>
      <w:r w:rsidRPr="00757DC9">
        <w:rPr>
          <w:rFonts w:ascii="Times New Roman" w:hAnsi="Times New Roman" w:cs="Times New Roman"/>
          <w:i/>
          <w:sz w:val="24"/>
          <w:szCs w:val="24"/>
        </w:rPr>
        <w:t>; Hans-Peter Brunner La Rocca</w:t>
      </w:r>
      <w:r w:rsidR="00386D08" w:rsidRPr="00757DC9">
        <w:rPr>
          <w:rFonts w:ascii="Times New Roman" w:hAnsi="Times New Roman" w:cs="Times New Roman"/>
          <w:i/>
          <w:sz w:val="24"/>
          <w:szCs w:val="24"/>
          <w:vertAlign w:val="superscript"/>
        </w:rPr>
        <w:t>5</w:t>
      </w:r>
      <w:r w:rsidRPr="00757DC9">
        <w:rPr>
          <w:rFonts w:ascii="Times New Roman" w:hAnsi="Times New Roman" w:cs="Times New Roman"/>
          <w:i/>
          <w:sz w:val="24"/>
          <w:szCs w:val="24"/>
        </w:rPr>
        <w:t xml:space="preserve">; </w:t>
      </w:r>
      <w:r w:rsidR="004D5482" w:rsidRPr="00757DC9">
        <w:rPr>
          <w:rFonts w:ascii="Times New Roman" w:hAnsi="Times New Roman" w:cs="Times New Roman"/>
          <w:i/>
          <w:sz w:val="24"/>
          <w:szCs w:val="24"/>
        </w:rPr>
        <w:t xml:space="preserve">Mamas </w:t>
      </w:r>
      <w:r w:rsidR="00325BCC">
        <w:rPr>
          <w:rFonts w:ascii="Times New Roman" w:hAnsi="Times New Roman" w:cs="Times New Roman"/>
          <w:i/>
          <w:sz w:val="24"/>
          <w:szCs w:val="24"/>
        </w:rPr>
        <w:t xml:space="preserve">A. </w:t>
      </w:r>
      <w:r w:rsidR="004D5482" w:rsidRPr="00757DC9">
        <w:rPr>
          <w:rFonts w:ascii="Times New Roman" w:hAnsi="Times New Roman" w:cs="Times New Roman"/>
          <w:i/>
          <w:sz w:val="24"/>
          <w:szCs w:val="24"/>
        </w:rPr>
        <w:t>Mamas</w:t>
      </w:r>
      <w:r w:rsidR="00386D08" w:rsidRPr="00757DC9">
        <w:rPr>
          <w:rFonts w:ascii="Times New Roman" w:hAnsi="Times New Roman" w:cs="Times New Roman"/>
          <w:i/>
          <w:sz w:val="24"/>
          <w:szCs w:val="24"/>
          <w:vertAlign w:val="superscript"/>
        </w:rPr>
        <w:t>7</w:t>
      </w:r>
      <w:r w:rsidR="00325BCC">
        <w:rPr>
          <w:rFonts w:ascii="Times New Roman" w:hAnsi="Times New Roman" w:cs="Times New Roman"/>
          <w:i/>
          <w:sz w:val="24"/>
          <w:szCs w:val="24"/>
          <w:vertAlign w:val="superscript"/>
        </w:rPr>
        <w:t>,8</w:t>
      </w:r>
      <w:r w:rsidR="004D5482" w:rsidRPr="00757DC9">
        <w:rPr>
          <w:rFonts w:ascii="Times New Roman" w:hAnsi="Times New Roman" w:cs="Times New Roman"/>
          <w:i/>
          <w:sz w:val="24"/>
          <w:szCs w:val="24"/>
        </w:rPr>
        <w:t xml:space="preserve">; </w:t>
      </w:r>
      <w:r w:rsidRPr="00757DC9">
        <w:rPr>
          <w:rFonts w:ascii="Times New Roman" w:hAnsi="Times New Roman" w:cs="Times New Roman"/>
          <w:i/>
          <w:sz w:val="24"/>
          <w:szCs w:val="24"/>
        </w:rPr>
        <w:t>Andrew L. Clark</w:t>
      </w:r>
      <w:r w:rsidR="00386D08" w:rsidRPr="00757DC9">
        <w:rPr>
          <w:rFonts w:ascii="Times New Roman" w:hAnsi="Times New Roman" w:cs="Times New Roman"/>
          <w:i/>
          <w:sz w:val="24"/>
          <w:szCs w:val="24"/>
          <w:vertAlign w:val="superscript"/>
        </w:rPr>
        <w:t>4</w:t>
      </w:r>
      <w:r w:rsidRPr="00757DC9">
        <w:rPr>
          <w:rFonts w:ascii="Times New Roman" w:eastAsia="Times New Roman" w:hAnsi="Times New Roman" w:cs="Times New Roman"/>
          <w:i/>
          <w:color w:val="000000"/>
          <w:sz w:val="24"/>
          <w:szCs w:val="24"/>
          <w:lang w:eastAsia="en-GB"/>
        </w:rPr>
        <w:t>; Frank Edelmann</w:t>
      </w:r>
      <w:r w:rsidR="00386D08" w:rsidRPr="00757DC9">
        <w:rPr>
          <w:rFonts w:ascii="Times New Roman" w:eastAsia="Times New Roman" w:hAnsi="Times New Roman" w:cs="Times New Roman"/>
          <w:i/>
          <w:color w:val="000000"/>
          <w:sz w:val="24"/>
          <w:szCs w:val="24"/>
          <w:vertAlign w:val="superscript"/>
          <w:lang w:eastAsia="en-GB"/>
        </w:rPr>
        <w:t>6</w:t>
      </w:r>
      <w:r w:rsidRPr="00757DC9">
        <w:rPr>
          <w:rFonts w:ascii="Times New Roman" w:eastAsia="Times New Roman" w:hAnsi="Times New Roman" w:cs="Times New Roman"/>
          <w:i/>
          <w:color w:val="000000"/>
          <w:sz w:val="24"/>
          <w:szCs w:val="24"/>
          <w:lang w:eastAsia="en-GB"/>
        </w:rPr>
        <w:t>;</w:t>
      </w:r>
      <w:r w:rsidR="00386D08" w:rsidRPr="00757DC9">
        <w:rPr>
          <w:rFonts w:ascii="Times New Roman" w:eastAsia="Times New Roman" w:hAnsi="Times New Roman" w:cs="Times New Roman"/>
          <w:i/>
          <w:color w:val="000000"/>
          <w:sz w:val="24"/>
          <w:szCs w:val="24"/>
          <w:lang w:eastAsia="en-GB"/>
        </w:rPr>
        <w:t xml:space="preserve"> Burkert Pieske</w:t>
      </w:r>
      <w:r w:rsidR="00386D08" w:rsidRPr="00757DC9">
        <w:rPr>
          <w:rFonts w:ascii="Times New Roman" w:eastAsia="Times New Roman" w:hAnsi="Times New Roman" w:cs="Times New Roman"/>
          <w:i/>
          <w:color w:val="000000"/>
          <w:sz w:val="24"/>
          <w:szCs w:val="24"/>
          <w:vertAlign w:val="superscript"/>
          <w:lang w:eastAsia="en-GB"/>
        </w:rPr>
        <w:t>6</w:t>
      </w:r>
      <w:r w:rsidR="00386D08" w:rsidRPr="00757DC9">
        <w:rPr>
          <w:rFonts w:ascii="Times New Roman" w:eastAsia="Times New Roman" w:hAnsi="Times New Roman" w:cs="Times New Roman"/>
          <w:i/>
          <w:color w:val="000000"/>
          <w:sz w:val="24"/>
          <w:szCs w:val="24"/>
          <w:lang w:eastAsia="en-GB"/>
        </w:rPr>
        <w:t>;</w:t>
      </w:r>
      <w:r w:rsidRPr="00757DC9">
        <w:rPr>
          <w:rFonts w:ascii="Times New Roman" w:eastAsia="Times New Roman" w:hAnsi="Times New Roman" w:cs="Times New Roman"/>
          <w:i/>
          <w:color w:val="000000"/>
          <w:sz w:val="24"/>
          <w:szCs w:val="24"/>
          <w:lang w:eastAsia="en-GB"/>
        </w:rPr>
        <w:t xml:space="preserve"> </w:t>
      </w:r>
      <w:r w:rsidR="00310D05" w:rsidRPr="00757DC9">
        <w:rPr>
          <w:rFonts w:ascii="Times New Roman" w:eastAsia="Times New Roman" w:hAnsi="Times New Roman" w:cs="Times New Roman"/>
          <w:i/>
          <w:color w:val="000000"/>
          <w:sz w:val="24"/>
          <w:szCs w:val="24"/>
          <w:lang w:eastAsia="en-GB"/>
        </w:rPr>
        <w:t>Javed Khan</w:t>
      </w:r>
      <w:r w:rsidR="00310D05" w:rsidRPr="00757DC9">
        <w:rPr>
          <w:rFonts w:ascii="Times New Roman" w:eastAsia="Times New Roman" w:hAnsi="Times New Roman" w:cs="Times New Roman"/>
          <w:i/>
          <w:color w:val="000000"/>
          <w:sz w:val="24"/>
          <w:szCs w:val="24"/>
          <w:vertAlign w:val="superscript"/>
          <w:lang w:eastAsia="en-GB"/>
        </w:rPr>
        <w:t>1</w:t>
      </w:r>
      <w:r w:rsidR="00310D05" w:rsidRPr="00757DC9">
        <w:rPr>
          <w:rFonts w:ascii="Times New Roman" w:eastAsia="Times New Roman" w:hAnsi="Times New Roman" w:cs="Times New Roman"/>
          <w:i/>
          <w:color w:val="000000"/>
          <w:sz w:val="24"/>
          <w:szCs w:val="24"/>
          <w:lang w:eastAsia="en-GB"/>
        </w:rPr>
        <w:t xml:space="preserve">; </w:t>
      </w:r>
      <w:r w:rsidR="00386D08" w:rsidRPr="00757DC9">
        <w:rPr>
          <w:rFonts w:ascii="Times New Roman" w:eastAsia="Times New Roman" w:hAnsi="Times New Roman" w:cs="Times New Roman"/>
          <w:i/>
          <w:color w:val="000000"/>
          <w:sz w:val="24"/>
          <w:szCs w:val="24"/>
          <w:lang w:eastAsia="en-GB"/>
        </w:rPr>
        <w:t>Ken McDonald</w:t>
      </w:r>
      <w:r w:rsidR="00325BCC">
        <w:rPr>
          <w:rFonts w:ascii="Times New Roman" w:eastAsia="Times New Roman" w:hAnsi="Times New Roman" w:cs="Times New Roman"/>
          <w:i/>
          <w:color w:val="000000"/>
          <w:sz w:val="24"/>
          <w:szCs w:val="24"/>
          <w:vertAlign w:val="superscript"/>
          <w:lang w:eastAsia="en-GB"/>
        </w:rPr>
        <w:t>9</w:t>
      </w:r>
      <w:r w:rsidR="00C735B9" w:rsidRPr="00757DC9">
        <w:rPr>
          <w:rFonts w:ascii="Times New Roman" w:eastAsia="Times New Roman" w:hAnsi="Times New Roman" w:cs="Times New Roman"/>
          <w:i/>
          <w:color w:val="000000"/>
          <w:sz w:val="24"/>
          <w:szCs w:val="24"/>
          <w:lang w:eastAsia="en-GB"/>
        </w:rPr>
        <w:t>;</w:t>
      </w:r>
      <w:r w:rsidR="009B406A" w:rsidRPr="00757DC9">
        <w:rPr>
          <w:rFonts w:ascii="Times New Roman" w:eastAsia="Times New Roman" w:hAnsi="Times New Roman" w:cs="Times New Roman"/>
          <w:i/>
          <w:color w:val="000000"/>
          <w:sz w:val="24"/>
          <w:szCs w:val="24"/>
          <w:lang w:eastAsia="en-GB"/>
        </w:rPr>
        <w:t>Philippe Rouet</w:t>
      </w:r>
      <w:r w:rsidR="00E10804" w:rsidRPr="00E10804">
        <w:rPr>
          <w:rFonts w:ascii="Times New Roman" w:eastAsia="Times New Roman" w:hAnsi="Times New Roman" w:cs="Times New Roman"/>
          <w:i/>
          <w:color w:val="000000"/>
          <w:sz w:val="24"/>
          <w:szCs w:val="24"/>
          <w:vertAlign w:val="superscript"/>
          <w:lang w:eastAsia="en-GB"/>
        </w:rPr>
        <w:t>10</w:t>
      </w:r>
      <w:r w:rsidR="00325BCC">
        <w:rPr>
          <w:rFonts w:ascii="Times New Roman" w:eastAsia="Times New Roman" w:hAnsi="Times New Roman" w:cs="Times New Roman"/>
          <w:i/>
          <w:color w:val="000000"/>
          <w:sz w:val="24"/>
          <w:szCs w:val="24"/>
          <w:lang w:eastAsia="en-GB"/>
        </w:rPr>
        <w:t xml:space="preserve">; </w:t>
      </w:r>
      <w:r w:rsidRPr="00757DC9">
        <w:rPr>
          <w:rFonts w:ascii="Times New Roman" w:hAnsi="Times New Roman" w:cs="Times New Roman"/>
          <w:i/>
          <w:sz w:val="24"/>
          <w:szCs w:val="24"/>
        </w:rPr>
        <w:t>Jan Staessen</w:t>
      </w:r>
      <w:r w:rsidR="00E10804">
        <w:rPr>
          <w:rFonts w:ascii="Times New Roman" w:hAnsi="Times New Roman" w:cs="Times New Roman"/>
          <w:i/>
          <w:sz w:val="24"/>
          <w:szCs w:val="24"/>
          <w:vertAlign w:val="superscript"/>
        </w:rPr>
        <w:t>11</w:t>
      </w:r>
      <w:r w:rsidRPr="00757DC9">
        <w:rPr>
          <w:rFonts w:ascii="Times New Roman" w:hAnsi="Times New Roman" w:cs="Times New Roman"/>
          <w:i/>
          <w:sz w:val="24"/>
          <w:szCs w:val="24"/>
        </w:rPr>
        <w:t>; Blerim Mujaj</w:t>
      </w:r>
      <w:r w:rsidR="00E10804">
        <w:rPr>
          <w:rFonts w:ascii="Times New Roman" w:hAnsi="Times New Roman" w:cs="Times New Roman"/>
          <w:i/>
          <w:sz w:val="24"/>
          <w:szCs w:val="24"/>
          <w:vertAlign w:val="superscript"/>
        </w:rPr>
        <w:t>11,12</w:t>
      </w:r>
      <w:r w:rsidRPr="00757DC9">
        <w:rPr>
          <w:rFonts w:ascii="Times New Roman" w:hAnsi="Times New Roman" w:cs="Times New Roman"/>
          <w:i/>
          <w:sz w:val="24"/>
          <w:szCs w:val="24"/>
        </w:rPr>
        <w:t>; Arantxa González</w:t>
      </w:r>
      <w:r w:rsidR="00C735B9" w:rsidRPr="00757DC9">
        <w:rPr>
          <w:rFonts w:ascii="Times New Roman" w:hAnsi="Times New Roman" w:cs="Times New Roman"/>
          <w:i/>
          <w:sz w:val="24"/>
          <w:szCs w:val="24"/>
          <w:vertAlign w:val="superscript"/>
        </w:rPr>
        <w:t>1</w:t>
      </w:r>
      <w:r w:rsidR="00E10804">
        <w:rPr>
          <w:rFonts w:ascii="Times New Roman" w:hAnsi="Times New Roman" w:cs="Times New Roman"/>
          <w:i/>
          <w:sz w:val="24"/>
          <w:szCs w:val="24"/>
          <w:vertAlign w:val="superscript"/>
        </w:rPr>
        <w:t>3</w:t>
      </w:r>
      <w:r w:rsidRPr="00757DC9">
        <w:rPr>
          <w:rFonts w:ascii="Times New Roman" w:hAnsi="Times New Roman" w:cs="Times New Roman"/>
          <w:i/>
          <w:sz w:val="24"/>
          <w:szCs w:val="24"/>
        </w:rPr>
        <w:t>; Javier Diez</w:t>
      </w:r>
      <w:ins w:id="1" w:author="Arantxa GM" w:date="2020-04-06T16:02:00Z">
        <w:r w:rsidR="003E0A1D" w:rsidRPr="003E0A1D">
          <w:rPr>
            <w:rFonts w:ascii="Times New Roman" w:hAnsi="Times New Roman" w:cs="Times New Roman"/>
            <w:i/>
            <w:sz w:val="24"/>
            <w:szCs w:val="24"/>
            <w:vertAlign w:val="superscript"/>
            <w:rPrChange w:id="2" w:author="Arantxa GM" w:date="2020-04-06T16:02:00Z">
              <w:rPr>
                <w:rFonts w:ascii="Times New Roman" w:hAnsi="Times New Roman" w:cs="Times New Roman"/>
                <w:i/>
                <w:sz w:val="24"/>
                <w:szCs w:val="24"/>
              </w:rPr>
            </w:rPrChange>
          </w:rPr>
          <w:t>13,</w:t>
        </w:r>
      </w:ins>
      <w:r w:rsidR="00C735B9" w:rsidRPr="00757DC9">
        <w:rPr>
          <w:rFonts w:ascii="Times New Roman" w:hAnsi="Times New Roman" w:cs="Times New Roman"/>
          <w:i/>
          <w:sz w:val="24"/>
          <w:szCs w:val="24"/>
          <w:vertAlign w:val="superscript"/>
        </w:rPr>
        <w:t>1</w:t>
      </w:r>
      <w:r w:rsidR="00E10804">
        <w:rPr>
          <w:rFonts w:ascii="Times New Roman" w:hAnsi="Times New Roman" w:cs="Times New Roman"/>
          <w:i/>
          <w:sz w:val="24"/>
          <w:szCs w:val="24"/>
          <w:vertAlign w:val="superscript"/>
        </w:rPr>
        <w:t>4</w:t>
      </w:r>
      <w:r w:rsidRPr="00757DC9">
        <w:rPr>
          <w:rFonts w:ascii="Times New Roman" w:hAnsi="Times New Roman" w:cs="Times New Roman"/>
          <w:i/>
          <w:sz w:val="24"/>
          <w:szCs w:val="24"/>
        </w:rPr>
        <w:t>; Mark Hazebroek</w:t>
      </w:r>
      <w:r w:rsidR="00386D08" w:rsidRPr="00757DC9">
        <w:rPr>
          <w:rFonts w:ascii="Times New Roman" w:hAnsi="Times New Roman" w:cs="Times New Roman"/>
          <w:i/>
          <w:sz w:val="24"/>
          <w:szCs w:val="24"/>
          <w:vertAlign w:val="superscript"/>
        </w:rPr>
        <w:t>5</w:t>
      </w:r>
      <w:r w:rsidRPr="00757DC9">
        <w:rPr>
          <w:rFonts w:ascii="Times New Roman" w:hAnsi="Times New Roman" w:cs="Times New Roman"/>
          <w:i/>
          <w:sz w:val="24"/>
          <w:szCs w:val="24"/>
        </w:rPr>
        <w:t>; Stephane Heymans</w:t>
      </w:r>
      <w:r w:rsidR="00386D08" w:rsidRPr="00757DC9">
        <w:rPr>
          <w:rFonts w:ascii="Times New Roman" w:hAnsi="Times New Roman" w:cs="Times New Roman"/>
          <w:i/>
          <w:sz w:val="24"/>
          <w:szCs w:val="24"/>
          <w:vertAlign w:val="superscript"/>
        </w:rPr>
        <w:t>5</w:t>
      </w:r>
      <w:r w:rsidRPr="00757DC9">
        <w:rPr>
          <w:rFonts w:ascii="Times New Roman" w:hAnsi="Times New Roman" w:cs="Times New Roman"/>
          <w:i/>
          <w:sz w:val="24"/>
          <w:szCs w:val="24"/>
        </w:rPr>
        <w:t xml:space="preserve">; </w:t>
      </w:r>
      <w:r w:rsidR="00310D05" w:rsidRPr="00757DC9">
        <w:rPr>
          <w:rFonts w:ascii="Times New Roman" w:hAnsi="Times New Roman" w:cs="Times New Roman"/>
          <w:i/>
          <w:sz w:val="24"/>
          <w:szCs w:val="24"/>
        </w:rPr>
        <w:t>Roberto Latini</w:t>
      </w:r>
      <w:r w:rsidR="00E10804">
        <w:rPr>
          <w:rFonts w:ascii="Times New Roman" w:hAnsi="Times New Roman" w:cs="Times New Roman"/>
          <w:i/>
          <w:sz w:val="24"/>
          <w:szCs w:val="24"/>
          <w:vertAlign w:val="superscript"/>
        </w:rPr>
        <w:t>15</w:t>
      </w:r>
      <w:r w:rsidR="00310D05" w:rsidRPr="00757DC9">
        <w:rPr>
          <w:rFonts w:ascii="Times New Roman" w:hAnsi="Times New Roman" w:cs="Times New Roman"/>
          <w:i/>
          <w:sz w:val="24"/>
          <w:szCs w:val="24"/>
        </w:rPr>
        <w:t xml:space="preserve">; </w:t>
      </w:r>
      <w:r w:rsidR="00BE46CC" w:rsidRPr="0070591D">
        <w:rPr>
          <w:rFonts w:ascii="Times New Roman" w:hAnsi="Times New Roman" w:cs="Times New Roman"/>
          <w:sz w:val="24"/>
          <w:szCs w:val="24"/>
        </w:rPr>
        <w:t>Stéphanie</w:t>
      </w:r>
      <w:r w:rsidR="009B406A" w:rsidRPr="00757DC9">
        <w:rPr>
          <w:rFonts w:ascii="Times New Roman" w:hAnsi="Times New Roman" w:cs="Times New Roman"/>
          <w:i/>
          <w:sz w:val="24"/>
          <w:szCs w:val="24"/>
        </w:rPr>
        <w:t xml:space="preserve"> Grojean</w:t>
      </w:r>
      <w:r w:rsidR="009B406A" w:rsidRPr="00757DC9">
        <w:rPr>
          <w:rFonts w:ascii="Times New Roman" w:hAnsi="Times New Roman" w:cs="Times New Roman"/>
          <w:i/>
          <w:sz w:val="24"/>
          <w:szCs w:val="24"/>
          <w:vertAlign w:val="superscript"/>
        </w:rPr>
        <w:t>1</w:t>
      </w:r>
      <w:r w:rsidR="00E10804">
        <w:rPr>
          <w:rFonts w:ascii="Times New Roman" w:hAnsi="Times New Roman" w:cs="Times New Roman"/>
          <w:i/>
          <w:sz w:val="24"/>
          <w:szCs w:val="24"/>
          <w:vertAlign w:val="superscript"/>
        </w:rPr>
        <w:t>6</w:t>
      </w:r>
      <w:r w:rsidR="009B406A" w:rsidRPr="00757DC9">
        <w:rPr>
          <w:rFonts w:ascii="Times New Roman" w:hAnsi="Times New Roman" w:cs="Times New Roman"/>
          <w:i/>
          <w:sz w:val="24"/>
          <w:szCs w:val="24"/>
        </w:rPr>
        <w:t>;</w:t>
      </w:r>
      <w:r w:rsidRPr="00757DC9">
        <w:rPr>
          <w:rFonts w:ascii="Times New Roman" w:hAnsi="Times New Roman" w:cs="Times New Roman"/>
          <w:i/>
          <w:sz w:val="24"/>
          <w:szCs w:val="24"/>
        </w:rPr>
        <w:t>Anne Pizard</w:t>
      </w:r>
      <w:r w:rsidR="00D772D1" w:rsidRPr="00757DC9">
        <w:rPr>
          <w:rFonts w:ascii="Times New Roman" w:hAnsi="Times New Roman" w:cs="Times New Roman"/>
          <w:i/>
          <w:sz w:val="24"/>
          <w:szCs w:val="24"/>
          <w:vertAlign w:val="superscript"/>
        </w:rPr>
        <w:t>2</w:t>
      </w:r>
      <w:r w:rsidRPr="00757DC9">
        <w:rPr>
          <w:rFonts w:ascii="Times New Roman" w:hAnsi="Times New Roman" w:cs="Times New Roman"/>
          <w:i/>
          <w:sz w:val="24"/>
          <w:szCs w:val="24"/>
        </w:rPr>
        <w:t>; Nicolas Girerd</w:t>
      </w:r>
      <w:r w:rsidR="00D772D1" w:rsidRPr="00757DC9">
        <w:rPr>
          <w:rFonts w:ascii="Times New Roman" w:hAnsi="Times New Roman" w:cs="Times New Roman"/>
          <w:i/>
          <w:sz w:val="24"/>
          <w:szCs w:val="24"/>
          <w:vertAlign w:val="superscript"/>
        </w:rPr>
        <w:t>2</w:t>
      </w:r>
      <w:r w:rsidRPr="00757DC9">
        <w:rPr>
          <w:rFonts w:ascii="Times New Roman" w:hAnsi="Times New Roman" w:cs="Times New Roman"/>
          <w:i/>
          <w:sz w:val="24"/>
          <w:szCs w:val="24"/>
        </w:rPr>
        <w:t>; Patrick Rossignol</w:t>
      </w:r>
      <w:r w:rsidR="00D772D1" w:rsidRPr="00757DC9">
        <w:rPr>
          <w:rFonts w:ascii="Times New Roman" w:hAnsi="Times New Roman" w:cs="Times New Roman"/>
          <w:i/>
          <w:sz w:val="24"/>
          <w:szCs w:val="24"/>
          <w:vertAlign w:val="superscript"/>
        </w:rPr>
        <w:t>2</w:t>
      </w:r>
      <w:r w:rsidRPr="00757DC9">
        <w:rPr>
          <w:rFonts w:ascii="Times New Roman" w:hAnsi="Times New Roman" w:cs="Times New Roman"/>
          <w:i/>
          <w:sz w:val="24"/>
          <w:szCs w:val="24"/>
        </w:rPr>
        <w:t>; Tim J. Collier</w:t>
      </w:r>
      <w:r w:rsidRPr="00757DC9">
        <w:rPr>
          <w:rFonts w:ascii="Times New Roman" w:hAnsi="Times New Roman" w:cs="Times New Roman"/>
          <w:i/>
          <w:sz w:val="24"/>
          <w:szCs w:val="24"/>
          <w:vertAlign w:val="superscript"/>
        </w:rPr>
        <w:t>1</w:t>
      </w:r>
      <w:r w:rsidR="00E10804">
        <w:rPr>
          <w:rFonts w:ascii="Times New Roman" w:hAnsi="Times New Roman" w:cs="Times New Roman"/>
          <w:i/>
          <w:sz w:val="24"/>
          <w:szCs w:val="24"/>
          <w:vertAlign w:val="superscript"/>
        </w:rPr>
        <w:t>7</w:t>
      </w:r>
      <w:r w:rsidRPr="00757DC9">
        <w:rPr>
          <w:rFonts w:ascii="Times New Roman" w:hAnsi="Times New Roman" w:cs="Times New Roman"/>
          <w:i/>
          <w:sz w:val="24"/>
          <w:szCs w:val="24"/>
        </w:rPr>
        <w:t>; Faiez Zannad</w:t>
      </w:r>
      <w:r w:rsidR="00D772D1" w:rsidRPr="00757DC9">
        <w:rPr>
          <w:rFonts w:ascii="Times New Roman" w:hAnsi="Times New Roman" w:cs="Times New Roman"/>
          <w:i/>
          <w:sz w:val="24"/>
          <w:szCs w:val="24"/>
          <w:vertAlign w:val="superscript"/>
        </w:rPr>
        <w:t>2</w:t>
      </w:r>
      <w:r w:rsidRPr="00757DC9">
        <w:rPr>
          <w:rFonts w:ascii="Times New Roman" w:hAnsi="Times New Roman" w:cs="Times New Roman"/>
          <w:i/>
          <w:sz w:val="24"/>
          <w:szCs w:val="24"/>
        </w:rPr>
        <w:t>, on behalf of the HOMAGE Trial Committees and Investigators</w:t>
      </w:r>
    </w:p>
    <w:bookmarkEnd w:id="0"/>
    <w:p w14:paraId="625318BC" w14:textId="77777777" w:rsidR="00105C50" w:rsidRPr="00757DC9" w:rsidRDefault="00105C50" w:rsidP="00105C50">
      <w:pPr>
        <w:spacing w:after="0" w:line="360" w:lineRule="auto"/>
        <w:rPr>
          <w:rFonts w:ascii="Times New Roman" w:hAnsi="Times New Roman" w:cs="Times New Roman"/>
          <w:i/>
          <w:sz w:val="24"/>
          <w:szCs w:val="24"/>
        </w:rPr>
      </w:pPr>
    </w:p>
    <w:p w14:paraId="28E8C2B5" w14:textId="77777777" w:rsidR="00105C50" w:rsidRPr="00757DC9" w:rsidRDefault="00105C50" w:rsidP="00B54CC1">
      <w:pPr>
        <w:spacing w:after="0" w:line="240" w:lineRule="auto"/>
        <w:rPr>
          <w:rFonts w:ascii="Times New Roman" w:eastAsia="Times New Roman" w:hAnsi="Times New Roman" w:cs="Times New Roman"/>
          <w:color w:val="000000"/>
          <w:sz w:val="24"/>
          <w:szCs w:val="24"/>
          <w:lang w:eastAsia="en-GB"/>
        </w:rPr>
      </w:pPr>
      <w:r w:rsidRPr="00757DC9">
        <w:rPr>
          <w:rFonts w:ascii="Times New Roman" w:eastAsia="Times New Roman" w:hAnsi="Times New Roman" w:cs="Times New Roman"/>
          <w:color w:val="000000"/>
          <w:sz w:val="24"/>
          <w:szCs w:val="24"/>
          <w:lang w:eastAsia="en-GB"/>
        </w:rPr>
        <w:t xml:space="preserve">Affiliations: </w:t>
      </w:r>
    </w:p>
    <w:p w14:paraId="04826E80" w14:textId="77777777" w:rsidR="00105C50" w:rsidRPr="00757DC9" w:rsidRDefault="00105C50" w:rsidP="00B54CC1">
      <w:pPr>
        <w:pStyle w:val="ListParagraph"/>
        <w:numPr>
          <w:ilvl w:val="0"/>
          <w:numId w:val="7"/>
        </w:numPr>
        <w:spacing w:after="0" w:line="240" w:lineRule="auto"/>
        <w:rPr>
          <w:rFonts w:ascii="Times New Roman" w:hAnsi="Times New Roman" w:cs="Times New Roman"/>
          <w:sz w:val="24"/>
          <w:szCs w:val="24"/>
        </w:rPr>
      </w:pPr>
      <w:r w:rsidRPr="00757DC9">
        <w:rPr>
          <w:rFonts w:ascii="Times New Roman" w:hAnsi="Times New Roman" w:cs="Times New Roman"/>
          <w:sz w:val="24"/>
          <w:szCs w:val="24"/>
        </w:rPr>
        <w:t>Robertson Centre for Biostatistics, Institute of Health and Wellbeing, University of Glasgow, Glasgow Royal Infirmary, Glasgow, UK.</w:t>
      </w:r>
    </w:p>
    <w:p w14:paraId="1AD5E8B0" w14:textId="77777777" w:rsidR="00D772D1" w:rsidRPr="00757DC9" w:rsidRDefault="00D772D1" w:rsidP="00B54CC1">
      <w:pPr>
        <w:pStyle w:val="ListParagraph"/>
        <w:numPr>
          <w:ilvl w:val="0"/>
          <w:numId w:val="7"/>
        </w:numPr>
        <w:spacing w:after="0" w:line="240" w:lineRule="auto"/>
        <w:rPr>
          <w:rFonts w:ascii="Times New Roman" w:hAnsi="Times New Roman" w:cs="Times New Roman"/>
          <w:sz w:val="24"/>
          <w:szCs w:val="24"/>
          <w:lang w:val="fr-FR"/>
        </w:rPr>
      </w:pPr>
      <w:r w:rsidRPr="00757DC9">
        <w:rPr>
          <w:rFonts w:ascii="Times New Roman" w:hAnsi="Times New Roman" w:cs="Times New Roman"/>
          <w:sz w:val="24"/>
          <w:szCs w:val="24"/>
          <w:lang w:val="fr-FR"/>
        </w:rPr>
        <w:t>Université de Lorraine, Inserm, Centre d'Investigation Clinique Plurithématique 1433, U1116, CHRU de Nancy, F-CRIN INI-CRCT, Nancy, France.</w:t>
      </w:r>
    </w:p>
    <w:p w14:paraId="1B4C66A8" w14:textId="77777777" w:rsidR="00105C50" w:rsidRPr="00757DC9" w:rsidRDefault="00105C50" w:rsidP="00B54CC1">
      <w:pPr>
        <w:pStyle w:val="ListParagraph"/>
        <w:numPr>
          <w:ilvl w:val="0"/>
          <w:numId w:val="7"/>
        </w:numPr>
        <w:spacing w:after="0" w:line="240" w:lineRule="auto"/>
        <w:rPr>
          <w:rFonts w:ascii="Times New Roman" w:hAnsi="Times New Roman" w:cs="Times New Roman"/>
          <w:sz w:val="24"/>
          <w:szCs w:val="24"/>
        </w:rPr>
      </w:pPr>
      <w:r w:rsidRPr="00757DC9">
        <w:rPr>
          <w:rFonts w:ascii="Times New Roman" w:hAnsi="Times New Roman" w:cs="Times New Roman"/>
          <w:sz w:val="24"/>
          <w:szCs w:val="24"/>
        </w:rPr>
        <w:t>Department of Cardiology, Cortona Hospital, Arezzo, Italy.</w:t>
      </w:r>
    </w:p>
    <w:p w14:paraId="5D0AEFC8" w14:textId="77777777" w:rsidR="00386D08" w:rsidRPr="00757DC9" w:rsidRDefault="00386D08" w:rsidP="00B54CC1">
      <w:pPr>
        <w:pStyle w:val="ListParagraph"/>
        <w:numPr>
          <w:ilvl w:val="0"/>
          <w:numId w:val="7"/>
        </w:numPr>
        <w:spacing w:after="0" w:line="240" w:lineRule="auto"/>
        <w:rPr>
          <w:rFonts w:ascii="Times New Roman" w:hAnsi="Times New Roman" w:cs="Times New Roman"/>
          <w:sz w:val="24"/>
          <w:szCs w:val="24"/>
        </w:rPr>
      </w:pPr>
      <w:r w:rsidRPr="00757DC9">
        <w:rPr>
          <w:rFonts w:ascii="Times New Roman" w:hAnsi="Times New Roman" w:cs="Times New Roman"/>
          <w:sz w:val="24"/>
          <w:szCs w:val="24"/>
        </w:rPr>
        <w:t xml:space="preserve">Department of Cardiology, University of Hull, Castle Hill Hospital, Cottingham, </w:t>
      </w:r>
      <w:r w:rsidR="00310D05" w:rsidRPr="00757DC9">
        <w:rPr>
          <w:rFonts w:ascii="Times New Roman" w:hAnsi="Times New Roman" w:cs="Times New Roman"/>
          <w:sz w:val="24"/>
          <w:szCs w:val="24"/>
        </w:rPr>
        <w:t xml:space="preserve">East Riding of Yorkshire. </w:t>
      </w:r>
      <w:r w:rsidRPr="00757DC9">
        <w:rPr>
          <w:rFonts w:ascii="Times New Roman" w:hAnsi="Times New Roman" w:cs="Times New Roman"/>
          <w:sz w:val="24"/>
          <w:szCs w:val="24"/>
        </w:rPr>
        <w:t>UK.</w:t>
      </w:r>
    </w:p>
    <w:p w14:paraId="079DA0B4" w14:textId="77777777" w:rsidR="00105C50" w:rsidRPr="00757DC9" w:rsidRDefault="00105C50" w:rsidP="00B54CC1">
      <w:pPr>
        <w:pStyle w:val="ListParagraph"/>
        <w:numPr>
          <w:ilvl w:val="0"/>
          <w:numId w:val="7"/>
        </w:numPr>
        <w:spacing w:after="0" w:line="240" w:lineRule="auto"/>
        <w:rPr>
          <w:rFonts w:ascii="Times New Roman" w:hAnsi="Times New Roman" w:cs="Times New Roman"/>
          <w:sz w:val="24"/>
          <w:szCs w:val="24"/>
        </w:rPr>
      </w:pPr>
      <w:r w:rsidRPr="00757DC9">
        <w:rPr>
          <w:rFonts w:ascii="Times New Roman" w:hAnsi="Times New Roman" w:cs="Times New Roman"/>
          <w:sz w:val="24"/>
          <w:szCs w:val="24"/>
        </w:rPr>
        <w:t>Department of Cardiology, Maastricht University Medical Center, the Netherlands.</w:t>
      </w:r>
    </w:p>
    <w:p w14:paraId="452AD316" w14:textId="77777777" w:rsidR="00CA11BE" w:rsidRDefault="00CA11BE" w:rsidP="00B54CC1">
      <w:pPr>
        <w:pStyle w:val="ListParagraph"/>
        <w:numPr>
          <w:ilvl w:val="0"/>
          <w:numId w:val="7"/>
        </w:numPr>
        <w:spacing w:after="0" w:line="240" w:lineRule="auto"/>
        <w:ind w:left="357" w:hanging="357"/>
        <w:rPr>
          <w:rFonts w:ascii="Times New Roman" w:hAnsi="Times New Roman" w:cs="Times New Roman"/>
          <w:sz w:val="24"/>
          <w:szCs w:val="24"/>
        </w:rPr>
      </w:pPr>
      <w:r w:rsidRPr="00757DC9">
        <w:rPr>
          <w:rFonts w:ascii="Times New Roman" w:hAnsi="Times New Roman" w:cs="Times New Roman"/>
          <w:sz w:val="24"/>
          <w:szCs w:val="24"/>
        </w:rPr>
        <w:t xml:space="preserve">Department of Internal Medicine and /Cardiology, Campus Virchow Klinikum, Charité </w:t>
      </w:r>
      <w:r w:rsidRPr="00B54CC1">
        <w:rPr>
          <w:rFonts w:ascii="Times New Roman" w:hAnsi="Times New Roman" w:cs="Times New Roman"/>
          <w:sz w:val="24"/>
          <w:szCs w:val="24"/>
        </w:rPr>
        <w:t>University Medicine Berlin, and German Heart Center Berlin, and Berlin Institute of Health (BIH), and German Centre for Cardiovascular research (DZHK), Berlin, Germany.</w:t>
      </w:r>
    </w:p>
    <w:p w14:paraId="16F0C797" w14:textId="77777777" w:rsidR="00325BCC" w:rsidRDefault="00325BCC" w:rsidP="00325BCC">
      <w:pPr>
        <w:pStyle w:val="ListParagraph"/>
        <w:numPr>
          <w:ilvl w:val="0"/>
          <w:numId w:val="7"/>
        </w:numPr>
        <w:rPr>
          <w:rFonts w:ascii="Times New Roman" w:hAnsi="Times New Roman" w:cs="Times New Roman"/>
          <w:sz w:val="24"/>
          <w:szCs w:val="24"/>
        </w:rPr>
      </w:pPr>
      <w:r w:rsidRPr="00325BCC">
        <w:rPr>
          <w:rFonts w:ascii="Times New Roman" w:hAnsi="Times New Roman" w:cs="Times New Roman"/>
          <w:sz w:val="24"/>
          <w:szCs w:val="24"/>
        </w:rPr>
        <w:t>Division of Cardiovascular Sciences, School of Medical Sciences, Faculty of Biology, Medicine and Health, Manchester Academic Health Science Centre, University of Manchester, Oxford Road, Manchester.</w:t>
      </w:r>
    </w:p>
    <w:p w14:paraId="2E25A21B" w14:textId="77777777" w:rsidR="00325BCC" w:rsidRPr="00325BCC" w:rsidRDefault="00325BCC" w:rsidP="00325BCC">
      <w:pPr>
        <w:pStyle w:val="ListParagraph"/>
        <w:numPr>
          <w:ilvl w:val="0"/>
          <w:numId w:val="7"/>
        </w:numPr>
        <w:rPr>
          <w:rFonts w:ascii="Times New Roman" w:hAnsi="Times New Roman" w:cs="Times New Roman"/>
          <w:sz w:val="24"/>
          <w:szCs w:val="24"/>
        </w:rPr>
      </w:pPr>
      <w:r w:rsidRPr="00325BCC">
        <w:rPr>
          <w:rFonts w:ascii="Times New Roman" w:hAnsi="Times New Roman" w:cs="Times New Roman"/>
          <w:sz w:val="24"/>
          <w:szCs w:val="24"/>
        </w:rPr>
        <w:t>Centre for Prognosis Research, Institute for Primary Care and Health Sciences, Keele University,</w:t>
      </w:r>
      <w:r>
        <w:rPr>
          <w:rFonts w:ascii="Times New Roman" w:hAnsi="Times New Roman" w:cs="Times New Roman"/>
          <w:sz w:val="24"/>
          <w:szCs w:val="24"/>
        </w:rPr>
        <w:t xml:space="preserve"> United Kingdom</w:t>
      </w:r>
    </w:p>
    <w:p w14:paraId="74C8ACC3" w14:textId="77777777" w:rsidR="00310D05" w:rsidRPr="00B54CC1" w:rsidRDefault="00310D05" w:rsidP="00B54CC1">
      <w:pPr>
        <w:pStyle w:val="ListParagraph"/>
        <w:numPr>
          <w:ilvl w:val="0"/>
          <w:numId w:val="7"/>
        </w:numPr>
        <w:spacing w:after="0" w:line="240" w:lineRule="auto"/>
        <w:ind w:left="357" w:hanging="357"/>
        <w:rPr>
          <w:rFonts w:ascii="Times New Roman" w:hAnsi="Times New Roman" w:cs="Times New Roman"/>
          <w:sz w:val="24"/>
          <w:szCs w:val="24"/>
        </w:rPr>
      </w:pPr>
      <w:r w:rsidRPr="00B54CC1">
        <w:rPr>
          <w:rFonts w:ascii="Times New Roman" w:hAnsi="Times New Roman" w:cs="Times New Roman"/>
          <w:sz w:val="24"/>
          <w:szCs w:val="24"/>
        </w:rPr>
        <w:t>St. Vincent's University Healthcare Group, and School of Medicine, University College Dublin, Dublin, Ireland.</w:t>
      </w:r>
    </w:p>
    <w:p w14:paraId="5198B591" w14:textId="77777777" w:rsidR="00757DC9" w:rsidRPr="00723D5D" w:rsidRDefault="00757DC9" w:rsidP="00B54CC1">
      <w:pPr>
        <w:pStyle w:val="ListParagraph"/>
        <w:numPr>
          <w:ilvl w:val="0"/>
          <w:numId w:val="7"/>
        </w:numPr>
        <w:spacing w:after="0" w:line="240" w:lineRule="auto"/>
        <w:ind w:left="357" w:hanging="357"/>
        <w:rPr>
          <w:rFonts w:ascii="Times New Roman" w:hAnsi="Times New Roman" w:cs="Times New Roman"/>
          <w:sz w:val="24"/>
          <w:szCs w:val="24"/>
          <w:lang w:val="fr-FR"/>
        </w:rPr>
      </w:pPr>
      <w:r w:rsidRPr="00723D5D">
        <w:rPr>
          <w:rFonts w:ascii="Times New Roman" w:hAnsi="Times New Roman" w:cs="Times New Roman"/>
          <w:sz w:val="24"/>
          <w:szCs w:val="24"/>
          <w:lang w:val="fr-FR"/>
        </w:rPr>
        <w:lastRenderedPageBreak/>
        <w:t>Equipe obésité et insuffisance cardiaque, Université UPS, Inserm I2MC, UMR 1048, Toulouse, France;</w:t>
      </w:r>
    </w:p>
    <w:p w14:paraId="6A7A57E9" w14:textId="77777777" w:rsidR="00757DC9" w:rsidRPr="00B54CC1" w:rsidRDefault="00105C50" w:rsidP="00B54CC1">
      <w:pPr>
        <w:pStyle w:val="ListParagraph"/>
        <w:numPr>
          <w:ilvl w:val="0"/>
          <w:numId w:val="7"/>
        </w:numPr>
        <w:spacing w:after="0" w:line="240" w:lineRule="auto"/>
        <w:ind w:left="357" w:hanging="357"/>
        <w:rPr>
          <w:rFonts w:ascii="Times New Roman" w:hAnsi="Times New Roman" w:cs="Times New Roman"/>
          <w:sz w:val="24"/>
          <w:szCs w:val="24"/>
        </w:rPr>
      </w:pPr>
      <w:r w:rsidRPr="00B54CC1">
        <w:rPr>
          <w:rFonts w:ascii="Times New Roman" w:hAnsi="Times New Roman" w:cs="Times New Roman"/>
          <w:sz w:val="24"/>
          <w:szCs w:val="24"/>
        </w:rPr>
        <w:t>Studies Coordinating Centre, Research Unit Hypertension and Cardiovascular Epidemiology, Department of Cardiovascular Sciences, University of Leuven, Leuven, Belgium.</w:t>
      </w:r>
      <w:r w:rsidR="00D772D1" w:rsidRPr="00B54CC1">
        <w:rPr>
          <w:rFonts w:ascii="Times New Roman" w:hAnsi="Times New Roman" w:cs="Times New Roman"/>
          <w:sz w:val="24"/>
          <w:szCs w:val="24"/>
        </w:rPr>
        <w:t xml:space="preserve"> </w:t>
      </w:r>
    </w:p>
    <w:p w14:paraId="728B767C" w14:textId="77777777" w:rsidR="00D772D1" w:rsidRPr="00B54CC1" w:rsidRDefault="00D772D1" w:rsidP="008A45E7">
      <w:pPr>
        <w:pStyle w:val="ListParagraph"/>
        <w:numPr>
          <w:ilvl w:val="0"/>
          <w:numId w:val="7"/>
        </w:numPr>
        <w:spacing w:after="0" w:line="240" w:lineRule="auto"/>
        <w:ind w:left="357" w:hanging="357"/>
        <w:rPr>
          <w:rFonts w:ascii="Times New Roman" w:hAnsi="Times New Roman" w:cs="Times New Roman"/>
          <w:sz w:val="24"/>
          <w:szCs w:val="24"/>
        </w:rPr>
      </w:pPr>
      <w:r w:rsidRPr="00B54CC1">
        <w:rPr>
          <w:rFonts w:ascii="Times New Roman" w:hAnsi="Times New Roman" w:cs="Times New Roman"/>
          <w:sz w:val="24"/>
          <w:szCs w:val="24"/>
        </w:rPr>
        <w:t xml:space="preserve">Department of Diagnostic and Interventional Radiology, Universitatsklinikum Freiburg, Freiburg, Germany. </w:t>
      </w:r>
    </w:p>
    <w:p w14:paraId="6B4D6203" w14:textId="34C67909" w:rsidR="00105C50" w:rsidRPr="00B54CC1" w:rsidRDefault="00105C50" w:rsidP="008A45E7">
      <w:pPr>
        <w:pStyle w:val="ListParagraph"/>
        <w:numPr>
          <w:ilvl w:val="0"/>
          <w:numId w:val="7"/>
        </w:numPr>
        <w:spacing w:after="0" w:line="240" w:lineRule="auto"/>
        <w:ind w:left="357" w:hanging="357"/>
        <w:rPr>
          <w:rFonts w:ascii="Times New Roman" w:hAnsi="Times New Roman" w:cs="Times New Roman"/>
          <w:sz w:val="24"/>
          <w:szCs w:val="24"/>
        </w:rPr>
      </w:pPr>
      <w:r w:rsidRPr="00B54CC1">
        <w:rPr>
          <w:rFonts w:ascii="Times New Roman" w:hAnsi="Times New Roman" w:cs="Times New Roman"/>
          <w:sz w:val="24"/>
          <w:szCs w:val="24"/>
        </w:rPr>
        <w:t xml:space="preserve"> </w:t>
      </w:r>
      <w:ins w:id="3" w:author="Arantxa GM" w:date="2020-04-06T16:03:00Z">
        <w:r w:rsidR="003E0A1D">
          <w:rPr>
            <w:rFonts w:ascii="Times New Roman" w:hAnsi="Times New Roman" w:cs="Times New Roman"/>
            <w:sz w:val="24"/>
            <w:szCs w:val="24"/>
          </w:rPr>
          <w:t xml:space="preserve">Program of Cardiovascular Disases, CIMA </w:t>
        </w:r>
      </w:ins>
      <w:r w:rsidRPr="00B54CC1">
        <w:rPr>
          <w:rFonts w:ascii="Times New Roman" w:hAnsi="Times New Roman" w:cs="Times New Roman"/>
          <w:sz w:val="24"/>
          <w:szCs w:val="24"/>
        </w:rPr>
        <w:t>Universidad de Navarra and IdiSNA, Pamplona, Spain; CIBERCV, Carlos III Institute of Health, Madrid, Spain.</w:t>
      </w:r>
      <w:r w:rsidR="00396A68" w:rsidRPr="00B54CC1">
        <w:rPr>
          <w:rFonts w:ascii="Times New Roman" w:hAnsi="Times New Roman" w:cs="Times New Roman"/>
          <w:sz w:val="24"/>
          <w:szCs w:val="24"/>
        </w:rPr>
        <w:t xml:space="preserve"> </w:t>
      </w:r>
    </w:p>
    <w:p w14:paraId="12B60DBF" w14:textId="77777777" w:rsidR="00757DC9" w:rsidRPr="00B54CC1" w:rsidRDefault="00757DC9" w:rsidP="008A45E7">
      <w:pPr>
        <w:pStyle w:val="ListParagraph"/>
        <w:numPr>
          <w:ilvl w:val="0"/>
          <w:numId w:val="7"/>
        </w:numPr>
        <w:spacing w:after="0" w:line="240" w:lineRule="auto"/>
        <w:ind w:left="357" w:hanging="357"/>
        <w:rPr>
          <w:rFonts w:ascii="Times New Roman" w:hAnsi="Times New Roman" w:cs="Times New Roman"/>
          <w:sz w:val="24"/>
          <w:szCs w:val="24"/>
        </w:rPr>
      </w:pPr>
      <w:r w:rsidRPr="00B54CC1">
        <w:rPr>
          <w:rFonts w:ascii="Times New Roman" w:hAnsi="Times New Roman" w:cs="Times New Roman"/>
          <w:sz w:val="24"/>
          <w:szCs w:val="24"/>
        </w:rPr>
        <w:t>Departments of Nephrology and Cardiology, Clínica Universidad de Navarra, Pamplona, Spain.</w:t>
      </w:r>
    </w:p>
    <w:p w14:paraId="6D3A0737" w14:textId="77777777" w:rsidR="008A45E7" w:rsidRDefault="008A45E7" w:rsidP="008A45E7">
      <w:pPr>
        <w:pStyle w:val="ListParagraph"/>
        <w:numPr>
          <w:ilvl w:val="0"/>
          <w:numId w:val="7"/>
        </w:numPr>
        <w:spacing w:after="0" w:line="240" w:lineRule="auto"/>
        <w:rPr>
          <w:rFonts w:ascii="Times New Roman" w:hAnsi="Times New Roman" w:cs="Times New Roman"/>
          <w:sz w:val="24"/>
          <w:szCs w:val="24"/>
        </w:rPr>
      </w:pPr>
      <w:r w:rsidRPr="008A45E7">
        <w:rPr>
          <w:rFonts w:ascii="Times New Roman" w:hAnsi="Times New Roman" w:cs="Times New Roman"/>
          <w:sz w:val="24"/>
          <w:szCs w:val="24"/>
        </w:rPr>
        <w:t>Department of Cardiovascular Medicine, Istituto di Ricerche Farmacologiche "Mario Negri" – IRCCS, Milan, Italy</w:t>
      </w:r>
      <w:r>
        <w:rPr>
          <w:rFonts w:ascii="Times New Roman" w:hAnsi="Times New Roman" w:cs="Times New Roman"/>
          <w:sz w:val="24"/>
          <w:szCs w:val="24"/>
        </w:rPr>
        <w:t>.</w:t>
      </w:r>
    </w:p>
    <w:p w14:paraId="6633B6F9" w14:textId="77777777" w:rsidR="00757DC9" w:rsidRPr="00723D5D" w:rsidRDefault="00757DC9" w:rsidP="008A45E7">
      <w:pPr>
        <w:pStyle w:val="ListParagraph"/>
        <w:numPr>
          <w:ilvl w:val="0"/>
          <w:numId w:val="7"/>
        </w:numPr>
        <w:spacing w:after="0" w:line="240" w:lineRule="auto"/>
        <w:rPr>
          <w:rFonts w:ascii="Times New Roman" w:hAnsi="Times New Roman" w:cs="Times New Roman"/>
          <w:sz w:val="24"/>
          <w:szCs w:val="24"/>
          <w:lang w:val="fr-FR"/>
        </w:rPr>
      </w:pPr>
      <w:r w:rsidRPr="00723D5D">
        <w:rPr>
          <w:rFonts w:ascii="Times New Roman" w:hAnsi="Times New Roman" w:cs="Times New Roman"/>
          <w:sz w:val="24"/>
          <w:szCs w:val="24"/>
          <w:lang w:val="fr-FR"/>
        </w:rPr>
        <w:t>Fondation Force, Research and Consulting Department, EDDH, Centre de Médecine Préventive</w:t>
      </w:r>
      <w:r w:rsidR="00B54CC1" w:rsidRPr="00723D5D">
        <w:rPr>
          <w:rFonts w:ascii="Times New Roman" w:hAnsi="Times New Roman" w:cs="Times New Roman"/>
          <w:sz w:val="24"/>
          <w:szCs w:val="24"/>
          <w:lang w:val="fr-FR"/>
        </w:rPr>
        <w:t>, Rue du Doyen Jacques Parisot, 54500 Vandoeuvre les Nancy, France</w:t>
      </w:r>
    </w:p>
    <w:p w14:paraId="68FF612C" w14:textId="77777777" w:rsidR="00105C50" w:rsidRPr="00B54CC1" w:rsidRDefault="00105C50" w:rsidP="008A45E7">
      <w:pPr>
        <w:pStyle w:val="ListParagraph"/>
        <w:numPr>
          <w:ilvl w:val="0"/>
          <w:numId w:val="7"/>
        </w:numPr>
        <w:spacing w:after="0" w:line="240" w:lineRule="auto"/>
        <w:rPr>
          <w:rFonts w:ascii="Times New Roman" w:hAnsi="Times New Roman" w:cs="Times New Roman"/>
          <w:sz w:val="24"/>
          <w:szCs w:val="24"/>
        </w:rPr>
      </w:pPr>
      <w:r w:rsidRPr="00B54CC1">
        <w:rPr>
          <w:rFonts w:ascii="Times New Roman" w:hAnsi="Times New Roman" w:cs="Times New Roman"/>
          <w:sz w:val="24"/>
          <w:szCs w:val="24"/>
        </w:rPr>
        <w:t>Department of Medical Statistics, London School of Hygiene and Tropical Medicine, London, United Kingdom.</w:t>
      </w:r>
    </w:p>
    <w:p w14:paraId="283FB259" w14:textId="77777777" w:rsidR="00CE5EE0" w:rsidRDefault="00CE5EE0" w:rsidP="00594947">
      <w:pPr>
        <w:spacing w:line="480" w:lineRule="auto"/>
        <w:rPr>
          <w:rFonts w:ascii="Times New Roman" w:hAnsi="Times New Roman" w:cs="Times New Roman"/>
          <w:sz w:val="24"/>
          <w:szCs w:val="24"/>
        </w:rPr>
      </w:pPr>
    </w:p>
    <w:p w14:paraId="2EA9C03F" w14:textId="77777777" w:rsidR="00E16A1A" w:rsidRDefault="00E16A1A" w:rsidP="00E16A1A">
      <w:pPr>
        <w:spacing w:after="0" w:line="480" w:lineRule="auto"/>
        <w:ind w:right="567"/>
        <w:rPr>
          <w:rFonts w:ascii="Times New Roman" w:hAnsi="Times New Roman"/>
          <w:sz w:val="24"/>
          <w:szCs w:val="24"/>
        </w:rPr>
      </w:pPr>
      <w:r>
        <w:rPr>
          <w:rFonts w:ascii="Times New Roman" w:hAnsi="Times New Roman"/>
          <w:b/>
          <w:sz w:val="24"/>
          <w:szCs w:val="24"/>
          <w:u w:val="single"/>
        </w:rPr>
        <w:t>Address for Correspondence</w:t>
      </w:r>
      <w:r w:rsidRPr="00D84798">
        <w:rPr>
          <w:rFonts w:ascii="Times New Roman" w:hAnsi="Times New Roman"/>
          <w:sz w:val="24"/>
          <w:szCs w:val="24"/>
        </w:rPr>
        <w:t xml:space="preserve"> </w:t>
      </w:r>
    </w:p>
    <w:p w14:paraId="41410867" w14:textId="77777777" w:rsidR="00E16A1A" w:rsidRDefault="00E16A1A" w:rsidP="00E16A1A">
      <w:pPr>
        <w:spacing w:after="0" w:line="480" w:lineRule="auto"/>
        <w:ind w:right="567"/>
        <w:rPr>
          <w:rFonts w:ascii="Times New Roman" w:hAnsi="Times New Roman"/>
          <w:sz w:val="24"/>
          <w:szCs w:val="24"/>
        </w:rPr>
      </w:pPr>
      <w:r w:rsidRPr="00004310">
        <w:rPr>
          <w:rFonts w:ascii="Times New Roman" w:hAnsi="Times New Roman"/>
          <w:sz w:val="24"/>
          <w:szCs w:val="24"/>
        </w:rPr>
        <w:t xml:space="preserve">Robertson Centre for Biostatistics &amp; </w:t>
      </w:r>
      <w:r w:rsidR="00B54CC1">
        <w:rPr>
          <w:rFonts w:ascii="Times New Roman" w:hAnsi="Times New Roman"/>
          <w:sz w:val="24"/>
          <w:szCs w:val="24"/>
        </w:rPr>
        <w:t xml:space="preserve">Glasgow </w:t>
      </w:r>
      <w:r w:rsidRPr="00004310">
        <w:rPr>
          <w:rFonts w:ascii="Times New Roman" w:hAnsi="Times New Roman"/>
          <w:sz w:val="24"/>
          <w:szCs w:val="24"/>
        </w:rPr>
        <w:t>Clinical Trials</w:t>
      </w:r>
      <w:r w:rsidR="00B54CC1">
        <w:rPr>
          <w:rFonts w:ascii="Times New Roman" w:hAnsi="Times New Roman"/>
          <w:sz w:val="24"/>
          <w:szCs w:val="24"/>
        </w:rPr>
        <w:t xml:space="preserve"> Unit</w:t>
      </w:r>
      <w:r w:rsidRPr="00004310">
        <w:rPr>
          <w:rFonts w:ascii="Times New Roman" w:hAnsi="Times New Roman"/>
          <w:sz w:val="24"/>
          <w:szCs w:val="24"/>
        </w:rPr>
        <w:t xml:space="preserve">, </w:t>
      </w:r>
    </w:p>
    <w:p w14:paraId="76EC3740" w14:textId="77777777" w:rsidR="00E16A1A" w:rsidRDefault="00E16A1A" w:rsidP="00E16A1A">
      <w:pPr>
        <w:spacing w:after="0" w:line="480" w:lineRule="auto"/>
        <w:ind w:right="567"/>
        <w:rPr>
          <w:rFonts w:ascii="Times New Roman" w:hAnsi="Times New Roman"/>
          <w:sz w:val="24"/>
          <w:szCs w:val="24"/>
        </w:rPr>
      </w:pPr>
      <w:r w:rsidRPr="00004310">
        <w:rPr>
          <w:rFonts w:ascii="Times New Roman" w:hAnsi="Times New Roman"/>
          <w:sz w:val="24"/>
          <w:szCs w:val="24"/>
        </w:rPr>
        <w:t>University of Glasgow</w:t>
      </w:r>
      <w:r>
        <w:rPr>
          <w:rFonts w:ascii="Times New Roman" w:hAnsi="Times New Roman"/>
          <w:sz w:val="24"/>
          <w:szCs w:val="24"/>
        </w:rPr>
        <w:t>, UK. G12 8QQ</w:t>
      </w:r>
    </w:p>
    <w:p w14:paraId="5F10784D" w14:textId="77777777" w:rsidR="00E16A1A" w:rsidRPr="00AB7989" w:rsidRDefault="00E16A1A" w:rsidP="00E16A1A">
      <w:pPr>
        <w:spacing w:after="0" w:line="480" w:lineRule="auto"/>
        <w:ind w:right="567"/>
        <w:rPr>
          <w:rFonts w:ascii="Times New Roman" w:hAnsi="Times New Roman"/>
          <w:sz w:val="24"/>
          <w:szCs w:val="24"/>
          <w:lang w:val="fr-FR"/>
        </w:rPr>
      </w:pPr>
      <w:r w:rsidRPr="00AB7989">
        <w:rPr>
          <w:rFonts w:ascii="Times New Roman" w:hAnsi="Times New Roman"/>
          <w:sz w:val="24"/>
          <w:szCs w:val="24"/>
          <w:lang w:val="fr-FR"/>
        </w:rPr>
        <w:t>john.cleland@glasgow.ac.uk</w:t>
      </w:r>
    </w:p>
    <w:p w14:paraId="15E40B1A" w14:textId="77777777" w:rsidR="00E16A1A" w:rsidRPr="00AB7989" w:rsidRDefault="00E16A1A" w:rsidP="00E16A1A">
      <w:pPr>
        <w:spacing w:after="0" w:line="480" w:lineRule="auto"/>
        <w:rPr>
          <w:rFonts w:ascii="Times New Roman" w:hAnsi="Times New Roman"/>
          <w:b/>
          <w:sz w:val="24"/>
          <w:szCs w:val="24"/>
          <w:u w:val="single"/>
          <w:lang w:val="fr-FR"/>
        </w:rPr>
      </w:pPr>
    </w:p>
    <w:p w14:paraId="688A91DA" w14:textId="77777777" w:rsidR="00E16A1A" w:rsidRPr="00AB7989" w:rsidRDefault="00E16A1A" w:rsidP="00594947">
      <w:pPr>
        <w:spacing w:line="480" w:lineRule="auto"/>
        <w:rPr>
          <w:rFonts w:ascii="Times New Roman" w:hAnsi="Times New Roman" w:cs="Times New Roman"/>
          <w:sz w:val="24"/>
          <w:szCs w:val="24"/>
          <w:lang w:val="fr-FR"/>
        </w:rPr>
      </w:pPr>
    </w:p>
    <w:p w14:paraId="270A34E2" w14:textId="77777777" w:rsidR="00E16A1A" w:rsidRPr="00AB7989" w:rsidRDefault="00E16A1A" w:rsidP="00594947">
      <w:pPr>
        <w:spacing w:line="480" w:lineRule="auto"/>
        <w:rPr>
          <w:rFonts w:ascii="Times New Roman" w:hAnsi="Times New Roman" w:cs="Times New Roman"/>
          <w:sz w:val="24"/>
          <w:szCs w:val="24"/>
          <w:lang w:val="fr-FR"/>
        </w:rPr>
      </w:pPr>
    </w:p>
    <w:p w14:paraId="4D9B9007" w14:textId="77777777" w:rsidR="00AE3EF3" w:rsidRPr="00AB7989" w:rsidRDefault="00AE3EF3">
      <w:pPr>
        <w:rPr>
          <w:rFonts w:ascii="Times New Roman" w:hAnsi="Times New Roman" w:cs="Times New Roman"/>
          <w:sz w:val="24"/>
          <w:szCs w:val="24"/>
          <w:lang w:val="fr-FR"/>
        </w:rPr>
      </w:pPr>
      <w:r w:rsidRPr="00AB7989">
        <w:rPr>
          <w:rFonts w:ascii="Times New Roman" w:hAnsi="Times New Roman" w:cs="Times New Roman"/>
          <w:sz w:val="24"/>
          <w:szCs w:val="24"/>
          <w:lang w:val="fr-FR"/>
        </w:rPr>
        <w:br w:type="page"/>
      </w:r>
    </w:p>
    <w:p w14:paraId="538F7BF7" w14:textId="77777777" w:rsidR="00862A06" w:rsidRPr="00AB7989" w:rsidRDefault="00862A06" w:rsidP="00862A06">
      <w:pPr>
        <w:autoSpaceDE w:val="0"/>
        <w:autoSpaceDN w:val="0"/>
        <w:adjustRightInd w:val="0"/>
        <w:spacing w:after="0" w:line="240" w:lineRule="auto"/>
        <w:rPr>
          <w:rFonts w:ascii="Times New Roman" w:hAnsi="Times New Roman" w:cs="Times New Roman"/>
          <w:b/>
          <w:bCs/>
          <w:color w:val="231F20"/>
          <w:sz w:val="24"/>
          <w:szCs w:val="24"/>
          <w:lang w:val="fr-FR"/>
        </w:rPr>
      </w:pPr>
      <w:r w:rsidRPr="00AB7989">
        <w:rPr>
          <w:rFonts w:ascii="Times New Roman" w:hAnsi="Times New Roman" w:cs="Times New Roman"/>
          <w:b/>
          <w:bCs/>
          <w:color w:val="231F20"/>
          <w:sz w:val="24"/>
          <w:szCs w:val="24"/>
          <w:lang w:val="fr-FR"/>
        </w:rPr>
        <w:lastRenderedPageBreak/>
        <w:t xml:space="preserve">Author Contributions: </w:t>
      </w:r>
    </w:p>
    <w:p w14:paraId="3053DC6C" w14:textId="77777777" w:rsidR="00862A06" w:rsidRPr="00AB7989" w:rsidRDefault="00862A06" w:rsidP="00862A06">
      <w:pPr>
        <w:autoSpaceDE w:val="0"/>
        <w:autoSpaceDN w:val="0"/>
        <w:adjustRightInd w:val="0"/>
        <w:spacing w:after="0" w:line="240" w:lineRule="auto"/>
        <w:rPr>
          <w:rFonts w:ascii="Times New Roman" w:hAnsi="Times New Roman" w:cs="Times New Roman"/>
          <w:b/>
          <w:bCs/>
          <w:color w:val="231F20"/>
          <w:sz w:val="24"/>
          <w:szCs w:val="24"/>
          <w:lang w:val="fr-FR"/>
        </w:rPr>
      </w:pPr>
    </w:p>
    <w:p w14:paraId="64CA5112" w14:textId="77777777" w:rsidR="00D6168D" w:rsidRPr="00543517" w:rsidRDefault="00862A06" w:rsidP="00543517">
      <w:pPr>
        <w:autoSpaceDE w:val="0"/>
        <w:autoSpaceDN w:val="0"/>
        <w:adjustRightInd w:val="0"/>
        <w:spacing w:after="0" w:line="240" w:lineRule="auto"/>
        <w:rPr>
          <w:rFonts w:ascii="Times New Roman" w:hAnsi="Times New Roman" w:cs="Times New Roman"/>
          <w:color w:val="231F20"/>
          <w:sz w:val="24"/>
          <w:szCs w:val="24"/>
        </w:rPr>
      </w:pPr>
      <w:r w:rsidRPr="00543517">
        <w:rPr>
          <w:rFonts w:ascii="Times New Roman" w:hAnsi="Times New Roman" w:cs="Times New Roman"/>
          <w:color w:val="231F20"/>
          <w:sz w:val="24"/>
          <w:szCs w:val="24"/>
        </w:rPr>
        <w:t xml:space="preserve">Dr </w:t>
      </w:r>
      <w:r w:rsidR="00D6168D" w:rsidRPr="00543517">
        <w:rPr>
          <w:rFonts w:ascii="Times New Roman" w:hAnsi="Times New Roman" w:cs="Times New Roman"/>
          <w:color w:val="231F20"/>
          <w:sz w:val="24"/>
          <w:szCs w:val="24"/>
        </w:rPr>
        <w:t xml:space="preserve">Tim Collier </w:t>
      </w:r>
      <w:r w:rsidRPr="00543517">
        <w:rPr>
          <w:rFonts w:ascii="Times New Roman" w:hAnsi="Times New Roman" w:cs="Times New Roman"/>
          <w:color w:val="231F20"/>
          <w:sz w:val="24"/>
          <w:szCs w:val="24"/>
        </w:rPr>
        <w:t>had full access to</w:t>
      </w:r>
      <w:r w:rsidR="00D6168D" w:rsidRPr="00543517">
        <w:rPr>
          <w:rFonts w:ascii="Times New Roman" w:hAnsi="Times New Roman" w:cs="Times New Roman"/>
          <w:color w:val="231F20"/>
          <w:sz w:val="24"/>
          <w:szCs w:val="24"/>
        </w:rPr>
        <w:t xml:space="preserve"> </w:t>
      </w:r>
      <w:r w:rsidRPr="00543517">
        <w:rPr>
          <w:rFonts w:ascii="Times New Roman" w:hAnsi="Times New Roman" w:cs="Times New Roman"/>
          <w:color w:val="231F20"/>
          <w:sz w:val="24"/>
          <w:szCs w:val="24"/>
        </w:rPr>
        <w:t xml:space="preserve">all of the data in the </w:t>
      </w:r>
      <w:r w:rsidR="00D6168D" w:rsidRPr="00543517">
        <w:rPr>
          <w:rFonts w:ascii="Times New Roman" w:hAnsi="Times New Roman" w:cs="Times New Roman"/>
          <w:color w:val="231F20"/>
          <w:sz w:val="24"/>
          <w:szCs w:val="24"/>
        </w:rPr>
        <w:t>trial</w:t>
      </w:r>
      <w:r w:rsidRPr="00543517">
        <w:rPr>
          <w:rFonts w:ascii="Times New Roman" w:hAnsi="Times New Roman" w:cs="Times New Roman"/>
          <w:color w:val="231F20"/>
          <w:sz w:val="24"/>
          <w:szCs w:val="24"/>
        </w:rPr>
        <w:t xml:space="preserve"> and takes responsibility for</w:t>
      </w:r>
      <w:r w:rsidR="00D6168D" w:rsidRPr="00543517">
        <w:rPr>
          <w:rFonts w:ascii="Times New Roman" w:hAnsi="Times New Roman" w:cs="Times New Roman"/>
          <w:color w:val="231F20"/>
          <w:sz w:val="24"/>
          <w:szCs w:val="24"/>
        </w:rPr>
        <w:t xml:space="preserve"> </w:t>
      </w:r>
      <w:r w:rsidRPr="00543517">
        <w:rPr>
          <w:rFonts w:ascii="Times New Roman" w:hAnsi="Times New Roman" w:cs="Times New Roman"/>
          <w:color w:val="231F20"/>
          <w:sz w:val="24"/>
          <w:szCs w:val="24"/>
        </w:rPr>
        <w:t>the integrity of the data and the accuracy of the data</w:t>
      </w:r>
      <w:r w:rsidR="00D6168D" w:rsidRPr="00543517">
        <w:rPr>
          <w:rFonts w:ascii="Times New Roman" w:hAnsi="Times New Roman" w:cs="Times New Roman"/>
          <w:color w:val="231F20"/>
          <w:sz w:val="24"/>
          <w:szCs w:val="24"/>
        </w:rPr>
        <w:t xml:space="preserve"> </w:t>
      </w:r>
      <w:r w:rsidRPr="00543517">
        <w:rPr>
          <w:rFonts w:ascii="Times New Roman" w:hAnsi="Times New Roman" w:cs="Times New Roman"/>
          <w:color w:val="231F20"/>
          <w:sz w:val="24"/>
          <w:szCs w:val="24"/>
        </w:rPr>
        <w:t xml:space="preserve">analysis. </w:t>
      </w:r>
    </w:p>
    <w:p w14:paraId="04D2B105" w14:textId="77777777" w:rsidR="00D6168D" w:rsidRPr="00543517" w:rsidRDefault="00D6168D" w:rsidP="00543517">
      <w:pPr>
        <w:autoSpaceDE w:val="0"/>
        <w:autoSpaceDN w:val="0"/>
        <w:adjustRightInd w:val="0"/>
        <w:spacing w:after="0" w:line="240" w:lineRule="auto"/>
        <w:rPr>
          <w:rFonts w:ascii="Times New Roman" w:hAnsi="Times New Roman" w:cs="Times New Roman"/>
          <w:color w:val="231F20"/>
          <w:sz w:val="24"/>
          <w:szCs w:val="24"/>
        </w:rPr>
      </w:pPr>
    </w:p>
    <w:p w14:paraId="51F34840" w14:textId="36EB0920" w:rsidR="00D6168D" w:rsidRPr="00543517" w:rsidRDefault="00AB7989" w:rsidP="00543517">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231F20"/>
          <w:sz w:val="24"/>
          <w:szCs w:val="24"/>
        </w:rPr>
        <w:t>Trial</w:t>
      </w:r>
      <w:r w:rsidR="00862A06" w:rsidRPr="00543517">
        <w:rPr>
          <w:rFonts w:ascii="Times New Roman" w:hAnsi="Times New Roman" w:cs="Times New Roman"/>
          <w:b/>
          <w:bCs/>
          <w:color w:val="231F20"/>
          <w:sz w:val="24"/>
          <w:szCs w:val="24"/>
        </w:rPr>
        <w:t xml:space="preserve"> concept and design:</w:t>
      </w:r>
      <w:r w:rsidR="00862A06" w:rsidRPr="00543517">
        <w:rPr>
          <w:rFonts w:ascii="Times New Roman" w:hAnsi="Times New Roman" w:cs="Times New Roman"/>
          <w:color w:val="231F20"/>
          <w:sz w:val="24"/>
          <w:szCs w:val="24"/>
        </w:rPr>
        <w:t xml:space="preserve"> </w:t>
      </w:r>
      <w:r w:rsidR="00D6168D" w:rsidRPr="00543517">
        <w:rPr>
          <w:rFonts w:ascii="Times New Roman" w:hAnsi="Times New Roman" w:cs="Times New Roman"/>
          <w:color w:val="231F20"/>
          <w:sz w:val="24"/>
          <w:szCs w:val="24"/>
        </w:rPr>
        <w:t>Cleland, McDonald, Rouet, Staessen, Heymans, Latini, Collier, Zannad</w:t>
      </w:r>
    </w:p>
    <w:p w14:paraId="1DE3D442" w14:textId="77777777" w:rsidR="00D6168D" w:rsidRPr="00543517" w:rsidRDefault="00D6168D" w:rsidP="00543517">
      <w:pPr>
        <w:autoSpaceDE w:val="0"/>
        <w:autoSpaceDN w:val="0"/>
        <w:adjustRightInd w:val="0"/>
        <w:spacing w:after="0" w:line="240" w:lineRule="auto"/>
        <w:rPr>
          <w:rFonts w:ascii="Times New Roman" w:hAnsi="Times New Roman" w:cs="Times New Roman"/>
          <w:color w:val="231F20"/>
          <w:sz w:val="24"/>
          <w:szCs w:val="24"/>
        </w:rPr>
      </w:pPr>
    </w:p>
    <w:p w14:paraId="76FB9CF4" w14:textId="30CDD7B9" w:rsidR="00D6168D" w:rsidRDefault="00862A06" w:rsidP="00543517">
      <w:pPr>
        <w:spacing w:after="0" w:line="240" w:lineRule="auto"/>
        <w:rPr>
          <w:rFonts w:ascii="Times New Roman" w:eastAsia="Times New Roman" w:hAnsi="Times New Roman" w:cs="Times New Roman"/>
          <w:color w:val="000000"/>
          <w:sz w:val="24"/>
          <w:szCs w:val="24"/>
          <w:lang w:eastAsia="en-GB"/>
        </w:rPr>
      </w:pPr>
      <w:r w:rsidRPr="00543517">
        <w:rPr>
          <w:rFonts w:ascii="Times New Roman" w:hAnsi="Times New Roman" w:cs="Times New Roman"/>
          <w:b/>
          <w:bCs/>
          <w:color w:val="231F20"/>
          <w:sz w:val="24"/>
          <w:szCs w:val="24"/>
        </w:rPr>
        <w:t>Acquisition of data:</w:t>
      </w:r>
      <w:r w:rsidRPr="00543517">
        <w:rPr>
          <w:rFonts w:ascii="Times New Roman" w:hAnsi="Times New Roman" w:cs="Times New Roman"/>
          <w:color w:val="231F20"/>
          <w:sz w:val="24"/>
          <w:szCs w:val="24"/>
        </w:rPr>
        <w:t xml:space="preserve"> </w:t>
      </w:r>
      <w:r w:rsidR="00D6168D" w:rsidRPr="00543517">
        <w:rPr>
          <w:rFonts w:ascii="Times New Roman" w:hAnsi="Times New Roman" w:cs="Times New Roman"/>
          <w:sz w:val="24"/>
          <w:szCs w:val="24"/>
        </w:rPr>
        <w:t xml:space="preserve">Ferreira, Mariottoni, Pellicori, Cuthbert, Verdonschot, </w:t>
      </w:r>
      <w:r w:rsidR="00D6168D" w:rsidRPr="00543517">
        <w:rPr>
          <w:rFonts w:ascii="Times New Roman" w:eastAsia="Times New Roman" w:hAnsi="Times New Roman" w:cs="Times New Roman"/>
          <w:color w:val="000000"/>
          <w:sz w:val="24"/>
          <w:szCs w:val="24"/>
          <w:lang w:eastAsia="en-GB"/>
        </w:rPr>
        <w:t>Petutschnigg,</w:t>
      </w:r>
      <w:r w:rsidR="00543517">
        <w:rPr>
          <w:rFonts w:ascii="Times New Roman" w:eastAsia="Times New Roman" w:hAnsi="Times New Roman" w:cs="Times New Roman"/>
          <w:color w:val="000000"/>
          <w:sz w:val="24"/>
          <w:szCs w:val="24"/>
          <w:lang w:eastAsia="en-GB"/>
        </w:rPr>
        <w:t xml:space="preserve"> </w:t>
      </w:r>
      <w:r w:rsidR="00D6168D" w:rsidRPr="00543517">
        <w:rPr>
          <w:rFonts w:ascii="Times New Roman" w:hAnsi="Times New Roman" w:cs="Times New Roman"/>
          <w:sz w:val="24"/>
          <w:szCs w:val="24"/>
        </w:rPr>
        <w:t>Ahmed</w:t>
      </w:r>
      <w:r w:rsidR="00543517">
        <w:rPr>
          <w:rFonts w:ascii="Times New Roman" w:hAnsi="Times New Roman" w:cs="Times New Roman"/>
          <w:sz w:val="24"/>
          <w:szCs w:val="24"/>
        </w:rPr>
        <w:t xml:space="preserve">, </w:t>
      </w:r>
      <w:r w:rsidR="00D6168D" w:rsidRPr="00543517">
        <w:rPr>
          <w:rFonts w:ascii="Times New Roman" w:eastAsia="Times New Roman" w:hAnsi="Times New Roman" w:cs="Times New Roman"/>
          <w:color w:val="000000"/>
          <w:sz w:val="24"/>
          <w:szCs w:val="24"/>
          <w:lang w:eastAsia="en-GB"/>
        </w:rPr>
        <w:t>Khan</w:t>
      </w:r>
      <w:r w:rsidR="00543517">
        <w:rPr>
          <w:rFonts w:ascii="Times New Roman" w:eastAsia="Times New Roman" w:hAnsi="Times New Roman" w:cs="Times New Roman"/>
          <w:color w:val="000000"/>
          <w:sz w:val="24"/>
          <w:szCs w:val="24"/>
          <w:lang w:eastAsia="en-GB"/>
        </w:rPr>
        <w:t xml:space="preserve">, Girerd, </w:t>
      </w:r>
      <w:r w:rsidR="00543517" w:rsidRPr="00543517">
        <w:rPr>
          <w:rFonts w:ascii="Times New Roman" w:eastAsia="Times New Roman" w:hAnsi="Times New Roman" w:cs="Times New Roman"/>
          <w:color w:val="000000"/>
          <w:sz w:val="24"/>
          <w:szCs w:val="24"/>
          <w:lang w:eastAsia="en-GB"/>
        </w:rPr>
        <w:t>González</w:t>
      </w:r>
      <w:r w:rsidR="00543517">
        <w:rPr>
          <w:rFonts w:ascii="Times New Roman" w:eastAsia="Times New Roman" w:hAnsi="Times New Roman" w:cs="Times New Roman"/>
          <w:color w:val="000000"/>
          <w:sz w:val="24"/>
          <w:szCs w:val="24"/>
          <w:lang w:eastAsia="en-GB"/>
        </w:rPr>
        <w:t xml:space="preserve">, </w:t>
      </w:r>
      <w:r w:rsidR="00543517" w:rsidRPr="00543517">
        <w:rPr>
          <w:rFonts w:ascii="Times New Roman" w:eastAsia="Times New Roman" w:hAnsi="Times New Roman" w:cs="Times New Roman"/>
          <w:color w:val="000000"/>
          <w:sz w:val="24"/>
          <w:szCs w:val="24"/>
          <w:lang w:eastAsia="en-GB"/>
        </w:rPr>
        <w:t>Hazebroek</w:t>
      </w:r>
    </w:p>
    <w:p w14:paraId="52F05FAB" w14:textId="77777777" w:rsidR="00543517" w:rsidRPr="00543517" w:rsidRDefault="00543517" w:rsidP="00543517">
      <w:pPr>
        <w:spacing w:after="0" w:line="240" w:lineRule="auto"/>
        <w:rPr>
          <w:rFonts w:ascii="Times New Roman" w:hAnsi="Times New Roman" w:cs="Times New Roman"/>
          <w:color w:val="231F20"/>
          <w:sz w:val="24"/>
          <w:szCs w:val="24"/>
        </w:rPr>
      </w:pPr>
    </w:p>
    <w:p w14:paraId="25615E0B" w14:textId="3CD12702" w:rsidR="00862A06" w:rsidRPr="00543517" w:rsidRDefault="00862A06" w:rsidP="00543517">
      <w:pPr>
        <w:autoSpaceDE w:val="0"/>
        <w:autoSpaceDN w:val="0"/>
        <w:adjustRightInd w:val="0"/>
        <w:spacing w:after="0" w:line="240" w:lineRule="auto"/>
        <w:rPr>
          <w:rFonts w:ascii="Times New Roman" w:hAnsi="Times New Roman" w:cs="Times New Roman"/>
          <w:color w:val="231F20"/>
          <w:sz w:val="24"/>
          <w:szCs w:val="24"/>
        </w:rPr>
      </w:pPr>
      <w:r w:rsidRPr="00543517">
        <w:rPr>
          <w:rFonts w:ascii="Times New Roman" w:hAnsi="Times New Roman" w:cs="Times New Roman"/>
          <w:b/>
          <w:bCs/>
          <w:color w:val="231F20"/>
          <w:sz w:val="24"/>
          <w:szCs w:val="24"/>
        </w:rPr>
        <w:t>Analysis and interpretation of data:</w:t>
      </w:r>
      <w:r w:rsidRP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All authors</w:t>
      </w:r>
    </w:p>
    <w:p w14:paraId="655FA938" w14:textId="77777777" w:rsidR="00D6168D" w:rsidRPr="00543517" w:rsidRDefault="00D6168D" w:rsidP="00543517">
      <w:pPr>
        <w:autoSpaceDE w:val="0"/>
        <w:autoSpaceDN w:val="0"/>
        <w:adjustRightInd w:val="0"/>
        <w:spacing w:after="0" w:line="240" w:lineRule="auto"/>
        <w:rPr>
          <w:rFonts w:ascii="Times New Roman" w:hAnsi="Times New Roman" w:cs="Times New Roman"/>
          <w:color w:val="231F20"/>
          <w:sz w:val="24"/>
          <w:szCs w:val="24"/>
        </w:rPr>
      </w:pPr>
    </w:p>
    <w:p w14:paraId="6F752A57" w14:textId="49652879" w:rsidR="00862A06" w:rsidRPr="00543517" w:rsidRDefault="00862A06" w:rsidP="00543517">
      <w:pPr>
        <w:autoSpaceDE w:val="0"/>
        <w:autoSpaceDN w:val="0"/>
        <w:adjustRightInd w:val="0"/>
        <w:spacing w:after="0" w:line="240" w:lineRule="auto"/>
        <w:rPr>
          <w:rFonts w:ascii="Times New Roman" w:hAnsi="Times New Roman" w:cs="Times New Roman"/>
          <w:color w:val="231F20"/>
          <w:sz w:val="24"/>
          <w:szCs w:val="24"/>
        </w:rPr>
      </w:pPr>
      <w:r w:rsidRPr="00543517">
        <w:rPr>
          <w:rFonts w:ascii="Times New Roman" w:hAnsi="Times New Roman" w:cs="Times New Roman"/>
          <w:b/>
          <w:bCs/>
          <w:color w:val="231F20"/>
          <w:sz w:val="24"/>
          <w:szCs w:val="24"/>
        </w:rPr>
        <w:t>Drafting of the manuscript:</w:t>
      </w:r>
      <w:r w:rsidRPr="00543517">
        <w:rPr>
          <w:rFonts w:ascii="Times New Roman" w:hAnsi="Times New Roman" w:cs="Times New Roman"/>
          <w:color w:val="231F20"/>
          <w:sz w:val="24"/>
          <w:szCs w:val="24"/>
        </w:rPr>
        <w:t xml:space="preserve"> </w:t>
      </w:r>
      <w:r w:rsidR="00D6168D" w:rsidRPr="00543517">
        <w:rPr>
          <w:rFonts w:ascii="Times New Roman" w:hAnsi="Times New Roman" w:cs="Times New Roman"/>
          <w:color w:val="231F20"/>
          <w:sz w:val="24"/>
          <w:szCs w:val="24"/>
        </w:rPr>
        <w:t>Cleland</w:t>
      </w:r>
    </w:p>
    <w:p w14:paraId="158018DF" w14:textId="77777777" w:rsidR="00D6168D" w:rsidRPr="00543517" w:rsidRDefault="00D6168D" w:rsidP="00543517">
      <w:pPr>
        <w:autoSpaceDE w:val="0"/>
        <w:autoSpaceDN w:val="0"/>
        <w:adjustRightInd w:val="0"/>
        <w:spacing w:after="0" w:line="240" w:lineRule="auto"/>
        <w:rPr>
          <w:rFonts w:ascii="Times New Roman" w:hAnsi="Times New Roman" w:cs="Times New Roman"/>
          <w:color w:val="231F20"/>
          <w:sz w:val="24"/>
          <w:szCs w:val="24"/>
        </w:rPr>
      </w:pPr>
    </w:p>
    <w:p w14:paraId="28B8043A" w14:textId="3580947E" w:rsidR="00862A06" w:rsidRPr="00543517" w:rsidRDefault="00862A06" w:rsidP="00543517">
      <w:pPr>
        <w:autoSpaceDE w:val="0"/>
        <w:autoSpaceDN w:val="0"/>
        <w:adjustRightInd w:val="0"/>
        <w:spacing w:after="0" w:line="240" w:lineRule="auto"/>
        <w:rPr>
          <w:rFonts w:ascii="Times New Roman" w:hAnsi="Times New Roman" w:cs="Times New Roman"/>
          <w:color w:val="231F20"/>
          <w:sz w:val="24"/>
          <w:szCs w:val="24"/>
        </w:rPr>
      </w:pPr>
      <w:r w:rsidRPr="00543517">
        <w:rPr>
          <w:rFonts w:ascii="Times New Roman" w:hAnsi="Times New Roman" w:cs="Times New Roman"/>
          <w:b/>
          <w:bCs/>
          <w:color w:val="231F20"/>
          <w:sz w:val="24"/>
          <w:szCs w:val="24"/>
        </w:rPr>
        <w:t>Critical revision of the manuscript for important intellectual</w:t>
      </w:r>
      <w:r w:rsidR="00543517" w:rsidRPr="00543517">
        <w:rPr>
          <w:rFonts w:ascii="Times New Roman" w:hAnsi="Times New Roman" w:cs="Times New Roman"/>
          <w:b/>
          <w:bCs/>
          <w:color w:val="231F20"/>
          <w:sz w:val="24"/>
          <w:szCs w:val="24"/>
        </w:rPr>
        <w:t xml:space="preserve"> </w:t>
      </w:r>
      <w:r w:rsidRPr="00543517">
        <w:rPr>
          <w:rFonts w:ascii="Times New Roman" w:hAnsi="Times New Roman" w:cs="Times New Roman"/>
          <w:b/>
          <w:bCs/>
          <w:color w:val="231F20"/>
          <w:sz w:val="24"/>
          <w:szCs w:val="24"/>
        </w:rPr>
        <w:t>content:</w:t>
      </w:r>
      <w:r w:rsidR="00543517">
        <w:rPr>
          <w:rFonts w:ascii="Times New Roman" w:hAnsi="Times New Roman" w:cs="Times New Roman"/>
          <w:color w:val="231F20"/>
          <w:sz w:val="24"/>
          <w:szCs w:val="24"/>
        </w:rPr>
        <w:t xml:space="preserve"> </w:t>
      </w:r>
      <w:r w:rsidRPr="00543517">
        <w:rPr>
          <w:rFonts w:ascii="Times New Roman" w:hAnsi="Times New Roman" w:cs="Times New Roman"/>
          <w:color w:val="231F20"/>
          <w:sz w:val="24"/>
          <w:szCs w:val="24"/>
        </w:rPr>
        <w:t xml:space="preserve"> </w:t>
      </w:r>
      <w:r w:rsidR="00D6168D" w:rsidRPr="00543517">
        <w:rPr>
          <w:rFonts w:ascii="Times New Roman" w:hAnsi="Times New Roman" w:cs="Times New Roman"/>
          <w:color w:val="231F20"/>
          <w:sz w:val="24"/>
          <w:szCs w:val="24"/>
        </w:rPr>
        <w:t>All authors</w:t>
      </w:r>
    </w:p>
    <w:p w14:paraId="32BE3B9F" w14:textId="77777777" w:rsidR="00D6168D" w:rsidRPr="00543517" w:rsidRDefault="00D6168D" w:rsidP="00543517">
      <w:pPr>
        <w:autoSpaceDE w:val="0"/>
        <w:autoSpaceDN w:val="0"/>
        <w:adjustRightInd w:val="0"/>
        <w:spacing w:after="0" w:line="240" w:lineRule="auto"/>
        <w:rPr>
          <w:rFonts w:ascii="Times New Roman" w:hAnsi="Times New Roman" w:cs="Times New Roman"/>
          <w:color w:val="231F20"/>
          <w:sz w:val="24"/>
          <w:szCs w:val="24"/>
        </w:rPr>
      </w:pPr>
    </w:p>
    <w:p w14:paraId="52E3754E" w14:textId="3C64A3BB" w:rsidR="00862A06" w:rsidRPr="00543517" w:rsidRDefault="00862A06" w:rsidP="00543517">
      <w:pPr>
        <w:autoSpaceDE w:val="0"/>
        <w:autoSpaceDN w:val="0"/>
        <w:adjustRightInd w:val="0"/>
        <w:spacing w:after="0" w:line="240" w:lineRule="auto"/>
        <w:rPr>
          <w:rFonts w:ascii="Times New Roman" w:hAnsi="Times New Roman" w:cs="Times New Roman"/>
          <w:color w:val="231F20"/>
          <w:sz w:val="24"/>
          <w:szCs w:val="24"/>
        </w:rPr>
      </w:pPr>
      <w:r w:rsidRPr="00543517">
        <w:rPr>
          <w:rFonts w:ascii="Times New Roman" w:hAnsi="Times New Roman" w:cs="Times New Roman"/>
          <w:b/>
          <w:bCs/>
          <w:color w:val="231F20"/>
          <w:sz w:val="24"/>
          <w:szCs w:val="24"/>
        </w:rPr>
        <w:t>Statistical analysis:</w:t>
      </w:r>
      <w:r w:rsidRPr="00543517">
        <w:rPr>
          <w:rFonts w:ascii="Times New Roman" w:hAnsi="Times New Roman" w:cs="Times New Roman"/>
          <w:color w:val="231F20"/>
          <w:sz w:val="24"/>
          <w:szCs w:val="24"/>
        </w:rPr>
        <w:t xml:space="preserve"> </w:t>
      </w:r>
      <w:r w:rsidR="00D6168D" w:rsidRPr="00543517">
        <w:rPr>
          <w:rFonts w:ascii="Times New Roman" w:hAnsi="Times New Roman" w:cs="Times New Roman"/>
          <w:color w:val="231F20"/>
          <w:sz w:val="24"/>
          <w:szCs w:val="24"/>
        </w:rPr>
        <w:t>Collier</w:t>
      </w:r>
    </w:p>
    <w:p w14:paraId="7BEA1EB6" w14:textId="77777777" w:rsidR="00D6168D" w:rsidRPr="00543517" w:rsidRDefault="00D6168D" w:rsidP="00543517">
      <w:pPr>
        <w:autoSpaceDE w:val="0"/>
        <w:autoSpaceDN w:val="0"/>
        <w:adjustRightInd w:val="0"/>
        <w:spacing w:after="0" w:line="240" w:lineRule="auto"/>
        <w:rPr>
          <w:rFonts w:ascii="Times New Roman" w:hAnsi="Times New Roman" w:cs="Times New Roman"/>
          <w:color w:val="231F20"/>
          <w:sz w:val="24"/>
          <w:szCs w:val="24"/>
        </w:rPr>
      </w:pPr>
    </w:p>
    <w:p w14:paraId="07E48D5B" w14:textId="1C0264AA" w:rsidR="00543517" w:rsidRPr="000951C8" w:rsidRDefault="00862A06" w:rsidP="00543517">
      <w:pPr>
        <w:autoSpaceDE w:val="0"/>
        <w:autoSpaceDN w:val="0"/>
        <w:adjustRightInd w:val="0"/>
        <w:spacing w:after="0" w:line="240" w:lineRule="auto"/>
        <w:rPr>
          <w:rFonts w:ascii="Times New Roman" w:hAnsi="Times New Roman" w:cs="Times New Roman"/>
          <w:color w:val="231F20"/>
          <w:sz w:val="24"/>
          <w:szCs w:val="24"/>
        </w:rPr>
      </w:pPr>
      <w:r w:rsidRPr="00543517">
        <w:rPr>
          <w:rFonts w:ascii="Times New Roman" w:hAnsi="Times New Roman" w:cs="Times New Roman"/>
          <w:b/>
          <w:bCs/>
          <w:color w:val="231F20"/>
          <w:sz w:val="24"/>
          <w:szCs w:val="24"/>
        </w:rPr>
        <w:t>Obtained funding:</w:t>
      </w:r>
      <w:r w:rsidRPr="00543517">
        <w:rPr>
          <w:rFonts w:ascii="Times New Roman" w:hAnsi="Times New Roman" w:cs="Times New Roman"/>
          <w:color w:val="231F20"/>
          <w:sz w:val="24"/>
          <w:szCs w:val="24"/>
        </w:rPr>
        <w:t xml:space="preserve"> </w:t>
      </w:r>
      <w:r w:rsidR="00D6168D" w:rsidRPr="00543517">
        <w:rPr>
          <w:rFonts w:ascii="Times New Roman" w:hAnsi="Times New Roman" w:cs="Times New Roman"/>
          <w:color w:val="231F20"/>
          <w:sz w:val="24"/>
          <w:szCs w:val="24"/>
        </w:rPr>
        <w:t xml:space="preserve">Zannad, Cleland, </w:t>
      </w:r>
      <w:r w:rsidR="00543517" w:rsidRPr="000951C8">
        <w:rPr>
          <w:rFonts w:ascii="Times New Roman" w:hAnsi="Times New Roman" w:cs="Times New Roman"/>
          <w:color w:val="231F20"/>
          <w:sz w:val="24"/>
          <w:szCs w:val="24"/>
        </w:rPr>
        <w:t>McDonald, Rouet, Staessen, Heymans, Latini, Collier</w:t>
      </w:r>
      <w:ins w:id="4" w:author="Arantxa GM" w:date="2020-04-07T08:53:00Z">
        <w:r w:rsidR="00E45637">
          <w:rPr>
            <w:rFonts w:ascii="Times New Roman" w:hAnsi="Times New Roman" w:cs="Times New Roman"/>
            <w:color w:val="231F20"/>
            <w:sz w:val="24"/>
            <w:szCs w:val="24"/>
          </w:rPr>
          <w:t>, Díez</w:t>
        </w:r>
      </w:ins>
    </w:p>
    <w:p w14:paraId="199ACC1D" w14:textId="77777777" w:rsidR="00D6168D" w:rsidRPr="00543517" w:rsidRDefault="00D6168D" w:rsidP="00543517">
      <w:pPr>
        <w:autoSpaceDE w:val="0"/>
        <w:autoSpaceDN w:val="0"/>
        <w:adjustRightInd w:val="0"/>
        <w:spacing w:after="0" w:line="240" w:lineRule="auto"/>
        <w:rPr>
          <w:rFonts w:ascii="Times New Roman" w:hAnsi="Times New Roman" w:cs="Times New Roman"/>
          <w:color w:val="231F20"/>
          <w:sz w:val="24"/>
          <w:szCs w:val="24"/>
        </w:rPr>
      </w:pPr>
    </w:p>
    <w:p w14:paraId="7D4896CC" w14:textId="6A127028" w:rsidR="00543517" w:rsidRPr="00543517" w:rsidRDefault="00862A06" w:rsidP="00543517">
      <w:pPr>
        <w:autoSpaceDE w:val="0"/>
        <w:autoSpaceDN w:val="0"/>
        <w:adjustRightInd w:val="0"/>
        <w:spacing w:after="0" w:line="240" w:lineRule="auto"/>
        <w:rPr>
          <w:rFonts w:ascii="Times New Roman" w:hAnsi="Times New Roman" w:cs="Times New Roman"/>
          <w:b/>
          <w:bCs/>
          <w:color w:val="231F20"/>
          <w:sz w:val="24"/>
          <w:szCs w:val="24"/>
        </w:rPr>
      </w:pPr>
      <w:r w:rsidRPr="00543517">
        <w:rPr>
          <w:rFonts w:ascii="Times New Roman" w:hAnsi="Times New Roman" w:cs="Times New Roman"/>
          <w:b/>
          <w:bCs/>
          <w:color w:val="231F20"/>
          <w:sz w:val="24"/>
          <w:szCs w:val="24"/>
        </w:rPr>
        <w:t>Administrative, technical, or material support:</w:t>
      </w:r>
      <w:r w:rsidR="00543517">
        <w:rPr>
          <w:rFonts w:ascii="Times New Roman" w:hAnsi="Times New Roman" w:cs="Times New Roman"/>
          <w:b/>
          <w:bCs/>
          <w:color w:val="231F20"/>
          <w:sz w:val="24"/>
          <w:szCs w:val="24"/>
        </w:rPr>
        <w:t xml:space="preserve"> </w:t>
      </w:r>
      <w:r w:rsidR="00543517" w:rsidRPr="00543517">
        <w:rPr>
          <w:rFonts w:ascii="Times New Roman" w:hAnsi="Times New Roman" w:cs="Times New Roman"/>
          <w:color w:val="231F20"/>
          <w:sz w:val="24"/>
          <w:szCs w:val="24"/>
        </w:rPr>
        <w:t>Staessen, Mujaj, Grojean, Pizard</w:t>
      </w:r>
    </w:p>
    <w:p w14:paraId="103540DE" w14:textId="77777777" w:rsidR="00D6168D" w:rsidRPr="00543517" w:rsidRDefault="00D6168D" w:rsidP="00543517">
      <w:pPr>
        <w:autoSpaceDE w:val="0"/>
        <w:autoSpaceDN w:val="0"/>
        <w:adjustRightInd w:val="0"/>
        <w:spacing w:after="0" w:line="240" w:lineRule="auto"/>
        <w:rPr>
          <w:rFonts w:ascii="Times New Roman" w:hAnsi="Times New Roman" w:cs="Times New Roman"/>
          <w:color w:val="231F20"/>
          <w:sz w:val="24"/>
          <w:szCs w:val="24"/>
        </w:rPr>
      </w:pPr>
    </w:p>
    <w:p w14:paraId="34A6CE7A" w14:textId="75952D46" w:rsidR="00D6168D" w:rsidRDefault="00AB7989" w:rsidP="00D6168D">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231F20"/>
          <w:sz w:val="24"/>
          <w:szCs w:val="24"/>
        </w:rPr>
        <w:t>Trial</w:t>
      </w:r>
      <w:r w:rsidR="00862A06" w:rsidRPr="00543517">
        <w:rPr>
          <w:rFonts w:ascii="Times New Roman" w:hAnsi="Times New Roman" w:cs="Times New Roman"/>
          <w:b/>
          <w:bCs/>
          <w:color w:val="231F20"/>
          <w:sz w:val="24"/>
          <w:szCs w:val="24"/>
        </w:rPr>
        <w:t xml:space="preserve"> supervision: </w:t>
      </w:r>
      <w:r w:rsidR="00543517" w:rsidRPr="00543517">
        <w:rPr>
          <w:rFonts w:ascii="Times New Roman" w:hAnsi="Times New Roman" w:cs="Times New Roman"/>
          <w:color w:val="231F20"/>
          <w:sz w:val="24"/>
          <w:szCs w:val="24"/>
        </w:rPr>
        <w:t>Cleland</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Pellicori</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Ahmed</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Cosmi</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Brunner La Rocca</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Mamas</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Clark</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Edelmann</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Pieske</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McDonald</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Rouet</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Staessen</w:t>
      </w:r>
      <w:r w:rsidR="00543517">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Grojean, </w:t>
      </w:r>
      <w:r w:rsidR="00543517" w:rsidRPr="00543517">
        <w:rPr>
          <w:rFonts w:ascii="Times New Roman" w:hAnsi="Times New Roman" w:cs="Times New Roman"/>
          <w:color w:val="231F20"/>
          <w:sz w:val="24"/>
          <w:szCs w:val="24"/>
        </w:rPr>
        <w:t>Heymans</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Latini</w:t>
      </w:r>
      <w:r w:rsidR="00543517">
        <w:rPr>
          <w:rFonts w:ascii="Times New Roman" w:hAnsi="Times New Roman" w:cs="Times New Roman"/>
          <w:color w:val="231F20"/>
          <w:sz w:val="24"/>
          <w:szCs w:val="24"/>
        </w:rPr>
        <w:t xml:space="preserve">, </w:t>
      </w:r>
      <w:r w:rsidR="00543517" w:rsidRPr="00543517">
        <w:rPr>
          <w:rFonts w:ascii="Times New Roman" w:hAnsi="Times New Roman" w:cs="Times New Roman"/>
          <w:color w:val="231F20"/>
          <w:sz w:val="24"/>
          <w:szCs w:val="24"/>
        </w:rPr>
        <w:t>Rossignol</w:t>
      </w:r>
      <w:r w:rsidR="00543517">
        <w:rPr>
          <w:rFonts w:ascii="Times New Roman" w:hAnsi="Times New Roman" w:cs="Times New Roman"/>
          <w:color w:val="231F20"/>
          <w:sz w:val="24"/>
          <w:szCs w:val="24"/>
        </w:rPr>
        <w:t>, Z</w:t>
      </w:r>
      <w:r w:rsidR="00543517" w:rsidRPr="00543517">
        <w:rPr>
          <w:rFonts w:ascii="Times New Roman" w:hAnsi="Times New Roman" w:cs="Times New Roman"/>
          <w:color w:val="231F20"/>
          <w:sz w:val="24"/>
          <w:szCs w:val="24"/>
        </w:rPr>
        <w:t>annad</w:t>
      </w:r>
    </w:p>
    <w:p w14:paraId="445F245A" w14:textId="11025781" w:rsidR="00D6168D" w:rsidRDefault="00D6168D" w:rsidP="00D6168D">
      <w:pPr>
        <w:autoSpaceDE w:val="0"/>
        <w:autoSpaceDN w:val="0"/>
        <w:adjustRightInd w:val="0"/>
        <w:spacing w:after="0" w:line="240" w:lineRule="auto"/>
        <w:rPr>
          <w:rFonts w:ascii="Times New Roman" w:hAnsi="Times New Roman" w:cs="Times New Roman"/>
          <w:color w:val="231F20"/>
          <w:sz w:val="24"/>
          <w:szCs w:val="24"/>
        </w:rPr>
      </w:pPr>
    </w:p>
    <w:p w14:paraId="21E3BC4B" w14:textId="38BB4736" w:rsidR="00D6168D" w:rsidRDefault="00D6168D" w:rsidP="00D6168D">
      <w:pPr>
        <w:autoSpaceDE w:val="0"/>
        <w:autoSpaceDN w:val="0"/>
        <w:adjustRightInd w:val="0"/>
        <w:spacing w:after="0" w:line="240" w:lineRule="auto"/>
        <w:rPr>
          <w:rFonts w:ascii="Times New Roman" w:hAnsi="Times New Roman" w:cs="Times New Roman"/>
          <w:color w:val="231F20"/>
          <w:sz w:val="24"/>
          <w:szCs w:val="24"/>
        </w:rPr>
      </w:pPr>
    </w:p>
    <w:p w14:paraId="03A7C4C7" w14:textId="5634B7D2" w:rsidR="00D6168D" w:rsidRDefault="00D6168D" w:rsidP="00D6168D">
      <w:pPr>
        <w:autoSpaceDE w:val="0"/>
        <w:autoSpaceDN w:val="0"/>
        <w:adjustRightInd w:val="0"/>
        <w:spacing w:after="0" w:line="240" w:lineRule="auto"/>
        <w:rPr>
          <w:rFonts w:ascii="Times New Roman" w:hAnsi="Times New Roman" w:cs="Times New Roman"/>
          <w:color w:val="231F20"/>
          <w:sz w:val="24"/>
          <w:szCs w:val="24"/>
        </w:rPr>
      </w:pPr>
    </w:p>
    <w:p w14:paraId="3F7CCF9A" w14:textId="32351865" w:rsidR="00D6168D" w:rsidRDefault="00D6168D" w:rsidP="00D6168D">
      <w:pPr>
        <w:autoSpaceDE w:val="0"/>
        <w:autoSpaceDN w:val="0"/>
        <w:adjustRightInd w:val="0"/>
        <w:spacing w:after="0" w:line="240" w:lineRule="auto"/>
        <w:rPr>
          <w:rFonts w:ascii="Times New Roman" w:hAnsi="Times New Roman" w:cs="Times New Roman"/>
          <w:color w:val="231F20"/>
          <w:sz w:val="24"/>
          <w:szCs w:val="24"/>
        </w:rPr>
      </w:pPr>
    </w:p>
    <w:p w14:paraId="39F59F2D" w14:textId="1EE85BF0" w:rsidR="00D6168D" w:rsidRDefault="00D6168D" w:rsidP="00D6168D">
      <w:pPr>
        <w:autoSpaceDE w:val="0"/>
        <w:autoSpaceDN w:val="0"/>
        <w:adjustRightInd w:val="0"/>
        <w:spacing w:after="0" w:line="240" w:lineRule="auto"/>
        <w:rPr>
          <w:rFonts w:ascii="Times New Roman" w:hAnsi="Times New Roman" w:cs="Times New Roman"/>
          <w:color w:val="231F20"/>
          <w:sz w:val="24"/>
          <w:szCs w:val="24"/>
        </w:rPr>
      </w:pPr>
    </w:p>
    <w:p w14:paraId="531BD0D1" w14:textId="6D26B877" w:rsidR="00D6168D" w:rsidRDefault="00D6168D" w:rsidP="00D6168D">
      <w:pPr>
        <w:autoSpaceDE w:val="0"/>
        <w:autoSpaceDN w:val="0"/>
        <w:adjustRightInd w:val="0"/>
        <w:spacing w:after="0" w:line="240" w:lineRule="auto"/>
        <w:rPr>
          <w:rFonts w:ascii="Times New Roman" w:hAnsi="Times New Roman" w:cs="Times New Roman"/>
          <w:color w:val="231F20"/>
          <w:sz w:val="24"/>
          <w:szCs w:val="24"/>
        </w:rPr>
      </w:pPr>
    </w:p>
    <w:p w14:paraId="017FA592" w14:textId="77777777" w:rsidR="00D6168D" w:rsidRDefault="00D6168D" w:rsidP="002D0CAB">
      <w:pPr>
        <w:autoSpaceDE w:val="0"/>
        <w:autoSpaceDN w:val="0"/>
        <w:adjustRightInd w:val="0"/>
        <w:spacing w:after="0" w:line="240" w:lineRule="auto"/>
        <w:rPr>
          <w:rFonts w:ascii="Times New Roman" w:hAnsi="Times New Roman" w:cs="Times New Roman"/>
          <w:b/>
          <w:sz w:val="24"/>
          <w:szCs w:val="24"/>
        </w:rPr>
      </w:pPr>
    </w:p>
    <w:p w14:paraId="32A53156" w14:textId="77777777" w:rsidR="00543517" w:rsidRDefault="00543517">
      <w:pPr>
        <w:rPr>
          <w:rFonts w:ascii="Times New Roman" w:hAnsi="Times New Roman" w:cs="Times New Roman"/>
          <w:b/>
          <w:sz w:val="24"/>
          <w:szCs w:val="24"/>
        </w:rPr>
      </w:pPr>
      <w:r>
        <w:rPr>
          <w:rFonts w:ascii="Times New Roman" w:hAnsi="Times New Roman" w:cs="Times New Roman"/>
          <w:b/>
          <w:sz w:val="24"/>
          <w:szCs w:val="24"/>
        </w:rPr>
        <w:br w:type="page"/>
      </w:r>
    </w:p>
    <w:p w14:paraId="63F132C9" w14:textId="12A3D814" w:rsidR="00CE5EE0" w:rsidRDefault="00310D05" w:rsidP="003A734E">
      <w:pPr>
        <w:spacing w:after="0" w:line="240" w:lineRule="auto"/>
        <w:rPr>
          <w:rFonts w:ascii="Times New Roman" w:hAnsi="Times New Roman" w:cs="Times New Roman"/>
          <w:b/>
          <w:sz w:val="24"/>
          <w:szCs w:val="24"/>
        </w:rPr>
      </w:pPr>
      <w:r w:rsidRPr="00211D0F">
        <w:rPr>
          <w:rFonts w:ascii="Times New Roman" w:hAnsi="Times New Roman" w:cs="Times New Roman"/>
          <w:b/>
          <w:sz w:val="24"/>
          <w:szCs w:val="24"/>
        </w:rPr>
        <w:lastRenderedPageBreak/>
        <w:t>Disclosures</w:t>
      </w:r>
    </w:p>
    <w:p w14:paraId="3736257B"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 xml:space="preserve">John G.F. Cleland: </w:t>
      </w:r>
      <w:r w:rsidRPr="003A734E">
        <w:rPr>
          <w:rFonts w:ascii="Times New Roman" w:eastAsia="Calibri" w:hAnsi="Times New Roman" w:cs="Times New Roman"/>
          <w:sz w:val="24"/>
          <w:szCs w:val="24"/>
          <w:lang w:eastAsia="en-GB"/>
        </w:rPr>
        <w:t>Research Grants: Amgen, Bayer, Bristol Myers Squibb, Novartis, Pharmacosmos, Pharma Nord, Vifor. Honoraria for Steering Committees and Advisory Boards:  Abbott, Amgen, Bristol Myers Squibb, Idorsia, Innolife, Medtronic, Myokardia, Novartis, Servier, Torrent, Vifor, Zoll. Speaker’s Honoraria: Novartis, Pharmacosmos, Vifor.</w:t>
      </w:r>
    </w:p>
    <w:p w14:paraId="3348BF12"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João Pedro Ferreira: none</w:t>
      </w:r>
    </w:p>
    <w:p w14:paraId="08D6D1C9"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Beatrice Mariottoni: none</w:t>
      </w:r>
    </w:p>
    <w:p w14:paraId="343AC0FF" w14:textId="77777777" w:rsidR="00211D0F" w:rsidRPr="00723D5D" w:rsidRDefault="00211D0F" w:rsidP="003A734E">
      <w:pPr>
        <w:spacing w:after="0" w:line="240" w:lineRule="auto"/>
        <w:rPr>
          <w:rFonts w:ascii="Times New Roman" w:hAnsi="Times New Roman" w:cs="Times New Roman"/>
          <w:sz w:val="24"/>
          <w:szCs w:val="24"/>
          <w:lang w:val="fr-FR"/>
        </w:rPr>
      </w:pPr>
      <w:r w:rsidRPr="00723D5D">
        <w:rPr>
          <w:rFonts w:ascii="Times New Roman" w:hAnsi="Times New Roman" w:cs="Times New Roman"/>
          <w:sz w:val="24"/>
          <w:szCs w:val="24"/>
          <w:lang w:val="fr-FR"/>
        </w:rPr>
        <w:t>Pierpaolo Pellicori: none</w:t>
      </w:r>
    </w:p>
    <w:p w14:paraId="4D0ABA39" w14:textId="77777777" w:rsidR="00211D0F" w:rsidRPr="00723D5D" w:rsidRDefault="00211D0F" w:rsidP="003A734E">
      <w:pPr>
        <w:spacing w:after="0" w:line="240" w:lineRule="auto"/>
        <w:rPr>
          <w:rFonts w:ascii="Times New Roman" w:hAnsi="Times New Roman" w:cs="Times New Roman"/>
          <w:sz w:val="24"/>
          <w:szCs w:val="24"/>
          <w:lang w:val="fr-FR"/>
        </w:rPr>
      </w:pPr>
      <w:r w:rsidRPr="00723D5D">
        <w:rPr>
          <w:rFonts w:ascii="Times New Roman" w:hAnsi="Times New Roman" w:cs="Times New Roman"/>
          <w:sz w:val="24"/>
          <w:szCs w:val="24"/>
          <w:lang w:val="fr-FR"/>
        </w:rPr>
        <w:t>Joe Cuthbert: none</w:t>
      </w:r>
    </w:p>
    <w:p w14:paraId="2F96F067"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Job A.J. Verdonschot: none</w:t>
      </w:r>
    </w:p>
    <w:p w14:paraId="4C917523" w14:textId="77777777" w:rsidR="00211D0F" w:rsidRPr="003A734E" w:rsidRDefault="00211D0F" w:rsidP="003A734E">
      <w:pPr>
        <w:spacing w:after="0" w:line="240" w:lineRule="auto"/>
        <w:rPr>
          <w:rFonts w:ascii="Times New Roman" w:eastAsia="Times New Roman" w:hAnsi="Times New Roman" w:cs="Times New Roman"/>
          <w:color w:val="000000"/>
          <w:sz w:val="24"/>
          <w:szCs w:val="24"/>
          <w:lang w:eastAsia="en-GB"/>
        </w:rPr>
      </w:pPr>
      <w:r w:rsidRPr="003A734E">
        <w:rPr>
          <w:rFonts w:ascii="Times New Roman" w:eastAsia="Times New Roman" w:hAnsi="Times New Roman" w:cs="Times New Roman"/>
          <w:color w:val="000000"/>
          <w:sz w:val="24"/>
          <w:szCs w:val="24"/>
          <w:lang w:eastAsia="en-GB"/>
        </w:rPr>
        <w:t>Johannes Petutschnigg: none</w:t>
      </w:r>
    </w:p>
    <w:p w14:paraId="034791C4"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Fozia Ahmed: none</w:t>
      </w:r>
    </w:p>
    <w:p w14:paraId="6BAFBBB5"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Franco Cosmi: none</w:t>
      </w:r>
    </w:p>
    <w:p w14:paraId="4FC0EEBD" w14:textId="77777777" w:rsidR="00211D0F" w:rsidRPr="00723D5D" w:rsidRDefault="00211D0F" w:rsidP="003A734E">
      <w:pPr>
        <w:spacing w:after="0" w:line="240" w:lineRule="auto"/>
        <w:rPr>
          <w:rFonts w:ascii="Times New Roman" w:hAnsi="Times New Roman" w:cs="Times New Roman"/>
          <w:sz w:val="24"/>
          <w:szCs w:val="24"/>
          <w:lang w:val="fr-FR"/>
        </w:rPr>
      </w:pPr>
      <w:r w:rsidRPr="00723D5D">
        <w:rPr>
          <w:rFonts w:ascii="Times New Roman" w:hAnsi="Times New Roman" w:cs="Times New Roman"/>
          <w:sz w:val="24"/>
          <w:szCs w:val="24"/>
          <w:lang w:val="fr-FR"/>
        </w:rPr>
        <w:t>Hans-Peter Brunner La Rocca: none</w:t>
      </w:r>
    </w:p>
    <w:p w14:paraId="3793AD4A"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Mamas A. Mamas: none</w:t>
      </w:r>
    </w:p>
    <w:p w14:paraId="376BC78D" w14:textId="77777777" w:rsidR="00211D0F" w:rsidRPr="003A734E" w:rsidRDefault="00211D0F" w:rsidP="003A734E">
      <w:pPr>
        <w:spacing w:after="0" w:line="240" w:lineRule="auto"/>
        <w:rPr>
          <w:rFonts w:ascii="Times New Roman" w:eastAsia="Times New Roman" w:hAnsi="Times New Roman" w:cs="Times New Roman"/>
          <w:color w:val="000000"/>
          <w:sz w:val="24"/>
          <w:szCs w:val="24"/>
          <w:lang w:eastAsia="en-GB"/>
        </w:rPr>
      </w:pPr>
      <w:r w:rsidRPr="003A734E">
        <w:rPr>
          <w:rFonts w:ascii="Times New Roman" w:hAnsi="Times New Roman" w:cs="Times New Roman"/>
          <w:sz w:val="24"/>
          <w:szCs w:val="24"/>
        </w:rPr>
        <w:t xml:space="preserve">Andrew L. Clark: </w:t>
      </w:r>
      <w:r w:rsidRPr="003A734E">
        <w:rPr>
          <w:rFonts w:ascii="Times New Roman" w:eastAsia="Times New Roman" w:hAnsi="Times New Roman" w:cs="Times New Roman"/>
          <w:color w:val="000000"/>
          <w:sz w:val="24"/>
          <w:szCs w:val="24"/>
          <w:lang w:eastAsia="en-GB"/>
        </w:rPr>
        <w:t>none</w:t>
      </w:r>
    </w:p>
    <w:p w14:paraId="3CD333A1" w14:textId="77777777" w:rsidR="00211D0F" w:rsidRPr="003A734E" w:rsidRDefault="00211D0F" w:rsidP="003A734E">
      <w:pPr>
        <w:spacing w:after="0" w:line="240" w:lineRule="auto"/>
        <w:rPr>
          <w:rFonts w:ascii="Times New Roman" w:eastAsia="Times New Roman" w:hAnsi="Times New Roman" w:cs="Times New Roman"/>
          <w:color w:val="000000"/>
          <w:sz w:val="24"/>
          <w:szCs w:val="24"/>
          <w:lang w:eastAsia="en-GB"/>
        </w:rPr>
      </w:pPr>
      <w:r w:rsidRPr="003A734E">
        <w:rPr>
          <w:rFonts w:ascii="Times New Roman" w:eastAsia="Times New Roman" w:hAnsi="Times New Roman" w:cs="Times New Roman"/>
          <w:color w:val="000000"/>
          <w:sz w:val="24"/>
          <w:szCs w:val="24"/>
          <w:lang w:eastAsia="en-GB"/>
        </w:rPr>
        <w:t>Frank Edelmann: none</w:t>
      </w:r>
    </w:p>
    <w:p w14:paraId="0D70854D" w14:textId="77777777" w:rsidR="00211D0F" w:rsidRPr="003A734E" w:rsidRDefault="00211D0F" w:rsidP="003A734E">
      <w:pPr>
        <w:spacing w:after="0" w:line="240" w:lineRule="auto"/>
        <w:rPr>
          <w:rFonts w:ascii="Times New Roman" w:eastAsia="Times New Roman" w:hAnsi="Times New Roman" w:cs="Times New Roman"/>
          <w:color w:val="000000"/>
          <w:sz w:val="24"/>
          <w:szCs w:val="24"/>
          <w:lang w:eastAsia="en-GB"/>
        </w:rPr>
      </w:pPr>
      <w:r w:rsidRPr="003A734E">
        <w:rPr>
          <w:rFonts w:ascii="Times New Roman" w:eastAsia="Times New Roman" w:hAnsi="Times New Roman" w:cs="Times New Roman"/>
          <w:color w:val="000000"/>
          <w:sz w:val="24"/>
          <w:szCs w:val="24"/>
          <w:lang w:eastAsia="en-GB"/>
        </w:rPr>
        <w:t>Burkert Pieske: none</w:t>
      </w:r>
    </w:p>
    <w:p w14:paraId="30B69E56" w14:textId="77777777" w:rsidR="00211D0F" w:rsidRPr="003A734E" w:rsidRDefault="00211D0F" w:rsidP="003A734E">
      <w:pPr>
        <w:spacing w:after="0" w:line="240" w:lineRule="auto"/>
        <w:rPr>
          <w:rFonts w:ascii="Times New Roman" w:eastAsia="Times New Roman" w:hAnsi="Times New Roman" w:cs="Times New Roman"/>
          <w:color w:val="000000"/>
          <w:sz w:val="24"/>
          <w:szCs w:val="24"/>
          <w:lang w:eastAsia="en-GB"/>
        </w:rPr>
      </w:pPr>
      <w:r w:rsidRPr="003A734E">
        <w:rPr>
          <w:rFonts w:ascii="Times New Roman" w:eastAsia="Times New Roman" w:hAnsi="Times New Roman" w:cs="Times New Roman"/>
          <w:color w:val="000000"/>
          <w:sz w:val="24"/>
          <w:szCs w:val="24"/>
          <w:lang w:eastAsia="en-GB"/>
        </w:rPr>
        <w:t>Javed Khan: none</w:t>
      </w:r>
    </w:p>
    <w:p w14:paraId="68E50808" w14:textId="77777777" w:rsidR="00211D0F" w:rsidRPr="003A734E" w:rsidRDefault="00211D0F" w:rsidP="003A734E">
      <w:pPr>
        <w:spacing w:after="0" w:line="240" w:lineRule="auto"/>
        <w:rPr>
          <w:rFonts w:ascii="Times New Roman" w:eastAsia="Times New Roman" w:hAnsi="Times New Roman" w:cs="Times New Roman"/>
          <w:color w:val="000000"/>
          <w:sz w:val="24"/>
          <w:szCs w:val="24"/>
          <w:lang w:eastAsia="en-GB"/>
        </w:rPr>
      </w:pPr>
      <w:r w:rsidRPr="003A734E">
        <w:rPr>
          <w:rFonts w:ascii="Times New Roman" w:eastAsia="Times New Roman" w:hAnsi="Times New Roman" w:cs="Times New Roman"/>
          <w:color w:val="000000"/>
          <w:sz w:val="24"/>
          <w:szCs w:val="24"/>
          <w:lang w:eastAsia="en-GB"/>
        </w:rPr>
        <w:t>Ken McDonald: none</w:t>
      </w:r>
    </w:p>
    <w:p w14:paraId="3571FCFD" w14:textId="77777777" w:rsidR="00211D0F" w:rsidRPr="003A734E" w:rsidRDefault="00211D0F" w:rsidP="003A734E">
      <w:pPr>
        <w:spacing w:after="0" w:line="240" w:lineRule="auto"/>
        <w:rPr>
          <w:rFonts w:ascii="Times New Roman" w:eastAsia="Times New Roman" w:hAnsi="Times New Roman" w:cs="Times New Roman"/>
          <w:color w:val="000000"/>
          <w:sz w:val="24"/>
          <w:szCs w:val="24"/>
          <w:lang w:eastAsia="en-GB"/>
        </w:rPr>
      </w:pPr>
      <w:r w:rsidRPr="003A734E">
        <w:rPr>
          <w:rFonts w:ascii="Times New Roman" w:eastAsia="Times New Roman" w:hAnsi="Times New Roman" w:cs="Times New Roman"/>
          <w:color w:val="000000"/>
          <w:sz w:val="24"/>
          <w:szCs w:val="24"/>
          <w:lang w:eastAsia="en-GB"/>
        </w:rPr>
        <w:t>Philippe Rouet: none</w:t>
      </w:r>
    </w:p>
    <w:p w14:paraId="710346D4"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Jan Staessen: none</w:t>
      </w:r>
    </w:p>
    <w:p w14:paraId="25C139D0" w14:textId="77777777" w:rsidR="00211D0F" w:rsidRPr="00B81944" w:rsidRDefault="00211D0F" w:rsidP="003A734E">
      <w:pPr>
        <w:spacing w:after="0" w:line="240" w:lineRule="auto"/>
        <w:rPr>
          <w:rFonts w:ascii="Times New Roman" w:hAnsi="Times New Roman" w:cs="Times New Roman"/>
          <w:sz w:val="24"/>
          <w:szCs w:val="24"/>
          <w:lang w:val="es-ES"/>
        </w:rPr>
      </w:pPr>
      <w:r w:rsidRPr="00B81944">
        <w:rPr>
          <w:rFonts w:ascii="Times New Roman" w:hAnsi="Times New Roman" w:cs="Times New Roman"/>
          <w:sz w:val="24"/>
          <w:szCs w:val="24"/>
          <w:lang w:val="es-ES"/>
        </w:rPr>
        <w:t>Blerim Mujaj: none</w:t>
      </w:r>
    </w:p>
    <w:p w14:paraId="00D3B1B7" w14:textId="77777777" w:rsidR="00211D0F" w:rsidRPr="00B81944" w:rsidRDefault="00211D0F" w:rsidP="003A734E">
      <w:pPr>
        <w:spacing w:after="0" w:line="240" w:lineRule="auto"/>
        <w:rPr>
          <w:rFonts w:ascii="Times New Roman" w:hAnsi="Times New Roman" w:cs="Times New Roman"/>
          <w:sz w:val="24"/>
          <w:szCs w:val="24"/>
          <w:lang w:val="es-ES"/>
        </w:rPr>
      </w:pPr>
      <w:r w:rsidRPr="00B81944">
        <w:rPr>
          <w:rFonts w:ascii="Times New Roman" w:hAnsi="Times New Roman" w:cs="Times New Roman"/>
          <w:sz w:val="24"/>
          <w:szCs w:val="24"/>
          <w:lang w:val="es-ES"/>
        </w:rPr>
        <w:t>Arantxa González: none</w:t>
      </w:r>
    </w:p>
    <w:p w14:paraId="54556217" w14:textId="3C6721A4" w:rsidR="00211D0F" w:rsidRPr="00B81944" w:rsidRDefault="00211D0F" w:rsidP="003A734E">
      <w:pPr>
        <w:spacing w:after="0" w:line="240" w:lineRule="auto"/>
        <w:rPr>
          <w:rFonts w:ascii="Times New Roman" w:hAnsi="Times New Roman" w:cs="Times New Roman"/>
          <w:sz w:val="24"/>
          <w:szCs w:val="24"/>
          <w:lang w:val="es-ES"/>
        </w:rPr>
      </w:pPr>
      <w:r w:rsidRPr="00B81944">
        <w:rPr>
          <w:rFonts w:ascii="Times New Roman" w:hAnsi="Times New Roman" w:cs="Times New Roman"/>
          <w:sz w:val="24"/>
          <w:szCs w:val="24"/>
          <w:lang w:val="es-ES"/>
        </w:rPr>
        <w:t>Javier D</w:t>
      </w:r>
      <w:del w:id="5" w:author="Arantxa GM" w:date="2020-04-06T16:04:00Z">
        <w:r w:rsidRPr="00B81944" w:rsidDel="003E0A1D">
          <w:rPr>
            <w:rFonts w:ascii="Times New Roman" w:hAnsi="Times New Roman" w:cs="Times New Roman"/>
            <w:sz w:val="24"/>
            <w:szCs w:val="24"/>
            <w:lang w:val="es-ES"/>
          </w:rPr>
          <w:delText>i</w:delText>
        </w:r>
      </w:del>
      <w:ins w:id="6" w:author="Arantxa GM" w:date="2020-04-06T16:04:00Z">
        <w:r w:rsidR="003E0A1D">
          <w:rPr>
            <w:rFonts w:ascii="Times New Roman" w:hAnsi="Times New Roman" w:cs="Times New Roman"/>
            <w:sz w:val="24"/>
            <w:szCs w:val="24"/>
            <w:lang w:val="es-ES"/>
          </w:rPr>
          <w:t>í</w:t>
        </w:r>
      </w:ins>
      <w:r w:rsidRPr="00B81944">
        <w:rPr>
          <w:rFonts w:ascii="Times New Roman" w:hAnsi="Times New Roman" w:cs="Times New Roman"/>
          <w:sz w:val="24"/>
          <w:szCs w:val="24"/>
          <w:lang w:val="es-ES"/>
        </w:rPr>
        <w:t>ez: none</w:t>
      </w:r>
    </w:p>
    <w:p w14:paraId="6AA0F76D"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Mark Hazebroek: none</w:t>
      </w:r>
    </w:p>
    <w:p w14:paraId="3C410B8E"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 xml:space="preserve">Stephane Heymans: </w:t>
      </w:r>
      <w:r w:rsidR="003A734E" w:rsidRPr="00AE3EF3">
        <w:rPr>
          <w:rFonts w:ascii="Times New Roman" w:hAnsi="Times New Roman" w:cs="Times New Roman"/>
          <w:sz w:val="24"/>
          <w:szCs w:val="24"/>
        </w:rPr>
        <w:t xml:space="preserve">Research Grants: Pfizer, Zeiss, Sanquin. </w:t>
      </w:r>
      <w:r w:rsidR="003A734E" w:rsidRPr="00AE3EF3">
        <w:rPr>
          <w:rFonts w:ascii="Times New Roman" w:eastAsia="Calibri" w:hAnsi="Times New Roman" w:cs="Times New Roman"/>
          <w:sz w:val="24"/>
          <w:szCs w:val="24"/>
          <w:lang w:eastAsia="en-GB"/>
        </w:rPr>
        <w:t>Honoraria for Steering Committees and Advisory Boards:  Astra-Zeneca, Novartis.</w:t>
      </w:r>
    </w:p>
    <w:p w14:paraId="26652333" w14:textId="77777777" w:rsidR="00211D0F" w:rsidRPr="00723D5D" w:rsidRDefault="00211D0F" w:rsidP="003A734E">
      <w:pPr>
        <w:spacing w:after="0" w:line="240" w:lineRule="auto"/>
        <w:rPr>
          <w:rFonts w:ascii="Times New Roman" w:hAnsi="Times New Roman" w:cs="Times New Roman"/>
          <w:sz w:val="24"/>
          <w:szCs w:val="24"/>
          <w:lang w:val="fr-FR"/>
        </w:rPr>
      </w:pPr>
      <w:r w:rsidRPr="00723D5D">
        <w:rPr>
          <w:rFonts w:ascii="Times New Roman" w:hAnsi="Times New Roman" w:cs="Times New Roman"/>
          <w:sz w:val="24"/>
          <w:szCs w:val="24"/>
          <w:lang w:val="fr-FR"/>
        </w:rPr>
        <w:t>Roberto Latini:</w:t>
      </w:r>
      <w:r w:rsidR="003A734E" w:rsidRPr="00723D5D">
        <w:rPr>
          <w:rFonts w:ascii="Times New Roman" w:eastAsia="Calibri" w:hAnsi="Times New Roman" w:cs="Times New Roman"/>
          <w:sz w:val="24"/>
          <w:szCs w:val="24"/>
          <w:lang w:val="fr-FR" w:eastAsia="en-GB"/>
        </w:rPr>
        <w:t xml:space="preserve"> Roche Diagnostics</w:t>
      </w:r>
    </w:p>
    <w:p w14:paraId="1104227D" w14:textId="77777777" w:rsidR="00211D0F" w:rsidRPr="00723D5D" w:rsidRDefault="00211D0F" w:rsidP="003A734E">
      <w:pPr>
        <w:spacing w:after="0" w:line="240" w:lineRule="auto"/>
        <w:rPr>
          <w:rFonts w:ascii="Times New Roman" w:hAnsi="Times New Roman" w:cs="Times New Roman"/>
          <w:sz w:val="24"/>
          <w:szCs w:val="24"/>
          <w:lang w:val="fr-FR"/>
        </w:rPr>
      </w:pPr>
      <w:r w:rsidRPr="00723D5D">
        <w:rPr>
          <w:rFonts w:ascii="Times New Roman" w:hAnsi="Times New Roman" w:cs="Times New Roman"/>
          <w:sz w:val="24"/>
          <w:szCs w:val="24"/>
          <w:lang w:val="fr-FR"/>
        </w:rPr>
        <w:t>Stéphanie Grojean: none</w:t>
      </w:r>
    </w:p>
    <w:p w14:paraId="66ABC969"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Anne Pizard: none</w:t>
      </w:r>
    </w:p>
    <w:p w14:paraId="675A9D3B"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Nicolas Girerd: none</w:t>
      </w:r>
    </w:p>
    <w:p w14:paraId="1A4EC357"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 xml:space="preserve">Patrick Rossignol: </w:t>
      </w:r>
      <w:r w:rsidR="003A734E" w:rsidRPr="003A734E">
        <w:rPr>
          <w:rFonts w:ascii="Times New Roman" w:hAnsi="Times New Roman" w:cs="Times New Roman"/>
          <w:sz w:val="24"/>
          <w:szCs w:val="24"/>
        </w:rPr>
        <w:t xml:space="preserve">personal fees (consulting) for Idorsia and G3P, honoraria from AstraZeneca, Bayer, CVRx, Fresenius, Grunenthal, Novartis, NovoNordisk, Servier, Stealth Peptides, Ablative Solutions, Corvidia, Relypsa and Vifor Fresenius Medical Care Renal Pharma, outside the submitted work, PR </w:t>
      </w:r>
      <w:r w:rsidR="003A734E">
        <w:rPr>
          <w:rFonts w:ascii="Times New Roman" w:hAnsi="Times New Roman" w:cs="Times New Roman"/>
          <w:sz w:val="24"/>
          <w:szCs w:val="24"/>
        </w:rPr>
        <w:t>is the cofounder of CardioRenal.</w:t>
      </w:r>
    </w:p>
    <w:p w14:paraId="5AA8B174" w14:textId="77777777" w:rsidR="00211D0F" w:rsidRPr="003A734E" w:rsidRDefault="00211D0F" w:rsidP="003A734E">
      <w:pPr>
        <w:spacing w:after="0" w:line="240" w:lineRule="auto"/>
        <w:rPr>
          <w:rFonts w:ascii="Times New Roman" w:hAnsi="Times New Roman" w:cs="Times New Roman"/>
          <w:sz w:val="24"/>
          <w:szCs w:val="24"/>
        </w:rPr>
      </w:pPr>
      <w:r w:rsidRPr="003A734E">
        <w:rPr>
          <w:rFonts w:ascii="Times New Roman" w:hAnsi="Times New Roman" w:cs="Times New Roman"/>
          <w:sz w:val="24"/>
          <w:szCs w:val="24"/>
        </w:rPr>
        <w:t>Tim J. Collier</w:t>
      </w:r>
      <w:r w:rsidRPr="003A734E">
        <w:rPr>
          <w:rFonts w:ascii="Times New Roman" w:hAnsi="Times New Roman" w:cs="Times New Roman"/>
          <w:sz w:val="24"/>
          <w:szCs w:val="24"/>
          <w:vertAlign w:val="superscript"/>
        </w:rPr>
        <w:t xml:space="preserve">: </w:t>
      </w:r>
      <w:r w:rsidRPr="003A734E">
        <w:rPr>
          <w:rFonts w:ascii="Times New Roman" w:hAnsi="Times New Roman" w:cs="Times New Roman"/>
          <w:sz w:val="24"/>
          <w:szCs w:val="24"/>
        </w:rPr>
        <w:t>none</w:t>
      </w:r>
    </w:p>
    <w:p w14:paraId="14AC889C" w14:textId="77777777" w:rsidR="00415A53" w:rsidRDefault="00211D0F" w:rsidP="00415A53">
      <w:pPr>
        <w:rPr>
          <w:lang w:val="en-US"/>
        </w:rPr>
      </w:pPr>
      <w:r w:rsidRPr="003A734E">
        <w:rPr>
          <w:rFonts w:ascii="Times New Roman" w:hAnsi="Times New Roman" w:cs="Times New Roman"/>
          <w:sz w:val="24"/>
          <w:szCs w:val="24"/>
        </w:rPr>
        <w:t>Faiez Zannad</w:t>
      </w:r>
      <w:r w:rsidRPr="003A734E">
        <w:rPr>
          <w:rFonts w:ascii="Times New Roman" w:hAnsi="Times New Roman" w:cs="Times New Roman"/>
          <w:sz w:val="24"/>
          <w:szCs w:val="24"/>
          <w:vertAlign w:val="superscript"/>
        </w:rPr>
        <w:t xml:space="preserve">: </w:t>
      </w:r>
      <w:r w:rsidR="00415A53" w:rsidRPr="00723D5D">
        <w:rPr>
          <w:rFonts w:ascii="Times New Roman" w:hAnsi="Times New Roman" w:cs="Times New Roman"/>
          <w:sz w:val="24"/>
          <w:szCs w:val="24"/>
        </w:rPr>
        <w:t>reports steering committee personal fees from Applied Therapeutics, Bayer, Boehringer, Boston Scientific, Novartis,  Janssen and CVRx, advisory board personal fees from, AstraZeneca, Vifor Fresenius, Cardior, Cereno pharmaceutical and Merck, stock options at G3Pharmaceutical, and being the founder of CardioRenal and CVCT.</w:t>
      </w:r>
    </w:p>
    <w:p w14:paraId="3A017781" w14:textId="014AB037" w:rsidR="00211D0F" w:rsidRPr="003A734E" w:rsidRDefault="00211D0F" w:rsidP="003A734E">
      <w:pPr>
        <w:spacing w:after="0" w:line="240" w:lineRule="auto"/>
        <w:rPr>
          <w:rFonts w:ascii="Times New Roman" w:hAnsi="Times New Roman" w:cs="Times New Roman"/>
          <w:sz w:val="24"/>
          <w:szCs w:val="24"/>
        </w:rPr>
      </w:pPr>
    </w:p>
    <w:p w14:paraId="6552577E" w14:textId="77777777" w:rsidR="00211D0F" w:rsidRPr="003A734E" w:rsidRDefault="00211D0F" w:rsidP="003A734E">
      <w:pPr>
        <w:spacing w:after="0" w:line="240" w:lineRule="auto"/>
        <w:rPr>
          <w:rFonts w:ascii="Times New Roman" w:hAnsi="Times New Roman" w:cs="Times New Roman"/>
          <w:b/>
          <w:sz w:val="24"/>
          <w:szCs w:val="24"/>
        </w:rPr>
      </w:pPr>
    </w:p>
    <w:p w14:paraId="22F36F7E" w14:textId="77777777" w:rsidR="00310D05" w:rsidRDefault="00310D05" w:rsidP="00594947">
      <w:pPr>
        <w:spacing w:line="480" w:lineRule="auto"/>
        <w:rPr>
          <w:rFonts w:ascii="Times New Roman" w:hAnsi="Times New Roman" w:cs="Times New Roman"/>
          <w:sz w:val="24"/>
          <w:szCs w:val="24"/>
        </w:rPr>
      </w:pPr>
    </w:p>
    <w:p w14:paraId="7008EBC5" w14:textId="77777777" w:rsidR="00AE3EF3" w:rsidRDefault="00AE3EF3">
      <w:pPr>
        <w:rPr>
          <w:rFonts w:ascii="Times New Roman" w:hAnsi="Times New Roman" w:cs="Times New Roman"/>
          <w:b/>
          <w:sz w:val="24"/>
          <w:szCs w:val="24"/>
        </w:rPr>
      </w:pPr>
      <w:r>
        <w:rPr>
          <w:rFonts w:ascii="Times New Roman" w:hAnsi="Times New Roman" w:cs="Times New Roman"/>
          <w:b/>
          <w:sz w:val="24"/>
          <w:szCs w:val="24"/>
        </w:rPr>
        <w:br w:type="page"/>
      </w:r>
    </w:p>
    <w:p w14:paraId="621A8802" w14:textId="03869067" w:rsidR="00C27939" w:rsidRDefault="00C27939" w:rsidP="00C2793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Key-Points</w:t>
      </w:r>
    </w:p>
    <w:p w14:paraId="5C5E6E9F" w14:textId="54D35B3E" w:rsidR="00277F45" w:rsidRDefault="00277F45" w:rsidP="00C2793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2513B3">
        <w:rPr>
          <w:rFonts w:ascii="Times New Roman" w:hAnsi="Times New Roman" w:cs="Times New Roman"/>
          <w:b/>
          <w:bCs/>
          <w:sz w:val="24"/>
          <w:szCs w:val="24"/>
        </w:rPr>
        <w:t>100</w:t>
      </w:r>
      <w:r>
        <w:rPr>
          <w:rFonts w:ascii="Times New Roman" w:hAnsi="Times New Roman" w:cs="Times New Roman"/>
          <w:b/>
          <w:bCs/>
          <w:sz w:val="24"/>
          <w:szCs w:val="24"/>
        </w:rPr>
        <w:t xml:space="preserve"> words)</w:t>
      </w:r>
    </w:p>
    <w:p w14:paraId="2EE08D38" w14:textId="5805BEED" w:rsidR="00C27939" w:rsidRDefault="00C27939" w:rsidP="00C27939">
      <w:pPr>
        <w:spacing w:after="0" w:line="480" w:lineRule="auto"/>
        <w:rPr>
          <w:rFonts w:ascii="Times New Roman" w:hAnsi="Times New Roman" w:cs="Times New Roman"/>
          <w:sz w:val="24"/>
          <w:szCs w:val="24"/>
        </w:rPr>
      </w:pPr>
      <w:r w:rsidRPr="00277F45">
        <w:rPr>
          <w:rFonts w:ascii="Times New Roman" w:hAnsi="Times New Roman" w:cs="Times New Roman"/>
          <w:b/>
          <w:bCs/>
          <w:sz w:val="24"/>
          <w:szCs w:val="24"/>
        </w:rPr>
        <w:t>Question:</w:t>
      </w:r>
      <w:r>
        <w:rPr>
          <w:rFonts w:ascii="Times New Roman" w:hAnsi="Times New Roman" w:cs="Times New Roman"/>
          <w:sz w:val="24"/>
          <w:szCs w:val="24"/>
        </w:rPr>
        <w:t xml:space="preserve"> Does spironolactone </w:t>
      </w:r>
      <w:r w:rsidR="0091400E">
        <w:rPr>
          <w:rFonts w:ascii="Times New Roman" w:hAnsi="Times New Roman" w:cs="Times New Roman"/>
          <w:sz w:val="24"/>
          <w:szCs w:val="24"/>
        </w:rPr>
        <w:t>alter</w:t>
      </w:r>
      <w:r>
        <w:rPr>
          <w:rFonts w:ascii="Times New Roman" w:hAnsi="Times New Roman" w:cs="Times New Roman"/>
          <w:sz w:val="24"/>
          <w:szCs w:val="24"/>
        </w:rPr>
        <w:t xml:space="preserve"> collagen turnover in</w:t>
      </w:r>
      <w:r w:rsidR="0091400E">
        <w:rPr>
          <w:rFonts w:ascii="Times New Roman" w:hAnsi="Times New Roman" w:cs="Times New Roman"/>
          <w:sz w:val="24"/>
          <w:szCs w:val="24"/>
        </w:rPr>
        <w:t xml:space="preserve"> people</w:t>
      </w:r>
      <w:r>
        <w:rPr>
          <w:rFonts w:ascii="Times New Roman" w:hAnsi="Times New Roman" w:cs="Times New Roman"/>
          <w:sz w:val="24"/>
          <w:szCs w:val="24"/>
        </w:rPr>
        <w:t xml:space="preserve"> at increased risk of heart failure? </w:t>
      </w:r>
    </w:p>
    <w:p w14:paraId="6A7A2586" w14:textId="42A91DD4" w:rsidR="00914CDC" w:rsidRDefault="00C27939" w:rsidP="00C27939">
      <w:pPr>
        <w:spacing w:after="0" w:line="480" w:lineRule="auto"/>
        <w:rPr>
          <w:rFonts w:ascii="Times New Roman" w:hAnsi="Times New Roman" w:cs="Times New Roman"/>
          <w:sz w:val="24"/>
          <w:szCs w:val="24"/>
        </w:rPr>
      </w:pPr>
      <w:r w:rsidRPr="00277F45">
        <w:rPr>
          <w:rFonts w:ascii="Times New Roman" w:hAnsi="Times New Roman" w:cs="Times New Roman"/>
          <w:b/>
          <w:bCs/>
          <w:sz w:val="24"/>
          <w:szCs w:val="24"/>
        </w:rPr>
        <w:t>Findings:</w:t>
      </w:r>
      <w:r>
        <w:rPr>
          <w:rFonts w:ascii="Times New Roman" w:hAnsi="Times New Roman" w:cs="Times New Roman"/>
          <w:sz w:val="24"/>
          <w:szCs w:val="24"/>
        </w:rPr>
        <w:t xml:space="preserve"> 527 patients with or at high</w:t>
      </w:r>
      <w:r w:rsidR="0091400E">
        <w:rPr>
          <w:rFonts w:ascii="Times New Roman" w:hAnsi="Times New Roman" w:cs="Times New Roman"/>
          <w:sz w:val="24"/>
          <w:szCs w:val="24"/>
        </w:rPr>
        <w:t>-</w:t>
      </w:r>
      <w:r>
        <w:rPr>
          <w:rFonts w:ascii="Times New Roman" w:hAnsi="Times New Roman" w:cs="Times New Roman"/>
          <w:sz w:val="24"/>
          <w:szCs w:val="24"/>
        </w:rPr>
        <w:t xml:space="preserve">risk of coronary disease and </w:t>
      </w:r>
      <w:r w:rsidR="00B81944">
        <w:rPr>
          <w:rFonts w:ascii="Times New Roman" w:hAnsi="Times New Roman" w:cs="Times New Roman"/>
          <w:sz w:val="24"/>
          <w:szCs w:val="24"/>
        </w:rPr>
        <w:t xml:space="preserve">a </w:t>
      </w:r>
      <w:r>
        <w:rPr>
          <w:rFonts w:ascii="Times New Roman" w:hAnsi="Times New Roman" w:cs="Times New Roman"/>
          <w:sz w:val="24"/>
          <w:szCs w:val="24"/>
        </w:rPr>
        <w:t>plasma N-terminal pro-brain natriuretic peptide</w:t>
      </w:r>
      <w:r w:rsidR="00914CDC">
        <w:rPr>
          <w:rFonts w:ascii="Times New Roman" w:hAnsi="Times New Roman" w:cs="Times New Roman"/>
          <w:sz w:val="24"/>
          <w:szCs w:val="24"/>
        </w:rPr>
        <w:t xml:space="preserve"> (NT-proBNP)</w:t>
      </w:r>
      <w:r>
        <w:rPr>
          <w:rFonts w:ascii="Times New Roman" w:hAnsi="Times New Roman" w:cs="Times New Roman"/>
          <w:sz w:val="24"/>
          <w:szCs w:val="24"/>
        </w:rPr>
        <w:t xml:space="preserve"> &gt;125ng/L</w:t>
      </w:r>
      <w:r w:rsidR="00914CDC">
        <w:rPr>
          <w:rFonts w:ascii="Times New Roman" w:hAnsi="Times New Roman" w:cs="Times New Roman"/>
          <w:sz w:val="24"/>
          <w:szCs w:val="24"/>
        </w:rPr>
        <w:t xml:space="preserve"> were randomised to</w:t>
      </w:r>
      <w:r>
        <w:rPr>
          <w:rFonts w:ascii="Times New Roman" w:hAnsi="Times New Roman" w:cs="Times New Roman"/>
          <w:sz w:val="24"/>
          <w:szCs w:val="24"/>
        </w:rPr>
        <w:t xml:space="preserve"> spironolactone</w:t>
      </w:r>
      <w:r w:rsidR="00914CDC">
        <w:rPr>
          <w:rFonts w:ascii="Times New Roman" w:hAnsi="Times New Roman" w:cs="Times New Roman"/>
          <w:sz w:val="24"/>
          <w:szCs w:val="24"/>
        </w:rPr>
        <w:t xml:space="preserve"> or control. Spironolactone</w:t>
      </w:r>
      <w:r>
        <w:rPr>
          <w:rFonts w:ascii="Times New Roman" w:hAnsi="Times New Roman" w:cs="Times New Roman"/>
          <w:sz w:val="24"/>
          <w:szCs w:val="24"/>
        </w:rPr>
        <w:t xml:space="preserve"> </w:t>
      </w:r>
      <w:r w:rsidR="00AA3C78">
        <w:rPr>
          <w:rFonts w:ascii="Times New Roman" w:hAnsi="Times New Roman" w:cs="Times New Roman"/>
          <w:sz w:val="24"/>
          <w:szCs w:val="24"/>
        </w:rPr>
        <w:t xml:space="preserve">had favourable effects </w:t>
      </w:r>
      <w:r w:rsidR="00B81944">
        <w:rPr>
          <w:rFonts w:ascii="Times New Roman" w:hAnsi="Times New Roman" w:cs="Times New Roman"/>
          <w:sz w:val="24"/>
          <w:szCs w:val="24"/>
        </w:rPr>
        <w:t xml:space="preserve">on </w:t>
      </w:r>
      <w:r w:rsidR="00AA3C78">
        <w:rPr>
          <w:rFonts w:ascii="Times New Roman" w:hAnsi="Times New Roman" w:cs="Times New Roman"/>
          <w:sz w:val="24"/>
          <w:szCs w:val="24"/>
        </w:rPr>
        <w:t>blood pressure, NT-proBNP</w:t>
      </w:r>
      <w:r w:rsidR="00B81944">
        <w:rPr>
          <w:rFonts w:ascii="Times New Roman" w:hAnsi="Times New Roman" w:cs="Times New Roman"/>
          <w:sz w:val="24"/>
          <w:szCs w:val="24"/>
        </w:rPr>
        <w:t>,</w:t>
      </w:r>
      <w:r w:rsidR="00AA3C78">
        <w:rPr>
          <w:rFonts w:ascii="Times New Roman" w:hAnsi="Times New Roman" w:cs="Times New Roman"/>
          <w:sz w:val="24"/>
          <w:szCs w:val="24"/>
        </w:rPr>
        <w:t xml:space="preserve"> left atrial volume </w:t>
      </w:r>
      <w:r w:rsidR="00B81944">
        <w:rPr>
          <w:rFonts w:ascii="Times New Roman" w:hAnsi="Times New Roman" w:cs="Times New Roman"/>
          <w:sz w:val="24"/>
          <w:szCs w:val="24"/>
        </w:rPr>
        <w:t xml:space="preserve">and type-I collagen metabolism, </w:t>
      </w:r>
      <w:r w:rsidR="00AA3C78">
        <w:rPr>
          <w:rFonts w:ascii="Times New Roman" w:hAnsi="Times New Roman" w:cs="Times New Roman"/>
          <w:sz w:val="24"/>
          <w:szCs w:val="24"/>
        </w:rPr>
        <w:t xml:space="preserve">but not </w:t>
      </w:r>
      <w:r w:rsidR="00B81944">
        <w:rPr>
          <w:rFonts w:ascii="Times New Roman" w:hAnsi="Times New Roman" w:cs="Times New Roman"/>
          <w:sz w:val="24"/>
          <w:szCs w:val="24"/>
        </w:rPr>
        <w:t xml:space="preserve">on </w:t>
      </w:r>
      <w:r w:rsidR="00AA3C78">
        <w:rPr>
          <w:rFonts w:ascii="Times New Roman" w:hAnsi="Times New Roman" w:cs="Times New Roman"/>
          <w:sz w:val="24"/>
          <w:szCs w:val="24"/>
        </w:rPr>
        <w:t xml:space="preserve">the primary endpoint, </w:t>
      </w:r>
      <w:r w:rsidR="00AA3C78" w:rsidRPr="00AA3C78">
        <w:rPr>
          <w:rFonts w:ascii="Times New Roman" w:hAnsi="Times New Roman" w:cs="Times New Roman"/>
          <w:sz w:val="24"/>
          <w:szCs w:val="24"/>
        </w:rPr>
        <w:t>serum procollagen type-III N-terminal pro-peptide</w:t>
      </w:r>
      <w:r w:rsidR="00AA3C78">
        <w:rPr>
          <w:rFonts w:ascii="Times New Roman" w:hAnsi="Times New Roman" w:cs="Times New Roman"/>
          <w:sz w:val="24"/>
          <w:szCs w:val="24"/>
        </w:rPr>
        <w:t xml:space="preserve">. Effects were similar </w:t>
      </w:r>
      <w:r w:rsidR="00B81944">
        <w:rPr>
          <w:rFonts w:ascii="Times New Roman" w:hAnsi="Times New Roman" w:cs="Times New Roman"/>
          <w:sz w:val="24"/>
          <w:szCs w:val="24"/>
        </w:rPr>
        <w:t>when</w:t>
      </w:r>
      <w:r w:rsidR="0091400E">
        <w:rPr>
          <w:rFonts w:ascii="Times New Roman" w:hAnsi="Times New Roman" w:cs="Times New Roman"/>
          <w:sz w:val="24"/>
          <w:szCs w:val="24"/>
        </w:rPr>
        <w:t xml:space="preserve"> </w:t>
      </w:r>
      <w:r w:rsidR="00B81944">
        <w:rPr>
          <w:rFonts w:ascii="Times New Roman" w:hAnsi="Times New Roman" w:cs="Times New Roman"/>
          <w:sz w:val="24"/>
          <w:szCs w:val="24"/>
        </w:rPr>
        <w:t xml:space="preserve">serum </w:t>
      </w:r>
      <w:r w:rsidR="00AA3C78">
        <w:rPr>
          <w:rFonts w:ascii="Times New Roman" w:hAnsi="Times New Roman" w:cs="Times New Roman"/>
          <w:sz w:val="24"/>
          <w:szCs w:val="24"/>
        </w:rPr>
        <w:t>galectin-3</w:t>
      </w:r>
      <w:r w:rsidR="00B81944">
        <w:rPr>
          <w:rFonts w:ascii="Times New Roman" w:hAnsi="Times New Roman" w:cs="Times New Roman"/>
          <w:sz w:val="24"/>
          <w:szCs w:val="24"/>
        </w:rPr>
        <w:t>, a possible marker of fibrotic activity,</w:t>
      </w:r>
      <w:r w:rsidR="00AA3C78">
        <w:rPr>
          <w:rFonts w:ascii="Times New Roman" w:hAnsi="Times New Roman" w:cs="Times New Roman"/>
          <w:sz w:val="24"/>
          <w:szCs w:val="24"/>
        </w:rPr>
        <w:t xml:space="preserve"> </w:t>
      </w:r>
      <w:r w:rsidR="00B81944">
        <w:rPr>
          <w:rFonts w:ascii="Times New Roman" w:hAnsi="Times New Roman" w:cs="Times New Roman"/>
          <w:sz w:val="24"/>
          <w:szCs w:val="24"/>
        </w:rPr>
        <w:t xml:space="preserve">was </w:t>
      </w:r>
      <w:r w:rsidR="00AA3C78">
        <w:rPr>
          <w:rFonts w:ascii="Times New Roman" w:hAnsi="Times New Roman" w:cs="Times New Roman"/>
          <w:sz w:val="24"/>
          <w:szCs w:val="24"/>
        </w:rPr>
        <w:t xml:space="preserve">above </w:t>
      </w:r>
      <w:r w:rsidR="00B81944">
        <w:rPr>
          <w:rFonts w:ascii="Times New Roman" w:hAnsi="Times New Roman" w:cs="Times New Roman"/>
          <w:sz w:val="24"/>
          <w:szCs w:val="24"/>
        </w:rPr>
        <w:t>or</w:t>
      </w:r>
      <w:r w:rsidR="00AA3C78">
        <w:rPr>
          <w:rFonts w:ascii="Times New Roman" w:hAnsi="Times New Roman" w:cs="Times New Roman"/>
          <w:sz w:val="24"/>
          <w:szCs w:val="24"/>
        </w:rPr>
        <w:t xml:space="preserve"> below median.</w:t>
      </w:r>
    </w:p>
    <w:p w14:paraId="5FA117B0" w14:textId="49EC7888" w:rsidR="00C27939" w:rsidRPr="00F24A97" w:rsidRDefault="00C27939" w:rsidP="00C27939">
      <w:pPr>
        <w:spacing w:after="0" w:line="480" w:lineRule="auto"/>
        <w:rPr>
          <w:rFonts w:ascii="Times New Roman" w:hAnsi="Times New Roman" w:cs="Times New Roman"/>
          <w:sz w:val="24"/>
          <w:szCs w:val="24"/>
        </w:rPr>
      </w:pPr>
      <w:r w:rsidRPr="00277F45">
        <w:rPr>
          <w:rFonts w:ascii="Times New Roman" w:hAnsi="Times New Roman" w:cs="Times New Roman"/>
          <w:b/>
          <w:bCs/>
          <w:sz w:val="24"/>
          <w:szCs w:val="24"/>
        </w:rPr>
        <w:t>Meaning:</w:t>
      </w:r>
      <w:r>
        <w:rPr>
          <w:rFonts w:ascii="Times New Roman" w:hAnsi="Times New Roman" w:cs="Times New Roman"/>
          <w:sz w:val="24"/>
          <w:szCs w:val="24"/>
        </w:rPr>
        <w:t xml:space="preserve"> </w:t>
      </w:r>
      <w:bookmarkStart w:id="7" w:name="_Hlk36895728"/>
      <w:r w:rsidR="005D2235">
        <w:rPr>
          <w:rFonts w:ascii="Times New Roman" w:hAnsi="Times New Roman" w:cs="Times New Roman"/>
          <w:sz w:val="24"/>
          <w:szCs w:val="24"/>
        </w:rPr>
        <w:t xml:space="preserve">Whether the </w:t>
      </w:r>
      <w:r w:rsidR="00B81944">
        <w:rPr>
          <w:rFonts w:ascii="Times New Roman" w:hAnsi="Times New Roman" w:cs="Times New Roman"/>
          <w:sz w:val="24"/>
          <w:szCs w:val="24"/>
        </w:rPr>
        <w:t>ability of s</w:t>
      </w:r>
      <w:r>
        <w:rPr>
          <w:rFonts w:ascii="Times New Roman" w:hAnsi="Times New Roman" w:cs="Times New Roman"/>
          <w:sz w:val="24"/>
          <w:szCs w:val="24"/>
        </w:rPr>
        <w:t>pironolactone</w:t>
      </w:r>
      <w:r w:rsidR="00914CDC">
        <w:rPr>
          <w:rFonts w:ascii="Times New Roman" w:hAnsi="Times New Roman" w:cs="Times New Roman"/>
          <w:sz w:val="24"/>
          <w:szCs w:val="24"/>
        </w:rPr>
        <w:t xml:space="preserve"> </w:t>
      </w:r>
      <w:r w:rsidR="00B81944">
        <w:rPr>
          <w:rFonts w:ascii="Times New Roman" w:hAnsi="Times New Roman" w:cs="Times New Roman"/>
          <w:sz w:val="24"/>
          <w:szCs w:val="24"/>
        </w:rPr>
        <w:t>to</w:t>
      </w:r>
      <w:r w:rsidRPr="00F24A97">
        <w:rPr>
          <w:rFonts w:ascii="Times New Roman" w:hAnsi="Times New Roman" w:cs="Times New Roman"/>
          <w:sz w:val="24"/>
          <w:szCs w:val="24"/>
        </w:rPr>
        <w:t xml:space="preserve"> </w:t>
      </w:r>
      <w:r w:rsidR="00B81944">
        <w:rPr>
          <w:rFonts w:ascii="Times New Roman" w:hAnsi="Times New Roman" w:cs="Times New Roman"/>
          <w:sz w:val="24"/>
          <w:szCs w:val="24"/>
        </w:rPr>
        <w:t>inhibit</w:t>
      </w:r>
      <w:r w:rsidR="002513B3">
        <w:rPr>
          <w:rFonts w:ascii="Times New Roman" w:hAnsi="Times New Roman" w:cs="Times New Roman"/>
          <w:sz w:val="24"/>
          <w:szCs w:val="24"/>
        </w:rPr>
        <w:t xml:space="preserve"> myocardial</w:t>
      </w:r>
      <w:r w:rsidR="00B81944">
        <w:rPr>
          <w:rFonts w:ascii="Times New Roman" w:hAnsi="Times New Roman" w:cs="Times New Roman"/>
          <w:sz w:val="24"/>
          <w:szCs w:val="24"/>
        </w:rPr>
        <w:t xml:space="preserve"> fibrosis </w:t>
      </w:r>
      <w:r w:rsidR="0091400E">
        <w:rPr>
          <w:rFonts w:ascii="Times New Roman" w:hAnsi="Times New Roman" w:cs="Times New Roman"/>
          <w:sz w:val="24"/>
          <w:szCs w:val="24"/>
        </w:rPr>
        <w:t>delay</w:t>
      </w:r>
      <w:r w:rsidR="005D02BB">
        <w:rPr>
          <w:rFonts w:ascii="Times New Roman" w:hAnsi="Times New Roman" w:cs="Times New Roman"/>
          <w:sz w:val="24"/>
          <w:szCs w:val="24"/>
        </w:rPr>
        <w:t>s</w:t>
      </w:r>
      <w:r w:rsidRPr="00F24A97">
        <w:rPr>
          <w:rFonts w:ascii="Times New Roman" w:hAnsi="Times New Roman" w:cs="Times New Roman"/>
          <w:sz w:val="24"/>
          <w:szCs w:val="24"/>
        </w:rPr>
        <w:t xml:space="preserve"> progression to </w:t>
      </w:r>
      <w:r w:rsidR="00914CDC">
        <w:rPr>
          <w:rFonts w:ascii="Times New Roman" w:hAnsi="Times New Roman" w:cs="Times New Roman"/>
          <w:sz w:val="24"/>
          <w:szCs w:val="24"/>
        </w:rPr>
        <w:t>heart failure</w:t>
      </w:r>
      <w:r w:rsidR="00B81944">
        <w:rPr>
          <w:rFonts w:ascii="Times New Roman" w:hAnsi="Times New Roman" w:cs="Times New Roman"/>
          <w:sz w:val="24"/>
          <w:szCs w:val="24"/>
        </w:rPr>
        <w:t xml:space="preserve"> requires further investigation</w:t>
      </w:r>
      <w:r w:rsidRPr="00F24A97">
        <w:rPr>
          <w:rFonts w:ascii="Times New Roman" w:hAnsi="Times New Roman" w:cs="Times New Roman"/>
          <w:sz w:val="24"/>
          <w:szCs w:val="24"/>
        </w:rPr>
        <w:t>.</w:t>
      </w:r>
      <w:bookmarkEnd w:id="7"/>
    </w:p>
    <w:p w14:paraId="5426731A" w14:textId="77777777" w:rsidR="00C27939" w:rsidRDefault="00C27939">
      <w:pPr>
        <w:rPr>
          <w:rFonts w:ascii="Times New Roman" w:hAnsi="Times New Roman" w:cs="Times New Roman"/>
          <w:b/>
          <w:sz w:val="24"/>
          <w:szCs w:val="24"/>
        </w:rPr>
      </w:pPr>
    </w:p>
    <w:p w14:paraId="0B1E9C5D" w14:textId="77777777" w:rsidR="00914CDC" w:rsidRDefault="00914CDC">
      <w:pPr>
        <w:rPr>
          <w:rFonts w:ascii="Times New Roman" w:hAnsi="Times New Roman" w:cs="Times New Roman"/>
          <w:b/>
          <w:sz w:val="24"/>
          <w:szCs w:val="24"/>
        </w:rPr>
      </w:pPr>
      <w:r>
        <w:rPr>
          <w:rFonts w:ascii="Times New Roman" w:hAnsi="Times New Roman" w:cs="Times New Roman"/>
          <w:b/>
          <w:sz w:val="24"/>
          <w:szCs w:val="24"/>
        </w:rPr>
        <w:br w:type="page"/>
      </w:r>
    </w:p>
    <w:p w14:paraId="2149CAD9" w14:textId="2F7869B3" w:rsidR="000F290A" w:rsidRPr="002A073B" w:rsidRDefault="000F290A" w:rsidP="00923A81">
      <w:pPr>
        <w:spacing w:after="0" w:line="480" w:lineRule="auto"/>
        <w:rPr>
          <w:rFonts w:ascii="Times New Roman" w:hAnsi="Times New Roman" w:cs="Times New Roman"/>
          <w:b/>
          <w:sz w:val="24"/>
          <w:szCs w:val="24"/>
        </w:rPr>
      </w:pPr>
      <w:r w:rsidRPr="002A073B">
        <w:rPr>
          <w:rFonts w:ascii="Times New Roman" w:hAnsi="Times New Roman" w:cs="Times New Roman"/>
          <w:b/>
          <w:sz w:val="24"/>
          <w:szCs w:val="24"/>
        </w:rPr>
        <w:lastRenderedPageBreak/>
        <w:t>Abstract</w:t>
      </w:r>
      <w:r w:rsidR="00923A81">
        <w:rPr>
          <w:rFonts w:ascii="Times New Roman" w:hAnsi="Times New Roman" w:cs="Times New Roman"/>
          <w:b/>
          <w:sz w:val="24"/>
          <w:szCs w:val="24"/>
        </w:rPr>
        <w:t xml:space="preserve"> </w:t>
      </w:r>
      <w:r w:rsidR="00D813DF">
        <w:rPr>
          <w:rFonts w:ascii="Times New Roman" w:hAnsi="Times New Roman" w:cs="Times New Roman"/>
          <w:b/>
          <w:sz w:val="24"/>
          <w:szCs w:val="24"/>
        </w:rPr>
        <w:t>(3</w:t>
      </w:r>
      <w:r w:rsidR="006E2233">
        <w:rPr>
          <w:rFonts w:ascii="Times New Roman" w:hAnsi="Times New Roman" w:cs="Times New Roman"/>
          <w:b/>
          <w:sz w:val="24"/>
          <w:szCs w:val="24"/>
        </w:rPr>
        <w:t>42</w:t>
      </w:r>
      <w:r w:rsidR="00D813DF">
        <w:rPr>
          <w:rFonts w:ascii="Times New Roman" w:hAnsi="Times New Roman" w:cs="Times New Roman"/>
          <w:b/>
          <w:sz w:val="24"/>
          <w:szCs w:val="24"/>
        </w:rPr>
        <w:t xml:space="preserve"> words)</w:t>
      </w:r>
    </w:p>
    <w:p w14:paraId="26F79810" w14:textId="30B6757F" w:rsidR="000F290A" w:rsidRPr="000F290A" w:rsidRDefault="00B46272" w:rsidP="00923A81">
      <w:pPr>
        <w:spacing w:after="0" w:line="480" w:lineRule="auto"/>
        <w:rPr>
          <w:rFonts w:ascii="Times New Roman" w:hAnsi="Times New Roman" w:cs="Times New Roman"/>
          <w:sz w:val="24"/>
          <w:szCs w:val="24"/>
        </w:rPr>
      </w:pPr>
      <w:r w:rsidRPr="00B46272">
        <w:rPr>
          <w:rFonts w:ascii="Times New Roman" w:hAnsi="Times New Roman" w:cs="Times New Roman"/>
          <w:b/>
          <w:sz w:val="24"/>
          <w:szCs w:val="24"/>
        </w:rPr>
        <w:t xml:space="preserve">Importance: </w:t>
      </w:r>
      <w:r w:rsidR="001A3395">
        <w:rPr>
          <w:rFonts w:ascii="Times New Roman" w:hAnsi="Times New Roman" w:cs="Times New Roman"/>
          <w:sz w:val="24"/>
          <w:szCs w:val="24"/>
        </w:rPr>
        <w:t>Cardiovascular accumulation</w:t>
      </w:r>
      <w:r w:rsidR="00ED5E18">
        <w:rPr>
          <w:rFonts w:ascii="Times New Roman" w:hAnsi="Times New Roman" w:cs="Times New Roman"/>
          <w:sz w:val="24"/>
          <w:szCs w:val="24"/>
        </w:rPr>
        <w:t xml:space="preserve"> </w:t>
      </w:r>
      <w:r w:rsidR="001A3395">
        <w:rPr>
          <w:rFonts w:ascii="Times New Roman" w:hAnsi="Times New Roman" w:cs="Times New Roman"/>
          <w:sz w:val="24"/>
          <w:szCs w:val="24"/>
        </w:rPr>
        <w:t>of collagen</w:t>
      </w:r>
      <w:r w:rsidR="00ED5E18">
        <w:rPr>
          <w:rFonts w:ascii="Times New Roman" w:hAnsi="Times New Roman" w:cs="Times New Roman"/>
          <w:sz w:val="24"/>
          <w:szCs w:val="24"/>
        </w:rPr>
        <w:t xml:space="preserve"> (fibrosis) </w:t>
      </w:r>
      <w:r w:rsidR="00BE1990">
        <w:rPr>
          <w:rFonts w:ascii="Times New Roman" w:hAnsi="Times New Roman" w:cs="Times New Roman"/>
          <w:sz w:val="24"/>
          <w:szCs w:val="24"/>
        </w:rPr>
        <w:t>may</w:t>
      </w:r>
      <w:r w:rsidR="00ED5E18">
        <w:rPr>
          <w:rFonts w:ascii="Times New Roman" w:hAnsi="Times New Roman" w:cs="Times New Roman"/>
          <w:sz w:val="24"/>
          <w:szCs w:val="24"/>
        </w:rPr>
        <w:t xml:space="preserve"> </w:t>
      </w:r>
      <w:r w:rsidR="003A734E">
        <w:rPr>
          <w:rFonts w:ascii="Times New Roman" w:hAnsi="Times New Roman" w:cs="Times New Roman"/>
          <w:sz w:val="24"/>
          <w:szCs w:val="24"/>
        </w:rPr>
        <w:t>contribute to the</w:t>
      </w:r>
      <w:r w:rsidR="00ED5E18">
        <w:rPr>
          <w:rFonts w:ascii="Times New Roman" w:hAnsi="Times New Roman" w:cs="Times New Roman"/>
          <w:sz w:val="24"/>
          <w:szCs w:val="24"/>
        </w:rPr>
        <w:t xml:space="preserve"> progression</w:t>
      </w:r>
      <w:r w:rsidR="00BF0605">
        <w:rPr>
          <w:rFonts w:ascii="Times New Roman" w:hAnsi="Times New Roman" w:cs="Times New Roman"/>
          <w:sz w:val="24"/>
          <w:szCs w:val="24"/>
        </w:rPr>
        <w:t xml:space="preserve"> from ventricular dysfunction</w:t>
      </w:r>
      <w:r w:rsidR="00ED5E18">
        <w:rPr>
          <w:rFonts w:ascii="Times New Roman" w:hAnsi="Times New Roman" w:cs="Times New Roman"/>
          <w:sz w:val="24"/>
          <w:szCs w:val="24"/>
        </w:rPr>
        <w:t xml:space="preserve"> to heart failure</w:t>
      </w:r>
      <w:r w:rsidR="001A3395">
        <w:rPr>
          <w:rFonts w:ascii="Times New Roman" w:hAnsi="Times New Roman" w:cs="Times New Roman"/>
          <w:sz w:val="24"/>
          <w:szCs w:val="24"/>
        </w:rPr>
        <w:t>. G</w:t>
      </w:r>
      <w:r w:rsidR="002A073B">
        <w:rPr>
          <w:rFonts w:ascii="Times New Roman" w:hAnsi="Times New Roman" w:cs="Times New Roman"/>
          <w:sz w:val="24"/>
          <w:szCs w:val="24"/>
        </w:rPr>
        <w:t>alectin-3</w:t>
      </w:r>
      <w:r w:rsidR="00630E1F">
        <w:rPr>
          <w:rFonts w:ascii="Times New Roman" w:hAnsi="Times New Roman" w:cs="Times New Roman"/>
          <w:sz w:val="24"/>
          <w:szCs w:val="24"/>
        </w:rPr>
        <w:t>,</w:t>
      </w:r>
      <w:r w:rsidR="00D920E5">
        <w:rPr>
          <w:rFonts w:ascii="Times New Roman" w:hAnsi="Times New Roman" w:cs="Times New Roman"/>
          <w:sz w:val="24"/>
          <w:szCs w:val="24"/>
        </w:rPr>
        <w:t xml:space="preserve"> a </w:t>
      </w:r>
      <w:r w:rsidR="00630E1F">
        <w:rPr>
          <w:rFonts w:ascii="Times New Roman" w:hAnsi="Times New Roman" w:cs="Times New Roman"/>
          <w:sz w:val="24"/>
          <w:szCs w:val="24"/>
        </w:rPr>
        <w:t xml:space="preserve">potential </w:t>
      </w:r>
      <w:r w:rsidR="00D920E5">
        <w:rPr>
          <w:rFonts w:ascii="Times New Roman" w:hAnsi="Times New Roman" w:cs="Times New Roman"/>
          <w:sz w:val="24"/>
          <w:szCs w:val="24"/>
        </w:rPr>
        <w:t xml:space="preserve">marker </w:t>
      </w:r>
      <w:r w:rsidR="00630E1F">
        <w:rPr>
          <w:rFonts w:ascii="Times New Roman" w:hAnsi="Times New Roman" w:cs="Times New Roman"/>
          <w:sz w:val="24"/>
          <w:szCs w:val="24"/>
        </w:rPr>
        <w:t>of</w:t>
      </w:r>
      <w:r w:rsidR="001A3395">
        <w:rPr>
          <w:rFonts w:ascii="Times New Roman" w:hAnsi="Times New Roman" w:cs="Times New Roman"/>
          <w:sz w:val="24"/>
          <w:szCs w:val="24"/>
        </w:rPr>
        <w:t xml:space="preserve"> </w:t>
      </w:r>
      <w:r w:rsidR="00307F5C">
        <w:rPr>
          <w:rFonts w:ascii="Times New Roman" w:hAnsi="Times New Roman" w:cs="Times New Roman"/>
          <w:sz w:val="24"/>
          <w:szCs w:val="24"/>
        </w:rPr>
        <w:t>pro-</w:t>
      </w:r>
      <w:r w:rsidR="001A3395">
        <w:rPr>
          <w:rFonts w:ascii="Times New Roman" w:hAnsi="Times New Roman" w:cs="Times New Roman"/>
          <w:sz w:val="24"/>
          <w:szCs w:val="24"/>
        </w:rPr>
        <w:t>fibro</w:t>
      </w:r>
      <w:r w:rsidR="00AE3EF3">
        <w:rPr>
          <w:rFonts w:ascii="Times New Roman" w:hAnsi="Times New Roman" w:cs="Times New Roman"/>
          <w:sz w:val="24"/>
          <w:szCs w:val="24"/>
        </w:rPr>
        <w:t>tic</w:t>
      </w:r>
      <w:r w:rsidR="00D920E5">
        <w:rPr>
          <w:rFonts w:ascii="Times New Roman" w:hAnsi="Times New Roman" w:cs="Times New Roman"/>
          <w:sz w:val="24"/>
          <w:szCs w:val="24"/>
        </w:rPr>
        <w:t xml:space="preserve"> activity, </w:t>
      </w:r>
      <w:r w:rsidR="00630E1F">
        <w:rPr>
          <w:rFonts w:ascii="Times New Roman" w:hAnsi="Times New Roman" w:cs="Times New Roman"/>
          <w:sz w:val="24"/>
          <w:szCs w:val="24"/>
        </w:rPr>
        <w:t xml:space="preserve">might </w:t>
      </w:r>
      <w:r w:rsidR="00D920E5">
        <w:rPr>
          <w:rFonts w:ascii="Times New Roman" w:hAnsi="Times New Roman" w:cs="Times New Roman"/>
          <w:sz w:val="24"/>
          <w:szCs w:val="24"/>
        </w:rPr>
        <w:t xml:space="preserve">identify those </w:t>
      </w:r>
      <w:r w:rsidR="003A734E">
        <w:rPr>
          <w:rFonts w:ascii="Times New Roman" w:hAnsi="Times New Roman" w:cs="Times New Roman"/>
          <w:sz w:val="24"/>
          <w:szCs w:val="24"/>
        </w:rPr>
        <w:t>at greater risk</w:t>
      </w:r>
      <w:r w:rsidR="002A073B">
        <w:rPr>
          <w:rFonts w:ascii="Times New Roman" w:hAnsi="Times New Roman" w:cs="Times New Roman"/>
          <w:sz w:val="24"/>
          <w:szCs w:val="24"/>
        </w:rPr>
        <w:t>.</w:t>
      </w:r>
    </w:p>
    <w:p w14:paraId="0F75860C" w14:textId="6B43B6DE" w:rsidR="00B46272" w:rsidRDefault="00B46272" w:rsidP="00B46272">
      <w:pPr>
        <w:spacing w:after="0" w:line="480" w:lineRule="auto"/>
        <w:rPr>
          <w:rFonts w:ascii="Times New Roman" w:hAnsi="Times New Roman" w:cs="Times New Roman"/>
          <w:sz w:val="24"/>
          <w:szCs w:val="24"/>
        </w:rPr>
      </w:pPr>
      <w:r w:rsidRPr="00B46272">
        <w:rPr>
          <w:rFonts w:ascii="Times New Roman" w:hAnsi="Times New Roman" w:cs="Times New Roman"/>
          <w:b/>
          <w:sz w:val="24"/>
          <w:szCs w:val="24"/>
        </w:rPr>
        <w:t xml:space="preserve">Objective: </w:t>
      </w:r>
      <w:r w:rsidR="000F290A" w:rsidRPr="000F290A">
        <w:rPr>
          <w:rFonts w:ascii="Times New Roman" w:hAnsi="Times New Roman" w:cs="Times New Roman"/>
          <w:sz w:val="24"/>
          <w:szCs w:val="24"/>
        </w:rPr>
        <w:t xml:space="preserve">To investigate </w:t>
      </w:r>
      <w:r w:rsidR="00ED5E18">
        <w:rPr>
          <w:rFonts w:ascii="Times New Roman" w:hAnsi="Times New Roman" w:cs="Times New Roman"/>
          <w:sz w:val="24"/>
          <w:szCs w:val="24"/>
        </w:rPr>
        <w:t>the effects of</w:t>
      </w:r>
      <w:r w:rsidR="000F290A" w:rsidRPr="000F290A">
        <w:rPr>
          <w:rFonts w:ascii="Times New Roman" w:hAnsi="Times New Roman" w:cs="Times New Roman"/>
          <w:sz w:val="24"/>
          <w:szCs w:val="24"/>
        </w:rPr>
        <w:t xml:space="preserve"> spironolactone</w:t>
      </w:r>
      <w:r w:rsidR="002671E3">
        <w:rPr>
          <w:rFonts w:ascii="Times New Roman" w:hAnsi="Times New Roman" w:cs="Times New Roman"/>
          <w:sz w:val="24"/>
          <w:szCs w:val="24"/>
        </w:rPr>
        <w:t>,</w:t>
      </w:r>
      <w:r w:rsidR="000F290A" w:rsidRPr="000F290A">
        <w:rPr>
          <w:rFonts w:ascii="Times New Roman" w:hAnsi="Times New Roman" w:cs="Times New Roman"/>
          <w:sz w:val="24"/>
          <w:szCs w:val="24"/>
        </w:rPr>
        <w:t xml:space="preserve"> </w:t>
      </w:r>
      <w:r w:rsidR="00643BA3">
        <w:rPr>
          <w:rFonts w:ascii="Times New Roman" w:hAnsi="Times New Roman" w:cs="Times New Roman"/>
          <w:sz w:val="24"/>
          <w:szCs w:val="24"/>
        </w:rPr>
        <w:t>according to</w:t>
      </w:r>
      <w:r w:rsidR="00D823CE">
        <w:rPr>
          <w:rFonts w:ascii="Times New Roman" w:hAnsi="Times New Roman" w:cs="Times New Roman"/>
          <w:sz w:val="24"/>
          <w:szCs w:val="24"/>
        </w:rPr>
        <w:t xml:space="preserve"> </w:t>
      </w:r>
      <w:r w:rsidR="002671E3">
        <w:rPr>
          <w:rFonts w:ascii="Times New Roman" w:hAnsi="Times New Roman" w:cs="Times New Roman"/>
          <w:sz w:val="24"/>
          <w:szCs w:val="24"/>
        </w:rPr>
        <w:t>serum galectin-3</w:t>
      </w:r>
      <w:r w:rsidR="00D823CE">
        <w:rPr>
          <w:rFonts w:ascii="Times New Roman" w:hAnsi="Times New Roman" w:cs="Times New Roman"/>
          <w:sz w:val="24"/>
          <w:szCs w:val="24"/>
        </w:rPr>
        <w:t xml:space="preserve"> concentration</w:t>
      </w:r>
      <w:r w:rsidR="002671E3">
        <w:rPr>
          <w:rFonts w:ascii="Times New Roman" w:hAnsi="Times New Roman" w:cs="Times New Roman"/>
          <w:sz w:val="24"/>
          <w:szCs w:val="24"/>
        </w:rPr>
        <w:t xml:space="preserve">, </w:t>
      </w:r>
      <w:r w:rsidR="001A3395">
        <w:rPr>
          <w:rFonts w:ascii="Times New Roman" w:hAnsi="Times New Roman" w:cs="Times New Roman"/>
          <w:sz w:val="24"/>
          <w:szCs w:val="24"/>
        </w:rPr>
        <w:t xml:space="preserve">on serum </w:t>
      </w:r>
      <w:r w:rsidR="00ED5E18">
        <w:rPr>
          <w:rFonts w:ascii="Times New Roman" w:hAnsi="Times New Roman" w:cs="Times New Roman"/>
          <w:sz w:val="24"/>
          <w:szCs w:val="24"/>
        </w:rPr>
        <w:t xml:space="preserve">markers of </w:t>
      </w:r>
      <w:r w:rsidR="00D920E5">
        <w:rPr>
          <w:rFonts w:ascii="Times New Roman" w:hAnsi="Times New Roman" w:cs="Times New Roman"/>
          <w:sz w:val="24"/>
          <w:szCs w:val="24"/>
        </w:rPr>
        <w:t xml:space="preserve">fibrosis </w:t>
      </w:r>
      <w:r w:rsidR="00ED5E18">
        <w:rPr>
          <w:rFonts w:ascii="Times New Roman" w:hAnsi="Times New Roman" w:cs="Times New Roman"/>
          <w:sz w:val="24"/>
          <w:szCs w:val="24"/>
        </w:rPr>
        <w:t xml:space="preserve">and </w:t>
      </w:r>
      <w:r w:rsidR="00AE3EF3">
        <w:rPr>
          <w:rFonts w:ascii="Times New Roman" w:hAnsi="Times New Roman" w:cs="Times New Roman"/>
          <w:sz w:val="24"/>
          <w:szCs w:val="24"/>
        </w:rPr>
        <w:t xml:space="preserve">on </w:t>
      </w:r>
      <w:r w:rsidR="00ED5E18">
        <w:rPr>
          <w:rFonts w:ascii="Times New Roman" w:hAnsi="Times New Roman" w:cs="Times New Roman"/>
          <w:sz w:val="24"/>
          <w:szCs w:val="24"/>
        </w:rPr>
        <w:t>cardiac structure and function</w:t>
      </w:r>
      <w:r w:rsidR="00307F5C">
        <w:rPr>
          <w:rFonts w:ascii="Times New Roman" w:hAnsi="Times New Roman" w:cs="Times New Roman"/>
          <w:sz w:val="24"/>
          <w:szCs w:val="24"/>
        </w:rPr>
        <w:t>,</w:t>
      </w:r>
      <w:r w:rsidR="00ED5E18">
        <w:rPr>
          <w:rFonts w:ascii="Times New Roman" w:hAnsi="Times New Roman" w:cs="Times New Roman"/>
          <w:sz w:val="24"/>
          <w:szCs w:val="24"/>
        </w:rPr>
        <w:t xml:space="preserve"> i</w:t>
      </w:r>
      <w:r w:rsidR="000F290A" w:rsidRPr="000F290A">
        <w:rPr>
          <w:rFonts w:ascii="Times New Roman" w:hAnsi="Times New Roman" w:cs="Times New Roman"/>
          <w:sz w:val="24"/>
          <w:szCs w:val="24"/>
        </w:rPr>
        <w:t>n p</w:t>
      </w:r>
      <w:r w:rsidR="002A073B">
        <w:rPr>
          <w:rFonts w:ascii="Times New Roman" w:hAnsi="Times New Roman" w:cs="Times New Roman"/>
          <w:sz w:val="24"/>
          <w:szCs w:val="24"/>
        </w:rPr>
        <w:t>eople</w:t>
      </w:r>
      <w:r w:rsidR="000F290A" w:rsidRPr="000F290A">
        <w:rPr>
          <w:rFonts w:ascii="Times New Roman" w:hAnsi="Times New Roman" w:cs="Times New Roman"/>
          <w:sz w:val="24"/>
          <w:szCs w:val="24"/>
        </w:rPr>
        <w:t xml:space="preserve"> </w:t>
      </w:r>
      <w:r w:rsidR="002A073B">
        <w:rPr>
          <w:rFonts w:ascii="Times New Roman" w:hAnsi="Times New Roman" w:cs="Times New Roman"/>
          <w:sz w:val="24"/>
          <w:szCs w:val="24"/>
        </w:rPr>
        <w:t xml:space="preserve">at </w:t>
      </w:r>
      <w:r w:rsidR="00265BB7">
        <w:rPr>
          <w:rFonts w:ascii="Times New Roman" w:hAnsi="Times New Roman" w:cs="Times New Roman"/>
          <w:sz w:val="24"/>
          <w:szCs w:val="24"/>
        </w:rPr>
        <w:t>increased ri</w:t>
      </w:r>
      <w:r w:rsidR="002A073B">
        <w:rPr>
          <w:rFonts w:ascii="Times New Roman" w:hAnsi="Times New Roman" w:cs="Times New Roman"/>
          <w:sz w:val="24"/>
          <w:szCs w:val="24"/>
        </w:rPr>
        <w:t>sk of developing heart failure</w:t>
      </w:r>
      <w:r w:rsidR="00307F5C">
        <w:rPr>
          <w:rFonts w:ascii="Times New Roman" w:hAnsi="Times New Roman" w:cs="Times New Roman"/>
          <w:sz w:val="24"/>
          <w:szCs w:val="24"/>
        </w:rPr>
        <w:t xml:space="preserve">. </w:t>
      </w:r>
    </w:p>
    <w:p w14:paraId="57BFCBB1" w14:textId="00DAAB5E" w:rsidR="00B46272" w:rsidRDefault="00B46272" w:rsidP="00B46272">
      <w:pPr>
        <w:spacing w:after="0" w:line="480" w:lineRule="auto"/>
        <w:rPr>
          <w:rFonts w:ascii="Times New Roman" w:hAnsi="Times New Roman" w:cs="Times New Roman"/>
          <w:sz w:val="24"/>
          <w:szCs w:val="24"/>
        </w:rPr>
      </w:pPr>
      <w:r w:rsidRPr="00B46272">
        <w:rPr>
          <w:rFonts w:ascii="Times New Roman" w:hAnsi="Times New Roman" w:cs="Times New Roman"/>
          <w:b/>
          <w:bCs/>
          <w:sz w:val="24"/>
          <w:szCs w:val="24"/>
        </w:rPr>
        <w:t>Design:</w:t>
      </w:r>
      <w:r w:rsidRPr="00F24A97">
        <w:rPr>
          <w:rFonts w:ascii="Times New Roman" w:hAnsi="Times New Roman" w:cs="Times New Roman"/>
          <w:sz w:val="24"/>
          <w:szCs w:val="24"/>
        </w:rPr>
        <w:t xml:space="preserve"> </w:t>
      </w:r>
      <w:r w:rsidRPr="00456E31">
        <w:rPr>
          <w:rFonts w:ascii="Times New Roman" w:hAnsi="Times New Roman" w:cs="Times New Roman"/>
          <w:sz w:val="24"/>
          <w:szCs w:val="24"/>
        </w:rPr>
        <w:t>Prospective</w:t>
      </w:r>
      <w:r>
        <w:rPr>
          <w:rFonts w:ascii="Times New Roman" w:hAnsi="Times New Roman" w:cs="Times New Roman"/>
          <w:sz w:val="24"/>
          <w:szCs w:val="24"/>
        </w:rPr>
        <w:t>,</w:t>
      </w:r>
      <w:r w:rsidRPr="00456E31">
        <w:rPr>
          <w:rFonts w:ascii="Times New Roman" w:hAnsi="Times New Roman" w:cs="Times New Roman"/>
          <w:sz w:val="24"/>
          <w:szCs w:val="24"/>
        </w:rPr>
        <w:t xml:space="preserve"> randomized</w:t>
      </w:r>
      <w:r>
        <w:rPr>
          <w:rFonts w:ascii="Times New Roman" w:hAnsi="Times New Roman" w:cs="Times New Roman"/>
          <w:sz w:val="24"/>
          <w:szCs w:val="24"/>
        </w:rPr>
        <w:t>,</w:t>
      </w:r>
      <w:r w:rsidRPr="00456E31">
        <w:rPr>
          <w:rFonts w:ascii="Times New Roman" w:hAnsi="Times New Roman" w:cs="Times New Roman"/>
          <w:sz w:val="24"/>
          <w:szCs w:val="24"/>
        </w:rPr>
        <w:t xml:space="preserve"> open</w:t>
      </w:r>
      <w:r>
        <w:rPr>
          <w:rFonts w:ascii="Times New Roman" w:hAnsi="Times New Roman" w:cs="Times New Roman"/>
          <w:sz w:val="24"/>
          <w:szCs w:val="24"/>
        </w:rPr>
        <w:t>-label,</w:t>
      </w:r>
      <w:r w:rsidRPr="00456E31">
        <w:rPr>
          <w:rFonts w:ascii="Times New Roman" w:hAnsi="Times New Roman" w:cs="Times New Roman"/>
          <w:sz w:val="24"/>
          <w:szCs w:val="24"/>
        </w:rPr>
        <w:t xml:space="preserve"> blinded </w:t>
      </w:r>
      <w:r w:rsidR="00D813DF" w:rsidRPr="00456E31">
        <w:rPr>
          <w:rFonts w:ascii="Times New Roman" w:hAnsi="Times New Roman" w:cs="Times New Roman"/>
          <w:sz w:val="24"/>
          <w:szCs w:val="24"/>
        </w:rPr>
        <w:t>endpoint</w:t>
      </w:r>
      <w:r w:rsidRPr="00456E31">
        <w:rPr>
          <w:rFonts w:ascii="Times New Roman" w:hAnsi="Times New Roman" w:cs="Times New Roman"/>
          <w:sz w:val="24"/>
          <w:szCs w:val="24"/>
        </w:rPr>
        <w:t xml:space="preserve"> (PROBE) </w:t>
      </w:r>
      <w:r>
        <w:rPr>
          <w:rFonts w:ascii="Times New Roman" w:hAnsi="Times New Roman" w:cs="Times New Roman"/>
          <w:sz w:val="24"/>
          <w:szCs w:val="24"/>
        </w:rPr>
        <w:t>trial.</w:t>
      </w:r>
    </w:p>
    <w:p w14:paraId="73F63BFC" w14:textId="1394A3D9" w:rsidR="00B46272" w:rsidRDefault="00B46272" w:rsidP="00B46272">
      <w:pPr>
        <w:spacing w:after="0" w:line="480" w:lineRule="auto"/>
        <w:rPr>
          <w:rFonts w:ascii="Times New Roman" w:hAnsi="Times New Roman" w:cs="Times New Roman"/>
          <w:sz w:val="24"/>
          <w:szCs w:val="24"/>
        </w:rPr>
      </w:pPr>
      <w:r w:rsidRPr="00B46272">
        <w:rPr>
          <w:rFonts w:ascii="Times New Roman" w:hAnsi="Times New Roman" w:cs="Times New Roman"/>
          <w:b/>
          <w:bCs/>
          <w:sz w:val="24"/>
          <w:szCs w:val="24"/>
        </w:rPr>
        <w:t>Setting:</w:t>
      </w:r>
      <w:r>
        <w:rPr>
          <w:rFonts w:ascii="Times New Roman" w:hAnsi="Times New Roman" w:cs="Times New Roman"/>
          <w:sz w:val="24"/>
          <w:szCs w:val="24"/>
        </w:rPr>
        <w:t xml:space="preserve"> Clinical research facilities in ten European hospitals.</w:t>
      </w:r>
    </w:p>
    <w:p w14:paraId="7AD99F2E" w14:textId="1E3AEA58" w:rsidR="0008444B" w:rsidRDefault="00B46272" w:rsidP="00923A81">
      <w:pPr>
        <w:spacing w:after="0" w:line="480" w:lineRule="auto"/>
        <w:rPr>
          <w:rFonts w:ascii="Times New Roman" w:hAnsi="Times New Roman" w:cs="Times New Roman"/>
          <w:sz w:val="24"/>
          <w:szCs w:val="24"/>
        </w:rPr>
      </w:pPr>
      <w:r w:rsidRPr="00B46272">
        <w:rPr>
          <w:rFonts w:ascii="Times New Roman" w:hAnsi="Times New Roman" w:cs="Times New Roman"/>
          <w:b/>
          <w:bCs/>
          <w:sz w:val="24"/>
          <w:szCs w:val="24"/>
        </w:rPr>
        <w:t xml:space="preserve">Participants: </w:t>
      </w:r>
      <w:r w:rsidR="00E10804">
        <w:rPr>
          <w:rFonts w:ascii="Times New Roman" w:hAnsi="Times New Roman" w:cs="Times New Roman"/>
          <w:sz w:val="24"/>
          <w:szCs w:val="24"/>
        </w:rPr>
        <w:t xml:space="preserve">People </w:t>
      </w:r>
      <w:r w:rsidR="00E10804" w:rsidRPr="000F290A">
        <w:rPr>
          <w:rFonts w:ascii="Times New Roman" w:hAnsi="Times New Roman" w:cs="Times New Roman"/>
          <w:sz w:val="24"/>
          <w:szCs w:val="24"/>
        </w:rPr>
        <w:t>with</w:t>
      </w:r>
      <w:r w:rsidR="00E10804">
        <w:rPr>
          <w:rFonts w:ascii="Times New Roman" w:hAnsi="Times New Roman" w:cs="Times New Roman"/>
          <w:sz w:val="24"/>
          <w:szCs w:val="24"/>
        </w:rPr>
        <w:t>, or at high-risk of, coronary disease</w:t>
      </w:r>
      <w:r w:rsidR="00307F5C">
        <w:rPr>
          <w:rFonts w:ascii="Times New Roman" w:hAnsi="Times New Roman" w:cs="Times New Roman"/>
          <w:sz w:val="24"/>
          <w:szCs w:val="24"/>
        </w:rPr>
        <w:t xml:space="preserve"> with</w:t>
      </w:r>
      <w:r w:rsidR="00E10804">
        <w:rPr>
          <w:rFonts w:ascii="Times New Roman" w:hAnsi="Times New Roman" w:cs="Times New Roman"/>
          <w:sz w:val="24"/>
          <w:szCs w:val="24"/>
        </w:rPr>
        <w:t xml:space="preserve"> increased </w:t>
      </w:r>
      <w:r w:rsidR="00923A81">
        <w:rPr>
          <w:rFonts w:ascii="Times New Roman" w:hAnsi="Times New Roman" w:cs="Times New Roman"/>
          <w:sz w:val="24"/>
          <w:szCs w:val="24"/>
        </w:rPr>
        <w:t xml:space="preserve">plasma </w:t>
      </w:r>
      <w:r w:rsidR="001E28FA">
        <w:rPr>
          <w:rFonts w:ascii="Times New Roman" w:hAnsi="Times New Roman" w:cs="Times New Roman"/>
          <w:sz w:val="24"/>
          <w:szCs w:val="24"/>
        </w:rPr>
        <w:t xml:space="preserve">concentrations of </w:t>
      </w:r>
      <w:r w:rsidR="001C055E">
        <w:rPr>
          <w:rFonts w:ascii="Times New Roman" w:hAnsi="Times New Roman" w:cs="Times New Roman"/>
          <w:sz w:val="24"/>
          <w:szCs w:val="24"/>
        </w:rPr>
        <w:t xml:space="preserve">B-type </w:t>
      </w:r>
      <w:r w:rsidR="00923A81">
        <w:rPr>
          <w:rFonts w:ascii="Times New Roman" w:hAnsi="Times New Roman" w:cs="Times New Roman"/>
          <w:sz w:val="24"/>
          <w:szCs w:val="24"/>
        </w:rPr>
        <w:t>natriuretic peptide</w:t>
      </w:r>
      <w:r w:rsidR="001E28FA">
        <w:rPr>
          <w:rFonts w:ascii="Times New Roman" w:hAnsi="Times New Roman" w:cs="Times New Roman"/>
          <w:sz w:val="24"/>
          <w:szCs w:val="24"/>
        </w:rPr>
        <w:t>s</w:t>
      </w:r>
      <w:r w:rsidR="009A0133">
        <w:rPr>
          <w:rFonts w:ascii="Times New Roman" w:hAnsi="Times New Roman" w:cs="Times New Roman"/>
          <w:sz w:val="24"/>
          <w:szCs w:val="24"/>
        </w:rPr>
        <w:t xml:space="preserve"> </w:t>
      </w:r>
      <w:r w:rsidR="003F25F4">
        <w:rPr>
          <w:rFonts w:ascii="Times New Roman" w:hAnsi="Times New Roman" w:cs="Times New Roman"/>
          <w:sz w:val="24"/>
          <w:szCs w:val="24"/>
        </w:rPr>
        <w:t>(BNP or NT-proBNP)</w:t>
      </w:r>
      <w:r>
        <w:rPr>
          <w:rFonts w:ascii="Times New Roman" w:hAnsi="Times New Roman" w:cs="Times New Roman"/>
          <w:sz w:val="24"/>
          <w:szCs w:val="24"/>
        </w:rPr>
        <w:t>.</w:t>
      </w:r>
      <w:r w:rsidR="003F25F4">
        <w:rPr>
          <w:rFonts w:ascii="Times New Roman" w:hAnsi="Times New Roman" w:cs="Times New Roman"/>
          <w:sz w:val="24"/>
          <w:szCs w:val="24"/>
        </w:rPr>
        <w:t xml:space="preserve"> </w:t>
      </w:r>
    </w:p>
    <w:p w14:paraId="590D6BF5" w14:textId="33F7EAC7" w:rsidR="00B46272" w:rsidRDefault="00B46272" w:rsidP="00923A81">
      <w:pPr>
        <w:spacing w:after="0" w:line="480" w:lineRule="auto"/>
        <w:rPr>
          <w:rFonts w:ascii="Times New Roman" w:hAnsi="Times New Roman" w:cs="Times New Roman"/>
          <w:b/>
          <w:sz w:val="24"/>
          <w:szCs w:val="24"/>
        </w:rPr>
      </w:pPr>
      <w:r>
        <w:rPr>
          <w:rFonts w:ascii="Times New Roman" w:hAnsi="Times New Roman" w:cs="Times New Roman"/>
          <w:b/>
          <w:sz w:val="24"/>
          <w:szCs w:val="24"/>
        </w:rPr>
        <w:t>Interventions:</w:t>
      </w:r>
      <w:r w:rsidRPr="00B46272">
        <w:rPr>
          <w:rFonts w:ascii="Times New Roman" w:hAnsi="Times New Roman" w:cs="Times New Roman"/>
          <w:sz w:val="24"/>
          <w:szCs w:val="24"/>
        </w:rPr>
        <w:t xml:space="preserve"> </w:t>
      </w:r>
      <w:r w:rsidRPr="000F290A">
        <w:rPr>
          <w:rFonts w:ascii="Times New Roman" w:hAnsi="Times New Roman" w:cs="Times New Roman"/>
          <w:sz w:val="24"/>
          <w:szCs w:val="24"/>
        </w:rPr>
        <w:t xml:space="preserve">spironolactone </w:t>
      </w:r>
      <w:r w:rsidR="002513B3">
        <w:rPr>
          <w:rFonts w:ascii="Times New Roman" w:hAnsi="Times New Roman" w:cs="Times New Roman"/>
          <w:sz w:val="24"/>
          <w:szCs w:val="24"/>
        </w:rPr>
        <w:t xml:space="preserve">(up to </w:t>
      </w:r>
      <w:r>
        <w:rPr>
          <w:rFonts w:ascii="Times New Roman" w:hAnsi="Times New Roman" w:cs="Times New Roman"/>
          <w:sz w:val="24"/>
          <w:szCs w:val="24"/>
        </w:rPr>
        <w:t>50 mg/day</w:t>
      </w:r>
      <w:r w:rsidR="002513B3">
        <w:rPr>
          <w:rFonts w:ascii="Times New Roman" w:hAnsi="Times New Roman" w:cs="Times New Roman"/>
          <w:sz w:val="24"/>
          <w:szCs w:val="24"/>
        </w:rPr>
        <w:t>)</w:t>
      </w:r>
      <w:r>
        <w:rPr>
          <w:rFonts w:ascii="Times New Roman" w:hAnsi="Times New Roman" w:cs="Times New Roman"/>
          <w:sz w:val="24"/>
          <w:szCs w:val="24"/>
        </w:rPr>
        <w:t xml:space="preserve"> or control for up to nine months</w:t>
      </w:r>
      <w:r w:rsidRPr="000F290A">
        <w:rPr>
          <w:rFonts w:ascii="Times New Roman" w:hAnsi="Times New Roman" w:cs="Times New Roman"/>
          <w:sz w:val="24"/>
          <w:szCs w:val="24"/>
        </w:rPr>
        <w:t>.</w:t>
      </w:r>
    </w:p>
    <w:p w14:paraId="2E64809E" w14:textId="3134B053" w:rsidR="00B46272" w:rsidRPr="00D813DF" w:rsidRDefault="00B46272" w:rsidP="00923A81">
      <w:pPr>
        <w:spacing w:after="0" w:line="480" w:lineRule="auto"/>
        <w:rPr>
          <w:rFonts w:ascii="Times New Roman" w:hAnsi="Times New Roman" w:cs="Times New Roman"/>
          <w:b/>
          <w:bCs/>
          <w:sz w:val="24"/>
          <w:szCs w:val="24"/>
        </w:rPr>
      </w:pPr>
      <w:r w:rsidRPr="00D813DF">
        <w:rPr>
          <w:rFonts w:ascii="Times New Roman" w:hAnsi="Times New Roman" w:cs="Times New Roman"/>
          <w:b/>
          <w:bCs/>
          <w:sz w:val="24"/>
          <w:szCs w:val="24"/>
        </w:rPr>
        <w:t xml:space="preserve">Main Outcomes and Measures: </w:t>
      </w:r>
      <w:r w:rsidRPr="000F290A">
        <w:rPr>
          <w:rFonts w:ascii="Times New Roman" w:hAnsi="Times New Roman" w:cs="Times New Roman"/>
          <w:sz w:val="24"/>
          <w:szCs w:val="24"/>
        </w:rPr>
        <w:t xml:space="preserve">The primary outcome was </w:t>
      </w:r>
      <w:r>
        <w:rPr>
          <w:rFonts w:ascii="Times New Roman" w:hAnsi="Times New Roman" w:cs="Times New Roman"/>
          <w:sz w:val="24"/>
          <w:szCs w:val="24"/>
        </w:rPr>
        <w:t xml:space="preserve">the interaction between </w:t>
      </w:r>
      <w:r w:rsidR="00D813DF">
        <w:rPr>
          <w:rFonts w:ascii="Times New Roman" w:hAnsi="Times New Roman" w:cs="Times New Roman"/>
          <w:sz w:val="24"/>
          <w:szCs w:val="24"/>
        </w:rPr>
        <w:t xml:space="preserve">baseline serum </w:t>
      </w:r>
      <w:r>
        <w:rPr>
          <w:rFonts w:ascii="Times New Roman" w:hAnsi="Times New Roman" w:cs="Times New Roman"/>
          <w:sz w:val="24"/>
          <w:szCs w:val="24"/>
        </w:rPr>
        <w:t xml:space="preserve">galectin-3 and </w:t>
      </w:r>
      <w:r w:rsidRPr="000F290A">
        <w:rPr>
          <w:rFonts w:ascii="Times New Roman" w:hAnsi="Times New Roman" w:cs="Times New Roman"/>
          <w:sz w:val="24"/>
          <w:szCs w:val="24"/>
        </w:rPr>
        <w:t xml:space="preserve">change in </w:t>
      </w:r>
      <w:r>
        <w:rPr>
          <w:rFonts w:ascii="Times New Roman" w:hAnsi="Times New Roman" w:cs="Times New Roman"/>
          <w:sz w:val="24"/>
          <w:szCs w:val="24"/>
        </w:rPr>
        <w:t xml:space="preserve">serum </w:t>
      </w:r>
      <w:r w:rsidRPr="000F290A">
        <w:rPr>
          <w:rFonts w:ascii="Times New Roman" w:hAnsi="Times New Roman" w:cs="Times New Roman"/>
          <w:sz w:val="24"/>
          <w:szCs w:val="24"/>
        </w:rPr>
        <w:t>procollagen</w:t>
      </w:r>
      <w:r>
        <w:rPr>
          <w:rFonts w:ascii="Times New Roman" w:hAnsi="Times New Roman" w:cs="Times New Roman"/>
          <w:sz w:val="24"/>
          <w:szCs w:val="24"/>
        </w:rPr>
        <w:t xml:space="preserve"> type-</w:t>
      </w:r>
      <w:r w:rsidRPr="000F290A">
        <w:rPr>
          <w:rFonts w:ascii="Times New Roman" w:hAnsi="Times New Roman" w:cs="Times New Roman"/>
          <w:sz w:val="24"/>
          <w:szCs w:val="24"/>
        </w:rPr>
        <w:t xml:space="preserve">III N-terminal </w:t>
      </w:r>
      <w:r>
        <w:rPr>
          <w:rFonts w:ascii="Times New Roman" w:hAnsi="Times New Roman" w:cs="Times New Roman"/>
          <w:sz w:val="24"/>
          <w:szCs w:val="24"/>
        </w:rPr>
        <w:t>pro-</w:t>
      </w:r>
      <w:r w:rsidRPr="000F290A">
        <w:rPr>
          <w:rFonts w:ascii="Times New Roman" w:hAnsi="Times New Roman" w:cs="Times New Roman"/>
          <w:sz w:val="24"/>
          <w:szCs w:val="24"/>
        </w:rPr>
        <w:t>peptide (PIIINP)</w:t>
      </w:r>
      <w:r>
        <w:rPr>
          <w:rFonts w:ascii="Times New Roman" w:hAnsi="Times New Roman" w:cs="Times New Roman"/>
          <w:sz w:val="24"/>
          <w:szCs w:val="24"/>
        </w:rPr>
        <w:t>,</w:t>
      </w:r>
      <w:r w:rsidRPr="0008444B">
        <w:rPr>
          <w:rFonts w:ascii="Times New Roman" w:hAnsi="Times New Roman" w:cs="Times New Roman"/>
          <w:sz w:val="24"/>
          <w:szCs w:val="24"/>
        </w:rPr>
        <w:t xml:space="preserve"> </w:t>
      </w:r>
      <w:r w:rsidR="00D813DF">
        <w:rPr>
          <w:rFonts w:ascii="Times New Roman" w:hAnsi="Times New Roman" w:cs="Times New Roman"/>
          <w:sz w:val="24"/>
          <w:szCs w:val="24"/>
        </w:rPr>
        <w:t>a by-product of</w:t>
      </w:r>
      <w:r>
        <w:rPr>
          <w:rFonts w:ascii="Times New Roman" w:hAnsi="Times New Roman" w:cs="Times New Roman"/>
          <w:sz w:val="24"/>
          <w:szCs w:val="24"/>
        </w:rPr>
        <w:t xml:space="preserve"> type-III collagen</w:t>
      </w:r>
      <w:r w:rsidRPr="002671E3">
        <w:rPr>
          <w:rFonts w:ascii="Times New Roman" w:hAnsi="Times New Roman" w:cs="Times New Roman"/>
          <w:sz w:val="24"/>
          <w:szCs w:val="24"/>
        </w:rPr>
        <w:t xml:space="preserve"> </w:t>
      </w:r>
      <w:r>
        <w:rPr>
          <w:rFonts w:ascii="Times New Roman" w:hAnsi="Times New Roman" w:cs="Times New Roman"/>
          <w:sz w:val="24"/>
          <w:szCs w:val="24"/>
        </w:rPr>
        <w:t xml:space="preserve">synthesis. Serum </w:t>
      </w:r>
      <w:r w:rsidRPr="001E28FA">
        <w:rPr>
          <w:rFonts w:ascii="Times New Roman" w:hAnsi="Times New Roman" w:cs="Times New Roman"/>
          <w:sz w:val="24"/>
          <w:szCs w:val="24"/>
        </w:rPr>
        <w:t>procollagen</w:t>
      </w:r>
      <w:r>
        <w:rPr>
          <w:rFonts w:ascii="Times New Roman" w:hAnsi="Times New Roman" w:cs="Times New Roman"/>
          <w:sz w:val="24"/>
          <w:szCs w:val="24"/>
        </w:rPr>
        <w:t xml:space="preserve"> type</w:t>
      </w:r>
      <w:r w:rsidRPr="001E28FA">
        <w:rPr>
          <w:rFonts w:ascii="Times New Roman" w:hAnsi="Times New Roman" w:cs="Times New Roman"/>
          <w:sz w:val="24"/>
          <w:szCs w:val="24"/>
        </w:rPr>
        <w:t>-I</w:t>
      </w:r>
      <w:r>
        <w:rPr>
          <w:rFonts w:ascii="Times New Roman" w:hAnsi="Times New Roman" w:cs="Times New Roman"/>
          <w:sz w:val="24"/>
          <w:szCs w:val="24"/>
        </w:rPr>
        <w:t xml:space="preserve"> C-terminal pro-peptide</w:t>
      </w:r>
      <w:r w:rsidRPr="001E28FA">
        <w:rPr>
          <w:rFonts w:ascii="Times New Roman" w:hAnsi="Times New Roman" w:cs="Times New Roman"/>
          <w:sz w:val="24"/>
          <w:szCs w:val="24"/>
        </w:rPr>
        <w:t xml:space="preserve"> (PICP)</w:t>
      </w:r>
      <w:r>
        <w:rPr>
          <w:rFonts w:ascii="Times New Roman" w:hAnsi="Times New Roman" w:cs="Times New Roman"/>
          <w:sz w:val="24"/>
          <w:szCs w:val="24"/>
        </w:rPr>
        <w:t xml:space="preserve"> and collagen type-1 </w:t>
      </w:r>
      <w:r w:rsidRPr="001E28FA">
        <w:rPr>
          <w:rFonts w:ascii="Times New Roman" w:hAnsi="Times New Roman" w:cs="Times New Roman"/>
          <w:sz w:val="24"/>
          <w:szCs w:val="24"/>
        </w:rPr>
        <w:t>C-terminal</w:t>
      </w:r>
      <w:r>
        <w:rPr>
          <w:rFonts w:ascii="Times New Roman" w:hAnsi="Times New Roman" w:cs="Times New Roman"/>
          <w:sz w:val="24"/>
          <w:szCs w:val="24"/>
        </w:rPr>
        <w:t xml:space="preserve"> </w:t>
      </w:r>
      <w:r w:rsidRPr="001E28FA">
        <w:rPr>
          <w:rFonts w:ascii="Times New Roman" w:hAnsi="Times New Roman" w:cs="Times New Roman"/>
          <w:sz w:val="24"/>
          <w:szCs w:val="24"/>
        </w:rPr>
        <w:t>telopeptide (CITP)</w:t>
      </w:r>
      <w:r>
        <w:rPr>
          <w:rFonts w:ascii="Times New Roman" w:hAnsi="Times New Roman" w:cs="Times New Roman"/>
          <w:sz w:val="24"/>
          <w:szCs w:val="24"/>
        </w:rPr>
        <w:t xml:space="preserve">, </w:t>
      </w:r>
      <w:r w:rsidR="00D813DF">
        <w:rPr>
          <w:rFonts w:ascii="Times New Roman" w:hAnsi="Times New Roman" w:cs="Times New Roman"/>
          <w:sz w:val="24"/>
          <w:szCs w:val="24"/>
        </w:rPr>
        <w:t xml:space="preserve">respectively </w:t>
      </w:r>
      <w:r>
        <w:rPr>
          <w:rFonts w:ascii="Times New Roman" w:hAnsi="Times New Roman" w:cs="Times New Roman"/>
          <w:sz w:val="24"/>
          <w:szCs w:val="24"/>
        </w:rPr>
        <w:t>reflecting synthesis and degradation of type-I collagen, were also measured.</w:t>
      </w:r>
    </w:p>
    <w:p w14:paraId="09BC9110" w14:textId="36193296" w:rsidR="000F290A" w:rsidRPr="00D823CE" w:rsidRDefault="000F290A" w:rsidP="00923A81">
      <w:pPr>
        <w:spacing w:after="0" w:line="480" w:lineRule="auto"/>
        <w:rPr>
          <w:rFonts w:ascii="Times New Roman" w:hAnsi="Times New Roman" w:cs="Times New Roman"/>
          <w:sz w:val="24"/>
          <w:szCs w:val="24"/>
        </w:rPr>
      </w:pPr>
      <w:r w:rsidRPr="001E28FA">
        <w:rPr>
          <w:rFonts w:ascii="Times New Roman" w:hAnsi="Times New Roman" w:cs="Times New Roman"/>
          <w:b/>
          <w:sz w:val="24"/>
          <w:szCs w:val="24"/>
        </w:rPr>
        <w:t>Results:</w:t>
      </w:r>
      <w:r w:rsidR="002A073B" w:rsidRPr="001E28FA">
        <w:rPr>
          <w:rFonts w:ascii="Times New Roman" w:hAnsi="Times New Roman" w:cs="Times New Roman"/>
          <w:sz w:val="24"/>
          <w:szCs w:val="24"/>
        </w:rPr>
        <w:t xml:space="preserve"> </w:t>
      </w:r>
      <w:r w:rsidR="006B3D64">
        <w:rPr>
          <w:rFonts w:ascii="Times New Roman" w:hAnsi="Times New Roman" w:cs="Times New Roman"/>
          <w:sz w:val="24"/>
          <w:szCs w:val="24"/>
        </w:rPr>
        <w:t>O</w:t>
      </w:r>
      <w:r w:rsidR="009A0133" w:rsidRPr="001E28FA">
        <w:rPr>
          <w:rFonts w:ascii="Times New Roman" w:hAnsi="Times New Roman" w:cs="Times New Roman"/>
          <w:sz w:val="24"/>
          <w:szCs w:val="24"/>
        </w:rPr>
        <w:t>f 527 participants</w:t>
      </w:r>
      <w:r w:rsidR="006B3D64">
        <w:rPr>
          <w:rFonts w:ascii="Times New Roman" w:hAnsi="Times New Roman" w:cs="Times New Roman"/>
          <w:sz w:val="24"/>
          <w:szCs w:val="24"/>
        </w:rPr>
        <w:t xml:space="preserve">, </w:t>
      </w:r>
      <w:r w:rsidR="00D813DF">
        <w:rPr>
          <w:rFonts w:ascii="Times New Roman" w:hAnsi="Times New Roman" w:cs="Times New Roman"/>
          <w:sz w:val="24"/>
          <w:szCs w:val="24"/>
        </w:rPr>
        <w:t xml:space="preserve">the </w:t>
      </w:r>
      <w:r w:rsidR="006B3D64">
        <w:rPr>
          <w:rFonts w:ascii="Times New Roman" w:hAnsi="Times New Roman" w:cs="Times New Roman"/>
          <w:sz w:val="24"/>
          <w:szCs w:val="24"/>
        </w:rPr>
        <w:t xml:space="preserve">median age </w:t>
      </w:r>
      <w:r w:rsidR="002A073B" w:rsidRPr="001E28FA">
        <w:rPr>
          <w:rFonts w:ascii="Times New Roman" w:hAnsi="Times New Roman" w:cs="Times New Roman"/>
          <w:sz w:val="24"/>
          <w:szCs w:val="24"/>
        </w:rPr>
        <w:t xml:space="preserve">was </w:t>
      </w:r>
      <w:r w:rsidR="002F56B6" w:rsidRPr="001E28FA">
        <w:rPr>
          <w:rFonts w:ascii="Times New Roman" w:hAnsi="Times New Roman" w:cs="Times New Roman"/>
          <w:sz w:val="24"/>
          <w:szCs w:val="24"/>
        </w:rPr>
        <w:t>73</w:t>
      </w:r>
      <w:r w:rsidR="002A073B" w:rsidRPr="001E28FA">
        <w:rPr>
          <w:rFonts w:ascii="Times New Roman" w:hAnsi="Times New Roman" w:cs="Times New Roman"/>
          <w:sz w:val="24"/>
          <w:szCs w:val="24"/>
        </w:rPr>
        <w:t xml:space="preserve"> </w:t>
      </w:r>
      <w:r w:rsidR="002F56B6" w:rsidRPr="001E28FA">
        <w:rPr>
          <w:rFonts w:ascii="Times New Roman" w:hAnsi="Times New Roman" w:cs="Times New Roman"/>
          <w:sz w:val="24"/>
          <w:szCs w:val="24"/>
        </w:rPr>
        <w:t>years</w:t>
      </w:r>
      <w:r w:rsidR="00D813DF">
        <w:rPr>
          <w:rFonts w:ascii="Times New Roman" w:hAnsi="Times New Roman" w:cs="Times New Roman"/>
          <w:sz w:val="24"/>
          <w:szCs w:val="24"/>
        </w:rPr>
        <w:t xml:space="preserve"> and</w:t>
      </w:r>
      <w:r w:rsidR="002A073B" w:rsidRPr="001E28FA">
        <w:rPr>
          <w:rFonts w:ascii="Times New Roman" w:hAnsi="Times New Roman" w:cs="Times New Roman"/>
          <w:sz w:val="24"/>
          <w:szCs w:val="24"/>
        </w:rPr>
        <w:t xml:space="preserve"> 2</w:t>
      </w:r>
      <w:r w:rsidR="00343ACD" w:rsidRPr="001E28FA">
        <w:rPr>
          <w:rFonts w:ascii="Times New Roman" w:hAnsi="Times New Roman" w:cs="Times New Roman"/>
          <w:sz w:val="24"/>
          <w:szCs w:val="24"/>
        </w:rPr>
        <w:t>6</w:t>
      </w:r>
      <w:r w:rsidR="002A073B" w:rsidRPr="001E28FA">
        <w:rPr>
          <w:rFonts w:ascii="Times New Roman" w:hAnsi="Times New Roman" w:cs="Times New Roman"/>
          <w:sz w:val="24"/>
          <w:szCs w:val="24"/>
        </w:rPr>
        <w:t>% were women</w:t>
      </w:r>
      <w:r w:rsidR="00D813DF">
        <w:rPr>
          <w:rFonts w:ascii="Times New Roman" w:hAnsi="Times New Roman" w:cs="Times New Roman"/>
          <w:sz w:val="24"/>
          <w:szCs w:val="24"/>
        </w:rPr>
        <w:t>. M</w:t>
      </w:r>
      <w:r w:rsidR="00923A81" w:rsidRPr="001E28FA">
        <w:rPr>
          <w:rFonts w:ascii="Times New Roman" w:hAnsi="Times New Roman" w:cs="Times New Roman"/>
          <w:sz w:val="24"/>
          <w:szCs w:val="24"/>
        </w:rPr>
        <w:t xml:space="preserve">edian </w:t>
      </w:r>
      <w:r w:rsidR="001E28FA">
        <w:rPr>
          <w:rFonts w:ascii="Times New Roman" w:hAnsi="Times New Roman" w:cs="Times New Roman"/>
          <w:sz w:val="24"/>
          <w:szCs w:val="24"/>
        </w:rPr>
        <w:t xml:space="preserve">follow-up </w:t>
      </w:r>
      <w:r w:rsidR="006B3D64">
        <w:rPr>
          <w:rFonts w:ascii="Times New Roman" w:hAnsi="Times New Roman" w:cs="Times New Roman"/>
          <w:sz w:val="24"/>
          <w:szCs w:val="24"/>
        </w:rPr>
        <w:t>was</w:t>
      </w:r>
      <w:r w:rsidR="00923A81" w:rsidRPr="001E28FA">
        <w:rPr>
          <w:rFonts w:ascii="Times New Roman" w:hAnsi="Times New Roman" w:cs="Times New Roman"/>
          <w:sz w:val="24"/>
          <w:szCs w:val="24"/>
        </w:rPr>
        <w:t xml:space="preserve"> 267 days</w:t>
      </w:r>
      <w:r w:rsidR="006B3D64">
        <w:rPr>
          <w:rFonts w:ascii="Times New Roman" w:hAnsi="Times New Roman" w:cs="Times New Roman"/>
          <w:sz w:val="24"/>
          <w:szCs w:val="24"/>
        </w:rPr>
        <w:t>. C</w:t>
      </w:r>
      <w:r w:rsidR="00265BB7">
        <w:rPr>
          <w:rFonts w:ascii="Times New Roman" w:hAnsi="Times New Roman" w:cs="Times New Roman"/>
          <w:sz w:val="24"/>
          <w:szCs w:val="24"/>
        </w:rPr>
        <w:t xml:space="preserve">hanges in </w:t>
      </w:r>
      <w:r w:rsidRPr="001E28FA">
        <w:rPr>
          <w:rFonts w:ascii="Times New Roman" w:hAnsi="Times New Roman" w:cs="Times New Roman"/>
          <w:sz w:val="24"/>
          <w:szCs w:val="24"/>
        </w:rPr>
        <w:t xml:space="preserve">PIIINP </w:t>
      </w:r>
      <w:r w:rsidR="002F56B6" w:rsidRPr="001E28FA">
        <w:rPr>
          <w:rFonts w:ascii="Times New Roman" w:hAnsi="Times New Roman" w:cs="Times New Roman"/>
          <w:sz w:val="24"/>
          <w:szCs w:val="24"/>
        </w:rPr>
        <w:t>w</w:t>
      </w:r>
      <w:r w:rsidR="00265BB7">
        <w:rPr>
          <w:rFonts w:ascii="Times New Roman" w:hAnsi="Times New Roman" w:cs="Times New Roman"/>
          <w:sz w:val="24"/>
          <w:szCs w:val="24"/>
        </w:rPr>
        <w:t>ere</w:t>
      </w:r>
      <w:r w:rsidR="002F56B6" w:rsidRPr="001E28FA">
        <w:rPr>
          <w:rFonts w:ascii="Times New Roman" w:hAnsi="Times New Roman" w:cs="Times New Roman"/>
          <w:sz w:val="24"/>
          <w:szCs w:val="24"/>
        </w:rPr>
        <w:t xml:space="preserve"> similar </w:t>
      </w:r>
      <w:r w:rsidR="00630E1F" w:rsidRPr="001E28FA">
        <w:rPr>
          <w:rFonts w:ascii="Times New Roman" w:hAnsi="Times New Roman" w:cs="Times New Roman"/>
          <w:sz w:val="24"/>
          <w:szCs w:val="24"/>
        </w:rPr>
        <w:t>for</w:t>
      </w:r>
      <w:r w:rsidR="002F56B6" w:rsidRPr="001E28FA">
        <w:rPr>
          <w:rFonts w:ascii="Times New Roman" w:hAnsi="Times New Roman" w:cs="Times New Roman"/>
          <w:sz w:val="24"/>
          <w:szCs w:val="24"/>
        </w:rPr>
        <w:t xml:space="preserve"> </w:t>
      </w:r>
      <w:r w:rsidR="00D823CE">
        <w:rPr>
          <w:rFonts w:ascii="Times New Roman" w:hAnsi="Times New Roman" w:cs="Times New Roman"/>
          <w:sz w:val="24"/>
          <w:szCs w:val="24"/>
        </w:rPr>
        <w:t>those</w:t>
      </w:r>
      <w:r w:rsidR="002671E3">
        <w:rPr>
          <w:rFonts w:ascii="Times New Roman" w:hAnsi="Times New Roman" w:cs="Times New Roman"/>
          <w:sz w:val="24"/>
          <w:szCs w:val="24"/>
        </w:rPr>
        <w:t xml:space="preserve"> </w:t>
      </w:r>
      <w:r w:rsidR="00307F5C">
        <w:rPr>
          <w:rFonts w:ascii="Times New Roman" w:hAnsi="Times New Roman" w:cs="Times New Roman"/>
          <w:sz w:val="24"/>
          <w:szCs w:val="24"/>
        </w:rPr>
        <w:t xml:space="preserve">assigned to spironolactone </w:t>
      </w:r>
      <w:r w:rsidR="00D813DF">
        <w:rPr>
          <w:rFonts w:ascii="Times New Roman" w:hAnsi="Times New Roman" w:cs="Times New Roman"/>
          <w:sz w:val="24"/>
          <w:szCs w:val="24"/>
        </w:rPr>
        <w:t>and</w:t>
      </w:r>
      <w:r w:rsidR="00307F5C">
        <w:rPr>
          <w:rFonts w:ascii="Times New Roman" w:hAnsi="Times New Roman" w:cs="Times New Roman"/>
          <w:sz w:val="24"/>
          <w:szCs w:val="24"/>
        </w:rPr>
        <w:t xml:space="preserve"> control</w:t>
      </w:r>
      <w:r w:rsidR="002F56B6" w:rsidRPr="001E28FA">
        <w:rPr>
          <w:rFonts w:ascii="Times New Roman" w:hAnsi="Times New Roman" w:cs="Times New Roman"/>
          <w:sz w:val="24"/>
          <w:szCs w:val="24"/>
        </w:rPr>
        <w:t xml:space="preserve"> (mean difference </w:t>
      </w:r>
      <w:r w:rsidRPr="001E28FA">
        <w:rPr>
          <w:rFonts w:ascii="Times New Roman" w:hAnsi="Times New Roman" w:cs="Times New Roman"/>
          <w:sz w:val="24"/>
          <w:szCs w:val="24"/>
        </w:rPr>
        <w:t>-0.15</w:t>
      </w:r>
      <w:r w:rsidR="00EF5C52">
        <w:rPr>
          <w:rFonts w:ascii="Times New Roman" w:hAnsi="Times New Roman" w:cs="Times New Roman"/>
          <w:sz w:val="24"/>
          <w:szCs w:val="24"/>
        </w:rPr>
        <w:t xml:space="preserve">; </w:t>
      </w:r>
      <w:r w:rsidR="004D5482" w:rsidRPr="001E28FA">
        <w:rPr>
          <w:rFonts w:ascii="Times New Roman" w:hAnsi="Times New Roman" w:cs="Times New Roman"/>
          <w:sz w:val="24"/>
          <w:szCs w:val="24"/>
        </w:rPr>
        <w:t xml:space="preserve">95% confidence interval [CI] </w:t>
      </w:r>
      <w:r w:rsidRPr="001E28FA">
        <w:rPr>
          <w:rFonts w:ascii="Times New Roman" w:hAnsi="Times New Roman" w:cs="Times New Roman"/>
          <w:sz w:val="24"/>
          <w:szCs w:val="24"/>
        </w:rPr>
        <w:t>-0.44 to 0.15</w:t>
      </w:r>
      <w:r w:rsidR="00D920E5" w:rsidRPr="001E28FA">
        <w:rPr>
          <w:rFonts w:ascii="Times New Roman" w:hAnsi="Times New Roman" w:cs="Times New Roman"/>
          <w:sz w:val="24"/>
          <w:szCs w:val="24"/>
        </w:rPr>
        <w:t xml:space="preserve"> </w:t>
      </w:r>
      <w:r w:rsidR="00FF5837">
        <w:rPr>
          <w:rFonts w:ascii="Times New Roman" w:hAnsi="Times New Roman" w:cs="Times New Roman"/>
          <w:sz w:val="24"/>
          <w:szCs w:val="24"/>
        </w:rPr>
        <w:t>μg/L</w:t>
      </w:r>
      <w:r w:rsidRPr="001E28FA">
        <w:rPr>
          <w:rFonts w:ascii="Times New Roman" w:hAnsi="Times New Roman" w:cs="Times New Roman"/>
          <w:sz w:val="24"/>
          <w:szCs w:val="24"/>
        </w:rPr>
        <w:t>; p=0.32</w:t>
      </w:r>
      <w:r w:rsidR="002F56B6" w:rsidRPr="001E28FA">
        <w:rPr>
          <w:rFonts w:ascii="Times New Roman" w:hAnsi="Times New Roman" w:cs="Times New Roman"/>
          <w:sz w:val="24"/>
          <w:szCs w:val="24"/>
        </w:rPr>
        <w:t>)</w:t>
      </w:r>
      <w:r w:rsidR="00625F38">
        <w:rPr>
          <w:rFonts w:ascii="Times New Roman" w:hAnsi="Times New Roman" w:cs="Times New Roman"/>
          <w:sz w:val="24"/>
          <w:szCs w:val="24"/>
        </w:rPr>
        <w:t xml:space="preserve"> and did not differ </w:t>
      </w:r>
      <w:r w:rsidR="00D823CE">
        <w:rPr>
          <w:rFonts w:ascii="Times New Roman" w:hAnsi="Times New Roman" w:cs="Times New Roman"/>
          <w:sz w:val="24"/>
          <w:szCs w:val="24"/>
        </w:rPr>
        <w:t>when</w:t>
      </w:r>
      <w:r w:rsidR="00625F38">
        <w:rPr>
          <w:rFonts w:ascii="Times New Roman" w:hAnsi="Times New Roman" w:cs="Times New Roman"/>
          <w:sz w:val="24"/>
          <w:szCs w:val="24"/>
        </w:rPr>
        <w:t xml:space="preserve"> serum galectin-3 </w:t>
      </w:r>
      <w:r w:rsidR="00D823CE">
        <w:rPr>
          <w:rFonts w:ascii="Times New Roman" w:hAnsi="Times New Roman" w:cs="Times New Roman"/>
          <w:sz w:val="24"/>
          <w:szCs w:val="24"/>
        </w:rPr>
        <w:t xml:space="preserve">was </w:t>
      </w:r>
      <w:r w:rsidR="00625F38">
        <w:rPr>
          <w:rFonts w:ascii="Times New Roman" w:hAnsi="Times New Roman" w:cs="Times New Roman"/>
          <w:sz w:val="24"/>
          <w:szCs w:val="24"/>
        </w:rPr>
        <w:t>above or below median. T</w:t>
      </w:r>
      <w:r w:rsidR="00EF5C52">
        <w:rPr>
          <w:rFonts w:ascii="Times New Roman" w:hAnsi="Times New Roman" w:cs="Times New Roman"/>
          <w:sz w:val="24"/>
          <w:szCs w:val="24"/>
        </w:rPr>
        <w:t xml:space="preserve">hose assigned to spironolactone had </w:t>
      </w:r>
      <w:r w:rsidR="00265BB7">
        <w:rPr>
          <w:rFonts w:ascii="Times New Roman" w:hAnsi="Times New Roman" w:cs="Times New Roman"/>
          <w:sz w:val="24"/>
          <w:szCs w:val="24"/>
        </w:rPr>
        <w:t xml:space="preserve">greater declines </w:t>
      </w:r>
      <w:r w:rsidR="00307F5C">
        <w:rPr>
          <w:rFonts w:ascii="Times New Roman" w:hAnsi="Times New Roman" w:cs="Times New Roman"/>
          <w:sz w:val="24"/>
          <w:szCs w:val="24"/>
        </w:rPr>
        <w:t>in</w:t>
      </w:r>
      <w:r w:rsidR="00C60406">
        <w:rPr>
          <w:rFonts w:ascii="Times New Roman" w:hAnsi="Times New Roman" w:cs="Times New Roman"/>
          <w:sz w:val="24"/>
          <w:szCs w:val="24"/>
        </w:rPr>
        <w:t xml:space="preserve"> </w:t>
      </w:r>
      <w:r w:rsidRPr="001E28FA">
        <w:rPr>
          <w:rFonts w:ascii="Times New Roman" w:hAnsi="Times New Roman" w:cs="Times New Roman"/>
          <w:sz w:val="24"/>
          <w:szCs w:val="24"/>
        </w:rPr>
        <w:t>PICP (</w:t>
      </w:r>
      <w:r w:rsidR="004D5482">
        <w:rPr>
          <w:rFonts w:ascii="Times New Roman" w:hAnsi="Times New Roman" w:cs="Times New Roman"/>
          <w:sz w:val="24"/>
          <w:szCs w:val="24"/>
        </w:rPr>
        <w:t xml:space="preserve">mean difference </w:t>
      </w:r>
      <w:r w:rsidR="00F83DAD" w:rsidRPr="001E28FA">
        <w:rPr>
          <w:rFonts w:ascii="Times New Roman" w:hAnsi="Times New Roman" w:cs="Times New Roman"/>
          <w:sz w:val="24"/>
          <w:szCs w:val="24"/>
        </w:rPr>
        <w:t>-</w:t>
      </w:r>
      <w:r w:rsidRPr="001E28FA">
        <w:rPr>
          <w:rFonts w:ascii="Times New Roman" w:hAnsi="Times New Roman" w:cs="Times New Roman"/>
          <w:sz w:val="24"/>
          <w:szCs w:val="24"/>
        </w:rPr>
        <w:t>8.1</w:t>
      </w:r>
      <w:r w:rsidR="00EF5C52">
        <w:rPr>
          <w:rFonts w:ascii="Times New Roman" w:hAnsi="Times New Roman" w:cs="Times New Roman"/>
          <w:sz w:val="24"/>
          <w:szCs w:val="24"/>
        </w:rPr>
        <w:t xml:space="preserve">; </w:t>
      </w:r>
      <w:r w:rsidRPr="001E28FA">
        <w:rPr>
          <w:rFonts w:ascii="Times New Roman" w:hAnsi="Times New Roman" w:cs="Times New Roman"/>
          <w:sz w:val="24"/>
          <w:szCs w:val="24"/>
        </w:rPr>
        <w:t>-</w:t>
      </w:r>
      <w:r w:rsidR="004D5482" w:rsidRPr="00BF1702">
        <w:rPr>
          <w:rFonts w:ascii="Times New Roman" w:hAnsi="Times New Roman" w:cs="Times New Roman"/>
          <w:sz w:val="24"/>
          <w:szCs w:val="24"/>
        </w:rPr>
        <w:t xml:space="preserve">95% CI </w:t>
      </w:r>
      <w:r w:rsidR="00265BB7">
        <w:rPr>
          <w:rFonts w:ascii="Times New Roman" w:hAnsi="Times New Roman" w:cs="Times New Roman"/>
          <w:sz w:val="24"/>
          <w:szCs w:val="24"/>
        </w:rPr>
        <w:t>-</w:t>
      </w:r>
      <w:r w:rsidRPr="001E28FA">
        <w:rPr>
          <w:rFonts w:ascii="Times New Roman" w:hAnsi="Times New Roman" w:cs="Times New Roman"/>
          <w:sz w:val="24"/>
          <w:szCs w:val="24"/>
        </w:rPr>
        <w:t>1</w:t>
      </w:r>
      <w:r w:rsidR="00F83DAD" w:rsidRPr="001E28FA">
        <w:rPr>
          <w:rFonts w:ascii="Times New Roman" w:hAnsi="Times New Roman" w:cs="Times New Roman"/>
          <w:sz w:val="24"/>
          <w:szCs w:val="24"/>
        </w:rPr>
        <w:t>1</w:t>
      </w:r>
      <w:r w:rsidRPr="001E28FA">
        <w:rPr>
          <w:rFonts w:ascii="Times New Roman" w:hAnsi="Times New Roman" w:cs="Times New Roman"/>
          <w:sz w:val="24"/>
          <w:szCs w:val="24"/>
        </w:rPr>
        <w:t>.9 to -4.3</w:t>
      </w:r>
      <w:r w:rsidR="00D920E5" w:rsidRPr="001E28FA">
        <w:rPr>
          <w:rFonts w:ascii="Times New Roman" w:hAnsi="Times New Roman" w:cs="Times New Roman"/>
          <w:sz w:val="24"/>
          <w:szCs w:val="24"/>
        </w:rPr>
        <w:t xml:space="preserve"> </w:t>
      </w:r>
      <w:r w:rsidR="00FF5837">
        <w:rPr>
          <w:rFonts w:ascii="Times New Roman" w:hAnsi="Times New Roman" w:cs="Times New Roman"/>
          <w:sz w:val="24"/>
          <w:szCs w:val="24"/>
        </w:rPr>
        <w:t>μg/L</w:t>
      </w:r>
      <w:r w:rsidRPr="001E28FA">
        <w:rPr>
          <w:rFonts w:ascii="Times New Roman" w:hAnsi="Times New Roman" w:cs="Times New Roman"/>
          <w:sz w:val="24"/>
          <w:szCs w:val="24"/>
        </w:rPr>
        <w:t>; p&lt;0.0001</w:t>
      </w:r>
      <w:r w:rsidR="002F56B6" w:rsidRPr="001E28FA">
        <w:rPr>
          <w:rFonts w:ascii="Times New Roman" w:hAnsi="Times New Roman" w:cs="Times New Roman"/>
          <w:sz w:val="24"/>
          <w:szCs w:val="24"/>
        </w:rPr>
        <w:t>)</w:t>
      </w:r>
      <w:r w:rsidR="00625F38">
        <w:rPr>
          <w:rFonts w:ascii="Times New Roman" w:hAnsi="Times New Roman" w:cs="Times New Roman"/>
          <w:sz w:val="24"/>
          <w:szCs w:val="24"/>
        </w:rPr>
        <w:t xml:space="preserve"> and</w:t>
      </w:r>
      <w:r w:rsidR="009A0133">
        <w:rPr>
          <w:rFonts w:ascii="Times New Roman" w:hAnsi="Times New Roman" w:cs="Times New Roman"/>
          <w:sz w:val="24"/>
          <w:szCs w:val="24"/>
        </w:rPr>
        <w:t xml:space="preserve"> </w:t>
      </w:r>
      <w:r w:rsidR="00EF5C52">
        <w:rPr>
          <w:rFonts w:ascii="Times New Roman" w:hAnsi="Times New Roman" w:cs="Times New Roman"/>
          <w:sz w:val="24"/>
          <w:szCs w:val="24"/>
        </w:rPr>
        <w:t>PICP</w:t>
      </w:r>
      <w:r w:rsidR="002671E3">
        <w:rPr>
          <w:rFonts w:ascii="Times New Roman" w:hAnsi="Times New Roman" w:cs="Times New Roman"/>
          <w:sz w:val="24"/>
          <w:szCs w:val="24"/>
        </w:rPr>
        <w:t>/</w:t>
      </w:r>
      <w:r w:rsidRPr="001E28FA">
        <w:rPr>
          <w:rFonts w:ascii="Times New Roman" w:hAnsi="Times New Roman" w:cs="Times New Roman"/>
          <w:sz w:val="24"/>
          <w:szCs w:val="24"/>
        </w:rPr>
        <w:t>CITP</w:t>
      </w:r>
      <w:r w:rsidR="00265BB7">
        <w:rPr>
          <w:rFonts w:ascii="Times New Roman" w:hAnsi="Times New Roman" w:cs="Times New Roman"/>
          <w:sz w:val="24"/>
          <w:szCs w:val="24"/>
        </w:rPr>
        <w:t xml:space="preserve"> ratio</w:t>
      </w:r>
      <w:r w:rsidR="002F56B6" w:rsidRPr="001E28FA">
        <w:rPr>
          <w:rFonts w:ascii="Times New Roman" w:hAnsi="Times New Roman" w:cs="Times New Roman"/>
          <w:sz w:val="24"/>
          <w:szCs w:val="24"/>
        </w:rPr>
        <w:t xml:space="preserve"> (</w:t>
      </w:r>
      <w:r w:rsidR="00EF5C52">
        <w:rPr>
          <w:rFonts w:ascii="Times New Roman" w:hAnsi="Times New Roman" w:cs="Times New Roman"/>
          <w:sz w:val="24"/>
          <w:szCs w:val="24"/>
        </w:rPr>
        <w:t xml:space="preserve">mean difference </w:t>
      </w:r>
      <w:r w:rsidR="002F56B6" w:rsidRPr="001E28FA">
        <w:rPr>
          <w:rFonts w:ascii="Times New Roman" w:hAnsi="Times New Roman" w:cs="Times New Roman"/>
          <w:sz w:val="24"/>
          <w:szCs w:val="24"/>
        </w:rPr>
        <w:t>-2.9</w:t>
      </w:r>
      <w:r w:rsidR="00EF5C52">
        <w:rPr>
          <w:rFonts w:ascii="Times New Roman" w:hAnsi="Times New Roman" w:cs="Times New Roman"/>
          <w:sz w:val="24"/>
          <w:szCs w:val="24"/>
        </w:rPr>
        <w:t xml:space="preserve">; </w:t>
      </w:r>
      <w:r w:rsidR="00EF5C52" w:rsidRPr="002371A3">
        <w:rPr>
          <w:rFonts w:ascii="Times New Roman" w:hAnsi="Times New Roman" w:cs="Times New Roman"/>
          <w:sz w:val="24"/>
          <w:szCs w:val="24"/>
        </w:rPr>
        <w:t xml:space="preserve">95% CI </w:t>
      </w:r>
      <w:r w:rsidR="002F56B6" w:rsidRPr="001E28FA">
        <w:rPr>
          <w:rFonts w:ascii="Times New Roman" w:hAnsi="Times New Roman" w:cs="Times New Roman"/>
          <w:sz w:val="24"/>
          <w:szCs w:val="24"/>
        </w:rPr>
        <w:t>-4.3</w:t>
      </w:r>
      <w:r w:rsidR="00265BB7">
        <w:rPr>
          <w:rFonts w:ascii="Times New Roman" w:hAnsi="Times New Roman" w:cs="Times New Roman"/>
          <w:sz w:val="24"/>
          <w:szCs w:val="24"/>
        </w:rPr>
        <w:t xml:space="preserve"> to </w:t>
      </w:r>
      <w:r w:rsidR="002F56B6" w:rsidRPr="001E28FA">
        <w:rPr>
          <w:rFonts w:ascii="Times New Roman" w:hAnsi="Times New Roman" w:cs="Times New Roman"/>
          <w:sz w:val="24"/>
          <w:szCs w:val="24"/>
        </w:rPr>
        <w:t>-1.5; &lt;0.0001)</w:t>
      </w:r>
      <w:r w:rsidR="00723D5D">
        <w:rPr>
          <w:rFonts w:ascii="Times New Roman" w:hAnsi="Times New Roman" w:cs="Times New Roman"/>
          <w:sz w:val="24"/>
          <w:szCs w:val="24"/>
        </w:rPr>
        <w:t>. S</w:t>
      </w:r>
      <w:r w:rsidR="009A0133">
        <w:rPr>
          <w:rFonts w:ascii="Times New Roman" w:hAnsi="Times New Roman" w:cs="Times New Roman"/>
          <w:sz w:val="24"/>
          <w:szCs w:val="24"/>
        </w:rPr>
        <w:t xml:space="preserve">ystolic </w:t>
      </w:r>
      <w:r w:rsidR="001C055E" w:rsidRPr="001E28FA">
        <w:rPr>
          <w:rFonts w:ascii="Times New Roman" w:hAnsi="Times New Roman" w:cs="Times New Roman"/>
          <w:sz w:val="24"/>
          <w:szCs w:val="24"/>
        </w:rPr>
        <w:t>blood pressure</w:t>
      </w:r>
      <w:r w:rsidR="009A0133">
        <w:rPr>
          <w:rFonts w:ascii="Times New Roman" w:hAnsi="Times New Roman" w:cs="Times New Roman"/>
          <w:sz w:val="24"/>
          <w:szCs w:val="24"/>
        </w:rPr>
        <w:t xml:space="preserve"> (mean difference -10; 95% CI -13 to -7 mmHg; p&lt;0.0001)</w:t>
      </w:r>
      <w:r w:rsidR="001C055E" w:rsidRPr="001E28FA">
        <w:rPr>
          <w:rFonts w:ascii="Times New Roman" w:hAnsi="Times New Roman" w:cs="Times New Roman"/>
          <w:sz w:val="24"/>
          <w:szCs w:val="24"/>
        </w:rPr>
        <w:t xml:space="preserve">, </w:t>
      </w:r>
      <w:r w:rsidR="00923A81" w:rsidRPr="001E28FA">
        <w:rPr>
          <w:rFonts w:ascii="Times New Roman" w:hAnsi="Times New Roman" w:cs="Times New Roman"/>
          <w:sz w:val="24"/>
          <w:szCs w:val="24"/>
        </w:rPr>
        <w:t xml:space="preserve">left atrial </w:t>
      </w:r>
      <w:r w:rsidR="009A0133" w:rsidRPr="001E28FA">
        <w:rPr>
          <w:rFonts w:ascii="Times New Roman" w:hAnsi="Times New Roman" w:cs="Times New Roman"/>
          <w:sz w:val="24"/>
          <w:szCs w:val="24"/>
        </w:rPr>
        <w:t>volume</w:t>
      </w:r>
      <w:r w:rsidR="009A0133">
        <w:rPr>
          <w:rFonts w:ascii="Times New Roman" w:hAnsi="Times New Roman" w:cs="Times New Roman"/>
          <w:sz w:val="24"/>
          <w:szCs w:val="24"/>
        </w:rPr>
        <w:t xml:space="preserve"> (</w:t>
      </w:r>
      <w:r w:rsidR="008B26B8">
        <w:rPr>
          <w:rFonts w:ascii="Times New Roman" w:hAnsi="Times New Roman" w:cs="Times New Roman"/>
          <w:sz w:val="24"/>
          <w:szCs w:val="24"/>
        </w:rPr>
        <w:t xml:space="preserve">mean difference </w:t>
      </w:r>
      <w:r w:rsidR="009A0133">
        <w:rPr>
          <w:rFonts w:ascii="Times New Roman" w:hAnsi="Times New Roman" w:cs="Times New Roman"/>
          <w:sz w:val="24"/>
          <w:szCs w:val="24"/>
        </w:rPr>
        <w:t>-</w:t>
      </w:r>
      <w:r w:rsidR="001D58A3">
        <w:rPr>
          <w:rFonts w:ascii="Times New Roman" w:hAnsi="Times New Roman" w:cs="Times New Roman"/>
          <w:sz w:val="24"/>
          <w:szCs w:val="24"/>
        </w:rPr>
        <w:t>1; 95% CI -2 to 0 mL/m</w:t>
      </w:r>
      <w:r w:rsidR="001D58A3">
        <w:rPr>
          <w:rFonts w:ascii="Times New Roman" w:hAnsi="Times New Roman" w:cs="Times New Roman"/>
          <w:sz w:val="24"/>
          <w:szCs w:val="24"/>
          <w:vertAlign w:val="superscript"/>
        </w:rPr>
        <w:t>2</w:t>
      </w:r>
      <w:r w:rsidR="001D58A3">
        <w:rPr>
          <w:rFonts w:ascii="Times New Roman" w:hAnsi="Times New Roman" w:cs="Times New Roman"/>
          <w:sz w:val="24"/>
          <w:szCs w:val="24"/>
        </w:rPr>
        <w:t>; p=0.010)</w:t>
      </w:r>
      <w:r w:rsidR="009A0133">
        <w:rPr>
          <w:rFonts w:ascii="Times New Roman" w:hAnsi="Times New Roman" w:cs="Times New Roman"/>
          <w:sz w:val="24"/>
          <w:szCs w:val="24"/>
        </w:rPr>
        <w:t xml:space="preserve"> and </w:t>
      </w:r>
      <w:r w:rsidR="002671E3">
        <w:rPr>
          <w:rFonts w:ascii="Times New Roman" w:hAnsi="Times New Roman" w:cs="Times New Roman"/>
          <w:sz w:val="24"/>
          <w:szCs w:val="24"/>
        </w:rPr>
        <w:t>NT-proBNP</w:t>
      </w:r>
      <w:r w:rsidR="004D055B" w:rsidRPr="001E28FA">
        <w:rPr>
          <w:rFonts w:ascii="Times New Roman" w:hAnsi="Times New Roman" w:cs="Times New Roman"/>
          <w:sz w:val="24"/>
          <w:szCs w:val="24"/>
        </w:rPr>
        <w:t xml:space="preserve"> </w:t>
      </w:r>
      <w:r w:rsidR="009A0133">
        <w:rPr>
          <w:rFonts w:ascii="Times New Roman" w:hAnsi="Times New Roman" w:cs="Times New Roman"/>
          <w:sz w:val="24"/>
          <w:szCs w:val="24"/>
        </w:rPr>
        <w:t xml:space="preserve">(mean </w:t>
      </w:r>
      <w:r w:rsidR="009A0133" w:rsidRPr="00D823CE">
        <w:rPr>
          <w:rFonts w:ascii="Times New Roman" w:hAnsi="Times New Roman" w:cs="Times New Roman"/>
          <w:sz w:val="24"/>
          <w:szCs w:val="24"/>
        </w:rPr>
        <w:lastRenderedPageBreak/>
        <w:t>difference -57; 95% CI -81 to -33 ng/L; p&lt;0.0001)</w:t>
      </w:r>
      <w:r w:rsidR="00723D5D" w:rsidRPr="00D823CE">
        <w:rPr>
          <w:rFonts w:ascii="Times New Roman" w:hAnsi="Times New Roman" w:cs="Times New Roman"/>
          <w:sz w:val="24"/>
          <w:szCs w:val="24"/>
        </w:rPr>
        <w:t xml:space="preserve"> </w:t>
      </w:r>
      <w:r w:rsidR="00625F38" w:rsidRPr="00D823CE">
        <w:rPr>
          <w:rFonts w:ascii="Times New Roman" w:hAnsi="Times New Roman" w:cs="Times New Roman"/>
          <w:sz w:val="24"/>
          <w:szCs w:val="24"/>
        </w:rPr>
        <w:t>were lower on</w:t>
      </w:r>
      <w:r w:rsidR="00723D5D" w:rsidRPr="00D823CE">
        <w:rPr>
          <w:rFonts w:ascii="Times New Roman" w:hAnsi="Times New Roman" w:cs="Times New Roman"/>
          <w:sz w:val="24"/>
          <w:szCs w:val="24"/>
        </w:rPr>
        <w:t xml:space="preserve"> spironolactone</w:t>
      </w:r>
      <w:r w:rsidR="00C27939">
        <w:rPr>
          <w:rFonts w:ascii="Times New Roman" w:hAnsi="Times New Roman" w:cs="Times New Roman"/>
          <w:sz w:val="24"/>
          <w:szCs w:val="24"/>
        </w:rPr>
        <w:t xml:space="preserve"> at the final assessment</w:t>
      </w:r>
      <w:r w:rsidR="004D055B" w:rsidRPr="00D823CE">
        <w:rPr>
          <w:rFonts w:ascii="Times New Roman" w:hAnsi="Times New Roman" w:cs="Times New Roman"/>
          <w:sz w:val="24"/>
          <w:szCs w:val="24"/>
        </w:rPr>
        <w:t xml:space="preserve">. </w:t>
      </w:r>
    </w:p>
    <w:p w14:paraId="2215D547" w14:textId="7121AD58" w:rsidR="001A3395" w:rsidRDefault="00D813DF" w:rsidP="00923A81">
      <w:pPr>
        <w:spacing w:after="0" w:line="480" w:lineRule="auto"/>
        <w:rPr>
          <w:rFonts w:ascii="Times New Roman" w:eastAsia="Times New Roman" w:hAnsi="Times New Roman" w:cs="Times New Roman"/>
          <w:color w:val="000000"/>
          <w:sz w:val="24"/>
          <w:szCs w:val="24"/>
          <w:lang w:val="en-US" w:eastAsia="fr-FR"/>
        </w:rPr>
      </w:pPr>
      <w:r w:rsidRPr="00D813DF">
        <w:rPr>
          <w:rFonts w:ascii="Times New Roman" w:hAnsi="Times New Roman" w:cs="Times New Roman"/>
          <w:b/>
          <w:sz w:val="24"/>
          <w:szCs w:val="24"/>
        </w:rPr>
        <w:t xml:space="preserve">Conclusions and Relevance: </w:t>
      </w:r>
      <w:r w:rsidR="000F290A" w:rsidRPr="00D823CE">
        <w:rPr>
          <w:rFonts w:ascii="Times New Roman" w:hAnsi="Times New Roman" w:cs="Times New Roman"/>
          <w:sz w:val="24"/>
          <w:szCs w:val="24"/>
        </w:rPr>
        <w:t xml:space="preserve">Spironolactone </w:t>
      </w:r>
      <w:r w:rsidR="004D055B" w:rsidRPr="00D823CE">
        <w:rPr>
          <w:rFonts w:ascii="Times New Roman" w:hAnsi="Times New Roman" w:cs="Times New Roman"/>
          <w:sz w:val="24"/>
          <w:szCs w:val="24"/>
        </w:rPr>
        <w:t>reduce</w:t>
      </w:r>
      <w:r w:rsidR="00D823CE">
        <w:rPr>
          <w:rFonts w:ascii="Times New Roman" w:hAnsi="Times New Roman" w:cs="Times New Roman"/>
          <w:sz w:val="24"/>
          <w:szCs w:val="24"/>
        </w:rPr>
        <w:t>d</w:t>
      </w:r>
      <w:r w:rsidR="00630E1F" w:rsidRPr="00D823CE">
        <w:rPr>
          <w:rFonts w:ascii="Times New Roman" w:hAnsi="Times New Roman" w:cs="Times New Roman"/>
          <w:sz w:val="24"/>
          <w:szCs w:val="24"/>
        </w:rPr>
        <w:t xml:space="preserve"> PICP/CITP </w:t>
      </w:r>
      <w:r w:rsidR="00C60406" w:rsidRPr="00D823CE">
        <w:rPr>
          <w:rFonts w:ascii="Times New Roman" w:hAnsi="Times New Roman" w:cs="Times New Roman"/>
          <w:sz w:val="24"/>
          <w:szCs w:val="24"/>
        </w:rPr>
        <w:t>ratio</w:t>
      </w:r>
      <w:r w:rsidR="00D823CE">
        <w:rPr>
          <w:rFonts w:ascii="Times New Roman" w:hAnsi="Times New Roman" w:cs="Times New Roman"/>
          <w:sz w:val="24"/>
          <w:szCs w:val="24"/>
        </w:rPr>
        <w:t>,</w:t>
      </w:r>
      <w:r w:rsidR="00C60406" w:rsidRPr="00D823CE">
        <w:rPr>
          <w:rFonts w:ascii="Times New Roman" w:hAnsi="Times New Roman" w:cs="Times New Roman"/>
          <w:sz w:val="24"/>
          <w:szCs w:val="24"/>
        </w:rPr>
        <w:t xml:space="preserve"> </w:t>
      </w:r>
      <w:r w:rsidR="00630E1F" w:rsidRPr="00D823CE">
        <w:rPr>
          <w:rFonts w:ascii="Times New Roman" w:hAnsi="Times New Roman" w:cs="Times New Roman"/>
          <w:sz w:val="24"/>
          <w:szCs w:val="24"/>
        </w:rPr>
        <w:t>consistent with</w:t>
      </w:r>
      <w:r w:rsidR="001C055E" w:rsidRPr="00D823CE">
        <w:rPr>
          <w:rFonts w:ascii="Times New Roman" w:hAnsi="Times New Roman" w:cs="Times New Roman"/>
          <w:sz w:val="24"/>
          <w:szCs w:val="24"/>
        </w:rPr>
        <w:t xml:space="preserve"> </w:t>
      </w:r>
      <w:r w:rsidR="00307F5C" w:rsidRPr="00D823CE">
        <w:rPr>
          <w:rFonts w:ascii="Times New Roman" w:hAnsi="Times New Roman" w:cs="Times New Roman"/>
          <w:sz w:val="24"/>
          <w:szCs w:val="24"/>
        </w:rPr>
        <w:t xml:space="preserve">reduced synthesis and </w:t>
      </w:r>
      <w:r w:rsidR="00630E1F" w:rsidRPr="00D823CE">
        <w:rPr>
          <w:rFonts w:ascii="Times New Roman" w:hAnsi="Times New Roman" w:cs="Times New Roman"/>
          <w:sz w:val="24"/>
          <w:szCs w:val="24"/>
        </w:rPr>
        <w:t xml:space="preserve">increased degradation </w:t>
      </w:r>
      <w:r w:rsidR="001C055E" w:rsidRPr="00D823CE">
        <w:rPr>
          <w:rFonts w:ascii="Times New Roman" w:hAnsi="Times New Roman" w:cs="Times New Roman"/>
          <w:sz w:val="24"/>
          <w:szCs w:val="24"/>
        </w:rPr>
        <w:t xml:space="preserve">of </w:t>
      </w:r>
      <w:r w:rsidR="000F0F61" w:rsidRPr="00D823CE">
        <w:rPr>
          <w:rFonts w:ascii="Times New Roman" w:hAnsi="Times New Roman" w:cs="Times New Roman"/>
          <w:sz w:val="24"/>
          <w:szCs w:val="24"/>
        </w:rPr>
        <w:t>type</w:t>
      </w:r>
      <w:r w:rsidR="001C055E" w:rsidRPr="00D823CE">
        <w:rPr>
          <w:rFonts w:ascii="Times New Roman" w:hAnsi="Times New Roman" w:cs="Times New Roman"/>
          <w:sz w:val="24"/>
          <w:szCs w:val="24"/>
        </w:rPr>
        <w:t>-</w:t>
      </w:r>
      <w:r w:rsidR="00307F5C" w:rsidRPr="00D823CE">
        <w:rPr>
          <w:rFonts w:ascii="Times New Roman" w:hAnsi="Times New Roman" w:cs="Times New Roman"/>
          <w:sz w:val="24"/>
          <w:szCs w:val="24"/>
        </w:rPr>
        <w:t>I</w:t>
      </w:r>
      <w:r w:rsidR="001C055E" w:rsidRPr="00D823CE">
        <w:rPr>
          <w:rFonts w:ascii="Times New Roman" w:hAnsi="Times New Roman" w:cs="Times New Roman"/>
          <w:sz w:val="24"/>
          <w:szCs w:val="24"/>
        </w:rPr>
        <w:t xml:space="preserve"> collagen</w:t>
      </w:r>
      <w:r w:rsidR="00D823CE">
        <w:rPr>
          <w:rFonts w:ascii="Times New Roman" w:hAnsi="Times New Roman" w:cs="Times New Roman"/>
          <w:sz w:val="24"/>
          <w:szCs w:val="24"/>
        </w:rPr>
        <w:t xml:space="preserve">, and </w:t>
      </w:r>
      <w:r w:rsidR="00C27939">
        <w:rPr>
          <w:rFonts w:ascii="Times New Roman" w:hAnsi="Times New Roman" w:cs="Times New Roman"/>
          <w:sz w:val="24"/>
          <w:szCs w:val="24"/>
        </w:rPr>
        <w:t xml:space="preserve">reduced </w:t>
      </w:r>
      <w:r w:rsidR="00D823CE">
        <w:rPr>
          <w:rFonts w:ascii="Times New Roman" w:hAnsi="Times New Roman" w:cs="Times New Roman"/>
          <w:sz w:val="24"/>
          <w:szCs w:val="24"/>
        </w:rPr>
        <w:t>NT-proBNP</w:t>
      </w:r>
      <w:r w:rsidR="006E2233">
        <w:rPr>
          <w:rFonts w:ascii="Times New Roman" w:hAnsi="Times New Roman" w:cs="Times New Roman"/>
          <w:sz w:val="24"/>
          <w:szCs w:val="24"/>
        </w:rPr>
        <w:t xml:space="preserve"> and left atrial volume</w:t>
      </w:r>
      <w:r w:rsidR="00D823CE">
        <w:rPr>
          <w:rFonts w:ascii="Times New Roman" w:hAnsi="Times New Roman" w:cs="Times New Roman"/>
          <w:sz w:val="24"/>
          <w:szCs w:val="24"/>
        </w:rPr>
        <w:t>, suggesting favourable effects on cardiac function</w:t>
      </w:r>
      <w:r w:rsidR="00D920E5" w:rsidRPr="00D823CE">
        <w:rPr>
          <w:rFonts w:ascii="Times New Roman" w:hAnsi="Times New Roman" w:cs="Times New Roman"/>
          <w:sz w:val="24"/>
          <w:szCs w:val="24"/>
        </w:rPr>
        <w:t xml:space="preserve">. </w:t>
      </w:r>
      <w:r w:rsidR="00625F38" w:rsidRPr="00D823CE">
        <w:rPr>
          <w:rFonts w:ascii="Times New Roman" w:hAnsi="Times New Roman" w:cs="Times New Roman"/>
          <w:sz w:val="24"/>
          <w:szCs w:val="24"/>
        </w:rPr>
        <w:t xml:space="preserve">Further research is required to determine whether </w:t>
      </w:r>
      <w:r w:rsidR="00625F38" w:rsidRPr="00D823CE">
        <w:rPr>
          <w:rFonts w:ascii="Times New Roman" w:eastAsia="Times New Roman" w:hAnsi="Times New Roman" w:cs="Times New Roman"/>
          <w:color w:val="000000"/>
          <w:sz w:val="24"/>
          <w:szCs w:val="24"/>
          <w:lang w:val="en-US" w:eastAsia="fr-FR"/>
        </w:rPr>
        <w:t>spironolactone can delay or prevent progression to symptomatic heart failure.  </w:t>
      </w:r>
    </w:p>
    <w:p w14:paraId="30CD230A" w14:textId="77777777" w:rsidR="00D823CE" w:rsidRPr="00D823CE" w:rsidRDefault="00D823CE" w:rsidP="00923A81">
      <w:pPr>
        <w:spacing w:after="0" w:line="480" w:lineRule="auto"/>
        <w:rPr>
          <w:rFonts w:ascii="Times New Roman" w:hAnsi="Times New Roman" w:cs="Times New Roman"/>
          <w:sz w:val="24"/>
          <w:szCs w:val="24"/>
        </w:rPr>
      </w:pPr>
    </w:p>
    <w:p w14:paraId="3AA3BCB1" w14:textId="77777777" w:rsidR="0015296F" w:rsidRDefault="0015296F" w:rsidP="000F290A">
      <w:pPr>
        <w:spacing w:line="480" w:lineRule="auto"/>
        <w:rPr>
          <w:rFonts w:ascii="Times New Roman" w:hAnsi="Times New Roman" w:cs="Times New Roman"/>
          <w:sz w:val="24"/>
          <w:szCs w:val="24"/>
        </w:rPr>
      </w:pPr>
      <w:r w:rsidRPr="00C529C1">
        <w:rPr>
          <w:rFonts w:ascii="Times New Roman" w:hAnsi="Times New Roman" w:cs="Times New Roman"/>
        </w:rPr>
        <w:t>ClinicalTri</w:t>
      </w:r>
      <w:r>
        <w:rPr>
          <w:rFonts w:ascii="Times New Roman" w:hAnsi="Times New Roman" w:cs="Times New Roman"/>
        </w:rPr>
        <w:t>als.</w:t>
      </w:r>
      <w:r w:rsidR="00B71A9D">
        <w:rPr>
          <w:rFonts w:ascii="Times New Roman" w:hAnsi="Times New Roman" w:cs="Times New Roman"/>
        </w:rPr>
        <w:t>G</w:t>
      </w:r>
      <w:r>
        <w:rPr>
          <w:rFonts w:ascii="Times New Roman" w:hAnsi="Times New Roman" w:cs="Times New Roman"/>
        </w:rPr>
        <w:t>ov Identifier: NCT02556450</w:t>
      </w:r>
    </w:p>
    <w:p w14:paraId="368A991C" w14:textId="77777777" w:rsidR="00CE5EE0" w:rsidRDefault="000F290A" w:rsidP="000F290A">
      <w:pPr>
        <w:spacing w:line="480" w:lineRule="auto"/>
        <w:rPr>
          <w:rFonts w:ascii="Times New Roman" w:hAnsi="Times New Roman" w:cs="Times New Roman"/>
          <w:sz w:val="24"/>
          <w:szCs w:val="24"/>
        </w:rPr>
      </w:pPr>
      <w:r w:rsidRPr="000F290A">
        <w:rPr>
          <w:rFonts w:ascii="Times New Roman" w:hAnsi="Times New Roman" w:cs="Times New Roman"/>
          <w:sz w:val="24"/>
          <w:szCs w:val="24"/>
        </w:rPr>
        <w:t>Key-words: spironolactone; heart failure prevention; fibrosis; collagen markers.</w:t>
      </w:r>
    </w:p>
    <w:p w14:paraId="7E209398" w14:textId="2A25D797" w:rsidR="006F1447" w:rsidRDefault="006F1447" w:rsidP="000F290A">
      <w:pPr>
        <w:spacing w:line="480" w:lineRule="auto"/>
        <w:rPr>
          <w:rFonts w:ascii="Times New Roman" w:hAnsi="Times New Roman" w:cs="Times New Roman"/>
          <w:sz w:val="24"/>
          <w:szCs w:val="24"/>
        </w:rPr>
      </w:pPr>
      <w:r>
        <w:rPr>
          <w:rFonts w:ascii="Times New Roman" w:hAnsi="Times New Roman" w:cs="Times New Roman"/>
          <w:sz w:val="24"/>
          <w:szCs w:val="24"/>
        </w:rPr>
        <w:t xml:space="preserve">Word Count </w:t>
      </w:r>
      <w:r w:rsidR="00FD244E">
        <w:rPr>
          <w:rFonts w:ascii="Times New Roman" w:hAnsi="Times New Roman" w:cs="Times New Roman"/>
          <w:sz w:val="24"/>
          <w:szCs w:val="24"/>
        </w:rPr>
        <w:t>2,9</w:t>
      </w:r>
      <w:r w:rsidR="00501797">
        <w:rPr>
          <w:rFonts w:ascii="Times New Roman" w:hAnsi="Times New Roman" w:cs="Times New Roman"/>
          <w:sz w:val="24"/>
          <w:szCs w:val="24"/>
        </w:rPr>
        <w:t>6</w:t>
      </w:r>
      <w:r w:rsidR="00F867FA">
        <w:rPr>
          <w:rFonts w:ascii="Times New Roman" w:hAnsi="Times New Roman" w:cs="Times New Roman"/>
          <w:sz w:val="24"/>
          <w:szCs w:val="24"/>
        </w:rPr>
        <w:t>0</w:t>
      </w:r>
      <w:r w:rsidR="00FD244E">
        <w:rPr>
          <w:rFonts w:ascii="Times New Roman" w:hAnsi="Times New Roman" w:cs="Times New Roman"/>
          <w:sz w:val="24"/>
          <w:szCs w:val="24"/>
        </w:rPr>
        <w:t xml:space="preserve"> </w:t>
      </w:r>
      <w:r>
        <w:rPr>
          <w:rFonts w:ascii="Times New Roman" w:hAnsi="Times New Roman" w:cs="Times New Roman"/>
          <w:sz w:val="24"/>
          <w:szCs w:val="24"/>
        </w:rPr>
        <w:t>from introduction to conclusions</w:t>
      </w:r>
    </w:p>
    <w:p w14:paraId="08CC97DF" w14:textId="7B41E7A6" w:rsidR="00501797" w:rsidRDefault="00501797" w:rsidP="000F290A">
      <w:pPr>
        <w:spacing w:line="480" w:lineRule="auto"/>
        <w:rPr>
          <w:rFonts w:ascii="Times New Roman" w:hAnsi="Times New Roman" w:cs="Times New Roman"/>
          <w:sz w:val="24"/>
          <w:szCs w:val="24"/>
        </w:rPr>
      </w:pPr>
      <w:r>
        <w:rPr>
          <w:rFonts w:ascii="Times New Roman" w:hAnsi="Times New Roman" w:cs="Times New Roman"/>
          <w:sz w:val="24"/>
          <w:szCs w:val="24"/>
        </w:rPr>
        <w:t>Two tables</w:t>
      </w:r>
    </w:p>
    <w:p w14:paraId="2A60CD9B" w14:textId="12811DBA" w:rsidR="00501797" w:rsidRDefault="00501797" w:rsidP="000F290A">
      <w:pPr>
        <w:spacing w:line="480" w:lineRule="auto"/>
        <w:rPr>
          <w:rFonts w:ascii="Times New Roman" w:hAnsi="Times New Roman" w:cs="Times New Roman"/>
          <w:sz w:val="24"/>
          <w:szCs w:val="24"/>
        </w:rPr>
      </w:pPr>
      <w:r>
        <w:rPr>
          <w:rFonts w:ascii="Times New Roman" w:hAnsi="Times New Roman" w:cs="Times New Roman"/>
          <w:sz w:val="24"/>
          <w:szCs w:val="24"/>
        </w:rPr>
        <w:t>Three figures (including CONSORT diagram)</w:t>
      </w:r>
    </w:p>
    <w:p w14:paraId="2696BE20" w14:textId="00088D92" w:rsidR="002513B3" w:rsidRDefault="002513B3" w:rsidP="000F290A">
      <w:pPr>
        <w:spacing w:line="480" w:lineRule="auto"/>
        <w:rPr>
          <w:rFonts w:ascii="Times New Roman" w:hAnsi="Times New Roman" w:cs="Times New Roman"/>
          <w:sz w:val="24"/>
          <w:szCs w:val="24"/>
        </w:rPr>
      </w:pPr>
    </w:p>
    <w:p w14:paraId="632BD980" w14:textId="2443FDF0" w:rsidR="002513B3" w:rsidRDefault="002513B3" w:rsidP="000F290A">
      <w:pPr>
        <w:spacing w:line="480" w:lineRule="auto"/>
        <w:rPr>
          <w:rFonts w:ascii="Times New Roman" w:hAnsi="Times New Roman" w:cs="Times New Roman"/>
          <w:sz w:val="24"/>
          <w:szCs w:val="24"/>
        </w:rPr>
      </w:pPr>
    </w:p>
    <w:p w14:paraId="42CB38E9" w14:textId="77777777" w:rsidR="00F748E9" w:rsidRPr="00F748E9" w:rsidRDefault="0015296F" w:rsidP="007325B1">
      <w:pPr>
        <w:spacing w:after="240"/>
        <w:rPr>
          <w:rFonts w:ascii="Times New Roman" w:hAnsi="Times New Roman" w:cs="Times New Roman"/>
          <w:b/>
          <w:sz w:val="24"/>
          <w:szCs w:val="24"/>
        </w:rPr>
      </w:pPr>
      <w:r>
        <w:rPr>
          <w:rFonts w:ascii="Times New Roman" w:hAnsi="Times New Roman" w:cs="Times New Roman"/>
          <w:b/>
          <w:sz w:val="24"/>
          <w:szCs w:val="24"/>
        </w:rPr>
        <w:br w:type="page"/>
      </w:r>
      <w:r w:rsidR="00F748E9" w:rsidRPr="00F748E9">
        <w:rPr>
          <w:rFonts w:ascii="Times New Roman" w:hAnsi="Times New Roman" w:cs="Times New Roman"/>
          <w:b/>
          <w:sz w:val="24"/>
          <w:szCs w:val="24"/>
        </w:rPr>
        <w:lastRenderedPageBreak/>
        <w:t>Introduction</w:t>
      </w:r>
    </w:p>
    <w:p w14:paraId="095324E1" w14:textId="7FA8020D" w:rsidR="009E7F0E" w:rsidRDefault="00BF0605" w:rsidP="007325B1">
      <w:pPr>
        <w:spacing w:after="240" w:line="480" w:lineRule="auto"/>
        <w:rPr>
          <w:rFonts w:ascii="Times New Roman" w:hAnsi="Times New Roman" w:cs="Times New Roman"/>
          <w:sz w:val="24"/>
          <w:szCs w:val="24"/>
        </w:rPr>
      </w:pPr>
      <w:r w:rsidRPr="00BF0605">
        <w:rPr>
          <w:rFonts w:ascii="Times New Roman" w:hAnsi="Times New Roman" w:cs="Times New Roman"/>
          <w:sz w:val="24"/>
          <w:szCs w:val="24"/>
        </w:rPr>
        <w:t>Many people with cardiovascular disease will develop heart failure</w:t>
      </w:r>
      <w:r w:rsidR="00F07E70">
        <w:rPr>
          <w:rFonts w:ascii="Times New Roman" w:hAnsi="Times New Roman" w:cs="Times New Roman"/>
          <w:sz w:val="24"/>
          <w:szCs w:val="24"/>
        </w:rPr>
        <w:t>,</w:t>
      </w:r>
      <w:r w:rsidRPr="00BF0605">
        <w:rPr>
          <w:rFonts w:ascii="Times New Roman" w:hAnsi="Times New Roman" w:cs="Times New Roman"/>
          <w:sz w:val="24"/>
          <w:szCs w:val="24"/>
        </w:rPr>
        <w:t xml:space="preserve"> leading to substantial disability</w:t>
      </w:r>
      <w:r w:rsidR="00C60406">
        <w:rPr>
          <w:rFonts w:ascii="Times New Roman" w:hAnsi="Times New Roman" w:cs="Times New Roman"/>
          <w:sz w:val="24"/>
          <w:szCs w:val="24"/>
        </w:rPr>
        <w:t>,</w:t>
      </w:r>
      <w:r w:rsidRPr="00BF0605">
        <w:rPr>
          <w:rFonts w:ascii="Times New Roman" w:hAnsi="Times New Roman" w:cs="Times New Roman"/>
          <w:sz w:val="24"/>
          <w:szCs w:val="24"/>
        </w:rPr>
        <w:t xml:space="preserve"> </w:t>
      </w:r>
      <w:r w:rsidR="00277F45">
        <w:rPr>
          <w:rFonts w:ascii="Times New Roman" w:hAnsi="Times New Roman" w:cs="Times New Roman"/>
          <w:sz w:val="24"/>
          <w:szCs w:val="24"/>
        </w:rPr>
        <w:t xml:space="preserve">demands on </w:t>
      </w:r>
      <w:r w:rsidRPr="00BF0605">
        <w:rPr>
          <w:rFonts w:ascii="Times New Roman" w:hAnsi="Times New Roman" w:cs="Times New Roman"/>
          <w:sz w:val="24"/>
          <w:szCs w:val="24"/>
        </w:rPr>
        <w:t>health-</w:t>
      </w:r>
      <w:r w:rsidR="00277F45">
        <w:rPr>
          <w:rFonts w:ascii="Times New Roman" w:hAnsi="Times New Roman" w:cs="Times New Roman"/>
          <w:sz w:val="24"/>
          <w:szCs w:val="24"/>
        </w:rPr>
        <w:t>services</w:t>
      </w:r>
      <w:r w:rsidRPr="00BF0605">
        <w:rPr>
          <w:rFonts w:ascii="Times New Roman" w:hAnsi="Times New Roman" w:cs="Times New Roman"/>
          <w:sz w:val="24"/>
          <w:szCs w:val="24"/>
        </w:rPr>
        <w:t xml:space="preserve"> and </w:t>
      </w:r>
      <w:r w:rsidR="00C60406">
        <w:rPr>
          <w:rFonts w:ascii="Times New Roman" w:hAnsi="Times New Roman" w:cs="Times New Roman"/>
          <w:sz w:val="24"/>
          <w:szCs w:val="24"/>
        </w:rPr>
        <w:t>mortality</w:t>
      </w:r>
      <w:r w:rsidR="00FF5A3F">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PFJlZm1hbj48Q2l0ZT48QXV0aG9yPkNvbnJhZDwvQXV0aG9yPjxZZWFyPjIwMTg8L1llYXI+PFJl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=
</w:fldData>
        </w:fldChar>
      </w:r>
      <w:r w:rsidR="00E95A65" w:rsidRPr="00501797">
        <w:rPr>
          <w:rFonts w:ascii="Times New Roman" w:hAnsi="Times New Roman" w:cs="Times New Roman"/>
          <w:sz w:val="24"/>
          <w:szCs w:val="24"/>
        </w:rPr>
        <w:instrText xml:space="preserve"> ADDIN REFMGR.CITE </w:instrText>
      </w:r>
      <w:r w:rsidR="00E95A65" w:rsidRPr="00501797">
        <w:rPr>
          <w:rFonts w:ascii="Times New Roman" w:hAnsi="Times New Roman" w:cs="Times New Roman"/>
          <w:sz w:val="24"/>
          <w:szCs w:val="24"/>
        </w:rPr>
        <w:fldChar w:fldCharType="begin">
          <w:fldData xml:space="preserve">PFJlZm1hbj48Q2l0ZT48QXV0aG9yPkNvbnJhZDwvQXV0aG9yPjxZZWFyPjIwMTg8L1llYXI+PFJl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=
</w:fldData>
        </w:fldChar>
      </w:r>
      <w:r w:rsidR="00E95A65" w:rsidRPr="00501797">
        <w:rPr>
          <w:rFonts w:ascii="Times New Roman" w:hAnsi="Times New Roman" w:cs="Times New Roman"/>
          <w:sz w:val="24"/>
          <w:szCs w:val="24"/>
        </w:rPr>
        <w:instrText xml:space="preserve"> ADDIN EN.CITE.DATA </w:instrText>
      </w:r>
      <w:r w:rsidR="00E95A65" w:rsidRPr="00501797">
        <w:rPr>
          <w:rFonts w:ascii="Times New Roman" w:hAnsi="Times New Roman" w:cs="Times New Roman"/>
          <w:sz w:val="24"/>
          <w:szCs w:val="24"/>
        </w:rPr>
      </w:r>
      <w:r w:rsidR="00E95A65" w:rsidRPr="00501797">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w:t>
      </w:r>
      <w:r w:rsidR="00B119E4">
        <w:rPr>
          <w:rFonts w:ascii="Times New Roman" w:hAnsi="Times New Roman" w:cs="Times New Roman"/>
          <w:sz w:val="24"/>
          <w:szCs w:val="24"/>
        </w:rPr>
        <w:fldChar w:fldCharType="end"/>
      </w:r>
      <w:r w:rsidR="002671E3" w:rsidRPr="002671E3">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r>
      <w:r w:rsidR="00E95A65">
        <w:rPr>
          <w:rFonts w:ascii="Times New Roman" w:hAnsi="Times New Roman" w:cs="Times New Roman"/>
          <w:sz w:val="24"/>
          <w:szCs w:val="24"/>
        </w:rPr>
        <w:instrText xml:space="preserve"> ADDIN REFMGR.CITE &lt;Refman&gt;&lt;Cite&gt;&lt;Author&gt;Zannad&lt;/Author&gt;&lt;Year&gt;2018&lt;/Year&gt;&lt;RecNum&gt;10958&lt;/RecNum&gt;&lt;IDText&gt;Rising incidence of heart failure demands action&lt;/IDText&gt;&lt;MDL Ref_Type="Journal"&gt;&lt;Ref_Type&gt;Journal&lt;/Ref_Type&gt;&lt;Ref_ID&gt;10958&lt;/Ref_ID&gt;&lt;Title_Primary&gt;Rising incidence of heart failure demands action&lt;/Title_Primary&gt;&lt;Authors_Primary&gt;Zannad,F.&lt;/Authors_Primary&gt;&lt;Date_Primary&gt;2018/2/10&lt;/Date_Primary&gt;&lt;Keywords&gt;ACTION&lt;/Keywords&gt;&lt;Keywords&gt;article&lt;/Keywords&gt;&lt;Keywords&gt;epidemiology&lt;/Keywords&gt;&lt;Keywords&gt;France&lt;/Keywords&gt;&lt;Keywords&gt;heart&lt;/Keywords&gt;&lt;Keywords&gt;heart failure&lt;/Keywords&gt;&lt;Keywords&gt;Humans&lt;/Keywords&gt;&lt;Keywords&gt;Incidence&lt;/Keywords&gt;&lt;Keywords&gt;research&lt;/Keywords&gt;&lt;Keywords&gt;risk factors&lt;/Keywords&gt;&lt;Keywords&gt;support&lt;/Keywords&gt;&lt;Reprint&gt;Not in File&lt;/Reprint&gt;&lt;Start_Page&gt;518&lt;/Start_Page&gt;&lt;End_Page&gt;519&lt;/End_Page&gt;&lt;Periodical&gt;Lancet&lt;/Periodical&gt;&lt;Volume&gt;391&lt;/Volume&gt;&lt;Issue&gt;10120&lt;/Issue&gt;&lt;Misc_3&gt;S0140-6736(17)32873-8 [pii];10.1016/S0140-6736(17)32873-8 [doi]&lt;/Misc_3&gt;&lt;Address&gt;Inserm, Centre d&amp;apos;Investigations Cliniques-1433, and Inserm U1116, CHRU Nancy, Universite de Lorraine, Nancy, France; FIGHT-HF and F-CRIN INI-CRCT, Nancy, France. Electronic address: f.zannad@chru-nancy.fr&lt;/Address&gt;&lt;Web_URL&gt;PM:29174291&lt;/Web_URL&gt;&lt;ZZ_JournalFull&gt;&lt;f name="System"&gt;Lancet&lt;/f&gt;&lt;/ZZ_JournalFull&gt;&lt;ZZ_WorkformID&gt;1&lt;/ZZ_WorkformID&gt;&lt;/MDL&gt;&lt;/Cite&gt;&lt;/Refman&gt;</w:instrText>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(2)</w:t>
      </w:r>
      <w:r w:rsidR="00B119E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60406">
        <w:rPr>
          <w:rFonts w:ascii="Times New Roman" w:hAnsi="Times New Roman" w:cs="Times New Roman"/>
          <w:sz w:val="24"/>
          <w:szCs w:val="24"/>
        </w:rPr>
        <w:t xml:space="preserve">Early </w:t>
      </w:r>
      <w:r w:rsidR="00F748E9">
        <w:rPr>
          <w:rFonts w:ascii="Times New Roman" w:hAnsi="Times New Roman" w:cs="Times New Roman"/>
          <w:sz w:val="24"/>
          <w:szCs w:val="24"/>
        </w:rPr>
        <w:t>identif</w:t>
      </w:r>
      <w:r w:rsidR="00D842DD">
        <w:rPr>
          <w:rFonts w:ascii="Times New Roman" w:hAnsi="Times New Roman" w:cs="Times New Roman"/>
          <w:sz w:val="24"/>
          <w:szCs w:val="24"/>
        </w:rPr>
        <w:t>ication of</w:t>
      </w:r>
      <w:r w:rsidR="000E3A66">
        <w:rPr>
          <w:rFonts w:ascii="Times New Roman" w:hAnsi="Times New Roman" w:cs="Times New Roman"/>
          <w:sz w:val="24"/>
          <w:szCs w:val="24"/>
        </w:rPr>
        <w:t xml:space="preserve"> cardiac dysfunction</w:t>
      </w:r>
      <w:r w:rsidR="00C60406">
        <w:rPr>
          <w:rFonts w:ascii="Times New Roman" w:hAnsi="Times New Roman" w:cs="Times New Roman"/>
          <w:sz w:val="24"/>
          <w:szCs w:val="24"/>
        </w:rPr>
        <w:t xml:space="preserve"> and therapeutic targeting</w:t>
      </w:r>
      <w:r w:rsidR="005A1EE3">
        <w:rPr>
          <w:rFonts w:ascii="Times New Roman" w:hAnsi="Times New Roman" w:cs="Times New Roman"/>
          <w:sz w:val="24"/>
          <w:szCs w:val="24"/>
        </w:rPr>
        <w:t xml:space="preserve"> </w:t>
      </w:r>
      <w:r w:rsidR="00C60406">
        <w:rPr>
          <w:rFonts w:ascii="Times New Roman" w:hAnsi="Times New Roman" w:cs="Times New Roman"/>
          <w:sz w:val="24"/>
          <w:szCs w:val="24"/>
        </w:rPr>
        <w:t xml:space="preserve">of </w:t>
      </w:r>
      <w:r w:rsidR="005A1EE3">
        <w:rPr>
          <w:rFonts w:ascii="Times New Roman" w:hAnsi="Times New Roman" w:cs="Times New Roman"/>
          <w:sz w:val="24"/>
          <w:szCs w:val="24"/>
        </w:rPr>
        <w:t xml:space="preserve">specific </w:t>
      </w:r>
      <w:r w:rsidR="00F748E9">
        <w:rPr>
          <w:rFonts w:ascii="Times New Roman" w:hAnsi="Times New Roman" w:cs="Times New Roman"/>
          <w:sz w:val="24"/>
          <w:szCs w:val="24"/>
        </w:rPr>
        <w:t>pathway</w:t>
      </w:r>
      <w:r w:rsidR="000E3A66">
        <w:rPr>
          <w:rFonts w:ascii="Times New Roman" w:hAnsi="Times New Roman" w:cs="Times New Roman"/>
          <w:sz w:val="24"/>
          <w:szCs w:val="24"/>
        </w:rPr>
        <w:t xml:space="preserve">s of </w:t>
      </w:r>
      <w:r w:rsidR="00D25ABD">
        <w:rPr>
          <w:rFonts w:ascii="Times New Roman" w:hAnsi="Times New Roman" w:cs="Times New Roman"/>
          <w:sz w:val="24"/>
          <w:szCs w:val="24"/>
        </w:rPr>
        <w:t xml:space="preserve">disease </w:t>
      </w:r>
      <w:r w:rsidR="000E3A66">
        <w:rPr>
          <w:rFonts w:ascii="Times New Roman" w:hAnsi="Times New Roman" w:cs="Times New Roman"/>
          <w:sz w:val="24"/>
          <w:szCs w:val="24"/>
        </w:rPr>
        <w:t>progression</w:t>
      </w:r>
      <w:r w:rsidR="009E7F0E">
        <w:rPr>
          <w:rFonts w:ascii="Times New Roman" w:hAnsi="Times New Roman" w:cs="Times New Roman"/>
          <w:sz w:val="24"/>
          <w:szCs w:val="24"/>
        </w:rPr>
        <w:t>, such as m</w:t>
      </w:r>
      <w:r w:rsidR="00205175">
        <w:rPr>
          <w:rFonts w:ascii="Times New Roman" w:hAnsi="Times New Roman" w:cs="Times New Roman"/>
          <w:sz w:val="24"/>
          <w:szCs w:val="24"/>
        </w:rPr>
        <w:t xml:space="preserve">yocardial and vascular </w:t>
      </w:r>
      <w:r w:rsidR="00FA2F4C">
        <w:rPr>
          <w:rFonts w:ascii="Times New Roman" w:hAnsi="Times New Roman" w:cs="Times New Roman"/>
          <w:sz w:val="24"/>
          <w:szCs w:val="24"/>
        </w:rPr>
        <w:t>fibrosis</w:t>
      </w:r>
      <w:r w:rsidR="00F07E70">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PFJlZm1hbj48Q2l0ZT48QXV0aG9yPkNsZWxhbmQ8L0F1dGhvcj48WWVhcj4yMDE5PC9ZZWFyPjxS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PFJlZm1hbj48Q2l0ZT48QXV0aG9yPkNsZWxhbmQ8L0F1dGhvcj48WWVhcj4yMDE5PC9ZZWFyPjxS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(3-5)</w:t>
      </w:r>
      <w:r w:rsidR="00B119E4">
        <w:rPr>
          <w:rFonts w:ascii="Times New Roman" w:hAnsi="Times New Roman" w:cs="Times New Roman"/>
          <w:sz w:val="24"/>
          <w:szCs w:val="24"/>
        </w:rPr>
        <w:fldChar w:fldCharType="end"/>
      </w:r>
      <w:r w:rsidR="006B5C3F" w:rsidRPr="006B5C3F">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PFJlZm1hbj48Q2l0ZT48QXV0aG9yPkRpZXo8L0F1dGhvcj48WWVhcj4xOTk1PC9ZZWFyPjxSZWNO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PFJlZm1hbj48Q2l0ZT48QXV0aG9yPkRpZXo8L0F1dGhvcj48WWVhcj4xOTk1PC9ZZWFyPjxSZWNO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(6-12)</w:t>
      </w:r>
      <w:r w:rsidR="00B119E4">
        <w:rPr>
          <w:rFonts w:ascii="Times New Roman" w:hAnsi="Times New Roman" w:cs="Times New Roman"/>
          <w:sz w:val="24"/>
          <w:szCs w:val="24"/>
        </w:rPr>
        <w:fldChar w:fldCharType="end"/>
      </w:r>
      <w:r w:rsidR="00C60406">
        <w:rPr>
          <w:rFonts w:ascii="Times New Roman" w:hAnsi="Times New Roman" w:cs="Times New Roman"/>
          <w:sz w:val="24"/>
          <w:szCs w:val="24"/>
        </w:rPr>
        <w:t>, might delay or prevent the onset of heart failure</w:t>
      </w:r>
      <w:r w:rsidR="009E7F0E">
        <w:rPr>
          <w:rFonts w:ascii="Times New Roman" w:hAnsi="Times New Roman" w:cs="Times New Roman"/>
          <w:sz w:val="24"/>
          <w:szCs w:val="24"/>
        </w:rPr>
        <w:t>.</w:t>
      </w:r>
    </w:p>
    <w:p w14:paraId="55BA843C" w14:textId="7C560947" w:rsidR="00937E96" w:rsidRDefault="00F8103B"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M</w:t>
      </w:r>
      <w:r w:rsidR="009E0ECA">
        <w:rPr>
          <w:rFonts w:ascii="Times New Roman" w:hAnsi="Times New Roman" w:cs="Times New Roman"/>
          <w:sz w:val="24"/>
          <w:szCs w:val="24"/>
        </w:rPr>
        <w:t xml:space="preserve">ineralo-corticoid </w:t>
      </w:r>
      <w:r w:rsidR="00F528F4">
        <w:rPr>
          <w:rFonts w:ascii="Times New Roman" w:hAnsi="Times New Roman" w:cs="Times New Roman"/>
          <w:sz w:val="24"/>
          <w:szCs w:val="24"/>
        </w:rPr>
        <w:t xml:space="preserve">receptor </w:t>
      </w:r>
      <w:r w:rsidR="009E0ECA">
        <w:rPr>
          <w:rFonts w:ascii="Times New Roman" w:hAnsi="Times New Roman" w:cs="Times New Roman"/>
          <w:sz w:val="24"/>
          <w:szCs w:val="24"/>
        </w:rPr>
        <w:t>antagonist</w:t>
      </w:r>
      <w:r w:rsidR="00D25ABD">
        <w:rPr>
          <w:rFonts w:ascii="Times New Roman" w:hAnsi="Times New Roman" w:cs="Times New Roman"/>
          <w:sz w:val="24"/>
          <w:szCs w:val="24"/>
        </w:rPr>
        <w:t>s</w:t>
      </w:r>
      <w:r w:rsidR="00426B55">
        <w:rPr>
          <w:rFonts w:ascii="Times New Roman" w:hAnsi="Times New Roman" w:cs="Times New Roman"/>
          <w:sz w:val="24"/>
          <w:szCs w:val="24"/>
        </w:rPr>
        <w:t xml:space="preserve"> </w:t>
      </w:r>
      <w:r w:rsidR="00426B55" w:rsidRPr="0070591D">
        <w:rPr>
          <w:rFonts w:ascii="Times New Roman" w:hAnsi="Times New Roman" w:cs="Times New Roman"/>
          <w:sz w:val="24"/>
          <w:szCs w:val="24"/>
        </w:rPr>
        <w:t xml:space="preserve">(MRA) </w:t>
      </w:r>
      <w:r w:rsidR="009E0ECA" w:rsidRPr="0070591D">
        <w:rPr>
          <w:rFonts w:ascii="Times New Roman" w:hAnsi="Times New Roman" w:cs="Times New Roman"/>
          <w:sz w:val="24"/>
          <w:szCs w:val="24"/>
        </w:rPr>
        <w:t xml:space="preserve">improve </w:t>
      </w:r>
      <w:r w:rsidR="00F07E70">
        <w:rPr>
          <w:rFonts w:ascii="Times New Roman" w:hAnsi="Times New Roman" w:cs="Times New Roman"/>
          <w:sz w:val="24"/>
          <w:szCs w:val="24"/>
        </w:rPr>
        <w:t>cardiac structure,</w:t>
      </w:r>
      <w:r w:rsidR="00F07E70" w:rsidRPr="00081F7C">
        <w:rPr>
          <w:rFonts w:ascii="Times New Roman" w:hAnsi="Times New Roman" w:cs="Times New Roman"/>
          <w:sz w:val="24"/>
          <w:szCs w:val="24"/>
        </w:rPr>
        <w:t xml:space="preserve"> function</w:t>
      </w:r>
      <w:r w:rsidR="00F07E70" w:rsidRPr="0070591D">
        <w:rPr>
          <w:rFonts w:ascii="Times New Roman" w:hAnsi="Times New Roman" w:cs="Times New Roman"/>
          <w:sz w:val="24"/>
          <w:szCs w:val="24"/>
        </w:rPr>
        <w:t xml:space="preserve"> </w:t>
      </w:r>
      <w:r w:rsidR="00F07E70">
        <w:rPr>
          <w:rFonts w:ascii="Times New Roman" w:hAnsi="Times New Roman" w:cs="Times New Roman"/>
          <w:sz w:val="24"/>
          <w:szCs w:val="24"/>
        </w:rPr>
        <w:t xml:space="preserve">and </w:t>
      </w:r>
      <w:r w:rsidR="009E0ECA" w:rsidRPr="0070591D">
        <w:rPr>
          <w:rFonts w:ascii="Times New Roman" w:hAnsi="Times New Roman" w:cs="Times New Roman"/>
          <w:sz w:val="24"/>
          <w:szCs w:val="24"/>
        </w:rPr>
        <w:t>prognosis</w:t>
      </w:r>
      <w:r w:rsidR="00CE5EE0" w:rsidRPr="0070591D">
        <w:rPr>
          <w:rFonts w:ascii="Times New Roman" w:hAnsi="Times New Roman" w:cs="Times New Roman"/>
          <w:sz w:val="24"/>
          <w:szCs w:val="24"/>
        </w:rPr>
        <w:t xml:space="preserve"> </w:t>
      </w:r>
      <w:r w:rsidR="009561D9">
        <w:rPr>
          <w:rFonts w:ascii="Times New Roman" w:hAnsi="Times New Roman" w:cs="Times New Roman"/>
          <w:sz w:val="24"/>
          <w:szCs w:val="24"/>
        </w:rPr>
        <w:t xml:space="preserve">in patients with a reduced </w:t>
      </w:r>
      <w:r w:rsidR="00426B55" w:rsidRPr="0070591D">
        <w:rPr>
          <w:rFonts w:ascii="Times New Roman" w:hAnsi="Times New Roman" w:cs="Times New Roman"/>
          <w:sz w:val="24"/>
          <w:szCs w:val="24"/>
        </w:rPr>
        <w:t>left ventricular ejection fraction</w:t>
      </w:r>
      <w:r w:rsidR="00CE5EE0" w:rsidRPr="0070591D">
        <w:rPr>
          <w:rFonts w:ascii="Times New Roman" w:hAnsi="Times New Roman" w:cs="Times New Roman"/>
          <w:sz w:val="24"/>
          <w:szCs w:val="24"/>
        </w:rPr>
        <w:t xml:space="preserve"> (LVEF)</w:t>
      </w:r>
      <w:r w:rsidR="00426B55" w:rsidRPr="0070591D">
        <w:rPr>
          <w:rFonts w:ascii="Times New Roman" w:hAnsi="Times New Roman" w:cs="Times New Roman"/>
          <w:sz w:val="24"/>
          <w:szCs w:val="24"/>
        </w:rPr>
        <w:t xml:space="preserve"> </w:t>
      </w:r>
      <w:r w:rsidR="009561D9">
        <w:rPr>
          <w:rFonts w:ascii="Times New Roman" w:hAnsi="Times New Roman" w:cs="Times New Roman"/>
          <w:sz w:val="24"/>
          <w:szCs w:val="24"/>
        </w:rPr>
        <w:t>and heart failure</w:t>
      </w:r>
      <w:r w:rsidR="00D25ABD">
        <w:rPr>
          <w:rFonts w:ascii="Times New Roman" w:hAnsi="Times New Roman" w:cs="Times New Roman"/>
          <w:sz w:val="24"/>
          <w:szCs w:val="24"/>
        </w:rPr>
        <w:t xml:space="preserve"> (HFrEF)</w:t>
      </w:r>
      <w:r w:rsidR="00C84E28">
        <w:rPr>
          <w:rFonts w:ascii="Times New Roman" w:hAnsi="Times New Roman" w:cs="Times New Roman"/>
          <w:sz w:val="24"/>
          <w:szCs w:val="24"/>
        </w:rPr>
        <w:t xml:space="preserve">, and perhaps </w:t>
      </w:r>
      <w:r w:rsidR="00F07E70">
        <w:rPr>
          <w:rFonts w:ascii="Times New Roman" w:hAnsi="Times New Roman" w:cs="Times New Roman"/>
          <w:sz w:val="24"/>
          <w:szCs w:val="24"/>
        </w:rPr>
        <w:t xml:space="preserve">also </w:t>
      </w:r>
      <w:r w:rsidR="00D25ABD">
        <w:rPr>
          <w:rFonts w:ascii="Times New Roman" w:hAnsi="Times New Roman" w:cs="Times New Roman"/>
          <w:sz w:val="24"/>
          <w:szCs w:val="24"/>
        </w:rPr>
        <w:t xml:space="preserve">when </w:t>
      </w:r>
      <w:r w:rsidR="00CA11BE" w:rsidRPr="00081F7C">
        <w:rPr>
          <w:rFonts w:ascii="Times New Roman" w:hAnsi="Times New Roman" w:cs="Times New Roman"/>
          <w:sz w:val="24"/>
          <w:szCs w:val="24"/>
        </w:rPr>
        <w:t>LVEF</w:t>
      </w:r>
      <w:r w:rsidR="00D25ABD">
        <w:rPr>
          <w:rFonts w:ascii="Times New Roman" w:hAnsi="Times New Roman" w:cs="Times New Roman"/>
          <w:sz w:val="24"/>
          <w:szCs w:val="24"/>
        </w:rPr>
        <w:t xml:space="preserve"> is </w:t>
      </w:r>
      <w:r w:rsidR="00205175">
        <w:rPr>
          <w:rFonts w:ascii="Times New Roman" w:hAnsi="Times New Roman" w:cs="Times New Roman"/>
          <w:sz w:val="24"/>
          <w:szCs w:val="24"/>
        </w:rPr>
        <w:t>preserved</w:t>
      </w:r>
      <w:r w:rsidR="00CA11BE" w:rsidRPr="00081F7C">
        <w:rPr>
          <w:rFonts w:ascii="Times New Roman" w:hAnsi="Times New Roman" w:cs="Times New Roman"/>
          <w:sz w:val="24"/>
          <w:szCs w:val="24"/>
        </w:rPr>
        <w:t xml:space="preserve"> (HFpEF)</w:t>
      </w:r>
      <w:r w:rsidR="00FF5A3F">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PFJlZm1hbj48Q2l0ZT48QXV0aG9yPkZlcnJlaXJhPC9BdXRob3I+PFllYXI+MjAxOTwvWWVhcj48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==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PFJlZm1hbj48Q2l0ZT48QXV0aG9yPkZlcnJlaXJhPC9BdXRob3I+PFllYXI+MjAxOTwvWWVhcj48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==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(13-15)</w:t>
      </w:r>
      <w:r w:rsidR="00B119E4">
        <w:rPr>
          <w:rFonts w:ascii="Times New Roman" w:hAnsi="Times New Roman" w:cs="Times New Roman"/>
          <w:sz w:val="24"/>
          <w:szCs w:val="24"/>
        </w:rPr>
        <w:fldChar w:fldCharType="end"/>
      </w:r>
      <w:r w:rsidR="00456ABF">
        <w:rPr>
          <w:rFonts w:ascii="Times New Roman" w:hAnsi="Times New Roman" w:cs="Times New Roman"/>
          <w:sz w:val="24"/>
          <w:szCs w:val="24"/>
        </w:rPr>
        <w:t>.</w:t>
      </w:r>
      <w:r>
        <w:rPr>
          <w:rFonts w:ascii="Times New Roman" w:hAnsi="Times New Roman" w:cs="Times New Roman"/>
          <w:sz w:val="24"/>
          <w:szCs w:val="24"/>
        </w:rPr>
        <w:t xml:space="preserve"> MRA </w:t>
      </w:r>
      <w:r w:rsidR="009561D9">
        <w:rPr>
          <w:rFonts w:ascii="Times New Roman" w:hAnsi="Times New Roman" w:cs="Times New Roman"/>
          <w:sz w:val="24"/>
          <w:szCs w:val="24"/>
        </w:rPr>
        <w:t xml:space="preserve">also </w:t>
      </w:r>
      <w:r>
        <w:rPr>
          <w:rFonts w:ascii="Times New Roman" w:hAnsi="Times New Roman" w:cs="Times New Roman"/>
          <w:sz w:val="24"/>
          <w:szCs w:val="24"/>
        </w:rPr>
        <w:t>reduce serum markers of collagen synthesis</w:t>
      </w:r>
      <w:r w:rsidR="00895A16">
        <w:rPr>
          <w:rFonts w:ascii="Times New Roman" w:hAnsi="Times New Roman" w:cs="Times New Roman"/>
          <w:sz w:val="24"/>
          <w:szCs w:val="24"/>
        </w:rPr>
        <w:t xml:space="preserve"> in patients with a range of cardiovascular diseases, including </w:t>
      </w:r>
      <w:r>
        <w:rPr>
          <w:rFonts w:ascii="Times New Roman" w:hAnsi="Times New Roman" w:cs="Times New Roman"/>
          <w:sz w:val="24"/>
          <w:szCs w:val="24"/>
        </w:rPr>
        <w:t>HFrEF and HFpEF</w:t>
      </w:r>
      <w:r w:rsidR="00456ABF">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PFJlZm1hbj48Q2l0ZT48QXV0aG9yPlphbm5hZDwvQXV0aG9yPjxZZWFyPjIwMDA8L1llYXI+PFJl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PFJlZm1hbj48Q2l0ZT48QXV0aG9yPlphbm5hZDwvQXV0aG9yPjxZZWFyPjIwMDA8L1llYXI+PFJl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(9, 11)</w:t>
      </w:r>
      <w:r w:rsidR="00B119E4">
        <w:rPr>
          <w:rFonts w:ascii="Times New Roman" w:hAnsi="Times New Roman" w:cs="Times New Roman"/>
          <w:sz w:val="24"/>
          <w:szCs w:val="24"/>
        </w:rPr>
        <w:fldChar w:fldCharType="end"/>
      </w:r>
      <w:r w:rsidR="00895A16">
        <w:rPr>
          <w:rFonts w:ascii="Times New Roman" w:hAnsi="Times New Roman" w:cs="Times New Roman"/>
          <w:sz w:val="24"/>
          <w:szCs w:val="24"/>
        </w:rPr>
        <w:t xml:space="preserve">, which </w:t>
      </w:r>
      <w:r w:rsidR="004D6269">
        <w:rPr>
          <w:rFonts w:ascii="Times New Roman" w:hAnsi="Times New Roman" w:cs="Times New Roman"/>
          <w:sz w:val="24"/>
          <w:szCs w:val="24"/>
        </w:rPr>
        <w:t xml:space="preserve">might </w:t>
      </w:r>
      <w:r w:rsidR="00895A16">
        <w:rPr>
          <w:rFonts w:ascii="Times New Roman" w:hAnsi="Times New Roman" w:cs="Times New Roman"/>
          <w:sz w:val="24"/>
          <w:szCs w:val="24"/>
        </w:rPr>
        <w:t xml:space="preserve">reflect </w:t>
      </w:r>
      <w:r w:rsidR="004D6269">
        <w:rPr>
          <w:rFonts w:ascii="Times New Roman" w:hAnsi="Times New Roman" w:cs="Times New Roman"/>
          <w:sz w:val="24"/>
          <w:szCs w:val="24"/>
        </w:rPr>
        <w:t xml:space="preserve">favourable effects on fibrosis. </w:t>
      </w:r>
      <w:r w:rsidR="00895A16">
        <w:rPr>
          <w:rFonts w:ascii="Times New Roman" w:hAnsi="Times New Roman" w:cs="Times New Roman"/>
          <w:sz w:val="24"/>
          <w:szCs w:val="24"/>
        </w:rPr>
        <w:t>G</w:t>
      </w:r>
      <w:r w:rsidR="004D6269">
        <w:rPr>
          <w:rFonts w:ascii="Times New Roman" w:hAnsi="Times New Roman" w:cs="Times New Roman"/>
          <w:sz w:val="24"/>
          <w:szCs w:val="24"/>
        </w:rPr>
        <w:t xml:space="preserve">alectin-3 </w:t>
      </w:r>
      <w:r w:rsidR="00895A16">
        <w:rPr>
          <w:rFonts w:ascii="Times New Roman" w:hAnsi="Times New Roman" w:cs="Times New Roman"/>
          <w:sz w:val="24"/>
          <w:szCs w:val="24"/>
        </w:rPr>
        <w:t xml:space="preserve">is a </w:t>
      </w:r>
      <w:r w:rsidR="004D6269">
        <w:rPr>
          <w:rFonts w:ascii="Times New Roman" w:hAnsi="Times New Roman" w:cs="Times New Roman"/>
          <w:sz w:val="24"/>
          <w:szCs w:val="24"/>
        </w:rPr>
        <w:t xml:space="preserve">proposed marker of fibrotic activity </w:t>
      </w:r>
      <w:r w:rsidR="00B119E4">
        <w:rPr>
          <w:rFonts w:ascii="Times New Roman" w:hAnsi="Times New Roman" w:cs="Times New Roman"/>
          <w:sz w:val="24"/>
          <w:szCs w:val="24"/>
        </w:rPr>
        <w:fldChar w:fldCharType="begin">
          <w:fldData xml:space="preserve">PFJlZm1hbj48Q2l0ZT48QXV0aG9yPkNhbHZpZXI8L0F1dGhvcj48WWVhcj4yMDEzPC9ZZWFyPjxS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PFJlZm1hbj48Q2l0ZT48QXV0aG9yPkNhbHZpZXI8L0F1dGhvcj48WWVhcj4yMDEzPC9ZZWFyPjxS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(16, 17)</w:t>
      </w:r>
      <w:r w:rsidR="00B119E4">
        <w:rPr>
          <w:rFonts w:ascii="Times New Roman" w:hAnsi="Times New Roman" w:cs="Times New Roman"/>
          <w:sz w:val="24"/>
          <w:szCs w:val="24"/>
        </w:rPr>
        <w:fldChar w:fldCharType="end"/>
      </w:r>
      <w:r w:rsidR="006E2233">
        <w:rPr>
          <w:rFonts w:ascii="Times New Roman" w:hAnsi="Times New Roman" w:cs="Times New Roman"/>
          <w:sz w:val="24"/>
          <w:szCs w:val="24"/>
        </w:rPr>
        <w:t xml:space="preserve"> and, i</w:t>
      </w:r>
      <w:r w:rsidR="004D6269">
        <w:rPr>
          <w:rFonts w:ascii="Times New Roman" w:hAnsi="Times New Roman" w:cs="Times New Roman"/>
          <w:sz w:val="24"/>
          <w:szCs w:val="24"/>
        </w:rPr>
        <w:t xml:space="preserve">n experimental </w:t>
      </w:r>
      <w:r w:rsidR="004D6269" w:rsidRPr="008724C5">
        <w:rPr>
          <w:rFonts w:ascii="Times New Roman" w:hAnsi="Times New Roman" w:cs="Times New Roman"/>
          <w:sz w:val="24"/>
          <w:szCs w:val="24"/>
        </w:rPr>
        <w:t>models, mediator of aldosterone-induced fibrosis</w:t>
      </w:r>
      <w:r w:rsidR="00B119E4">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PFJlZm1hbj48Q2l0ZT48QXV0aG9yPk1hcnRpbmV6LU1hcnRpbmV6PC9BdXRob3I+PFllYXI+MjAx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PFJlZm1hbj48Q2l0ZT48QXV0aG9yPk1hcnRpbmV6LU1hcnRpbmV6PC9BdXRob3I+PFllYXI+MjAx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(18)</w:t>
      </w:r>
      <w:r w:rsidR="00B119E4">
        <w:rPr>
          <w:rFonts w:ascii="Times New Roman" w:hAnsi="Times New Roman" w:cs="Times New Roman"/>
          <w:sz w:val="24"/>
          <w:szCs w:val="24"/>
        </w:rPr>
        <w:fldChar w:fldCharType="end"/>
      </w:r>
      <w:r w:rsidR="00B842F7">
        <w:rPr>
          <w:rFonts w:ascii="Times New Roman" w:hAnsi="Times New Roman" w:cs="Times New Roman"/>
          <w:sz w:val="24"/>
          <w:szCs w:val="24"/>
        </w:rPr>
        <w:t>. I</w:t>
      </w:r>
      <w:r w:rsidR="004D6269" w:rsidRPr="008724C5">
        <w:rPr>
          <w:rFonts w:ascii="Times New Roman" w:hAnsi="Times New Roman" w:cs="Times New Roman"/>
          <w:sz w:val="24"/>
          <w:szCs w:val="24"/>
        </w:rPr>
        <w:t>n the general population</w:t>
      </w:r>
      <w:r w:rsidR="004D6269">
        <w:rPr>
          <w:rFonts w:ascii="Times New Roman" w:hAnsi="Times New Roman" w:cs="Times New Roman"/>
          <w:sz w:val="24"/>
          <w:szCs w:val="24"/>
        </w:rPr>
        <w:t>, higher plasma concentrations of g</w:t>
      </w:r>
      <w:r w:rsidR="004D6269" w:rsidRPr="008724C5">
        <w:rPr>
          <w:rFonts w:ascii="Times New Roman" w:hAnsi="Times New Roman" w:cs="Times New Roman"/>
          <w:sz w:val="24"/>
          <w:szCs w:val="24"/>
        </w:rPr>
        <w:t>alectin-3 predict</w:t>
      </w:r>
      <w:r w:rsidR="004D6269">
        <w:rPr>
          <w:rFonts w:ascii="Times New Roman" w:hAnsi="Times New Roman" w:cs="Times New Roman"/>
          <w:sz w:val="24"/>
          <w:szCs w:val="24"/>
        </w:rPr>
        <w:t xml:space="preserve"> the</w:t>
      </w:r>
      <w:r w:rsidR="004D6269" w:rsidRPr="008724C5">
        <w:rPr>
          <w:rFonts w:ascii="Times New Roman" w:hAnsi="Times New Roman" w:cs="Times New Roman"/>
          <w:sz w:val="24"/>
          <w:szCs w:val="24"/>
        </w:rPr>
        <w:t xml:space="preserve"> development of </w:t>
      </w:r>
      <w:r w:rsidR="004D6269">
        <w:rPr>
          <w:rFonts w:ascii="Times New Roman" w:hAnsi="Times New Roman" w:cs="Times New Roman"/>
          <w:sz w:val="24"/>
          <w:szCs w:val="24"/>
        </w:rPr>
        <w:t xml:space="preserve">heart failure and, subsequently, a worse outcome </w:t>
      </w:r>
      <w:r w:rsidR="00B119E4">
        <w:rPr>
          <w:rFonts w:ascii="Times New Roman" w:hAnsi="Times New Roman" w:cs="Times New Roman"/>
          <w:sz w:val="24"/>
          <w:szCs w:val="24"/>
        </w:rPr>
        <w:fldChar w:fldCharType="begin">
          <w:fldData xml:space="preserve">PFJlZm1hbj48Q2l0ZT48QXV0aG9yPnZhbiBkZXIgVmVsZGU8L0F1dGhvcj48WWVhcj4yMDE2PC9Z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PFJlZm1hbj48Q2l0ZT48QXV0aG9yPnZhbiBkZXIgVmVsZGU8L0F1dGhvcj48WWVhcj4yMDE2PC9Z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(19, 20)</w:t>
      </w:r>
      <w:r w:rsidR="00B119E4">
        <w:rPr>
          <w:rFonts w:ascii="Times New Roman" w:hAnsi="Times New Roman" w:cs="Times New Roman"/>
          <w:sz w:val="24"/>
          <w:szCs w:val="24"/>
        </w:rPr>
        <w:fldChar w:fldCharType="end"/>
      </w:r>
      <w:r w:rsidR="004D6269">
        <w:rPr>
          <w:rFonts w:ascii="Times New Roman" w:hAnsi="Times New Roman" w:cs="Times New Roman"/>
          <w:sz w:val="24"/>
          <w:szCs w:val="24"/>
        </w:rPr>
        <w:t>.</w:t>
      </w:r>
    </w:p>
    <w:p w14:paraId="6F6FC9FC" w14:textId="3D422E0B" w:rsidR="00215BEC" w:rsidRDefault="004D6269"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Accordingly, </w:t>
      </w:r>
      <w:r w:rsidR="00937E96">
        <w:rPr>
          <w:rFonts w:ascii="Times New Roman" w:hAnsi="Times New Roman" w:cs="Times New Roman"/>
          <w:sz w:val="24"/>
          <w:szCs w:val="24"/>
        </w:rPr>
        <w:t>w</w:t>
      </w:r>
      <w:r w:rsidR="00642B91">
        <w:rPr>
          <w:rFonts w:ascii="Times New Roman" w:hAnsi="Times New Roman" w:cs="Times New Roman"/>
          <w:sz w:val="24"/>
          <w:szCs w:val="24"/>
        </w:rPr>
        <w:t>e</w:t>
      </w:r>
      <w:r w:rsidR="007D0267" w:rsidRPr="008724C5">
        <w:rPr>
          <w:rFonts w:ascii="Times New Roman" w:hAnsi="Times New Roman" w:cs="Times New Roman"/>
          <w:sz w:val="24"/>
          <w:szCs w:val="24"/>
        </w:rPr>
        <w:t xml:space="preserve"> </w:t>
      </w:r>
      <w:r w:rsidR="00426B55">
        <w:rPr>
          <w:rFonts w:ascii="Times New Roman" w:hAnsi="Times New Roman" w:cs="Times New Roman"/>
          <w:sz w:val="24"/>
          <w:szCs w:val="24"/>
        </w:rPr>
        <w:t>investigated whether</w:t>
      </w:r>
      <w:r w:rsidR="00C84E28">
        <w:rPr>
          <w:rFonts w:ascii="Times New Roman" w:hAnsi="Times New Roman" w:cs="Times New Roman"/>
          <w:sz w:val="24"/>
          <w:szCs w:val="24"/>
        </w:rPr>
        <w:t xml:space="preserve"> spironolactone</w:t>
      </w:r>
      <w:r w:rsidR="004E452F">
        <w:rPr>
          <w:rFonts w:ascii="Times New Roman" w:hAnsi="Times New Roman" w:cs="Times New Roman"/>
          <w:sz w:val="24"/>
          <w:szCs w:val="24"/>
        </w:rPr>
        <w:t xml:space="preserve"> </w:t>
      </w:r>
      <w:r w:rsidR="00140C63">
        <w:rPr>
          <w:rFonts w:ascii="Times New Roman" w:hAnsi="Times New Roman" w:cs="Times New Roman"/>
          <w:sz w:val="24"/>
          <w:szCs w:val="24"/>
        </w:rPr>
        <w:t>had</w:t>
      </w:r>
      <w:r w:rsidR="00F72CDE">
        <w:rPr>
          <w:rFonts w:ascii="Times New Roman" w:hAnsi="Times New Roman" w:cs="Times New Roman"/>
          <w:sz w:val="24"/>
          <w:szCs w:val="24"/>
        </w:rPr>
        <w:t xml:space="preserve"> </w:t>
      </w:r>
      <w:r w:rsidR="00215BEC">
        <w:rPr>
          <w:rFonts w:ascii="Times New Roman" w:hAnsi="Times New Roman" w:cs="Times New Roman"/>
          <w:sz w:val="24"/>
          <w:szCs w:val="24"/>
        </w:rPr>
        <w:t>favourable effects on</w:t>
      </w:r>
      <w:r w:rsidR="00140C63">
        <w:rPr>
          <w:rFonts w:ascii="Times New Roman" w:hAnsi="Times New Roman" w:cs="Times New Roman"/>
          <w:sz w:val="24"/>
          <w:szCs w:val="24"/>
        </w:rPr>
        <w:t xml:space="preserve"> </w:t>
      </w:r>
      <w:r w:rsidR="00426B55">
        <w:rPr>
          <w:rFonts w:ascii="Times New Roman" w:hAnsi="Times New Roman" w:cs="Times New Roman"/>
          <w:sz w:val="24"/>
          <w:szCs w:val="24"/>
        </w:rPr>
        <w:t>serum</w:t>
      </w:r>
      <w:r w:rsidR="00140C63">
        <w:rPr>
          <w:rFonts w:ascii="Times New Roman" w:hAnsi="Times New Roman" w:cs="Times New Roman"/>
          <w:sz w:val="24"/>
          <w:szCs w:val="24"/>
        </w:rPr>
        <w:t xml:space="preserve"> </w:t>
      </w:r>
      <w:r>
        <w:rPr>
          <w:rFonts w:ascii="Times New Roman" w:hAnsi="Times New Roman" w:cs="Times New Roman"/>
          <w:sz w:val="24"/>
          <w:szCs w:val="24"/>
        </w:rPr>
        <w:t xml:space="preserve">markers of </w:t>
      </w:r>
      <w:r w:rsidR="00140C63">
        <w:rPr>
          <w:rFonts w:ascii="Times New Roman" w:hAnsi="Times New Roman" w:cs="Times New Roman"/>
          <w:sz w:val="24"/>
          <w:szCs w:val="24"/>
        </w:rPr>
        <w:t>collagen</w:t>
      </w:r>
      <w:r w:rsidR="00CE5EE0">
        <w:rPr>
          <w:rFonts w:ascii="Times New Roman" w:hAnsi="Times New Roman" w:cs="Times New Roman"/>
          <w:sz w:val="24"/>
          <w:szCs w:val="24"/>
        </w:rPr>
        <w:t xml:space="preserve"> </w:t>
      </w:r>
      <w:r>
        <w:rPr>
          <w:rFonts w:ascii="Times New Roman" w:hAnsi="Times New Roman" w:cs="Times New Roman"/>
          <w:sz w:val="24"/>
          <w:szCs w:val="24"/>
        </w:rPr>
        <w:t>metabolism</w:t>
      </w:r>
      <w:r w:rsidR="00BF320E" w:rsidRPr="00BF320E">
        <w:rPr>
          <w:rFonts w:ascii="Times New Roman" w:hAnsi="Times New Roman" w:cs="Times New Roman"/>
          <w:sz w:val="24"/>
          <w:szCs w:val="24"/>
        </w:rPr>
        <w:t xml:space="preserve"> </w:t>
      </w:r>
      <w:r w:rsidR="00C84E28">
        <w:rPr>
          <w:rFonts w:ascii="Times New Roman" w:hAnsi="Times New Roman" w:cs="Times New Roman"/>
          <w:sz w:val="24"/>
          <w:szCs w:val="24"/>
        </w:rPr>
        <w:t>in</w:t>
      </w:r>
      <w:r w:rsidR="00BF320E" w:rsidRPr="008724C5">
        <w:rPr>
          <w:rFonts w:ascii="Times New Roman" w:hAnsi="Times New Roman" w:cs="Times New Roman"/>
          <w:sz w:val="24"/>
          <w:szCs w:val="24"/>
        </w:rPr>
        <w:t xml:space="preserve"> </w:t>
      </w:r>
      <w:r w:rsidR="00BF320E">
        <w:rPr>
          <w:rFonts w:ascii="Times New Roman" w:hAnsi="Times New Roman" w:cs="Times New Roman"/>
          <w:sz w:val="24"/>
          <w:szCs w:val="24"/>
        </w:rPr>
        <w:t>people</w:t>
      </w:r>
      <w:r w:rsidR="00BF320E" w:rsidRPr="008724C5">
        <w:rPr>
          <w:rFonts w:ascii="Times New Roman" w:hAnsi="Times New Roman" w:cs="Times New Roman"/>
          <w:sz w:val="24"/>
          <w:szCs w:val="24"/>
        </w:rPr>
        <w:t xml:space="preserve"> at increased r</w:t>
      </w:r>
      <w:r w:rsidR="00BF320E">
        <w:rPr>
          <w:rFonts w:ascii="Times New Roman" w:hAnsi="Times New Roman" w:cs="Times New Roman"/>
          <w:sz w:val="24"/>
          <w:szCs w:val="24"/>
        </w:rPr>
        <w:t>isk of developing heart failure</w:t>
      </w:r>
      <w:r>
        <w:rPr>
          <w:rFonts w:ascii="Times New Roman" w:hAnsi="Times New Roman" w:cs="Times New Roman"/>
          <w:sz w:val="24"/>
          <w:szCs w:val="24"/>
        </w:rPr>
        <w:t xml:space="preserve"> and whether the effect was greater in patients with higher </w:t>
      </w:r>
      <w:r w:rsidR="00633DA5">
        <w:rPr>
          <w:rFonts w:ascii="Times New Roman" w:hAnsi="Times New Roman" w:cs="Times New Roman"/>
          <w:sz w:val="24"/>
          <w:szCs w:val="24"/>
        </w:rPr>
        <w:t>serum</w:t>
      </w:r>
      <w:r w:rsidR="00140C63">
        <w:rPr>
          <w:rFonts w:ascii="Times New Roman" w:hAnsi="Times New Roman" w:cs="Times New Roman"/>
          <w:sz w:val="24"/>
          <w:szCs w:val="24"/>
        </w:rPr>
        <w:t xml:space="preserve"> </w:t>
      </w:r>
      <w:r>
        <w:rPr>
          <w:rFonts w:ascii="Times New Roman" w:hAnsi="Times New Roman" w:cs="Times New Roman"/>
          <w:sz w:val="24"/>
          <w:szCs w:val="24"/>
        </w:rPr>
        <w:t xml:space="preserve">concentrations of </w:t>
      </w:r>
      <w:r w:rsidR="00C84E28">
        <w:rPr>
          <w:rFonts w:ascii="Times New Roman" w:hAnsi="Times New Roman" w:cs="Times New Roman"/>
          <w:sz w:val="24"/>
          <w:szCs w:val="24"/>
        </w:rPr>
        <w:t>galectin-3</w:t>
      </w:r>
      <w:r w:rsidR="007D0267" w:rsidRPr="008724C5">
        <w:rPr>
          <w:rFonts w:ascii="Times New Roman" w:hAnsi="Times New Roman" w:cs="Times New Roman"/>
          <w:sz w:val="24"/>
          <w:szCs w:val="24"/>
        </w:rPr>
        <w:t xml:space="preserve">. </w:t>
      </w:r>
    </w:p>
    <w:p w14:paraId="2EA4C0BC" w14:textId="77777777" w:rsidR="00F8103B" w:rsidRDefault="00F8103B" w:rsidP="007325B1">
      <w:pPr>
        <w:spacing w:after="240" w:line="480" w:lineRule="auto"/>
        <w:rPr>
          <w:rFonts w:ascii="Times New Roman" w:hAnsi="Times New Roman" w:cs="Times New Roman"/>
          <w:sz w:val="24"/>
          <w:szCs w:val="24"/>
        </w:rPr>
      </w:pPr>
    </w:p>
    <w:p w14:paraId="0182AD44" w14:textId="77777777" w:rsidR="004E452F" w:rsidRDefault="004E452F">
      <w:pPr>
        <w:rPr>
          <w:rFonts w:ascii="Times New Roman" w:hAnsi="Times New Roman" w:cs="Times New Roman"/>
          <w:b/>
          <w:sz w:val="24"/>
          <w:szCs w:val="24"/>
        </w:rPr>
      </w:pPr>
      <w:r>
        <w:rPr>
          <w:rFonts w:ascii="Times New Roman" w:hAnsi="Times New Roman" w:cs="Times New Roman"/>
          <w:b/>
          <w:sz w:val="24"/>
          <w:szCs w:val="24"/>
        </w:rPr>
        <w:br w:type="page"/>
      </w:r>
    </w:p>
    <w:p w14:paraId="670EF1F2" w14:textId="77777777" w:rsidR="00DE2E10" w:rsidRDefault="00DE2E10" w:rsidP="007325B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Methods</w:t>
      </w:r>
    </w:p>
    <w:p w14:paraId="0D3DA954" w14:textId="5FB6134A" w:rsidR="00A97023" w:rsidRPr="008724C5" w:rsidRDefault="00EC68B1" w:rsidP="007325B1">
      <w:pPr>
        <w:spacing w:after="0" w:line="480" w:lineRule="auto"/>
        <w:rPr>
          <w:rFonts w:ascii="Times New Roman" w:hAnsi="Times New Roman" w:cs="Times New Roman"/>
          <w:b/>
          <w:sz w:val="24"/>
          <w:szCs w:val="24"/>
        </w:rPr>
      </w:pPr>
      <w:r w:rsidRPr="008724C5">
        <w:rPr>
          <w:rFonts w:ascii="Times New Roman" w:hAnsi="Times New Roman" w:cs="Times New Roman"/>
          <w:b/>
          <w:sz w:val="24"/>
          <w:szCs w:val="24"/>
        </w:rPr>
        <w:t>Trial Design and Oversight</w:t>
      </w:r>
    </w:p>
    <w:p w14:paraId="1195A1A9" w14:textId="25BE82C5" w:rsidR="00A97023" w:rsidRPr="008724C5" w:rsidRDefault="000C5740" w:rsidP="007325B1">
      <w:pPr>
        <w:spacing w:after="240" w:line="480" w:lineRule="auto"/>
        <w:rPr>
          <w:rFonts w:ascii="Times New Roman" w:hAnsi="Times New Roman" w:cs="Times New Roman"/>
          <w:sz w:val="24"/>
          <w:szCs w:val="24"/>
        </w:rPr>
      </w:pPr>
      <w:r w:rsidRPr="000C5740">
        <w:rPr>
          <w:rFonts w:ascii="Times New Roman" w:hAnsi="Times New Roman" w:cs="Times New Roman"/>
          <w:sz w:val="24"/>
          <w:szCs w:val="24"/>
        </w:rPr>
        <w:t>Heart “OMics” in AGEing</w:t>
      </w:r>
      <w:r>
        <w:rPr>
          <w:rFonts w:ascii="Times New Roman" w:hAnsi="Times New Roman" w:cs="Times New Roman"/>
          <w:sz w:val="24"/>
          <w:szCs w:val="24"/>
        </w:rPr>
        <w:t xml:space="preserve"> (</w:t>
      </w:r>
      <w:r w:rsidR="00A97023" w:rsidRPr="008724C5">
        <w:rPr>
          <w:rFonts w:ascii="Times New Roman" w:hAnsi="Times New Roman" w:cs="Times New Roman"/>
          <w:sz w:val="24"/>
          <w:szCs w:val="24"/>
        </w:rPr>
        <w:t>HOMAGE</w:t>
      </w:r>
      <w:r w:rsidR="0037785A">
        <w:rPr>
          <w:rFonts w:ascii="Times New Roman" w:hAnsi="Times New Roman" w:cs="Times New Roman"/>
          <w:sz w:val="24"/>
          <w:szCs w:val="24"/>
        </w:rPr>
        <w:t>)</w:t>
      </w:r>
      <w:r>
        <w:rPr>
          <w:rFonts w:ascii="Times New Roman" w:hAnsi="Times New Roman" w:cs="Times New Roman"/>
          <w:sz w:val="24"/>
          <w:szCs w:val="24"/>
        </w:rPr>
        <w:t xml:space="preserve"> is a r</w:t>
      </w:r>
      <w:r w:rsidR="00B41A2B">
        <w:rPr>
          <w:rFonts w:ascii="Times New Roman" w:hAnsi="Times New Roman" w:cs="Times New Roman"/>
          <w:sz w:val="24"/>
          <w:szCs w:val="24"/>
        </w:rPr>
        <w:t>esearch consortium</w:t>
      </w:r>
      <w:r w:rsidR="006B5C3F">
        <w:rPr>
          <w:rFonts w:ascii="Times New Roman" w:hAnsi="Times New Roman" w:cs="Times New Roman"/>
          <w:sz w:val="24"/>
          <w:szCs w:val="24"/>
        </w:rPr>
        <w:t>, based in Europe,</w:t>
      </w:r>
      <w:r w:rsidR="0037785A">
        <w:rPr>
          <w:rFonts w:ascii="Times New Roman" w:hAnsi="Times New Roman" w:cs="Times New Roman"/>
          <w:sz w:val="24"/>
          <w:szCs w:val="24"/>
        </w:rPr>
        <w:t xml:space="preserve"> </w:t>
      </w:r>
      <w:r>
        <w:rPr>
          <w:rFonts w:ascii="Times New Roman" w:hAnsi="Times New Roman" w:cs="Times New Roman"/>
          <w:sz w:val="24"/>
          <w:szCs w:val="24"/>
        </w:rPr>
        <w:t>investigating</w:t>
      </w:r>
      <w:r w:rsidR="006B5C3F">
        <w:rPr>
          <w:rFonts w:ascii="Times New Roman" w:hAnsi="Times New Roman" w:cs="Times New Roman"/>
          <w:sz w:val="24"/>
          <w:szCs w:val="24"/>
        </w:rPr>
        <w:t xml:space="preserve"> </w:t>
      </w:r>
      <w:r w:rsidR="00B41A2B">
        <w:rPr>
          <w:rFonts w:ascii="Times New Roman" w:hAnsi="Times New Roman" w:cs="Times New Roman"/>
          <w:sz w:val="24"/>
          <w:szCs w:val="24"/>
        </w:rPr>
        <w:t>biomarker</w:t>
      </w:r>
      <w:r w:rsidR="006B5C3F">
        <w:rPr>
          <w:rFonts w:ascii="Times New Roman" w:hAnsi="Times New Roman" w:cs="Times New Roman"/>
          <w:sz w:val="24"/>
          <w:szCs w:val="24"/>
        </w:rPr>
        <w:t xml:space="preserve">s for </w:t>
      </w:r>
      <w:r w:rsidR="00140C63">
        <w:rPr>
          <w:rFonts w:ascii="Times New Roman" w:hAnsi="Times New Roman" w:cs="Times New Roman"/>
          <w:sz w:val="24"/>
          <w:szCs w:val="24"/>
        </w:rPr>
        <w:t>predicti</w:t>
      </w:r>
      <w:r w:rsidR="00277F45">
        <w:rPr>
          <w:rFonts w:ascii="Times New Roman" w:hAnsi="Times New Roman" w:cs="Times New Roman"/>
          <w:sz w:val="24"/>
          <w:szCs w:val="24"/>
        </w:rPr>
        <w:t>ng</w:t>
      </w:r>
      <w:r w:rsidR="00140C63">
        <w:rPr>
          <w:rFonts w:ascii="Times New Roman" w:hAnsi="Times New Roman" w:cs="Times New Roman"/>
          <w:sz w:val="24"/>
          <w:szCs w:val="24"/>
        </w:rPr>
        <w:t xml:space="preserve"> incident</w:t>
      </w:r>
      <w:r w:rsidR="00B41A2B">
        <w:rPr>
          <w:rFonts w:ascii="Times New Roman" w:hAnsi="Times New Roman" w:cs="Times New Roman"/>
          <w:sz w:val="24"/>
          <w:szCs w:val="24"/>
        </w:rPr>
        <w:t xml:space="preserve"> heart failure</w:t>
      </w:r>
      <w:r w:rsidR="006B5C3F" w:rsidRPr="006B5C3F">
        <w:rPr>
          <w:rFonts w:ascii="Times New Roman" w:hAnsi="Times New Roman" w:cs="Times New Roman"/>
          <w:sz w:val="24"/>
          <w:szCs w:val="24"/>
        </w:rPr>
        <w:t xml:space="preserve"> </w:t>
      </w:r>
      <w:r w:rsidR="006B5C3F">
        <w:rPr>
          <w:rFonts w:ascii="Times New Roman" w:hAnsi="Times New Roman" w:cs="Times New Roman"/>
          <w:sz w:val="24"/>
          <w:szCs w:val="24"/>
        </w:rPr>
        <w:t>in older people</w:t>
      </w:r>
      <w:r w:rsidR="00277F45" w:rsidRPr="00277F45">
        <w:rPr>
          <w:rFonts w:ascii="Times New Roman" w:hAnsi="Times New Roman" w:cs="Times New Roman"/>
          <w:sz w:val="24"/>
          <w:szCs w:val="24"/>
        </w:rPr>
        <w:t xml:space="preserve"> </w:t>
      </w:r>
      <w:r w:rsidR="00277F45">
        <w:rPr>
          <w:rFonts w:ascii="Times New Roman" w:hAnsi="Times New Roman" w:cs="Times New Roman"/>
          <w:sz w:val="24"/>
          <w:szCs w:val="24"/>
        </w:rPr>
        <w:t>and bio-targets for preventing it</w:t>
      </w:r>
      <w:r w:rsidR="000972B1">
        <w:rPr>
          <w:rFonts w:ascii="Times New Roman" w:hAnsi="Times New Roman" w:cs="Times New Roman"/>
          <w:sz w:val="24"/>
          <w:szCs w:val="24"/>
        </w:rPr>
        <w:t>; a</w:t>
      </w:r>
      <w:r w:rsidR="00140C63">
        <w:rPr>
          <w:rFonts w:ascii="Times New Roman" w:hAnsi="Times New Roman" w:cs="Times New Roman"/>
          <w:sz w:val="24"/>
          <w:szCs w:val="24"/>
        </w:rPr>
        <w:t>ssets include</w:t>
      </w:r>
      <w:r w:rsidR="003A534D">
        <w:rPr>
          <w:rFonts w:ascii="Times New Roman" w:hAnsi="Times New Roman" w:cs="Times New Roman"/>
          <w:sz w:val="24"/>
          <w:szCs w:val="24"/>
        </w:rPr>
        <w:t xml:space="preserve"> </w:t>
      </w:r>
      <w:r w:rsidR="00B41A2B">
        <w:rPr>
          <w:rFonts w:ascii="Times New Roman" w:hAnsi="Times New Roman" w:cs="Times New Roman"/>
          <w:sz w:val="24"/>
          <w:szCs w:val="24"/>
        </w:rPr>
        <w:t>s</w:t>
      </w:r>
      <w:r w:rsidR="0037785A">
        <w:rPr>
          <w:rFonts w:ascii="Times New Roman" w:hAnsi="Times New Roman" w:cs="Times New Roman"/>
          <w:sz w:val="24"/>
          <w:szCs w:val="24"/>
        </w:rPr>
        <w:t xml:space="preserve">everal large </w:t>
      </w:r>
      <w:r w:rsidR="003A534D">
        <w:rPr>
          <w:rFonts w:ascii="Times New Roman" w:hAnsi="Times New Roman" w:cs="Times New Roman"/>
          <w:sz w:val="24"/>
          <w:szCs w:val="24"/>
        </w:rPr>
        <w:t xml:space="preserve">clinical </w:t>
      </w:r>
      <w:r w:rsidR="0037785A">
        <w:rPr>
          <w:rFonts w:ascii="Times New Roman" w:hAnsi="Times New Roman" w:cs="Times New Roman"/>
          <w:sz w:val="24"/>
          <w:szCs w:val="24"/>
        </w:rPr>
        <w:t>data-bases</w:t>
      </w:r>
      <w:r w:rsidR="00140C63">
        <w:rPr>
          <w:rFonts w:ascii="Times New Roman" w:hAnsi="Times New Roman" w:cs="Times New Roman"/>
          <w:sz w:val="24"/>
          <w:szCs w:val="24"/>
        </w:rPr>
        <w:t xml:space="preserve"> and </w:t>
      </w:r>
      <w:r w:rsidR="009561D9">
        <w:rPr>
          <w:rFonts w:ascii="Times New Roman" w:hAnsi="Times New Roman" w:cs="Times New Roman"/>
          <w:sz w:val="24"/>
          <w:szCs w:val="24"/>
        </w:rPr>
        <w:t>collections of</w:t>
      </w:r>
      <w:r w:rsidR="00DE7214">
        <w:rPr>
          <w:rFonts w:ascii="Times New Roman" w:hAnsi="Times New Roman" w:cs="Times New Roman"/>
          <w:sz w:val="24"/>
          <w:szCs w:val="24"/>
        </w:rPr>
        <w:t xml:space="preserve"> biological material</w:t>
      </w:r>
      <w:r w:rsidR="00AF03F4">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PFJlZm1hbj48Q2l0ZT48QXV0aG9yPkphY29iczwvQXV0aG9yPjxZZWFyPjIwMTQ8L1llYXI+PFJl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PFJlZm1hbj48Q2l0ZT48QXV0aG9yPkphY29iczwvQXV0aG9yPjxZZWFyPjIwMTQ8L1llYXI+PFJl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(21, 22)</w:t>
      </w:r>
      <w:r w:rsidR="00B119E4">
        <w:rPr>
          <w:rFonts w:ascii="Times New Roman" w:hAnsi="Times New Roman" w:cs="Times New Roman"/>
          <w:sz w:val="24"/>
          <w:szCs w:val="24"/>
        </w:rPr>
        <w:fldChar w:fldCharType="end"/>
      </w:r>
      <w:r w:rsidR="00140C63">
        <w:rPr>
          <w:rFonts w:ascii="Times New Roman" w:hAnsi="Times New Roman" w:cs="Times New Roman"/>
          <w:sz w:val="24"/>
          <w:szCs w:val="24"/>
        </w:rPr>
        <w:t>. Th</w:t>
      </w:r>
      <w:r w:rsidR="0037785A">
        <w:rPr>
          <w:rFonts w:ascii="Times New Roman" w:hAnsi="Times New Roman" w:cs="Times New Roman"/>
          <w:sz w:val="24"/>
          <w:szCs w:val="24"/>
        </w:rPr>
        <w:t>e</w:t>
      </w:r>
      <w:r w:rsidR="00140C63">
        <w:rPr>
          <w:rFonts w:ascii="Times New Roman" w:hAnsi="Times New Roman" w:cs="Times New Roman"/>
          <w:sz w:val="24"/>
          <w:szCs w:val="24"/>
        </w:rPr>
        <w:t xml:space="preserve"> </w:t>
      </w:r>
      <w:r w:rsidR="0037785A">
        <w:rPr>
          <w:rFonts w:ascii="Times New Roman" w:hAnsi="Times New Roman" w:cs="Times New Roman"/>
          <w:sz w:val="24"/>
          <w:szCs w:val="24"/>
        </w:rPr>
        <w:t>HOMAGE</w:t>
      </w:r>
      <w:r w:rsidR="0090325D">
        <w:rPr>
          <w:rFonts w:ascii="Times New Roman" w:hAnsi="Times New Roman" w:cs="Times New Roman"/>
          <w:sz w:val="24"/>
          <w:szCs w:val="24"/>
        </w:rPr>
        <w:t xml:space="preserve"> </w:t>
      </w:r>
      <w:r w:rsidR="00277F45">
        <w:rPr>
          <w:rFonts w:ascii="Times New Roman" w:hAnsi="Times New Roman" w:cs="Times New Roman"/>
          <w:sz w:val="24"/>
          <w:szCs w:val="24"/>
          <w:u w:val="single"/>
        </w:rPr>
        <w:t>clinical</w:t>
      </w:r>
      <w:r w:rsidR="0090325D" w:rsidRPr="001C2239">
        <w:rPr>
          <w:rFonts w:ascii="Times New Roman" w:hAnsi="Times New Roman" w:cs="Times New Roman"/>
          <w:sz w:val="24"/>
          <w:szCs w:val="24"/>
          <w:u w:val="single"/>
        </w:rPr>
        <w:t xml:space="preserve"> </w:t>
      </w:r>
      <w:r w:rsidRPr="001C2239">
        <w:rPr>
          <w:rFonts w:ascii="Times New Roman" w:hAnsi="Times New Roman" w:cs="Times New Roman"/>
          <w:sz w:val="24"/>
          <w:szCs w:val="24"/>
          <w:u w:val="single"/>
        </w:rPr>
        <w:t>trial</w:t>
      </w:r>
      <w:r w:rsidR="0090325D">
        <w:rPr>
          <w:rFonts w:ascii="Times New Roman" w:hAnsi="Times New Roman" w:cs="Times New Roman"/>
          <w:sz w:val="24"/>
          <w:szCs w:val="24"/>
        </w:rPr>
        <w:t xml:space="preserve"> </w:t>
      </w:r>
      <w:r w:rsidR="00140C63">
        <w:rPr>
          <w:rFonts w:ascii="Times New Roman" w:hAnsi="Times New Roman" w:cs="Times New Roman"/>
          <w:sz w:val="24"/>
          <w:szCs w:val="24"/>
        </w:rPr>
        <w:t>was</w:t>
      </w:r>
      <w:r w:rsidR="0090325D">
        <w:rPr>
          <w:rFonts w:ascii="Times New Roman" w:hAnsi="Times New Roman" w:cs="Times New Roman"/>
          <w:sz w:val="24"/>
          <w:szCs w:val="24"/>
        </w:rPr>
        <w:t xml:space="preserve"> a </w:t>
      </w:r>
      <w:r w:rsidR="003E7943" w:rsidRPr="008724C5">
        <w:rPr>
          <w:rFonts w:ascii="Times New Roman" w:hAnsi="Times New Roman" w:cs="Times New Roman"/>
          <w:sz w:val="24"/>
          <w:szCs w:val="24"/>
        </w:rPr>
        <w:t xml:space="preserve">prospective, </w:t>
      </w:r>
      <w:r w:rsidR="00A97023" w:rsidRPr="008724C5">
        <w:rPr>
          <w:rFonts w:ascii="Times New Roman" w:hAnsi="Times New Roman" w:cs="Times New Roman"/>
          <w:sz w:val="24"/>
          <w:szCs w:val="24"/>
        </w:rPr>
        <w:t xml:space="preserve">randomised, </w:t>
      </w:r>
      <w:r w:rsidR="003E7943" w:rsidRPr="008724C5">
        <w:rPr>
          <w:rFonts w:ascii="Times New Roman" w:hAnsi="Times New Roman" w:cs="Times New Roman"/>
          <w:sz w:val="24"/>
          <w:szCs w:val="24"/>
        </w:rPr>
        <w:t>open-label, blinded-endpoint (PROBE)</w:t>
      </w:r>
      <w:r w:rsidR="00140C63">
        <w:rPr>
          <w:rFonts w:ascii="Times New Roman" w:hAnsi="Times New Roman" w:cs="Times New Roman"/>
          <w:sz w:val="24"/>
          <w:szCs w:val="24"/>
        </w:rPr>
        <w:t xml:space="preserve"> m</w:t>
      </w:r>
      <w:r w:rsidR="000972B1">
        <w:rPr>
          <w:rFonts w:ascii="Times New Roman" w:hAnsi="Times New Roman" w:cs="Times New Roman"/>
          <w:sz w:val="24"/>
          <w:szCs w:val="24"/>
        </w:rPr>
        <w:t>ulti</w:t>
      </w:r>
      <w:r w:rsidR="00140C63">
        <w:rPr>
          <w:rFonts w:ascii="Times New Roman" w:hAnsi="Times New Roman" w:cs="Times New Roman"/>
          <w:sz w:val="24"/>
          <w:szCs w:val="24"/>
        </w:rPr>
        <w:t>-centre</w:t>
      </w:r>
      <w:r w:rsidR="00A97023" w:rsidRPr="008724C5">
        <w:rPr>
          <w:rFonts w:ascii="Times New Roman" w:hAnsi="Times New Roman" w:cs="Times New Roman"/>
          <w:sz w:val="24"/>
          <w:szCs w:val="24"/>
        </w:rPr>
        <w:t xml:space="preserve"> </w:t>
      </w:r>
      <w:r w:rsidR="000972B1">
        <w:rPr>
          <w:rFonts w:ascii="Times New Roman" w:hAnsi="Times New Roman" w:cs="Times New Roman"/>
          <w:sz w:val="24"/>
          <w:szCs w:val="24"/>
        </w:rPr>
        <w:t xml:space="preserve">trial, </w:t>
      </w:r>
      <w:r w:rsidR="0090325D">
        <w:rPr>
          <w:rFonts w:ascii="Times New Roman" w:hAnsi="Times New Roman" w:cs="Times New Roman"/>
          <w:sz w:val="24"/>
          <w:szCs w:val="24"/>
        </w:rPr>
        <w:t>investigat</w:t>
      </w:r>
      <w:r w:rsidR="009561D9">
        <w:rPr>
          <w:rFonts w:ascii="Times New Roman" w:hAnsi="Times New Roman" w:cs="Times New Roman"/>
          <w:sz w:val="24"/>
          <w:szCs w:val="24"/>
        </w:rPr>
        <w:t>ing</w:t>
      </w:r>
      <w:r w:rsidR="0090325D">
        <w:rPr>
          <w:rFonts w:ascii="Times New Roman" w:hAnsi="Times New Roman" w:cs="Times New Roman"/>
          <w:sz w:val="24"/>
          <w:szCs w:val="24"/>
        </w:rPr>
        <w:t xml:space="preserve"> the effects of </w:t>
      </w:r>
      <w:r w:rsidR="003A534D">
        <w:rPr>
          <w:rFonts w:ascii="Times New Roman" w:hAnsi="Times New Roman" w:cs="Times New Roman"/>
          <w:sz w:val="24"/>
          <w:szCs w:val="24"/>
        </w:rPr>
        <w:t xml:space="preserve">MRA on markers of collagen metabolism and cardiovascular </w:t>
      </w:r>
      <w:r w:rsidR="004E452F">
        <w:rPr>
          <w:rFonts w:ascii="Times New Roman" w:hAnsi="Times New Roman" w:cs="Times New Roman"/>
          <w:sz w:val="24"/>
          <w:szCs w:val="24"/>
        </w:rPr>
        <w:t xml:space="preserve">structure and </w:t>
      </w:r>
      <w:r w:rsidR="003A534D">
        <w:rPr>
          <w:rFonts w:ascii="Times New Roman" w:hAnsi="Times New Roman" w:cs="Times New Roman"/>
          <w:sz w:val="24"/>
          <w:szCs w:val="24"/>
        </w:rPr>
        <w:t>function</w:t>
      </w:r>
      <w:r w:rsidR="0090325D">
        <w:rPr>
          <w:rFonts w:ascii="Times New Roman" w:hAnsi="Times New Roman" w:cs="Times New Roman"/>
          <w:sz w:val="24"/>
          <w:szCs w:val="24"/>
        </w:rPr>
        <w:t xml:space="preserve"> in</w:t>
      </w:r>
      <w:r w:rsidR="00B8211C">
        <w:rPr>
          <w:rFonts w:ascii="Times New Roman" w:hAnsi="Times New Roman" w:cs="Times New Roman"/>
          <w:sz w:val="24"/>
          <w:szCs w:val="24"/>
        </w:rPr>
        <w:t xml:space="preserve"> p</w:t>
      </w:r>
      <w:r w:rsidR="0037785A">
        <w:rPr>
          <w:rFonts w:ascii="Times New Roman" w:hAnsi="Times New Roman" w:cs="Times New Roman"/>
          <w:sz w:val="24"/>
          <w:szCs w:val="24"/>
        </w:rPr>
        <w:t>eople</w:t>
      </w:r>
      <w:r w:rsidR="0015296F">
        <w:rPr>
          <w:rFonts w:ascii="Times New Roman" w:hAnsi="Times New Roman" w:cs="Times New Roman"/>
          <w:sz w:val="24"/>
          <w:szCs w:val="24"/>
        </w:rPr>
        <w:t xml:space="preserve"> at </w:t>
      </w:r>
      <w:r w:rsidR="00B8211C">
        <w:rPr>
          <w:rFonts w:ascii="Times New Roman" w:hAnsi="Times New Roman" w:cs="Times New Roman"/>
          <w:sz w:val="24"/>
          <w:szCs w:val="24"/>
        </w:rPr>
        <w:t>increased risk of developing heart failure</w:t>
      </w:r>
      <w:r w:rsidR="00AF03F4">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(11)</w:t>
      </w:r>
      <w:r w:rsidR="00B119E4">
        <w:rPr>
          <w:rFonts w:ascii="Times New Roman" w:hAnsi="Times New Roman" w:cs="Times New Roman"/>
          <w:sz w:val="24"/>
          <w:szCs w:val="24"/>
        </w:rPr>
        <w:fldChar w:fldCharType="end"/>
      </w:r>
      <w:r w:rsidR="0090325D">
        <w:rPr>
          <w:rFonts w:ascii="Times New Roman" w:hAnsi="Times New Roman" w:cs="Times New Roman"/>
          <w:sz w:val="24"/>
          <w:szCs w:val="24"/>
        </w:rPr>
        <w:t xml:space="preserve">. </w:t>
      </w:r>
      <w:r w:rsidR="00B41A2B">
        <w:rPr>
          <w:rFonts w:ascii="Times New Roman" w:hAnsi="Times New Roman" w:cs="Times New Roman"/>
          <w:sz w:val="24"/>
          <w:szCs w:val="24"/>
        </w:rPr>
        <w:t>T</w:t>
      </w:r>
      <w:r w:rsidR="00A97023" w:rsidRPr="008724C5">
        <w:rPr>
          <w:rFonts w:ascii="Times New Roman" w:hAnsi="Times New Roman" w:cs="Times New Roman"/>
          <w:sz w:val="24"/>
          <w:szCs w:val="24"/>
        </w:rPr>
        <w:t xml:space="preserve">he protocol and statistical analysis plan are available at </w:t>
      </w:r>
      <w:hyperlink r:id="rId8" w:history="1">
        <w:r w:rsidR="00990B39" w:rsidRPr="008724C5">
          <w:rPr>
            <w:rStyle w:val="Hyperlink"/>
            <w:rFonts w:ascii="Times New Roman" w:hAnsi="Times New Roman" w:cs="Times New Roman"/>
            <w:sz w:val="24"/>
            <w:szCs w:val="24"/>
          </w:rPr>
          <w:t>https://clinicaltrials.gov/ct2/show/NCT02556450</w:t>
        </w:r>
      </w:hyperlink>
      <w:r w:rsidR="00990B39" w:rsidRPr="008724C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04605">
        <w:rPr>
          <w:rFonts w:ascii="Times New Roman" w:hAnsi="Times New Roman" w:cs="Times New Roman"/>
          <w:sz w:val="24"/>
          <w:szCs w:val="24"/>
        </w:rPr>
        <w:t>trial</w:t>
      </w:r>
      <w:r w:rsidR="0037785A">
        <w:rPr>
          <w:rFonts w:ascii="Times New Roman" w:hAnsi="Times New Roman" w:cs="Times New Roman"/>
          <w:sz w:val="24"/>
          <w:szCs w:val="24"/>
        </w:rPr>
        <w:t xml:space="preserve"> was funded by</w:t>
      </w:r>
      <w:r w:rsidR="0037785A" w:rsidRPr="0037785A">
        <w:rPr>
          <w:rFonts w:ascii="Times New Roman" w:hAnsi="Times New Roman" w:cs="Times New Roman"/>
          <w:sz w:val="24"/>
          <w:szCs w:val="24"/>
        </w:rPr>
        <w:t xml:space="preserve"> the European Union</w:t>
      </w:r>
      <w:r w:rsidR="0037785A">
        <w:rPr>
          <w:rFonts w:ascii="Times New Roman" w:hAnsi="Times New Roman" w:cs="Times New Roman"/>
          <w:sz w:val="24"/>
          <w:szCs w:val="24"/>
        </w:rPr>
        <w:t xml:space="preserve"> 7</w:t>
      </w:r>
      <w:r w:rsidR="0037785A" w:rsidRPr="0037785A">
        <w:rPr>
          <w:rFonts w:ascii="Times New Roman" w:hAnsi="Times New Roman" w:cs="Times New Roman"/>
          <w:sz w:val="24"/>
          <w:szCs w:val="24"/>
          <w:vertAlign w:val="superscript"/>
        </w:rPr>
        <w:t>th</w:t>
      </w:r>
      <w:r w:rsidR="0037785A">
        <w:rPr>
          <w:rFonts w:ascii="Times New Roman" w:hAnsi="Times New Roman" w:cs="Times New Roman"/>
          <w:sz w:val="24"/>
          <w:szCs w:val="24"/>
        </w:rPr>
        <w:t xml:space="preserve"> </w:t>
      </w:r>
      <w:r w:rsidR="0037785A" w:rsidRPr="0037785A">
        <w:rPr>
          <w:rFonts w:ascii="Times New Roman" w:hAnsi="Times New Roman" w:cs="Times New Roman"/>
          <w:sz w:val="24"/>
          <w:szCs w:val="24"/>
        </w:rPr>
        <w:t xml:space="preserve">Framework Programme for Research and Technological </w:t>
      </w:r>
      <w:r w:rsidR="00B41A2B" w:rsidRPr="0037785A">
        <w:rPr>
          <w:rFonts w:ascii="Times New Roman" w:hAnsi="Times New Roman" w:cs="Times New Roman"/>
          <w:sz w:val="24"/>
          <w:szCs w:val="24"/>
        </w:rPr>
        <w:t>Development</w:t>
      </w:r>
      <w:r w:rsidR="0037785A">
        <w:rPr>
          <w:rFonts w:ascii="Times New Roman" w:hAnsi="Times New Roman" w:cs="Times New Roman"/>
          <w:sz w:val="24"/>
          <w:szCs w:val="24"/>
        </w:rPr>
        <w:t xml:space="preserve"> (</w:t>
      </w:r>
      <w:r w:rsidR="00194D8D">
        <w:rPr>
          <w:rFonts w:ascii="Times New Roman" w:hAnsi="Times New Roman" w:cs="Times New Roman"/>
          <w:sz w:val="24"/>
          <w:szCs w:val="24"/>
        </w:rPr>
        <w:t>grant</w:t>
      </w:r>
      <w:r w:rsidR="00081F7C">
        <w:rPr>
          <w:rFonts w:ascii="Times New Roman" w:hAnsi="Times New Roman" w:cs="Times New Roman"/>
          <w:sz w:val="24"/>
          <w:szCs w:val="24"/>
        </w:rPr>
        <w:t xml:space="preserve">: </w:t>
      </w:r>
      <w:r w:rsidR="0037785A">
        <w:rPr>
          <w:rFonts w:ascii="Times New Roman" w:hAnsi="Times New Roman" w:cs="Times New Roman"/>
          <w:sz w:val="24"/>
          <w:szCs w:val="24"/>
        </w:rPr>
        <w:t xml:space="preserve">305507 </w:t>
      </w:r>
      <w:hyperlink r:id="rId9" w:history="1">
        <w:r w:rsidR="0037785A" w:rsidRPr="004E452F">
          <w:rPr>
            <w:rStyle w:val="Hyperlink"/>
            <w:rFonts w:ascii="Times New Roman" w:hAnsi="Times New Roman" w:cs="Times New Roman"/>
            <w:sz w:val="24"/>
            <w:szCs w:val="24"/>
          </w:rPr>
          <w:t>http://www.homage-hf.eu</w:t>
        </w:r>
      </w:hyperlink>
      <w:r w:rsidR="0037785A" w:rsidRPr="004E452F">
        <w:rPr>
          <w:rFonts w:ascii="Times New Roman" w:hAnsi="Times New Roman" w:cs="Times New Roman"/>
          <w:sz w:val="24"/>
          <w:szCs w:val="24"/>
        </w:rPr>
        <w:t xml:space="preserve">). </w:t>
      </w:r>
      <w:r w:rsidR="000972B1" w:rsidRPr="004E452F">
        <w:rPr>
          <w:rFonts w:ascii="Times New Roman" w:hAnsi="Times New Roman" w:cs="Times New Roman"/>
          <w:sz w:val="24"/>
          <w:szCs w:val="24"/>
        </w:rPr>
        <w:t>The sponsor was ACS Biomarkers</w:t>
      </w:r>
      <w:r w:rsidR="009B406A" w:rsidRPr="009B406A">
        <w:rPr>
          <w:rFonts w:ascii="Times New Roman" w:hAnsi="Times New Roman" w:cs="Times New Roman"/>
          <w:sz w:val="24"/>
          <w:szCs w:val="24"/>
        </w:rPr>
        <w:t xml:space="preserve"> </w:t>
      </w:r>
      <w:r w:rsidR="009B406A">
        <w:rPr>
          <w:rFonts w:ascii="Times New Roman" w:hAnsi="Times New Roman" w:cs="Times New Roman"/>
          <w:sz w:val="24"/>
          <w:szCs w:val="24"/>
        </w:rPr>
        <w:t>(</w:t>
      </w:r>
      <w:r w:rsidR="009B406A" w:rsidRPr="009B406A">
        <w:rPr>
          <w:rFonts w:ascii="Times New Roman" w:hAnsi="Times New Roman" w:cs="Times New Roman"/>
          <w:sz w:val="24"/>
          <w:szCs w:val="24"/>
        </w:rPr>
        <w:t>A</w:t>
      </w:r>
      <w:r w:rsidR="0046497C">
        <w:rPr>
          <w:rFonts w:ascii="Times New Roman" w:hAnsi="Times New Roman" w:cs="Times New Roman"/>
          <w:sz w:val="24"/>
          <w:szCs w:val="24"/>
        </w:rPr>
        <w:t>msterdam, The</w:t>
      </w:r>
      <w:r w:rsidR="00535666" w:rsidRPr="004E452F">
        <w:rPr>
          <w:rFonts w:ascii="Times New Roman" w:hAnsi="Times New Roman" w:cs="Times New Roman"/>
          <w:sz w:val="24"/>
          <w:szCs w:val="24"/>
        </w:rPr>
        <w:t xml:space="preserve"> Netherlands). The European Drug Development Hub (EDDH) (Nancy, France) </w:t>
      </w:r>
      <w:r w:rsidR="006B5C3F">
        <w:rPr>
          <w:rFonts w:ascii="Times New Roman" w:hAnsi="Times New Roman" w:cs="Times New Roman"/>
          <w:sz w:val="24"/>
          <w:szCs w:val="24"/>
        </w:rPr>
        <w:t xml:space="preserve">managed </w:t>
      </w:r>
      <w:r w:rsidR="00535666" w:rsidRPr="004E452F">
        <w:rPr>
          <w:rFonts w:ascii="Times New Roman" w:hAnsi="Times New Roman" w:cs="Times New Roman"/>
          <w:sz w:val="24"/>
          <w:szCs w:val="24"/>
        </w:rPr>
        <w:t>monitoring</w:t>
      </w:r>
      <w:r w:rsidR="006B5C3F">
        <w:rPr>
          <w:rFonts w:ascii="Times New Roman" w:hAnsi="Times New Roman" w:cs="Times New Roman"/>
          <w:sz w:val="24"/>
          <w:szCs w:val="24"/>
        </w:rPr>
        <w:t xml:space="preserve"> and</w:t>
      </w:r>
      <w:r w:rsidR="00535666" w:rsidRPr="004E452F">
        <w:rPr>
          <w:rFonts w:ascii="Times New Roman" w:hAnsi="Times New Roman" w:cs="Times New Roman"/>
          <w:sz w:val="24"/>
          <w:szCs w:val="24"/>
        </w:rPr>
        <w:t xml:space="preserve"> data</w:t>
      </w:r>
      <w:r w:rsidR="009561D9">
        <w:rPr>
          <w:rFonts w:ascii="Times New Roman" w:hAnsi="Times New Roman" w:cs="Times New Roman"/>
          <w:sz w:val="24"/>
          <w:szCs w:val="24"/>
        </w:rPr>
        <w:t>-</w:t>
      </w:r>
      <w:r w:rsidR="00535666" w:rsidRPr="004E452F">
        <w:rPr>
          <w:rFonts w:ascii="Times New Roman" w:hAnsi="Times New Roman" w:cs="Times New Roman"/>
          <w:sz w:val="24"/>
          <w:szCs w:val="24"/>
        </w:rPr>
        <w:t xml:space="preserve">collection. </w:t>
      </w:r>
      <w:r w:rsidR="000972B1" w:rsidRPr="004E452F">
        <w:rPr>
          <w:rFonts w:ascii="Times New Roman" w:hAnsi="Times New Roman" w:cs="Times New Roman"/>
          <w:sz w:val="24"/>
          <w:szCs w:val="24"/>
        </w:rPr>
        <w:t xml:space="preserve"> </w:t>
      </w:r>
      <w:r w:rsidR="00A97023" w:rsidRPr="004E452F">
        <w:rPr>
          <w:rFonts w:ascii="Times New Roman" w:hAnsi="Times New Roman" w:cs="Times New Roman"/>
          <w:sz w:val="24"/>
          <w:szCs w:val="24"/>
        </w:rPr>
        <w:t xml:space="preserve">The </w:t>
      </w:r>
      <w:r w:rsidR="00F04605" w:rsidRPr="004E452F">
        <w:rPr>
          <w:rFonts w:ascii="Times New Roman" w:hAnsi="Times New Roman" w:cs="Times New Roman"/>
          <w:sz w:val="24"/>
          <w:szCs w:val="24"/>
        </w:rPr>
        <w:t>trial</w:t>
      </w:r>
      <w:r w:rsidR="00990B39" w:rsidRPr="008724C5">
        <w:rPr>
          <w:rFonts w:ascii="Times New Roman" w:hAnsi="Times New Roman" w:cs="Times New Roman"/>
          <w:sz w:val="24"/>
          <w:szCs w:val="24"/>
        </w:rPr>
        <w:t xml:space="preserve"> was approved by relevant </w:t>
      </w:r>
      <w:r w:rsidR="00A97023" w:rsidRPr="008724C5">
        <w:rPr>
          <w:rFonts w:ascii="Times New Roman" w:hAnsi="Times New Roman" w:cs="Times New Roman"/>
          <w:sz w:val="24"/>
          <w:szCs w:val="24"/>
        </w:rPr>
        <w:t>ethics committee</w:t>
      </w:r>
      <w:r w:rsidR="00990B39" w:rsidRPr="008724C5">
        <w:rPr>
          <w:rFonts w:ascii="Times New Roman" w:hAnsi="Times New Roman" w:cs="Times New Roman"/>
          <w:sz w:val="24"/>
          <w:szCs w:val="24"/>
        </w:rPr>
        <w:t xml:space="preserve">s and regulatory bodies. </w:t>
      </w:r>
      <w:r w:rsidR="00581B43">
        <w:rPr>
          <w:rFonts w:ascii="Times New Roman" w:hAnsi="Times New Roman" w:cs="Times New Roman"/>
          <w:sz w:val="24"/>
          <w:szCs w:val="24"/>
        </w:rPr>
        <w:t>P</w:t>
      </w:r>
      <w:r w:rsidR="00974193">
        <w:rPr>
          <w:rFonts w:ascii="Times New Roman" w:hAnsi="Times New Roman" w:cs="Times New Roman"/>
          <w:sz w:val="24"/>
          <w:szCs w:val="24"/>
        </w:rPr>
        <w:t>articipant</w:t>
      </w:r>
      <w:r w:rsidR="00A97023" w:rsidRPr="008724C5">
        <w:rPr>
          <w:rFonts w:ascii="Times New Roman" w:hAnsi="Times New Roman" w:cs="Times New Roman"/>
          <w:sz w:val="24"/>
          <w:szCs w:val="24"/>
        </w:rPr>
        <w:t>s provided written</w:t>
      </w:r>
      <w:r w:rsidR="009561D9">
        <w:rPr>
          <w:rFonts w:ascii="Times New Roman" w:hAnsi="Times New Roman" w:cs="Times New Roman"/>
          <w:sz w:val="24"/>
          <w:szCs w:val="24"/>
        </w:rPr>
        <w:t>,</w:t>
      </w:r>
      <w:r w:rsidR="00A97023" w:rsidRPr="008724C5">
        <w:rPr>
          <w:rFonts w:ascii="Times New Roman" w:hAnsi="Times New Roman" w:cs="Times New Roman"/>
          <w:sz w:val="24"/>
          <w:szCs w:val="24"/>
        </w:rPr>
        <w:t xml:space="preserve"> informed consent. </w:t>
      </w:r>
      <w:r w:rsidR="00081F7C">
        <w:rPr>
          <w:rFonts w:ascii="Times New Roman" w:hAnsi="Times New Roman" w:cs="Times New Roman"/>
          <w:sz w:val="24"/>
          <w:szCs w:val="24"/>
        </w:rPr>
        <w:t>An</w:t>
      </w:r>
      <w:r w:rsidR="00A97023" w:rsidRPr="008724C5">
        <w:rPr>
          <w:rFonts w:ascii="Times New Roman" w:hAnsi="Times New Roman" w:cs="Times New Roman"/>
          <w:sz w:val="24"/>
          <w:szCs w:val="24"/>
        </w:rPr>
        <w:t xml:space="preserve"> </w:t>
      </w:r>
      <w:r w:rsidR="00081F7C" w:rsidRPr="008724C5">
        <w:rPr>
          <w:rFonts w:ascii="Times New Roman" w:hAnsi="Times New Roman" w:cs="Times New Roman"/>
          <w:sz w:val="24"/>
          <w:szCs w:val="24"/>
        </w:rPr>
        <w:t>executive commi</w:t>
      </w:r>
      <w:r w:rsidR="00081F7C">
        <w:rPr>
          <w:rFonts w:ascii="Times New Roman" w:hAnsi="Times New Roman" w:cs="Times New Roman"/>
          <w:sz w:val="24"/>
          <w:szCs w:val="24"/>
        </w:rPr>
        <w:t>ttee</w:t>
      </w:r>
      <w:r w:rsidR="00081F7C" w:rsidRPr="008724C5">
        <w:rPr>
          <w:rFonts w:ascii="Times New Roman" w:hAnsi="Times New Roman" w:cs="Times New Roman"/>
          <w:sz w:val="24"/>
          <w:szCs w:val="24"/>
        </w:rPr>
        <w:t xml:space="preserve"> developed </w:t>
      </w:r>
      <w:r w:rsidR="004E452F">
        <w:rPr>
          <w:rFonts w:ascii="Times New Roman" w:hAnsi="Times New Roman" w:cs="Times New Roman"/>
          <w:sz w:val="24"/>
          <w:szCs w:val="24"/>
        </w:rPr>
        <w:t>t</w:t>
      </w:r>
      <w:r w:rsidR="00081F7C" w:rsidRPr="008724C5">
        <w:rPr>
          <w:rFonts w:ascii="Times New Roman" w:hAnsi="Times New Roman" w:cs="Times New Roman"/>
          <w:sz w:val="24"/>
          <w:szCs w:val="24"/>
        </w:rPr>
        <w:t xml:space="preserve">he protocol, oversaw </w:t>
      </w:r>
      <w:r w:rsidR="00581B43">
        <w:rPr>
          <w:rFonts w:ascii="Times New Roman" w:hAnsi="Times New Roman" w:cs="Times New Roman"/>
          <w:sz w:val="24"/>
          <w:szCs w:val="24"/>
        </w:rPr>
        <w:t>trial</w:t>
      </w:r>
      <w:r w:rsidR="00081F7C" w:rsidRPr="008724C5">
        <w:rPr>
          <w:rFonts w:ascii="Times New Roman" w:hAnsi="Times New Roman" w:cs="Times New Roman"/>
          <w:sz w:val="24"/>
          <w:szCs w:val="24"/>
        </w:rPr>
        <w:t xml:space="preserve"> conduct</w:t>
      </w:r>
      <w:r w:rsidR="00A97023" w:rsidRPr="008724C5">
        <w:rPr>
          <w:rFonts w:ascii="Times New Roman" w:hAnsi="Times New Roman" w:cs="Times New Roman"/>
          <w:sz w:val="24"/>
          <w:szCs w:val="24"/>
        </w:rPr>
        <w:t>, and interpret</w:t>
      </w:r>
      <w:r w:rsidR="00990B39" w:rsidRPr="008724C5">
        <w:rPr>
          <w:rFonts w:ascii="Times New Roman" w:hAnsi="Times New Roman" w:cs="Times New Roman"/>
          <w:sz w:val="24"/>
          <w:szCs w:val="24"/>
        </w:rPr>
        <w:t>ed</w:t>
      </w:r>
      <w:r w:rsidR="00A97023" w:rsidRPr="008724C5">
        <w:rPr>
          <w:rFonts w:ascii="Times New Roman" w:hAnsi="Times New Roman" w:cs="Times New Roman"/>
          <w:sz w:val="24"/>
          <w:szCs w:val="24"/>
        </w:rPr>
        <w:t xml:space="preserve"> the results. A</w:t>
      </w:r>
      <w:r w:rsidR="00990B39" w:rsidRPr="008724C5">
        <w:rPr>
          <w:rFonts w:ascii="Times New Roman" w:hAnsi="Times New Roman" w:cs="Times New Roman"/>
          <w:sz w:val="24"/>
          <w:szCs w:val="24"/>
        </w:rPr>
        <w:t xml:space="preserve"> </w:t>
      </w:r>
      <w:r w:rsidR="00081F7C" w:rsidRPr="008724C5">
        <w:rPr>
          <w:rFonts w:ascii="Times New Roman" w:hAnsi="Times New Roman" w:cs="Times New Roman"/>
          <w:sz w:val="24"/>
          <w:szCs w:val="24"/>
        </w:rPr>
        <w:t xml:space="preserve">clinical endpoints committee </w:t>
      </w:r>
      <w:r w:rsidR="00A97023" w:rsidRPr="008724C5">
        <w:rPr>
          <w:rFonts w:ascii="Times New Roman" w:hAnsi="Times New Roman" w:cs="Times New Roman"/>
          <w:sz w:val="24"/>
          <w:szCs w:val="24"/>
        </w:rPr>
        <w:t>adjudicated hospitali</w:t>
      </w:r>
      <w:r w:rsidR="007D0267" w:rsidRPr="008724C5">
        <w:rPr>
          <w:rFonts w:ascii="Times New Roman" w:hAnsi="Times New Roman" w:cs="Times New Roman"/>
          <w:sz w:val="24"/>
          <w:szCs w:val="24"/>
        </w:rPr>
        <w:t>s</w:t>
      </w:r>
      <w:r w:rsidR="00A97023" w:rsidRPr="008724C5">
        <w:rPr>
          <w:rFonts w:ascii="Times New Roman" w:hAnsi="Times New Roman" w:cs="Times New Roman"/>
          <w:sz w:val="24"/>
          <w:szCs w:val="24"/>
        </w:rPr>
        <w:t>ations</w:t>
      </w:r>
      <w:r w:rsidR="00990B39" w:rsidRPr="008724C5">
        <w:rPr>
          <w:rFonts w:ascii="Times New Roman" w:hAnsi="Times New Roman" w:cs="Times New Roman"/>
          <w:sz w:val="24"/>
          <w:szCs w:val="24"/>
        </w:rPr>
        <w:t xml:space="preserve"> </w:t>
      </w:r>
      <w:r w:rsidR="007D0267" w:rsidRPr="008724C5">
        <w:rPr>
          <w:rFonts w:ascii="Times New Roman" w:hAnsi="Times New Roman" w:cs="Times New Roman"/>
          <w:sz w:val="24"/>
          <w:szCs w:val="24"/>
        </w:rPr>
        <w:t xml:space="preserve">and deaths </w:t>
      </w:r>
      <w:r w:rsidR="00990B39" w:rsidRPr="008724C5">
        <w:rPr>
          <w:rFonts w:ascii="Times New Roman" w:hAnsi="Times New Roman" w:cs="Times New Roman"/>
          <w:sz w:val="24"/>
          <w:szCs w:val="24"/>
        </w:rPr>
        <w:t>blind to assigned</w:t>
      </w:r>
      <w:r w:rsidR="00B8211C">
        <w:rPr>
          <w:rFonts w:ascii="Times New Roman" w:hAnsi="Times New Roman" w:cs="Times New Roman"/>
          <w:sz w:val="24"/>
          <w:szCs w:val="24"/>
        </w:rPr>
        <w:t xml:space="preserve"> treatment</w:t>
      </w:r>
      <w:r w:rsidR="00990B39" w:rsidRPr="008724C5">
        <w:rPr>
          <w:rFonts w:ascii="Times New Roman" w:hAnsi="Times New Roman" w:cs="Times New Roman"/>
          <w:sz w:val="24"/>
          <w:szCs w:val="24"/>
        </w:rPr>
        <w:t>.</w:t>
      </w:r>
      <w:r w:rsidR="007D0267" w:rsidRPr="008724C5">
        <w:rPr>
          <w:rFonts w:ascii="Times New Roman" w:hAnsi="Times New Roman" w:cs="Times New Roman"/>
          <w:sz w:val="24"/>
          <w:szCs w:val="24"/>
        </w:rPr>
        <w:t xml:space="preserve"> An</w:t>
      </w:r>
      <w:r w:rsidR="00A97023" w:rsidRPr="008724C5">
        <w:rPr>
          <w:rFonts w:ascii="Times New Roman" w:hAnsi="Times New Roman" w:cs="Times New Roman"/>
          <w:sz w:val="24"/>
          <w:szCs w:val="24"/>
        </w:rPr>
        <w:t xml:space="preserve"> independent </w:t>
      </w:r>
      <w:r w:rsidR="00081F7C" w:rsidRPr="008724C5">
        <w:rPr>
          <w:rFonts w:ascii="Times New Roman" w:hAnsi="Times New Roman" w:cs="Times New Roman"/>
          <w:sz w:val="24"/>
          <w:szCs w:val="24"/>
        </w:rPr>
        <w:t xml:space="preserve">data monitoring committee </w:t>
      </w:r>
      <w:r w:rsidR="009561D9">
        <w:rPr>
          <w:rFonts w:ascii="Times New Roman" w:hAnsi="Times New Roman" w:cs="Times New Roman"/>
          <w:sz w:val="24"/>
          <w:szCs w:val="24"/>
        </w:rPr>
        <w:t>oversaw</w:t>
      </w:r>
      <w:r w:rsidR="000972B1">
        <w:rPr>
          <w:rFonts w:ascii="Times New Roman" w:hAnsi="Times New Roman" w:cs="Times New Roman"/>
          <w:sz w:val="24"/>
          <w:szCs w:val="24"/>
        </w:rPr>
        <w:t xml:space="preserve"> </w:t>
      </w:r>
      <w:r w:rsidR="00A97023" w:rsidRPr="008724C5">
        <w:rPr>
          <w:rFonts w:ascii="Times New Roman" w:hAnsi="Times New Roman" w:cs="Times New Roman"/>
          <w:sz w:val="24"/>
          <w:szCs w:val="24"/>
        </w:rPr>
        <w:t xml:space="preserve">safety. </w:t>
      </w:r>
    </w:p>
    <w:p w14:paraId="34677A78" w14:textId="1863B447" w:rsidR="00A97023" w:rsidRPr="008724C5" w:rsidRDefault="00F04605" w:rsidP="007325B1">
      <w:pPr>
        <w:spacing w:after="0" w:line="480" w:lineRule="auto"/>
        <w:rPr>
          <w:rFonts w:ascii="Times New Roman" w:hAnsi="Times New Roman" w:cs="Times New Roman"/>
          <w:b/>
          <w:sz w:val="24"/>
          <w:szCs w:val="24"/>
        </w:rPr>
      </w:pPr>
      <w:r>
        <w:rPr>
          <w:rFonts w:ascii="Times New Roman" w:hAnsi="Times New Roman" w:cs="Times New Roman"/>
          <w:b/>
          <w:sz w:val="24"/>
          <w:szCs w:val="24"/>
        </w:rPr>
        <w:t>Trial</w:t>
      </w:r>
      <w:r w:rsidR="00EC68B1" w:rsidRPr="008724C5">
        <w:rPr>
          <w:rFonts w:ascii="Times New Roman" w:hAnsi="Times New Roman" w:cs="Times New Roman"/>
          <w:b/>
          <w:sz w:val="24"/>
          <w:szCs w:val="24"/>
        </w:rPr>
        <w:t xml:space="preserve"> Population</w:t>
      </w:r>
    </w:p>
    <w:p w14:paraId="00D213EB" w14:textId="0529D602" w:rsidR="00537BF5" w:rsidRDefault="00974193" w:rsidP="007325B1">
      <w:pPr>
        <w:spacing w:after="240" w:line="480" w:lineRule="auto"/>
        <w:rPr>
          <w:rFonts w:ascii="Times New Roman" w:hAnsi="Times New Roman" w:cs="Times New Roman"/>
          <w:b/>
          <w:i/>
          <w:sz w:val="24"/>
          <w:szCs w:val="24"/>
        </w:rPr>
      </w:pPr>
      <w:r>
        <w:rPr>
          <w:rFonts w:ascii="Times New Roman" w:hAnsi="Times New Roman" w:cs="Times New Roman"/>
          <w:sz w:val="24"/>
          <w:szCs w:val="24"/>
        </w:rPr>
        <w:t>People</w:t>
      </w:r>
      <w:r w:rsidR="00144BDD" w:rsidRPr="008724C5">
        <w:rPr>
          <w:rFonts w:ascii="Times New Roman" w:hAnsi="Times New Roman" w:cs="Times New Roman"/>
          <w:sz w:val="24"/>
          <w:szCs w:val="24"/>
        </w:rPr>
        <w:t xml:space="preserve"> of either sex</w:t>
      </w:r>
      <w:r w:rsidR="00454250">
        <w:rPr>
          <w:rFonts w:ascii="Times New Roman" w:hAnsi="Times New Roman" w:cs="Times New Roman"/>
          <w:sz w:val="24"/>
          <w:szCs w:val="24"/>
        </w:rPr>
        <w:t>,</w:t>
      </w:r>
      <w:r w:rsidR="00B8211C">
        <w:rPr>
          <w:rFonts w:ascii="Times New Roman" w:hAnsi="Times New Roman" w:cs="Times New Roman"/>
          <w:sz w:val="24"/>
          <w:szCs w:val="24"/>
        </w:rPr>
        <w:t xml:space="preserve"> aged </w:t>
      </w:r>
      <w:r w:rsidR="00C738EB">
        <w:rPr>
          <w:rFonts w:ascii="Times New Roman" w:hAnsi="Times New Roman" w:cs="Times New Roman"/>
          <w:sz w:val="24"/>
          <w:szCs w:val="24"/>
        </w:rPr>
        <w:t>≥</w:t>
      </w:r>
      <w:r w:rsidR="00B8211C">
        <w:rPr>
          <w:rFonts w:ascii="Times New Roman" w:hAnsi="Times New Roman" w:cs="Times New Roman"/>
          <w:sz w:val="24"/>
          <w:szCs w:val="24"/>
        </w:rPr>
        <w:t>65 y</w:t>
      </w:r>
      <w:r w:rsidR="00144BDD" w:rsidRPr="008724C5">
        <w:rPr>
          <w:rFonts w:ascii="Times New Roman" w:hAnsi="Times New Roman" w:cs="Times New Roman"/>
          <w:sz w:val="24"/>
          <w:szCs w:val="24"/>
        </w:rPr>
        <w:t xml:space="preserve">ears </w:t>
      </w:r>
      <w:r w:rsidR="00D6237A">
        <w:rPr>
          <w:rFonts w:ascii="Times New Roman" w:hAnsi="Times New Roman" w:cs="Times New Roman"/>
          <w:sz w:val="24"/>
          <w:szCs w:val="24"/>
        </w:rPr>
        <w:t xml:space="preserve">(amended to </w:t>
      </w:r>
      <w:r w:rsidR="00C738EB">
        <w:rPr>
          <w:rFonts w:ascii="Times New Roman" w:hAnsi="Times New Roman" w:cs="Times New Roman"/>
          <w:sz w:val="24"/>
          <w:szCs w:val="24"/>
        </w:rPr>
        <w:t>≥</w:t>
      </w:r>
      <w:r w:rsidR="00D6237A">
        <w:rPr>
          <w:rFonts w:ascii="Times New Roman" w:hAnsi="Times New Roman" w:cs="Times New Roman"/>
          <w:sz w:val="24"/>
          <w:szCs w:val="24"/>
        </w:rPr>
        <w:t xml:space="preserve">60 years) </w:t>
      </w:r>
      <w:r w:rsidR="008A45E7">
        <w:rPr>
          <w:rFonts w:ascii="Times New Roman" w:hAnsi="Times New Roman" w:cs="Times New Roman"/>
          <w:sz w:val="24"/>
          <w:szCs w:val="24"/>
        </w:rPr>
        <w:t>at increased risk of developing heart failure because they had</w:t>
      </w:r>
      <w:r w:rsidR="00FE60BF">
        <w:rPr>
          <w:rFonts w:ascii="Times New Roman" w:hAnsi="Times New Roman" w:cs="Times New Roman"/>
          <w:sz w:val="24"/>
          <w:szCs w:val="24"/>
        </w:rPr>
        <w:t>,</w:t>
      </w:r>
      <w:r w:rsidR="007B43FB" w:rsidRPr="008724C5">
        <w:rPr>
          <w:rFonts w:ascii="Times New Roman" w:hAnsi="Times New Roman" w:cs="Times New Roman"/>
          <w:sz w:val="24"/>
          <w:szCs w:val="24"/>
        </w:rPr>
        <w:t xml:space="preserve"> or were at high risk of</w:t>
      </w:r>
      <w:r w:rsidR="00FE60BF">
        <w:rPr>
          <w:rFonts w:ascii="Times New Roman" w:hAnsi="Times New Roman" w:cs="Times New Roman"/>
          <w:sz w:val="24"/>
          <w:szCs w:val="24"/>
        </w:rPr>
        <w:t>,</w:t>
      </w:r>
      <w:r w:rsidR="007B43FB" w:rsidRPr="008724C5">
        <w:rPr>
          <w:rFonts w:ascii="Times New Roman" w:hAnsi="Times New Roman" w:cs="Times New Roman"/>
          <w:sz w:val="24"/>
          <w:szCs w:val="24"/>
        </w:rPr>
        <w:t xml:space="preserve"> coronary disease were screened. </w:t>
      </w:r>
      <w:r>
        <w:rPr>
          <w:rFonts w:ascii="Times New Roman" w:hAnsi="Times New Roman" w:cs="Times New Roman"/>
          <w:sz w:val="24"/>
          <w:szCs w:val="24"/>
        </w:rPr>
        <w:t>Those</w:t>
      </w:r>
      <w:r w:rsidR="007B43FB" w:rsidRPr="008724C5">
        <w:rPr>
          <w:rFonts w:ascii="Times New Roman" w:hAnsi="Times New Roman" w:cs="Times New Roman"/>
          <w:sz w:val="24"/>
          <w:szCs w:val="24"/>
        </w:rPr>
        <w:t xml:space="preserve"> </w:t>
      </w:r>
      <w:r w:rsidR="00C738EB">
        <w:rPr>
          <w:rFonts w:ascii="Times New Roman" w:hAnsi="Times New Roman" w:cs="Times New Roman"/>
          <w:sz w:val="24"/>
          <w:szCs w:val="24"/>
        </w:rPr>
        <w:t>with</w:t>
      </w:r>
      <w:r w:rsidR="007B43FB" w:rsidRPr="008724C5">
        <w:rPr>
          <w:rFonts w:ascii="Times New Roman" w:hAnsi="Times New Roman" w:cs="Times New Roman"/>
          <w:sz w:val="24"/>
          <w:szCs w:val="24"/>
        </w:rPr>
        <w:t xml:space="preserve"> </w:t>
      </w:r>
      <w:r w:rsidR="000D55DD" w:rsidRPr="008724C5">
        <w:rPr>
          <w:rFonts w:ascii="Times New Roman" w:hAnsi="Times New Roman" w:cs="Times New Roman"/>
          <w:sz w:val="24"/>
          <w:szCs w:val="24"/>
        </w:rPr>
        <w:t xml:space="preserve">a plasma </w:t>
      </w:r>
      <w:r w:rsidR="007B43FB" w:rsidRPr="008724C5">
        <w:rPr>
          <w:rFonts w:ascii="Times New Roman" w:hAnsi="Times New Roman" w:cs="Times New Roman"/>
          <w:sz w:val="24"/>
          <w:szCs w:val="24"/>
        </w:rPr>
        <w:t xml:space="preserve">amino-terminal pro-B-type natriuretic peptide (NT-proBNP) </w:t>
      </w:r>
      <w:r w:rsidR="00CC7F81">
        <w:rPr>
          <w:rFonts w:ascii="Times New Roman" w:hAnsi="Times New Roman" w:cs="Times New Roman"/>
          <w:sz w:val="24"/>
          <w:szCs w:val="24"/>
        </w:rPr>
        <w:t>of</w:t>
      </w:r>
      <w:r w:rsidR="007B43FB" w:rsidRPr="008724C5">
        <w:rPr>
          <w:rFonts w:ascii="Times New Roman" w:hAnsi="Times New Roman" w:cs="Times New Roman"/>
          <w:sz w:val="24"/>
          <w:szCs w:val="24"/>
        </w:rPr>
        <w:t xml:space="preserve"> 125</w:t>
      </w:r>
      <w:r w:rsidR="00CC7F81">
        <w:rPr>
          <w:rFonts w:ascii="Times New Roman" w:hAnsi="Times New Roman" w:cs="Times New Roman"/>
          <w:sz w:val="24"/>
          <w:szCs w:val="24"/>
        </w:rPr>
        <w:t>-</w:t>
      </w:r>
      <w:r w:rsidR="007B43FB" w:rsidRPr="008724C5">
        <w:rPr>
          <w:rFonts w:ascii="Times New Roman" w:hAnsi="Times New Roman" w:cs="Times New Roman"/>
          <w:sz w:val="24"/>
          <w:szCs w:val="24"/>
        </w:rPr>
        <w:t>1,000</w:t>
      </w:r>
      <w:r w:rsidR="00142D1C">
        <w:rPr>
          <w:rFonts w:ascii="Times New Roman" w:hAnsi="Times New Roman" w:cs="Times New Roman"/>
          <w:sz w:val="24"/>
          <w:szCs w:val="24"/>
        </w:rPr>
        <w:t xml:space="preserve"> </w:t>
      </w:r>
      <w:r w:rsidR="007B43FB" w:rsidRPr="008724C5">
        <w:rPr>
          <w:rFonts w:ascii="Times New Roman" w:hAnsi="Times New Roman" w:cs="Times New Roman"/>
          <w:sz w:val="24"/>
          <w:szCs w:val="24"/>
        </w:rPr>
        <w:t xml:space="preserve">ng/L </w:t>
      </w:r>
      <w:r w:rsidR="009E45F3">
        <w:rPr>
          <w:rFonts w:ascii="Times New Roman" w:hAnsi="Times New Roman" w:cs="Times New Roman"/>
          <w:sz w:val="24"/>
          <w:szCs w:val="24"/>
        </w:rPr>
        <w:t xml:space="preserve">or </w:t>
      </w:r>
      <w:r w:rsidR="007B43FB" w:rsidRPr="008724C5">
        <w:rPr>
          <w:rFonts w:ascii="Times New Roman" w:hAnsi="Times New Roman" w:cs="Times New Roman"/>
          <w:sz w:val="24"/>
          <w:szCs w:val="24"/>
        </w:rPr>
        <w:t>BNP 35-280</w:t>
      </w:r>
      <w:r w:rsidR="00142D1C">
        <w:rPr>
          <w:rFonts w:ascii="Times New Roman" w:hAnsi="Times New Roman" w:cs="Times New Roman"/>
          <w:sz w:val="24"/>
          <w:szCs w:val="24"/>
        </w:rPr>
        <w:t xml:space="preserve"> </w:t>
      </w:r>
      <w:r w:rsidR="007B43FB" w:rsidRPr="008724C5">
        <w:rPr>
          <w:rFonts w:ascii="Times New Roman" w:hAnsi="Times New Roman" w:cs="Times New Roman"/>
          <w:sz w:val="24"/>
          <w:szCs w:val="24"/>
        </w:rPr>
        <w:t>ng/</w:t>
      </w:r>
      <w:r w:rsidR="00CC7F81">
        <w:rPr>
          <w:rFonts w:ascii="Times New Roman" w:hAnsi="Times New Roman" w:cs="Times New Roman"/>
          <w:sz w:val="24"/>
          <w:szCs w:val="24"/>
        </w:rPr>
        <w:t>L</w:t>
      </w:r>
      <w:r w:rsidR="00C738EB">
        <w:rPr>
          <w:rFonts w:ascii="Times New Roman" w:hAnsi="Times New Roman" w:cs="Times New Roman"/>
          <w:sz w:val="24"/>
          <w:szCs w:val="24"/>
        </w:rPr>
        <w:t xml:space="preserve"> </w:t>
      </w:r>
      <w:r w:rsidR="000D55DD" w:rsidRPr="008724C5">
        <w:rPr>
          <w:rFonts w:ascii="Times New Roman" w:hAnsi="Times New Roman" w:cs="Times New Roman"/>
          <w:sz w:val="24"/>
          <w:szCs w:val="24"/>
        </w:rPr>
        <w:t>were eligible for randomisation provided none of the exclusion criteria were met</w:t>
      </w:r>
      <w:r w:rsidR="00CC22B4" w:rsidRPr="008724C5">
        <w:rPr>
          <w:rFonts w:ascii="Times New Roman" w:hAnsi="Times New Roman" w:cs="Times New Roman"/>
          <w:sz w:val="24"/>
          <w:szCs w:val="24"/>
        </w:rPr>
        <w:t>. Th</w:t>
      </w:r>
      <w:r w:rsidR="00454250">
        <w:rPr>
          <w:rFonts w:ascii="Times New Roman" w:hAnsi="Times New Roman" w:cs="Times New Roman"/>
          <w:sz w:val="24"/>
          <w:szCs w:val="24"/>
        </w:rPr>
        <w:t>is</w:t>
      </w:r>
      <w:r w:rsidR="00CC22B4" w:rsidRPr="008724C5">
        <w:rPr>
          <w:rFonts w:ascii="Times New Roman" w:hAnsi="Times New Roman" w:cs="Times New Roman"/>
          <w:sz w:val="24"/>
          <w:szCs w:val="24"/>
        </w:rPr>
        <w:t xml:space="preserve"> ‘window’</w:t>
      </w:r>
      <w:r w:rsidR="00C738EB">
        <w:rPr>
          <w:rFonts w:ascii="Times New Roman" w:hAnsi="Times New Roman" w:cs="Times New Roman"/>
          <w:sz w:val="24"/>
          <w:szCs w:val="24"/>
        </w:rPr>
        <w:t xml:space="preserve"> </w:t>
      </w:r>
      <w:r w:rsidR="00CC22B4" w:rsidRPr="008724C5">
        <w:rPr>
          <w:rFonts w:ascii="Times New Roman" w:hAnsi="Times New Roman" w:cs="Times New Roman"/>
          <w:sz w:val="24"/>
          <w:szCs w:val="24"/>
        </w:rPr>
        <w:t>exclude</w:t>
      </w:r>
      <w:r w:rsidR="004D6269">
        <w:rPr>
          <w:rFonts w:ascii="Times New Roman" w:hAnsi="Times New Roman" w:cs="Times New Roman"/>
          <w:sz w:val="24"/>
          <w:szCs w:val="24"/>
        </w:rPr>
        <w:t>d</w:t>
      </w:r>
      <w:r w:rsidR="00CC22B4" w:rsidRPr="008724C5">
        <w:rPr>
          <w:rFonts w:ascii="Times New Roman" w:hAnsi="Times New Roman" w:cs="Times New Roman"/>
          <w:sz w:val="24"/>
          <w:szCs w:val="24"/>
        </w:rPr>
        <w:t xml:space="preserve"> p</w:t>
      </w:r>
      <w:r w:rsidR="0037785A">
        <w:rPr>
          <w:rFonts w:ascii="Times New Roman" w:hAnsi="Times New Roman" w:cs="Times New Roman"/>
          <w:sz w:val="24"/>
          <w:szCs w:val="24"/>
        </w:rPr>
        <w:t>eople</w:t>
      </w:r>
      <w:r w:rsidR="00CC22B4" w:rsidRPr="008724C5">
        <w:rPr>
          <w:rFonts w:ascii="Times New Roman" w:hAnsi="Times New Roman" w:cs="Times New Roman"/>
          <w:sz w:val="24"/>
          <w:szCs w:val="24"/>
        </w:rPr>
        <w:t xml:space="preserve"> </w:t>
      </w:r>
      <w:r w:rsidR="004E452F">
        <w:rPr>
          <w:rFonts w:ascii="Times New Roman" w:hAnsi="Times New Roman" w:cs="Times New Roman"/>
          <w:sz w:val="24"/>
          <w:szCs w:val="24"/>
        </w:rPr>
        <w:t xml:space="preserve">at low risk of </w:t>
      </w:r>
      <w:r w:rsidR="00CC7F81">
        <w:rPr>
          <w:rFonts w:ascii="Times New Roman" w:hAnsi="Times New Roman" w:cs="Times New Roman"/>
          <w:sz w:val="24"/>
          <w:szCs w:val="24"/>
        </w:rPr>
        <w:t xml:space="preserve">developing </w:t>
      </w:r>
      <w:r w:rsidR="004E452F">
        <w:rPr>
          <w:rFonts w:ascii="Times New Roman" w:hAnsi="Times New Roman" w:cs="Times New Roman"/>
          <w:sz w:val="24"/>
          <w:szCs w:val="24"/>
        </w:rPr>
        <w:t xml:space="preserve">heart failure </w:t>
      </w:r>
      <w:r w:rsidR="00C738EB">
        <w:rPr>
          <w:rFonts w:ascii="Times New Roman" w:hAnsi="Times New Roman" w:cs="Times New Roman"/>
          <w:sz w:val="24"/>
          <w:szCs w:val="24"/>
        </w:rPr>
        <w:t>and</w:t>
      </w:r>
      <w:r w:rsidR="00EC68B1" w:rsidRPr="008724C5">
        <w:rPr>
          <w:rFonts w:ascii="Times New Roman" w:hAnsi="Times New Roman" w:cs="Times New Roman"/>
          <w:sz w:val="24"/>
          <w:szCs w:val="24"/>
        </w:rPr>
        <w:t xml:space="preserve"> </w:t>
      </w:r>
      <w:r w:rsidR="00630AEC">
        <w:rPr>
          <w:rFonts w:ascii="Times New Roman" w:hAnsi="Times New Roman" w:cs="Times New Roman"/>
          <w:sz w:val="24"/>
          <w:szCs w:val="24"/>
        </w:rPr>
        <w:t>those</w:t>
      </w:r>
      <w:r w:rsidR="00CC22B4" w:rsidRPr="008724C5">
        <w:rPr>
          <w:rFonts w:ascii="Times New Roman" w:hAnsi="Times New Roman" w:cs="Times New Roman"/>
          <w:sz w:val="24"/>
          <w:szCs w:val="24"/>
        </w:rPr>
        <w:t xml:space="preserve"> with </w:t>
      </w:r>
      <w:r w:rsidR="00EC68B1" w:rsidRPr="008724C5">
        <w:rPr>
          <w:rFonts w:ascii="Times New Roman" w:hAnsi="Times New Roman" w:cs="Times New Roman"/>
          <w:sz w:val="24"/>
          <w:szCs w:val="24"/>
        </w:rPr>
        <w:t>advanced</w:t>
      </w:r>
      <w:r w:rsidR="00CC22B4" w:rsidRPr="008724C5">
        <w:rPr>
          <w:rFonts w:ascii="Times New Roman" w:hAnsi="Times New Roman" w:cs="Times New Roman"/>
          <w:sz w:val="24"/>
          <w:szCs w:val="24"/>
        </w:rPr>
        <w:t xml:space="preserve"> disease requir</w:t>
      </w:r>
      <w:r w:rsidR="00EC68B1" w:rsidRPr="008724C5">
        <w:rPr>
          <w:rFonts w:ascii="Times New Roman" w:hAnsi="Times New Roman" w:cs="Times New Roman"/>
          <w:sz w:val="24"/>
          <w:szCs w:val="24"/>
        </w:rPr>
        <w:t>ing</w:t>
      </w:r>
      <w:r w:rsidR="00CC22B4" w:rsidRPr="008724C5">
        <w:rPr>
          <w:rFonts w:ascii="Times New Roman" w:hAnsi="Times New Roman" w:cs="Times New Roman"/>
          <w:sz w:val="24"/>
          <w:szCs w:val="24"/>
        </w:rPr>
        <w:t xml:space="preserve"> further investigation</w:t>
      </w:r>
      <w:r w:rsidR="00C738EB">
        <w:rPr>
          <w:rFonts w:ascii="Times New Roman" w:hAnsi="Times New Roman" w:cs="Times New Roman"/>
          <w:sz w:val="24"/>
          <w:szCs w:val="24"/>
        </w:rPr>
        <w:t xml:space="preserve"> and treatment</w:t>
      </w:r>
      <w:r w:rsidR="00CC22B4" w:rsidRPr="008724C5">
        <w:rPr>
          <w:rFonts w:ascii="Times New Roman" w:hAnsi="Times New Roman" w:cs="Times New Roman"/>
          <w:sz w:val="24"/>
          <w:szCs w:val="24"/>
        </w:rPr>
        <w:t xml:space="preserve">. The main exclusion </w:t>
      </w:r>
      <w:r w:rsidR="00CC22B4" w:rsidRPr="008724C5">
        <w:rPr>
          <w:rFonts w:ascii="Times New Roman" w:hAnsi="Times New Roman" w:cs="Times New Roman"/>
          <w:sz w:val="24"/>
          <w:szCs w:val="24"/>
        </w:rPr>
        <w:lastRenderedPageBreak/>
        <w:t xml:space="preserve">criteria </w:t>
      </w:r>
      <w:r w:rsidR="007C62A5">
        <w:rPr>
          <w:rFonts w:ascii="Times New Roman" w:hAnsi="Times New Roman" w:cs="Times New Roman"/>
          <w:b/>
          <w:i/>
          <w:sz w:val="24"/>
          <w:szCs w:val="24"/>
        </w:rPr>
        <w:t xml:space="preserve">(Supplementary </w:t>
      </w:r>
      <w:r w:rsidR="007C62A5" w:rsidRPr="00FB4E0E">
        <w:rPr>
          <w:rFonts w:ascii="Times New Roman" w:hAnsi="Times New Roman" w:cs="Times New Roman"/>
          <w:b/>
          <w:i/>
          <w:sz w:val="24"/>
          <w:szCs w:val="24"/>
        </w:rPr>
        <w:t>Table 1</w:t>
      </w:r>
      <w:r w:rsidR="007C62A5">
        <w:rPr>
          <w:rFonts w:ascii="Times New Roman" w:hAnsi="Times New Roman" w:cs="Times New Roman"/>
          <w:b/>
          <w:i/>
          <w:sz w:val="24"/>
          <w:szCs w:val="24"/>
        </w:rPr>
        <w:t>)</w:t>
      </w:r>
      <w:r w:rsidR="007C62A5">
        <w:rPr>
          <w:rFonts w:ascii="Times New Roman" w:hAnsi="Times New Roman" w:cs="Times New Roman"/>
          <w:sz w:val="24"/>
          <w:szCs w:val="24"/>
        </w:rPr>
        <w:t xml:space="preserve"> </w:t>
      </w:r>
      <w:r w:rsidR="00CC22B4" w:rsidRPr="008724C5">
        <w:rPr>
          <w:rFonts w:ascii="Times New Roman" w:hAnsi="Times New Roman" w:cs="Times New Roman"/>
          <w:sz w:val="24"/>
          <w:szCs w:val="24"/>
        </w:rPr>
        <w:t xml:space="preserve">were </w:t>
      </w:r>
      <w:r w:rsidR="00C738EB">
        <w:rPr>
          <w:rFonts w:ascii="Times New Roman" w:hAnsi="Times New Roman" w:cs="Times New Roman"/>
          <w:sz w:val="24"/>
          <w:szCs w:val="24"/>
        </w:rPr>
        <w:t xml:space="preserve">an estimated </w:t>
      </w:r>
      <w:r w:rsidR="007B43FB" w:rsidRPr="008724C5">
        <w:rPr>
          <w:rFonts w:ascii="Times New Roman" w:hAnsi="Times New Roman" w:cs="Times New Roman"/>
          <w:sz w:val="24"/>
          <w:szCs w:val="24"/>
        </w:rPr>
        <w:t>glomerular filtration</w:t>
      </w:r>
      <w:r w:rsidR="00C738EB">
        <w:rPr>
          <w:rFonts w:ascii="Times New Roman" w:hAnsi="Times New Roman" w:cs="Times New Roman"/>
          <w:sz w:val="24"/>
          <w:szCs w:val="24"/>
        </w:rPr>
        <w:t xml:space="preserve"> rate (eGFR)</w:t>
      </w:r>
      <w:r w:rsidR="007B43FB" w:rsidRPr="008724C5">
        <w:rPr>
          <w:rFonts w:ascii="Times New Roman" w:hAnsi="Times New Roman" w:cs="Times New Roman"/>
          <w:sz w:val="24"/>
          <w:szCs w:val="24"/>
        </w:rPr>
        <w:t xml:space="preserve"> </w:t>
      </w:r>
      <w:r w:rsidR="00C738EB">
        <w:rPr>
          <w:rFonts w:ascii="Times New Roman" w:hAnsi="Times New Roman" w:cs="Times New Roman"/>
          <w:sz w:val="24"/>
          <w:szCs w:val="24"/>
        </w:rPr>
        <w:t>&lt;</w:t>
      </w:r>
      <w:bookmarkStart w:id="8" w:name="_Hlk4706856"/>
      <w:r w:rsidR="007B43FB" w:rsidRPr="008724C5">
        <w:rPr>
          <w:rFonts w:ascii="Times New Roman" w:hAnsi="Times New Roman" w:cs="Times New Roman"/>
          <w:sz w:val="24"/>
          <w:szCs w:val="24"/>
        </w:rPr>
        <w:t>30</w:t>
      </w:r>
      <w:r w:rsidR="00142D1C">
        <w:rPr>
          <w:rFonts w:ascii="Times New Roman" w:hAnsi="Times New Roman" w:cs="Times New Roman"/>
          <w:sz w:val="24"/>
          <w:szCs w:val="24"/>
        </w:rPr>
        <w:t xml:space="preserve"> </w:t>
      </w:r>
      <w:r w:rsidR="007B43FB" w:rsidRPr="008724C5">
        <w:rPr>
          <w:rFonts w:ascii="Times New Roman" w:hAnsi="Times New Roman" w:cs="Times New Roman"/>
          <w:sz w:val="24"/>
          <w:szCs w:val="24"/>
        </w:rPr>
        <w:t>mL/minute/</w:t>
      </w:r>
      <w:r w:rsidR="000D55DD" w:rsidRPr="008724C5">
        <w:rPr>
          <w:rFonts w:ascii="Times New Roman" w:hAnsi="Times New Roman" w:cs="Times New Roman"/>
          <w:sz w:val="24"/>
          <w:szCs w:val="24"/>
        </w:rPr>
        <w:t>1.73m</w:t>
      </w:r>
      <w:r w:rsidR="000D55DD" w:rsidRPr="008724C5">
        <w:rPr>
          <w:rFonts w:ascii="Times New Roman" w:hAnsi="Times New Roman" w:cs="Times New Roman"/>
          <w:sz w:val="24"/>
          <w:szCs w:val="24"/>
          <w:vertAlign w:val="superscript"/>
        </w:rPr>
        <w:t>2</w:t>
      </w:r>
      <w:bookmarkEnd w:id="8"/>
      <w:r w:rsidR="00AF03F4">
        <w:rPr>
          <w:rFonts w:ascii="Times New Roman" w:hAnsi="Times New Roman" w:cs="Times New Roman"/>
          <w:sz w:val="24"/>
          <w:szCs w:val="24"/>
          <w:vertAlign w:val="superscript"/>
        </w:rPr>
        <w:t xml:space="preserve"> </w:t>
      </w:r>
      <w:r w:rsidR="00B119E4">
        <w:rPr>
          <w:rFonts w:ascii="Times New Roman" w:hAnsi="Times New Roman" w:cs="Times New Roman"/>
          <w:sz w:val="24"/>
          <w:szCs w:val="24"/>
        </w:rPr>
        <w:fldChar w:fldCharType="begin">
          <w:fldData xml:space="preserve">PFJlZm1hbj48Q2l0ZT48QXV0aG9yPkxldmV5PC9BdXRob3I+PFllYXI+MjAwNjwvWWVhcj48UmVj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PFJlZm1hbj48Q2l0ZT48QXV0aG9yPkxldmV5PC9BdXRob3I+PFllYXI+MjAwNjwvWWVhcj48UmVj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(23)</w:t>
      </w:r>
      <w:r w:rsidR="00B119E4">
        <w:rPr>
          <w:rFonts w:ascii="Times New Roman" w:hAnsi="Times New Roman" w:cs="Times New Roman"/>
          <w:sz w:val="24"/>
          <w:szCs w:val="24"/>
        </w:rPr>
        <w:fldChar w:fldCharType="end"/>
      </w:r>
      <w:r w:rsidR="007A625E">
        <w:rPr>
          <w:rFonts w:ascii="Times New Roman" w:hAnsi="Times New Roman" w:cs="Times New Roman"/>
          <w:sz w:val="24"/>
          <w:szCs w:val="24"/>
        </w:rPr>
        <w:t>,</w:t>
      </w:r>
      <w:r w:rsidR="007B43FB" w:rsidRPr="008724C5">
        <w:rPr>
          <w:rFonts w:ascii="Times New Roman" w:hAnsi="Times New Roman" w:cs="Times New Roman"/>
          <w:sz w:val="24"/>
          <w:szCs w:val="24"/>
        </w:rPr>
        <w:t xml:space="preserve"> </w:t>
      </w:r>
      <w:r w:rsidR="007A1899">
        <w:rPr>
          <w:rFonts w:ascii="Times New Roman" w:hAnsi="Times New Roman" w:cs="Times New Roman"/>
          <w:sz w:val="24"/>
          <w:szCs w:val="24"/>
        </w:rPr>
        <w:t xml:space="preserve">serum potassium </w:t>
      </w:r>
      <w:r w:rsidR="00C738EB">
        <w:rPr>
          <w:rFonts w:ascii="Times New Roman" w:hAnsi="Times New Roman" w:cs="Times New Roman"/>
          <w:sz w:val="24"/>
          <w:szCs w:val="24"/>
        </w:rPr>
        <w:t>&gt;</w:t>
      </w:r>
      <w:r w:rsidR="007A1899" w:rsidRPr="008724C5">
        <w:rPr>
          <w:rFonts w:ascii="Times New Roman" w:hAnsi="Times New Roman" w:cs="Times New Roman"/>
          <w:sz w:val="24"/>
          <w:szCs w:val="24"/>
        </w:rPr>
        <w:t>5.0</w:t>
      </w:r>
      <w:r w:rsidR="00142D1C">
        <w:rPr>
          <w:rFonts w:ascii="Times New Roman" w:hAnsi="Times New Roman" w:cs="Times New Roman"/>
          <w:sz w:val="24"/>
          <w:szCs w:val="24"/>
        </w:rPr>
        <w:t xml:space="preserve"> </w:t>
      </w:r>
      <w:r w:rsidR="007A1899" w:rsidRPr="008724C5">
        <w:rPr>
          <w:rFonts w:ascii="Times New Roman" w:hAnsi="Times New Roman" w:cs="Times New Roman"/>
          <w:sz w:val="24"/>
          <w:szCs w:val="24"/>
        </w:rPr>
        <w:t>mmol/L</w:t>
      </w:r>
      <w:r w:rsidR="007A1899">
        <w:rPr>
          <w:rFonts w:ascii="Times New Roman" w:hAnsi="Times New Roman" w:cs="Times New Roman"/>
          <w:sz w:val="24"/>
          <w:szCs w:val="24"/>
        </w:rPr>
        <w:t>,</w:t>
      </w:r>
      <w:r w:rsidR="007A1899" w:rsidRPr="008724C5">
        <w:rPr>
          <w:rFonts w:ascii="Times New Roman" w:hAnsi="Times New Roman" w:cs="Times New Roman"/>
          <w:sz w:val="24"/>
          <w:szCs w:val="24"/>
        </w:rPr>
        <w:t xml:space="preserve"> </w:t>
      </w:r>
      <w:r w:rsidR="00DE52A4">
        <w:rPr>
          <w:rFonts w:ascii="Times New Roman" w:hAnsi="Times New Roman" w:cs="Times New Roman"/>
          <w:sz w:val="24"/>
          <w:szCs w:val="24"/>
        </w:rPr>
        <w:t xml:space="preserve">LVEF </w:t>
      </w:r>
      <w:r w:rsidR="00C738EB">
        <w:rPr>
          <w:rFonts w:ascii="Times New Roman" w:hAnsi="Times New Roman" w:cs="Times New Roman"/>
          <w:sz w:val="24"/>
          <w:szCs w:val="24"/>
        </w:rPr>
        <w:t>&lt;</w:t>
      </w:r>
      <w:r w:rsidR="00D6237A">
        <w:rPr>
          <w:rFonts w:ascii="Times New Roman" w:hAnsi="Times New Roman" w:cs="Times New Roman"/>
          <w:sz w:val="24"/>
          <w:szCs w:val="24"/>
        </w:rPr>
        <w:t xml:space="preserve">45%, </w:t>
      </w:r>
      <w:r w:rsidR="007C62A5">
        <w:rPr>
          <w:rFonts w:ascii="Times New Roman" w:hAnsi="Times New Roman" w:cs="Times New Roman"/>
          <w:sz w:val="24"/>
          <w:szCs w:val="24"/>
        </w:rPr>
        <w:t xml:space="preserve">atrial fibrillation, </w:t>
      </w:r>
      <w:r w:rsidR="007B43FB" w:rsidRPr="008724C5">
        <w:rPr>
          <w:rFonts w:ascii="Times New Roman" w:hAnsi="Times New Roman" w:cs="Times New Roman"/>
          <w:sz w:val="24"/>
          <w:szCs w:val="24"/>
        </w:rPr>
        <w:t>a diagnosis of heart failure</w:t>
      </w:r>
      <w:r w:rsidR="007C62A5">
        <w:rPr>
          <w:rFonts w:ascii="Times New Roman" w:hAnsi="Times New Roman" w:cs="Times New Roman"/>
          <w:sz w:val="24"/>
          <w:szCs w:val="24"/>
        </w:rPr>
        <w:t xml:space="preserve"> or </w:t>
      </w:r>
      <w:r w:rsidR="00EC68B1" w:rsidRPr="008724C5">
        <w:rPr>
          <w:rFonts w:ascii="Times New Roman" w:hAnsi="Times New Roman" w:cs="Times New Roman"/>
          <w:sz w:val="24"/>
          <w:szCs w:val="24"/>
        </w:rPr>
        <w:t>treatment with</w:t>
      </w:r>
      <w:r w:rsidR="007B43FB" w:rsidRPr="008724C5">
        <w:rPr>
          <w:rFonts w:ascii="Times New Roman" w:hAnsi="Times New Roman" w:cs="Times New Roman"/>
          <w:sz w:val="24"/>
          <w:szCs w:val="24"/>
        </w:rPr>
        <w:t xml:space="preserve"> loop diuretics. </w:t>
      </w:r>
      <w:r w:rsidR="00537BF5" w:rsidRPr="008724C5">
        <w:rPr>
          <w:rFonts w:ascii="Times New Roman" w:hAnsi="Times New Roman" w:cs="Times New Roman"/>
          <w:sz w:val="24"/>
          <w:szCs w:val="24"/>
        </w:rPr>
        <w:t xml:space="preserve">Background therapy could include any conventional treatment </w:t>
      </w:r>
      <w:r w:rsidR="007A1899">
        <w:rPr>
          <w:rFonts w:ascii="Times New Roman" w:hAnsi="Times New Roman" w:cs="Times New Roman"/>
          <w:sz w:val="24"/>
          <w:szCs w:val="24"/>
        </w:rPr>
        <w:t>except</w:t>
      </w:r>
      <w:r w:rsidR="00D6237A">
        <w:rPr>
          <w:rFonts w:ascii="Times New Roman" w:hAnsi="Times New Roman" w:cs="Times New Roman"/>
          <w:sz w:val="24"/>
          <w:szCs w:val="24"/>
        </w:rPr>
        <w:t xml:space="preserve"> loop</w:t>
      </w:r>
      <w:r w:rsidR="007A1899">
        <w:rPr>
          <w:rFonts w:ascii="Times New Roman" w:hAnsi="Times New Roman" w:cs="Times New Roman"/>
          <w:sz w:val="24"/>
          <w:szCs w:val="24"/>
        </w:rPr>
        <w:t xml:space="preserve"> diuretics, MRA</w:t>
      </w:r>
      <w:r w:rsidR="00537BF5" w:rsidRPr="008724C5">
        <w:rPr>
          <w:rFonts w:ascii="Times New Roman" w:hAnsi="Times New Roman" w:cs="Times New Roman"/>
          <w:sz w:val="24"/>
          <w:szCs w:val="24"/>
        </w:rPr>
        <w:t xml:space="preserve"> or </w:t>
      </w:r>
      <w:r w:rsidR="007A1899">
        <w:rPr>
          <w:rFonts w:ascii="Times New Roman" w:hAnsi="Times New Roman" w:cs="Times New Roman"/>
          <w:sz w:val="24"/>
          <w:szCs w:val="24"/>
        </w:rPr>
        <w:t xml:space="preserve">other </w:t>
      </w:r>
      <w:r w:rsidR="00537BF5" w:rsidRPr="008724C5">
        <w:rPr>
          <w:rFonts w:ascii="Times New Roman" w:hAnsi="Times New Roman" w:cs="Times New Roman"/>
          <w:sz w:val="24"/>
          <w:szCs w:val="24"/>
        </w:rPr>
        <w:t>potassium</w:t>
      </w:r>
      <w:r w:rsidR="00D6237A">
        <w:rPr>
          <w:rFonts w:ascii="Times New Roman" w:hAnsi="Times New Roman" w:cs="Times New Roman"/>
          <w:sz w:val="24"/>
          <w:szCs w:val="24"/>
        </w:rPr>
        <w:t>-</w:t>
      </w:r>
      <w:r w:rsidR="00537BF5" w:rsidRPr="008724C5">
        <w:rPr>
          <w:rFonts w:ascii="Times New Roman" w:hAnsi="Times New Roman" w:cs="Times New Roman"/>
          <w:sz w:val="24"/>
          <w:szCs w:val="24"/>
        </w:rPr>
        <w:t>s</w:t>
      </w:r>
      <w:r w:rsidR="00D6237A">
        <w:rPr>
          <w:rFonts w:ascii="Times New Roman" w:hAnsi="Times New Roman" w:cs="Times New Roman"/>
          <w:sz w:val="24"/>
          <w:szCs w:val="24"/>
        </w:rPr>
        <w:t>paring</w:t>
      </w:r>
      <w:r w:rsidR="00537BF5" w:rsidRPr="008724C5">
        <w:rPr>
          <w:rFonts w:ascii="Times New Roman" w:hAnsi="Times New Roman" w:cs="Times New Roman"/>
          <w:sz w:val="24"/>
          <w:szCs w:val="24"/>
        </w:rPr>
        <w:t xml:space="preserve"> diuretic</w:t>
      </w:r>
      <w:r w:rsidR="00CC7F81">
        <w:rPr>
          <w:rFonts w:ascii="Times New Roman" w:hAnsi="Times New Roman" w:cs="Times New Roman"/>
          <w:sz w:val="24"/>
          <w:szCs w:val="24"/>
        </w:rPr>
        <w:t>s</w:t>
      </w:r>
      <w:r w:rsidR="007C62A5">
        <w:rPr>
          <w:rFonts w:ascii="Times New Roman" w:hAnsi="Times New Roman" w:cs="Times New Roman"/>
          <w:sz w:val="24"/>
          <w:szCs w:val="24"/>
        </w:rPr>
        <w:t>.</w:t>
      </w:r>
      <w:r w:rsidR="004E452F" w:rsidRPr="004E452F">
        <w:rPr>
          <w:rFonts w:ascii="Times New Roman" w:hAnsi="Times New Roman" w:cs="Times New Roman"/>
          <w:b/>
          <w:i/>
          <w:sz w:val="24"/>
          <w:szCs w:val="24"/>
        </w:rPr>
        <w:t xml:space="preserve"> </w:t>
      </w:r>
      <w:r w:rsidR="004D6269">
        <w:rPr>
          <w:rFonts w:ascii="Times New Roman" w:hAnsi="Times New Roman" w:cs="Times New Roman"/>
          <w:sz w:val="24"/>
          <w:szCs w:val="24"/>
        </w:rPr>
        <w:t>Other</w:t>
      </w:r>
      <w:r w:rsidR="00537BF5" w:rsidRPr="008724C5">
        <w:rPr>
          <w:rFonts w:ascii="Times New Roman" w:hAnsi="Times New Roman" w:cs="Times New Roman"/>
          <w:sz w:val="24"/>
          <w:szCs w:val="24"/>
        </w:rPr>
        <w:t xml:space="preserve"> treatments for concomitant </w:t>
      </w:r>
      <w:r w:rsidR="008C7B4D" w:rsidRPr="008724C5">
        <w:rPr>
          <w:rFonts w:ascii="Times New Roman" w:hAnsi="Times New Roman" w:cs="Times New Roman"/>
          <w:sz w:val="24"/>
          <w:szCs w:val="24"/>
        </w:rPr>
        <w:t>conditions</w:t>
      </w:r>
      <w:r w:rsidR="00537BF5" w:rsidRPr="008724C5">
        <w:rPr>
          <w:rFonts w:ascii="Times New Roman" w:hAnsi="Times New Roman" w:cs="Times New Roman"/>
          <w:sz w:val="24"/>
          <w:szCs w:val="24"/>
        </w:rPr>
        <w:t xml:space="preserve">, such as </w:t>
      </w:r>
      <w:r w:rsidR="00B25E16">
        <w:rPr>
          <w:rFonts w:ascii="Times New Roman" w:hAnsi="Times New Roman" w:cs="Times New Roman"/>
          <w:sz w:val="24"/>
          <w:szCs w:val="24"/>
        </w:rPr>
        <w:t>hypertension</w:t>
      </w:r>
      <w:r w:rsidR="007C62A5">
        <w:rPr>
          <w:rFonts w:ascii="Times New Roman" w:hAnsi="Times New Roman" w:cs="Times New Roman"/>
          <w:sz w:val="24"/>
          <w:szCs w:val="24"/>
        </w:rPr>
        <w:t>,</w:t>
      </w:r>
      <w:r w:rsidR="00B25E16">
        <w:rPr>
          <w:rFonts w:ascii="Times New Roman" w:hAnsi="Times New Roman" w:cs="Times New Roman"/>
          <w:sz w:val="24"/>
          <w:szCs w:val="24"/>
        </w:rPr>
        <w:t xml:space="preserve"> </w:t>
      </w:r>
      <w:r w:rsidR="00537BF5" w:rsidRPr="008724C5">
        <w:rPr>
          <w:rFonts w:ascii="Times New Roman" w:hAnsi="Times New Roman" w:cs="Times New Roman"/>
          <w:sz w:val="24"/>
          <w:szCs w:val="24"/>
        </w:rPr>
        <w:t>diabetes m</w:t>
      </w:r>
      <w:r w:rsidR="008C7B4D" w:rsidRPr="008724C5">
        <w:rPr>
          <w:rFonts w:ascii="Times New Roman" w:hAnsi="Times New Roman" w:cs="Times New Roman"/>
          <w:sz w:val="24"/>
          <w:szCs w:val="24"/>
        </w:rPr>
        <w:t>ellitus</w:t>
      </w:r>
      <w:r w:rsidR="007C62A5">
        <w:rPr>
          <w:rFonts w:ascii="Times New Roman" w:hAnsi="Times New Roman" w:cs="Times New Roman"/>
          <w:sz w:val="24"/>
          <w:szCs w:val="24"/>
        </w:rPr>
        <w:t xml:space="preserve"> or coronary disease</w:t>
      </w:r>
      <w:r w:rsidR="004D6269">
        <w:rPr>
          <w:rFonts w:ascii="Times New Roman" w:hAnsi="Times New Roman" w:cs="Times New Roman"/>
          <w:sz w:val="24"/>
          <w:szCs w:val="24"/>
        </w:rPr>
        <w:t>, were permitted</w:t>
      </w:r>
      <w:r w:rsidR="008C7B4D" w:rsidRPr="008724C5">
        <w:rPr>
          <w:rFonts w:ascii="Times New Roman" w:hAnsi="Times New Roman" w:cs="Times New Roman"/>
          <w:sz w:val="24"/>
          <w:szCs w:val="24"/>
        </w:rPr>
        <w:t>.</w:t>
      </w:r>
      <w:r w:rsidR="00630AEC" w:rsidRPr="00630AEC">
        <w:rPr>
          <w:rFonts w:ascii="Times New Roman" w:hAnsi="Times New Roman" w:cs="Times New Roman"/>
          <w:sz w:val="24"/>
          <w:szCs w:val="24"/>
        </w:rPr>
        <w:t xml:space="preserve"> </w:t>
      </w:r>
    </w:p>
    <w:p w14:paraId="1652D0B0" w14:textId="77777777" w:rsidR="00D467F5" w:rsidRPr="00D467F5" w:rsidRDefault="00AF03F4" w:rsidP="007325B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Aims and </w:t>
      </w:r>
      <w:r w:rsidR="00D467F5" w:rsidRPr="00D467F5">
        <w:rPr>
          <w:rFonts w:ascii="Times New Roman" w:hAnsi="Times New Roman" w:cs="Times New Roman"/>
          <w:b/>
          <w:sz w:val="24"/>
          <w:szCs w:val="24"/>
        </w:rPr>
        <w:t>Endpoint</w:t>
      </w:r>
      <w:r>
        <w:rPr>
          <w:rFonts w:ascii="Times New Roman" w:hAnsi="Times New Roman" w:cs="Times New Roman"/>
          <w:b/>
          <w:sz w:val="24"/>
          <w:szCs w:val="24"/>
        </w:rPr>
        <w:t>s</w:t>
      </w:r>
    </w:p>
    <w:p w14:paraId="021CB584" w14:textId="21353E69" w:rsidR="00D467F5" w:rsidRPr="00D467F5" w:rsidRDefault="00CC7F81"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S</w:t>
      </w:r>
      <w:r w:rsidR="00D467F5" w:rsidRPr="00D467F5">
        <w:rPr>
          <w:rFonts w:ascii="Times New Roman" w:hAnsi="Times New Roman" w:cs="Times New Roman"/>
          <w:sz w:val="24"/>
          <w:szCs w:val="24"/>
        </w:rPr>
        <w:t xml:space="preserve">erum concentration of </w:t>
      </w:r>
      <w:r w:rsidR="00B25E16" w:rsidRPr="000F290A">
        <w:rPr>
          <w:rFonts w:ascii="Times New Roman" w:hAnsi="Times New Roman" w:cs="Times New Roman"/>
          <w:sz w:val="24"/>
          <w:szCs w:val="24"/>
        </w:rPr>
        <w:t>procollagen</w:t>
      </w:r>
      <w:r w:rsidR="00B25E16">
        <w:rPr>
          <w:rFonts w:ascii="Times New Roman" w:hAnsi="Times New Roman" w:cs="Times New Roman"/>
          <w:sz w:val="24"/>
          <w:szCs w:val="24"/>
        </w:rPr>
        <w:t xml:space="preserve"> type-</w:t>
      </w:r>
      <w:r w:rsidR="00B25E16" w:rsidRPr="000F290A">
        <w:rPr>
          <w:rFonts w:ascii="Times New Roman" w:hAnsi="Times New Roman" w:cs="Times New Roman"/>
          <w:sz w:val="24"/>
          <w:szCs w:val="24"/>
        </w:rPr>
        <w:t xml:space="preserve">III N-terminal </w:t>
      </w:r>
      <w:r w:rsidR="00B25E16">
        <w:rPr>
          <w:rFonts w:ascii="Times New Roman" w:hAnsi="Times New Roman" w:cs="Times New Roman"/>
          <w:sz w:val="24"/>
          <w:szCs w:val="24"/>
        </w:rPr>
        <w:t>pro-</w:t>
      </w:r>
      <w:r w:rsidR="00B25E16" w:rsidRPr="000F290A">
        <w:rPr>
          <w:rFonts w:ascii="Times New Roman" w:hAnsi="Times New Roman" w:cs="Times New Roman"/>
          <w:sz w:val="24"/>
          <w:szCs w:val="24"/>
        </w:rPr>
        <w:t xml:space="preserve">peptide </w:t>
      </w:r>
      <w:r w:rsidR="00D467F5" w:rsidRPr="00D467F5">
        <w:rPr>
          <w:rFonts w:ascii="Times New Roman" w:hAnsi="Times New Roman" w:cs="Times New Roman"/>
          <w:sz w:val="24"/>
          <w:szCs w:val="24"/>
        </w:rPr>
        <w:t xml:space="preserve">(PIIINP), </w:t>
      </w:r>
      <w:r w:rsidR="001C2239">
        <w:rPr>
          <w:rFonts w:ascii="Times New Roman" w:hAnsi="Times New Roman" w:cs="Times New Roman"/>
          <w:sz w:val="24"/>
          <w:szCs w:val="24"/>
        </w:rPr>
        <w:t>thought to reflect</w:t>
      </w:r>
      <w:r w:rsidR="00D467F5" w:rsidRPr="00D467F5">
        <w:rPr>
          <w:rFonts w:ascii="Times New Roman" w:hAnsi="Times New Roman" w:cs="Times New Roman"/>
          <w:sz w:val="24"/>
          <w:szCs w:val="24"/>
        </w:rPr>
        <w:t xml:space="preserve"> </w:t>
      </w:r>
      <w:r w:rsidR="000F0F61">
        <w:rPr>
          <w:rFonts w:ascii="Times New Roman" w:hAnsi="Times New Roman" w:cs="Times New Roman"/>
          <w:sz w:val="24"/>
          <w:szCs w:val="24"/>
        </w:rPr>
        <w:t>type</w:t>
      </w:r>
      <w:r w:rsidR="00D467F5" w:rsidRPr="00D467F5">
        <w:rPr>
          <w:rFonts w:ascii="Times New Roman" w:hAnsi="Times New Roman" w:cs="Times New Roman"/>
          <w:sz w:val="24"/>
          <w:szCs w:val="24"/>
        </w:rPr>
        <w:t>-III collagen</w:t>
      </w:r>
      <w:r w:rsidR="004E452F">
        <w:rPr>
          <w:rFonts w:ascii="Times New Roman" w:hAnsi="Times New Roman" w:cs="Times New Roman"/>
          <w:sz w:val="24"/>
          <w:szCs w:val="24"/>
        </w:rPr>
        <w:t xml:space="preserve"> synthesis</w:t>
      </w:r>
      <w:r w:rsidR="00D467F5" w:rsidRPr="00D467F5">
        <w:rPr>
          <w:rFonts w:ascii="Times New Roman" w:hAnsi="Times New Roman" w:cs="Times New Roman"/>
          <w:sz w:val="24"/>
          <w:szCs w:val="24"/>
        </w:rPr>
        <w:t>,</w:t>
      </w:r>
      <w:r w:rsidR="007A1899">
        <w:rPr>
          <w:rFonts w:ascii="Times New Roman" w:hAnsi="Times New Roman" w:cs="Times New Roman"/>
          <w:sz w:val="24"/>
          <w:szCs w:val="24"/>
        </w:rPr>
        <w:t xml:space="preserve"> was chosen </w:t>
      </w:r>
      <w:r w:rsidR="00DF5422">
        <w:rPr>
          <w:rFonts w:ascii="Times New Roman" w:hAnsi="Times New Roman" w:cs="Times New Roman"/>
          <w:sz w:val="24"/>
          <w:szCs w:val="24"/>
        </w:rPr>
        <w:t xml:space="preserve">as the </w:t>
      </w:r>
      <w:r w:rsidR="002964DC">
        <w:rPr>
          <w:rFonts w:ascii="Times New Roman" w:hAnsi="Times New Roman" w:cs="Times New Roman"/>
          <w:sz w:val="24"/>
          <w:szCs w:val="24"/>
        </w:rPr>
        <w:t xml:space="preserve">marker of </w:t>
      </w:r>
      <w:r w:rsidR="00DF5422">
        <w:rPr>
          <w:rFonts w:ascii="Times New Roman" w:hAnsi="Times New Roman" w:cs="Times New Roman"/>
          <w:sz w:val="24"/>
          <w:szCs w:val="24"/>
        </w:rPr>
        <w:t>response</w:t>
      </w:r>
      <w:r w:rsidR="007A1899">
        <w:rPr>
          <w:rFonts w:ascii="Times New Roman" w:hAnsi="Times New Roman" w:cs="Times New Roman"/>
          <w:sz w:val="24"/>
          <w:szCs w:val="24"/>
        </w:rPr>
        <w:t>,</w:t>
      </w:r>
      <w:r w:rsidR="007A1899" w:rsidRPr="007A1899">
        <w:rPr>
          <w:rFonts w:ascii="Times New Roman" w:hAnsi="Times New Roman" w:cs="Times New Roman"/>
          <w:sz w:val="24"/>
          <w:szCs w:val="24"/>
        </w:rPr>
        <w:t xml:space="preserve"> </w:t>
      </w:r>
      <w:r w:rsidR="00DE7214">
        <w:rPr>
          <w:rFonts w:ascii="Times New Roman" w:hAnsi="Times New Roman" w:cs="Times New Roman"/>
          <w:sz w:val="24"/>
          <w:szCs w:val="24"/>
        </w:rPr>
        <w:t>based on</w:t>
      </w:r>
      <w:r w:rsidR="007A1899">
        <w:rPr>
          <w:rFonts w:ascii="Times New Roman" w:hAnsi="Times New Roman" w:cs="Times New Roman"/>
          <w:sz w:val="24"/>
          <w:szCs w:val="24"/>
        </w:rPr>
        <w:t xml:space="preserve"> </w:t>
      </w:r>
      <w:r w:rsidR="007C62A5">
        <w:rPr>
          <w:rFonts w:ascii="Times New Roman" w:hAnsi="Times New Roman" w:cs="Times New Roman"/>
          <w:sz w:val="24"/>
          <w:szCs w:val="24"/>
        </w:rPr>
        <w:t>a landmark</w:t>
      </w:r>
      <w:r w:rsidR="00AF03F4">
        <w:rPr>
          <w:rFonts w:ascii="Times New Roman" w:hAnsi="Times New Roman" w:cs="Times New Roman"/>
          <w:sz w:val="24"/>
          <w:szCs w:val="24"/>
        </w:rPr>
        <w:t xml:space="preserve"> trial </w:t>
      </w:r>
      <w:r w:rsidR="007A1899">
        <w:rPr>
          <w:rFonts w:ascii="Times New Roman" w:hAnsi="Times New Roman" w:cs="Times New Roman"/>
          <w:sz w:val="24"/>
          <w:szCs w:val="24"/>
        </w:rPr>
        <w:t xml:space="preserve">of spironolactone </w:t>
      </w:r>
      <w:r w:rsidR="002964DC">
        <w:rPr>
          <w:rFonts w:ascii="Times New Roman" w:hAnsi="Times New Roman" w:cs="Times New Roman"/>
          <w:sz w:val="24"/>
          <w:szCs w:val="24"/>
        </w:rPr>
        <w:t>for HFrEF</w:t>
      </w:r>
      <w:r w:rsidR="00AF03F4">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PFJlZm1hbj48Q2l0ZT48QXV0aG9yPlphbm5hZDwvQXV0aG9yPjxZZWFyPjIwMDA8L1llYXI+PFJl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PFJlZm1hbj48Q2l0ZT48QXV0aG9yPlphbm5hZDwvQXV0aG9yPjxZZWFyPjIwMDA8L1llYXI+PFJl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(9)</w:t>
      </w:r>
      <w:r w:rsidR="00B119E4">
        <w:rPr>
          <w:rFonts w:ascii="Times New Roman" w:hAnsi="Times New Roman" w:cs="Times New Roman"/>
          <w:sz w:val="24"/>
          <w:szCs w:val="24"/>
        </w:rPr>
        <w:fldChar w:fldCharType="end"/>
      </w:r>
      <w:r w:rsidR="007A1899">
        <w:rPr>
          <w:rFonts w:ascii="Times New Roman" w:hAnsi="Times New Roman" w:cs="Times New Roman"/>
          <w:sz w:val="24"/>
          <w:szCs w:val="24"/>
        </w:rPr>
        <w:t xml:space="preserve">. </w:t>
      </w:r>
      <w:r>
        <w:rPr>
          <w:rFonts w:ascii="Times New Roman" w:hAnsi="Times New Roman" w:cs="Times New Roman"/>
          <w:sz w:val="24"/>
          <w:szCs w:val="24"/>
        </w:rPr>
        <w:t>Serum g</w:t>
      </w:r>
      <w:r w:rsidR="007A1899">
        <w:rPr>
          <w:rFonts w:ascii="Times New Roman" w:hAnsi="Times New Roman" w:cs="Times New Roman"/>
          <w:sz w:val="24"/>
          <w:szCs w:val="24"/>
        </w:rPr>
        <w:t>alectin-3 w</w:t>
      </w:r>
      <w:r w:rsidR="004E452F">
        <w:rPr>
          <w:rFonts w:ascii="Times New Roman" w:hAnsi="Times New Roman" w:cs="Times New Roman"/>
          <w:sz w:val="24"/>
          <w:szCs w:val="24"/>
        </w:rPr>
        <w:t>as</w:t>
      </w:r>
      <w:r w:rsidR="007A1899">
        <w:rPr>
          <w:rFonts w:ascii="Times New Roman" w:hAnsi="Times New Roman" w:cs="Times New Roman"/>
          <w:sz w:val="24"/>
          <w:szCs w:val="24"/>
        </w:rPr>
        <w:t xml:space="preserve"> chosen as </w:t>
      </w:r>
      <w:r w:rsidR="004E452F">
        <w:rPr>
          <w:rFonts w:ascii="Times New Roman" w:hAnsi="Times New Roman" w:cs="Times New Roman"/>
          <w:sz w:val="24"/>
          <w:szCs w:val="24"/>
        </w:rPr>
        <w:t>a</w:t>
      </w:r>
      <w:r w:rsidR="007A1899">
        <w:rPr>
          <w:rFonts w:ascii="Times New Roman" w:hAnsi="Times New Roman" w:cs="Times New Roman"/>
          <w:sz w:val="24"/>
          <w:szCs w:val="24"/>
        </w:rPr>
        <w:t xml:space="preserve"> marker of fibro</w:t>
      </w:r>
      <w:r w:rsidR="002964DC">
        <w:rPr>
          <w:rFonts w:ascii="Times New Roman" w:hAnsi="Times New Roman" w:cs="Times New Roman"/>
          <w:sz w:val="24"/>
          <w:szCs w:val="24"/>
        </w:rPr>
        <w:t>tic</w:t>
      </w:r>
      <w:r w:rsidR="007A1899">
        <w:rPr>
          <w:rFonts w:ascii="Times New Roman" w:hAnsi="Times New Roman" w:cs="Times New Roman"/>
          <w:sz w:val="24"/>
          <w:szCs w:val="24"/>
        </w:rPr>
        <w:t xml:space="preserve"> activity</w:t>
      </w:r>
      <w:r w:rsidR="007A625E">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PFJlZm1hbj48Q2l0ZT48QXV0aG9yPkNhbHZpZXI8L0F1dGhvcj48WWVhcj4yMDEzPC9ZZWFyPjxS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PFJlZm1hbj48Q2l0ZT48QXV0aG9yPkNhbHZpZXI8L0F1dGhvcj48WWVhcj4yMDEzPC9ZZWFyPjxS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(16, 17)</w:t>
      </w:r>
      <w:r w:rsidR="00B119E4">
        <w:rPr>
          <w:rFonts w:ascii="Times New Roman" w:hAnsi="Times New Roman" w:cs="Times New Roman"/>
          <w:sz w:val="24"/>
          <w:szCs w:val="24"/>
        </w:rPr>
        <w:fldChar w:fldCharType="end"/>
      </w:r>
      <w:r w:rsidR="007A1899">
        <w:rPr>
          <w:rFonts w:ascii="Times New Roman" w:hAnsi="Times New Roman" w:cs="Times New Roman"/>
          <w:sz w:val="24"/>
          <w:szCs w:val="24"/>
        </w:rPr>
        <w:t xml:space="preserve">. </w:t>
      </w:r>
      <w:r w:rsidR="00D467F5" w:rsidRPr="00D467F5">
        <w:rPr>
          <w:rFonts w:ascii="Times New Roman" w:hAnsi="Times New Roman" w:cs="Times New Roman"/>
          <w:sz w:val="24"/>
          <w:szCs w:val="24"/>
        </w:rPr>
        <w:t>The primary endpoint was the interaction between changes in PIIINP</w:t>
      </w:r>
      <w:r w:rsidR="00DE7214">
        <w:rPr>
          <w:rFonts w:ascii="Times New Roman" w:hAnsi="Times New Roman" w:cs="Times New Roman"/>
          <w:sz w:val="24"/>
          <w:szCs w:val="24"/>
        </w:rPr>
        <w:t xml:space="preserve"> from baseline to </w:t>
      </w:r>
      <w:r w:rsidR="00F57001">
        <w:rPr>
          <w:rFonts w:ascii="Times New Roman" w:hAnsi="Times New Roman" w:cs="Times New Roman"/>
          <w:sz w:val="24"/>
          <w:szCs w:val="24"/>
        </w:rPr>
        <w:t>final visit</w:t>
      </w:r>
      <w:r w:rsidR="00D467F5" w:rsidRPr="00D467F5">
        <w:rPr>
          <w:rFonts w:ascii="Times New Roman" w:hAnsi="Times New Roman" w:cs="Times New Roman"/>
          <w:sz w:val="24"/>
          <w:szCs w:val="24"/>
        </w:rPr>
        <w:t xml:space="preserve"> and</w:t>
      </w:r>
      <w:r w:rsidR="00F57001">
        <w:rPr>
          <w:rFonts w:ascii="Times New Roman" w:hAnsi="Times New Roman" w:cs="Times New Roman"/>
          <w:sz w:val="24"/>
          <w:szCs w:val="24"/>
        </w:rPr>
        <w:t xml:space="preserve"> baseline</w:t>
      </w:r>
      <w:r w:rsidR="00633DA5">
        <w:rPr>
          <w:rFonts w:ascii="Times New Roman" w:hAnsi="Times New Roman" w:cs="Times New Roman"/>
          <w:sz w:val="24"/>
          <w:szCs w:val="24"/>
        </w:rPr>
        <w:t xml:space="preserve"> </w:t>
      </w:r>
      <w:r w:rsidR="00D467F5" w:rsidRPr="00D467F5">
        <w:rPr>
          <w:rFonts w:ascii="Times New Roman" w:hAnsi="Times New Roman" w:cs="Times New Roman"/>
          <w:sz w:val="24"/>
          <w:szCs w:val="24"/>
        </w:rPr>
        <w:t xml:space="preserve">galectin-3. </w:t>
      </w:r>
    </w:p>
    <w:p w14:paraId="226C2773" w14:textId="37EDBC93" w:rsidR="00F72CDE" w:rsidRDefault="00D467F5" w:rsidP="007325B1">
      <w:pPr>
        <w:spacing w:after="240" w:line="480" w:lineRule="auto"/>
        <w:rPr>
          <w:rFonts w:ascii="Times New Roman" w:hAnsi="Times New Roman" w:cs="Times New Roman"/>
          <w:sz w:val="24"/>
          <w:szCs w:val="24"/>
        </w:rPr>
      </w:pPr>
      <w:r w:rsidRPr="00D467F5">
        <w:rPr>
          <w:rFonts w:ascii="Times New Roman" w:hAnsi="Times New Roman" w:cs="Times New Roman"/>
          <w:sz w:val="24"/>
          <w:szCs w:val="24"/>
        </w:rPr>
        <w:t xml:space="preserve">Secondary aims were to investigate the effects of spironolactone on other </w:t>
      </w:r>
      <w:r w:rsidR="002964DC">
        <w:rPr>
          <w:rFonts w:ascii="Times New Roman" w:hAnsi="Times New Roman" w:cs="Times New Roman"/>
          <w:sz w:val="24"/>
          <w:szCs w:val="24"/>
        </w:rPr>
        <w:t xml:space="preserve">serum </w:t>
      </w:r>
      <w:r w:rsidRPr="00D467F5">
        <w:rPr>
          <w:rFonts w:ascii="Times New Roman" w:hAnsi="Times New Roman" w:cs="Times New Roman"/>
          <w:sz w:val="24"/>
          <w:szCs w:val="24"/>
        </w:rPr>
        <w:t xml:space="preserve">markers of collagen metabolism, </w:t>
      </w:r>
      <w:r w:rsidR="00F57001">
        <w:rPr>
          <w:rFonts w:ascii="Times New Roman" w:hAnsi="Times New Roman" w:cs="Times New Roman"/>
          <w:sz w:val="24"/>
          <w:szCs w:val="24"/>
        </w:rPr>
        <w:t xml:space="preserve">on </w:t>
      </w:r>
      <w:r w:rsidRPr="00D467F5">
        <w:rPr>
          <w:rFonts w:ascii="Times New Roman" w:hAnsi="Times New Roman" w:cs="Times New Roman"/>
          <w:sz w:val="24"/>
          <w:szCs w:val="24"/>
        </w:rPr>
        <w:t>cardiac structure and function</w:t>
      </w:r>
      <w:r w:rsidR="00946240">
        <w:rPr>
          <w:rFonts w:ascii="Times New Roman" w:hAnsi="Times New Roman" w:cs="Times New Roman"/>
          <w:sz w:val="24"/>
          <w:szCs w:val="24"/>
        </w:rPr>
        <w:t xml:space="preserve"> </w:t>
      </w:r>
      <w:r w:rsidR="001C2239">
        <w:rPr>
          <w:rFonts w:ascii="Times New Roman" w:hAnsi="Times New Roman" w:cs="Times New Roman"/>
          <w:sz w:val="24"/>
          <w:szCs w:val="24"/>
        </w:rPr>
        <w:t>(</w:t>
      </w:r>
      <w:r w:rsidR="00946240">
        <w:rPr>
          <w:rFonts w:ascii="Times New Roman" w:hAnsi="Times New Roman" w:cs="Times New Roman"/>
          <w:sz w:val="24"/>
          <w:szCs w:val="24"/>
        </w:rPr>
        <w:t xml:space="preserve">assessed by </w:t>
      </w:r>
      <w:r w:rsidR="002964DC">
        <w:rPr>
          <w:rFonts w:ascii="Times New Roman" w:hAnsi="Times New Roman" w:cs="Times New Roman"/>
          <w:sz w:val="24"/>
          <w:szCs w:val="24"/>
        </w:rPr>
        <w:t xml:space="preserve">echocardiography </w:t>
      </w:r>
      <w:r w:rsidR="001C2239">
        <w:rPr>
          <w:rFonts w:ascii="Times New Roman" w:hAnsi="Times New Roman" w:cs="Times New Roman"/>
          <w:sz w:val="24"/>
          <w:szCs w:val="24"/>
        </w:rPr>
        <w:t xml:space="preserve">and NT-proBNP), </w:t>
      </w:r>
      <w:r w:rsidR="002964DC">
        <w:rPr>
          <w:rFonts w:ascii="Times New Roman" w:hAnsi="Times New Roman" w:cs="Times New Roman"/>
          <w:sz w:val="24"/>
          <w:szCs w:val="24"/>
        </w:rPr>
        <w:t>and</w:t>
      </w:r>
      <w:r w:rsidRPr="00D467F5">
        <w:rPr>
          <w:rFonts w:ascii="Times New Roman" w:hAnsi="Times New Roman" w:cs="Times New Roman"/>
          <w:sz w:val="24"/>
          <w:szCs w:val="24"/>
        </w:rPr>
        <w:t xml:space="preserve"> </w:t>
      </w:r>
      <w:r w:rsidR="00F57001">
        <w:rPr>
          <w:rFonts w:ascii="Times New Roman" w:hAnsi="Times New Roman" w:cs="Times New Roman"/>
          <w:sz w:val="24"/>
          <w:szCs w:val="24"/>
        </w:rPr>
        <w:t xml:space="preserve">on </w:t>
      </w:r>
      <w:r w:rsidRPr="00D467F5">
        <w:rPr>
          <w:rFonts w:ascii="Times New Roman" w:hAnsi="Times New Roman" w:cs="Times New Roman"/>
          <w:sz w:val="24"/>
          <w:szCs w:val="24"/>
        </w:rPr>
        <w:t>exercise capacity.</w:t>
      </w:r>
      <w:r w:rsidR="00A6515E">
        <w:rPr>
          <w:rFonts w:ascii="Times New Roman" w:hAnsi="Times New Roman" w:cs="Times New Roman"/>
          <w:sz w:val="24"/>
          <w:szCs w:val="24"/>
        </w:rPr>
        <w:t xml:space="preserve"> </w:t>
      </w:r>
      <w:r w:rsidR="00F72CDE">
        <w:rPr>
          <w:rFonts w:ascii="Times New Roman" w:hAnsi="Times New Roman" w:cs="Times New Roman"/>
          <w:sz w:val="24"/>
          <w:szCs w:val="24"/>
        </w:rPr>
        <w:t xml:space="preserve">Specific </w:t>
      </w:r>
      <w:r w:rsidR="00CC7F81">
        <w:rPr>
          <w:rFonts w:ascii="Times New Roman" w:hAnsi="Times New Roman" w:cs="Times New Roman"/>
          <w:sz w:val="24"/>
          <w:szCs w:val="24"/>
        </w:rPr>
        <w:t xml:space="preserve">secondary </w:t>
      </w:r>
      <w:r w:rsidR="00F72CDE">
        <w:rPr>
          <w:rFonts w:ascii="Times New Roman" w:hAnsi="Times New Roman" w:cs="Times New Roman"/>
          <w:sz w:val="24"/>
          <w:szCs w:val="24"/>
        </w:rPr>
        <w:t xml:space="preserve">endpoints </w:t>
      </w:r>
      <w:r w:rsidR="00A6515E">
        <w:rPr>
          <w:rFonts w:ascii="Times New Roman" w:hAnsi="Times New Roman" w:cs="Times New Roman"/>
          <w:sz w:val="24"/>
          <w:szCs w:val="24"/>
        </w:rPr>
        <w:t>included</w:t>
      </w:r>
      <w:r w:rsidR="003A534D">
        <w:rPr>
          <w:rFonts w:ascii="Times New Roman" w:hAnsi="Times New Roman" w:cs="Times New Roman"/>
          <w:sz w:val="24"/>
          <w:szCs w:val="24"/>
        </w:rPr>
        <w:t xml:space="preserve"> changes in</w:t>
      </w:r>
      <w:r w:rsidR="00A6515E">
        <w:rPr>
          <w:rFonts w:ascii="Times New Roman" w:hAnsi="Times New Roman" w:cs="Times New Roman"/>
          <w:sz w:val="24"/>
          <w:szCs w:val="24"/>
        </w:rPr>
        <w:t xml:space="preserve"> </w:t>
      </w:r>
      <w:r w:rsidR="007C62A5">
        <w:rPr>
          <w:rFonts w:ascii="Times New Roman" w:hAnsi="Times New Roman" w:cs="Times New Roman"/>
          <w:sz w:val="24"/>
          <w:szCs w:val="24"/>
        </w:rPr>
        <w:t>serum markers of type-I collagen synthesis (p</w:t>
      </w:r>
      <w:r w:rsidR="00B54CC1" w:rsidRPr="001E28FA">
        <w:rPr>
          <w:rFonts w:ascii="Times New Roman" w:hAnsi="Times New Roman" w:cs="Times New Roman"/>
          <w:sz w:val="24"/>
          <w:szCs w:val="24"/>
        </w:rPr>
        <w:t>rocollagen</w:t>
      </w:r>
      <w:r w:rsidR="00B54CC1">
        <w:rPr>
          <w:rFonts w:ascii="Times New Roman" w:hAnsi="Times New Roman" w:cs="Times New Roman"/>
          <w:sz w:val="24"/>
          <w:szCs w:val="24"/>
        </w:rPr>
        <w:t xml:space="preserve"> type</w:t>
      </w:r>
      <w:r w:rsidR="00B54CC1" w:rsidRPr="001E28FA">
        <w:rPr>
          <w:rFonts w:ascii="Times New Roman" w:hAnsi="Times New Roman" w:cs="Times New Roman"/>
          <w:sz w:val="24"/>
          <w:szCs w:val="24"/>
        </w:rPr>
        <w:t>-I</w:t>
      </w:r>
      <w:r w:rsidR="00B54CC1">
        <w:rPr>
          <w:rFonts w:ascii="Times New Roman" w:hAnsi="Times New Roman" w:cs="Times New Roman"/>
          <w:sz w:val="24"/>
          <w:szCs w:val="24"/>
        </w:rPr>
        <w:t xml:space="preserve"> C-terminal pro-peptide</w:t>
      </w:r>
      <w:r w:rsidR="007C62A5">
        <w:rPr>
          <w:rFonts w:ascii="Times New Roman" w:hAnsi="Times New Roman" w:cs="Times New Roman"/>
          <w:sz w:val="24"/>
          <w:szCs w:val="24"/>
        </w:rPr>
        <w:t xml:space="preserve">; </w:t>
      </w:r>
      <w:r w:rsidR="00A6515E" w:rsidRPr="00A6515E">
        <w:rPr>
          <w:rFonts w:ascii="Times New Roman" w:hAnsi="Times New Roman" w:cs="Times New Roman"/>
          <w:sz w:val="24"/>
          <w:szCs w:val="24"/>
        </w:rPr>
        <w:t>PICP</w:t>
      </w:r>
      <w:r w:rsidR="007C62A5">
        <w:rPr>
          <w:rFonts w:ascii="Times New Roman" w:hAnsi="Times New Roman" w:cs="Times New Roman"/>
          <w:sz w:val="24"/>
          <w:szCs w:val="24"/>
        </w:rPr>
        <w:t>) and degradation (</w:t>
      </w:r>
      <w:r w:rsidR="00B54CC1">
        <w:rPr>
          <w:rFonts w:ascii="Times New Roman" w:hAnsi="Times New Roman" w:cs="Times New Roman"/>
          <w:sz w:val="24"/>
          <w:szCs w:val="24"/>
        </w:rPr>
        <w:t xml:space="preserve">collagen type-1 </w:t>
      </w:r>
      <w:r w:rsidR="00B54CC1" w:rsidRPr="001E28FA">
        <w:rPr>
          <w:rFonts w:ascii="Times New Roman" w:hAnsi="Times New Roman" w:cs="Times New Roman"/>
          <w:sz w:val="24"/>
          <w:szCs w:val="24"/>
        </w:rPr>
        <w:t>C-terminal</w:t>
      </w:r>
      <w:r w:rsidR="00B54CC1">
        <w:rPr>
          <w:rFonts w:ascii="Times New Roman" w:hAnsi="Times New Roman" w:cs="Times New Roman"/>
          <w:sz w:val="24"/>
          <w:szCs w:val="24"/>
        </w:rPr>
        <w:t xml:space="preserve"> </w:t>
      </w:r>
      <w:r w:rsidR="00B54CC1" w:rsidRPr="001E28FA">
        <w:rPr>
          <w:rFonts w:ascii="Times New Roman" w:hAnsi="Times New Roman" w:cs="Times New Roman"/>
          <w:sz w:val="24"/>
          <w:szCs w:val="24"/>
        </w:rPr>
        <w:t>telopeptide</w:t>
      </w:r>
      <w:r w:rsidR="007C62A5">
        <w:rPr>
          <w:rFonts w:ascii="Times New Roman" w:hAnsi="Times New Roman" w:cs="Times New Roman"/>
          <w:sz w:val="24"/>
          <w:szCs w:val="24"/>
        </w:rPr>
        <w:t xml:space="preserve">; </w:t>
      </w:r>
      <w:r w:rsidR="00A6515E" w:rsidRPr="00A6515E">
        <w:rPr>
          <w:rFonts w:ascii="Times New Roman" w:hAnsi="Times New Roman" w:cs="Times New Roman"/>
          <w:sz w:val="24"/>
          <w:szCs w:val="24"/>
        </w:rPr>
        <w:t>CITP</w:t>
      </w:r>
      <w:r w:rsidR="007C62A5">
        <w:rPr>
          <w:rFonts w:ascii="Times New Roman" w:hAnsi="Times New Roman" w:cs="Times New Roman"/>
          <w:sz w:val="24"/>
          <w:szCs w:val="24"/>
        </w:rPr>
        <w:t>)</w:t>
      </w:r>
      <w:r w:rsidR="006F1447">
        <w:rPr>
          <w:rFonts w:ascii="Times New Roman" w:hAnsi="Times New Roman" w:cs="Times New Roman"/>
          <w:sz w:val="24"/>
          <w:szCs w:val="24"/>
        </w:rPr>
        <w:t>,</w:t>
      </w:r>
      <w:r w:rsidR="00A6515E">
        <w:rPr>
          <w:rFonts w:ascii="Times New Roman" w:hAnsi="Times New Roman" w:cs="Times New Roman"/>
          <w:sz w:val="24"/>
          <w:szCs w:val="24"/>
        </w:rPr>
        <w:t xml:space="preserve"> </w:t>
      </w:r>
      <w:commentRangeStart w:id="9"/>
      <w:r w:rsidR="00A6515E">
        <w:rPr>
          <w:rFonts w:ascii="Times New Roman" w:hAnsi="Times New Roman" w:cs="Times New Roman"/>
          <w:sz w:val="24"/>
          <w:szCs w:val="24"/>
        </w:rPr>
        <w:t xml:space="preserve">galectin-3 </w:t>
      </w:r>
      <w:commentRangeEnd w:id="9"/>
      <w:r w:rsidR="003E0A1D">
        <w:rPr>
          <w:rStyle w:val="CommentReference"/>
        </w:rPr>
        <w:commentReference w:id="9"/>
      </w:r>
      <w:r w:rsidR="00A6515E">
        <w:rPr>
          <w:rFonts w:ascii="Times New Roman" w:hAnsi="Times New Roman" w:cs="Times New Roman"/>
          <w:sz w:val="24"/>
          <w:szCs w:val="24"/>
        </w:rPr>
        <w:t xml:space="preserve">and NT-proBNP; </w:t>
      </w:r>
      <w:r w:rsidR="00F57001">
        <w:rPr>
          <w:rFonts w:ascii="Times New Roman" w:hAnsi="Times New Roman" w:cs="Times New Roman"/>
          <w:sz w:val="24"/>
          <w:szCs w:val="24"/>
        </w:rPr>
        <w:t xml:space="preserve">echocardiographic </w:t>
      </w:r>
      <w:r w:rsidR="00F72CDE" w:rsidRPr="00F72CDE">
        <w:rPr>
          <w:rFonts w:ascii="Times New Roman" w:hAnsi="Times New Roman" w:cs="Times New Roman"/>
          <w:sz w:val="24"/>
          <w:szCs w:val="24"/>
        </w:rPr>
        <w:t>left atrial volume</w:t>
      </w:r>
      <w:r w:rsidR="00F57001">
        <w:rPr>
          <w:rFonts w:ascii="Times New Roman" w:hAnsi="Times New Roman" w:cs="Times New Roman"/>
          <w:sz w:val="24"/>
          <w:szCs w:val="24"/>
        </w:rPr>
        <w:t xml:space="preserve"> and</w:t>
      </w:r>
      <w:r w:rsidR="00F72CDE" w:rsidRPr="00F72CDE">
        <w:rPr>
          <w:rFonts w:ascii="Times New Roman" w:hAnsi="Times New Roman" w:cs="Times New Roman"/>
          <w:sz w:val="24"/>
          <w:szCs w:val="24"/>
        </w:rPr>
        <w:t xml:space="preserve"> left ventricular mass</w:t>
      </w:r>
      <w:r w:rsidR="006B3D64">
        <w:rPr>
          <w:rFonts w:ascii="Times New Roman" w:hAnsi="Times New Roman" w:cs="Times New Roman"/>
          <w:sz w:val="24"/>
          <w:szCs w:val="24"/>
        </w:rPr>
        <w:t>;</w:t>
      </w:r>
      <w:r w:rsidR="00F72CDE" w:rsidRPr="00F72CDE">
        <w:rPr>
          <w:rFonts w:ascii="Times New Roman" w:hAnsi="Times New Roman" w:cs="Times New Roman"/>
          <w:sz w:val="24"/>
          <w:szCs w:val="24"/>
        </w:rPr>
        <w:t xml:space="preserve"> Doppler measures of </w:t>
      </w:r>
      <w:r w:rsidR="00834C31">
        <w:rPr>
          <w:rFonts w:ascii="Times New Roman" w:hAnsi="Times New Roman" w:cs="Times New Roman"/>
          <w:sz w:val="24"/>
          <w:szCs w:val="24"/>
        </w:rPr>
        <w:t>cardiac</w:t>
      </w:r>
      <w:r w:rsidR="00F72CDE" w:rsidRPr="00F72CDE">
        <w:rPr>
          <w:rFonts w:ascii="Times New Roman" w:hAnsi="Times New Roman" w:cs="Times New Roman"/>
          <w:sz w:val="24"/>
          <w:szCs w:val="24"/>
        </w:rPr>
        <w:t xml:space="preserve"> fu</w:t>
      </w:r>
      <w:r w:rsidR="00A6515E">
        <w:rPr>
          <w:rFonts w:ascii="Times New Roman" w:hAnsi="Times New Roman" w:cs="Times New Roman"/>
          <w:sz w:val="24"/>
          <w:szCs w:val="24"/>
        </w:rPr>
        <w:t>nction</w:t>
      </w:r>
      <w:r w:rsidR="006B3D64">
        <w:rPr>
          <w:rFonts w:ascii="Times New Roman" w:hAnsi="Times New Roman" w:cs="Times New Roman"/>
          <w:sz w:val="24"/>
          <w:szCs w:val="24"/>
        </w:rPr>
        <w:t>;</w:t>
      </w:r>
      <w:r w:rsidR="00F72CDE" w:rsidRPr="00F72CDE">
        <w:rPr>
          <w:rFonts w:ascii="Times New Roman" w:hAnsi="Times New Roman" w:cs="Times New Roman"/>
          <w:sz w:val="24"/>
          <w:szCs w:val="24"/>
        </w:rPr>
        <w:t xml:space="preserve"> tricuspid annular plane systolic </w:t>
      </w:r>
      <w:r w:rsidR="00A6515E">
        <w:rPr>
          <w:rFonts w:ascii="Times New Roman" w:hAnsi="Times New Roman" w:cs="Times New Roman"/>
          <w:sz w:val="24"/>
          <w:szCs w:val="24"/>
        </w:rPr>
        <w:t>excursion (TAPSE)</w:t>
      </w:r>
      <w:r w:rsidR="007C62A5">
        <w:rPr>
          <w:rFonts w:ascii="Times New Roman" w:hAnsi="Times New Roman" w:cs="Times New Roman"/>
          <w:sz w:val="24"/>
          <w:szCs w:val="24"/>
        </w:rPr>
        <w:t xml:space="preserve"> and</w:t>
      </w:r>
      <w:r w:rsidR="00A6515E">
        <w:rPr>
          <w:rFonts w:ascii="Times New Roman" w:hAnsi="Times New Roman" w:cs="Times New Roman"/>
          <w:sz w:val="24"/>
          <w:szCs w:val="24"/>
        </w:rPr>
        <w:t xml:space="preserve"> </w:t>
      </w:r>
      <w:r w:rsidR="00001D5C">
        <w:rPr>
          <w:rFonts w:ascii="Times New Roman" w:hAnsi="Times New Roman" w:cs="Times New Roman"/>
          <w:sz w:val="24"/>
          <w:szCs w:val="24"/>
        </w:rPr>
        <w:t>a</w:t>
      </w:r>
      <w:r w:rsidR="00985FA6">
        <w:rPr>
          <w:rFonts w:ascii="Times New Roman" w:hAnsi="Times New Roman" w:cs="Times New Roman"/>
          <w:sz w:val="24"/>
          <w:szCs w:val="24"/>
        </w:rPr>
        <w:t>n incremental</w:t>
      </w:r>
      <w:r w:rsidR="00A6515E" w:rsidRPr="00A6515E">
        <w:rPr>
          <w:rFonts w:ascii="Times New Roman" w:hAnsi="Times New Roman" w:cs="Times New Roman"/>
          <w:sz w:val="24"/>
          <w:szCs w:val="24"/>
        </w:rPr>
        <w:t xml:space="preserve"> </w:t>
      </w:r>
      <w:r w:rsidR="00F57001">
        <w:rPr>
          <w:rFonts w:ascii="Times New Roman" w:hAnsi="Times New Roman" w:cs="Times New Roman"/>
          <w:sz w:val="24"/>
          <w:szCs w:val="24"/>
        </w:rPr>
        <w:t xml:space="preserve">shuttle </w:t>
      </w:r>
      <w:r w:rsidR="00A6515E" w:rsidRPr="00A6515E">
        <w:rPr>
          <w:rFonts w:ascii="Times New Roman" w:hAnsi="Times New Roman" w:cs="Times New Roman"/>
          <w:sz w:val="24"/>
          <w:szCs w:val="24"/>
        </w:rPr>
        <w:t>walk-test</w:t>
      </w:r>
      <w:r w:rsidR="00AF03F4">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PFJlZm1hbj48Q2l0ZT48QXV0aG9yPkhhcnJpc29uPC9BdXRob3I+PFllYXI+MjAxMzwvWWVhcj48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PFJlZm1hbj48Q2l0ZT48QXV0aG9yPkhhcnJpc29uPC9BdXRob3I+PFllYXI+MjAxMzwvWWVhcj48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(24)</w:t>
      </w:r>
      <w:r w:rsidR="00B119E4">
        <w:rPr>
          <w:rFonts w:ascii="Times New Roman" w:hAnsi="Times New Roman" w:cs="Times New Roman"/>
          <w:sz w:val="24"/>
          <w:szCs w:val="24"/>
        </w:rPr>
        <w:fldChar w:fldCharType="end"/>
      </w:r>
      <w:r w:rsidR="00985FA6">
        <w:rPr>
          <w:rFonts w:ascii="Times New Roman" w:hAnsi="Times New Roman" w:cs="Times New Roman"/>
          <w:sz w:val="24"/>
          <w:szCs w:val="24"/>
        </w:rPr>
        <w:t>. Safety endpoints included</w:t>
      </w:r>
      <w:r w:rsidR="00A6515E">
        <w:rPr>
          <w:rFonts w:ascii="Times New Roman" w:hAnsi="Times New Roman" w:cs="Times New Roman"/>
          <w:sz w:val="24"/>
          <w:szCs w:val="24"/>
        </w:rPr>
        <w:t xml:space="preserve"> </w:t>
      </w:r>
      <w:r w:rsidR="00747D24">
        <w:rPr>
          <w:rFonts w:ascii="Times New Roman" w:hAnsi="Times New Roman" w:cs="Times New Roman"/>
          <w:sz w:val="24"/>
          <w:szCs w:val="24"/>
        </w:rPr>
        <w:t xml:space="preserve">incidences of </w:t>
      </w:r>
      <w:r w:rsidR="00747D24" w:rsidRPr="00F72CDE">
        <w:rPr>
          <w:rFonts w:ascii="Times New Roman" w:hAnsi="Times New Roman" w:cs="Times New Roman"/>
          <w:sz w:val="24"/>
          <w:szCs w:val="24"/>
        </w:rPr>
        <w:t>serum potassium &gt;5.5 or &lt;3.5</w:t>
      </w:r>
      <w:r w:rsidR="00747D24">
        <w:rPr>
          <w:rFonts w:ascii="Times New Roman" w:hAnsi="Times New Roman" w:cs="Times New Roman"/>
          <w:sz w:val="24"/>
          <w:szCs w:val="24"/>
        </w:rPr>
        <w:t xml:space="preserve"> </w:t>
      </w:r>
      <w:r w:rsidR="00747D24" w:rsidRPr="00F72CDE">
        <w:rPr>
          <w:rFonts w:ascii="Times New Roman" w:hAnsi="Times New Roman" w:cs="Times New Roman"/>
          <w:sz w:val="24"/>
          <w:szCs w:val="24"/>
        </w:rPr>
        <w:t>mmol/L</w:t>
      </w:r>
      <w:r w:rsidR="00747D24">
        <w:rPr>
          <w:rFonts w:ascii="Times New Roman" w:hAnsi="Times New Roman" w:cs="Times New Roman"/>
          <w:sz w:val="24"/>
          <w:szCs w:val="24"/>
        </w:rPr>
        <w:t xml:space="preserve">, decline in </w:t>
      </w:r>
      <w:r w:rsidR="00747D24" w:rsidRPr="00F72CDE">
        <w:rPr>
          <w:rFonts w:ascii="Times New Roman" w:hAnsi="Times New Roman" w:cs="Times New Roman"/>
          <w:sz w:val="24"/>
          <w:szCs w:val="24"/>
        </w:rPr>
        <w:t>eGFR</w:t>
      </w:r>
      <w:r w:rsidR="00747D24">
        <w:rPr>
          <w:rFonts w:ascii="Times New Roman" w:hAnsi="Times New Roman" w:cs="Times New Roman"/>
          <w:sz w:val="24"/>
          <w:szCs w:val="24"/>
        </w:rPr>
        <w:t xml:space="preserve"> by</w:t>
      </w:r>
      <w:r w:rsidR="00747D24" w:rsidRPr="00F72CDE">
        <w:rPr>
          <w:rFonts w:ascii="Times New Roman" w:hAnsi="Times New Roman" w:cs="Times New Roman"/>
          <w:sz w:val="24"/>
          <w:szCs w:val="24"/>
        </w:rPr>
        <w:t xml:space="preserve"> </w:t>
      </w:r>
      <w:r w:rsidR="00747D24">
        <w:rPr>
          <w:rFonts w:ascii="Times New Roman" w:hAnsi="Times New Roman" w:cs="Times New Roman"/>
          <w:sz w:val="24"/>
          <w:szCs w:val="24"/>
        </w:rPr>
        <w:t xml:space="preserve">&gt;20%, </w:t>
      </w:r>
      <w:r w:rsidR="007C62A5">
        <w:rPr>
          <w:rFonts w:ascii="Times New Roman" w:hAnsi="Times New Roman" w:cs="Times New Roman"/>
          <w:sz w:val="24"/>
          <w:szCs w:val="24"/>
        </w:rPr>
        <w:t>and a</w:t>
      </w:r>
      <w:r w:rsidR="00F72CDE" w:rsidRPr="00F72CDE">
        <w:rPr>
          <w:rFonts w:ascii="Times New Roman" w:hAnsi="Times New Roman" w:cs="Times New Roman"/>
          <w:sz w:val="24"/>
          <w:szCs w:val="24"/>
        </w:rPr>
        <w:t xml:space="preserve"> clinical composite of heart failure or atrial fibrillation, non-fatal myocardial infarction or stroke or </w:t>
      </w:r>
      <w:r w:rsidR="00F57001">
        <w:rPr>
          <w:rFonts w:ascii="Times New Roman" w:hAnsi="Times New Roman" w:cs="Times New Roman"/>
          <w:sz w:val="24"/>
          <w:szCs w:val="24"/>
        </w:rPr>
        <w:t>cardiovascular</w:t>
      </w:r>
      <w:r w:rsidR="00F72CDE" w:rsidRPr="00F72CDE">
        <w:rPr>
          <w:rFonts w:ascii="Times New Roman" w:hAnsi="Times New Roman" w:cs="Times New Roman"/>
          <w:sz w:val="24"/>
          <w:szCs w:val="24"/>
        </w:rPr>
        <w:t xml:space="preserve"> death</w:t>
      </w:r>
      <w:r w:rsidR="00643BA3">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PFJlZm1hbj48Q2l0ZT48QXV0aG9yPlBlbGxpY29yaTwvQXV0aG9yPjxZZWFyPjIwMjA8L1llYXI+
PFJlY051bT4xMDk3MzwvUmVjTnVtPjxJRFRleHQ+RWZmZWN0cyBvZiBzcGlyb25vbGFjdG9uZSBv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cm5hbDwvUmVmX1R5cGU+PFJlZl9JRD4xMDk3MzwvUmVmX0lEPjxUaXRsZV9QcmltYXJ5PkVmZmVj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L1JlcHJpbnQ+PFBlcmlvZGljYWw+RXVyLkouSGVhcnQgRmFpbC48L1BlcmlvZGljYWw+PE1pc2Nf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ZT0iU3lzdGVtIj5FdXIuSi5IZWFydCBGYWlsLjwvZj48L1paX0pvdXJuYWxTdGRBYmJyZXY+PFpa
X1dvcmtmb3JtSUQ+MTwvWlpfV29ya2Zvcm1JRD48L01ETD48L0NpdGU+PC9SZWZtYW4+AG==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PFJlZm1hbj48Q2l0ZT48QXV0aG9yPlBlbGxpY29yaTwvQXV0aG9yPjxZZWFyPjIwMjA8L1llYXI+
PFJlY051bT4xMDk3MzwvUmVjTnVtPjxJRFRleHQ+RWZmZWN0cyBvZiBzcGlyb25vbGFjdG9uZSBv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cm5hbDwvUmVmX1R5cGU+PFJlZl9JRD4xMDk3MzwvUmVmX0lEPjxUaXRsZV9QcmltYXJ5PkVmZmVj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L1JlcHJpbnQ+PFBlcmlvZGljYWw+RXVyLkouSGVhcnQgRmFpbC48L1BlcmlvZGljYWw+PE1pc2Nf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ZT0iU3lzdGVtIj5FdXIuSi5IZWFydCBGYWlsLjwvZj48L1paX0pvdXJuYWxTdGRBYmJyZXY+PFpa
X1dvcmtmb3JtSUQ+MTwvWlpfV29ya2Zvcm1JRD48L01ETD48L0NpdGU+PC9SZWZtYW4+AG==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(25)</w:t>
      </w:r>
      <w:r w:rsidR="00B119E4">
        <w:rPr>
          <w:rFonts w:ascii="Times New Roman" w:hAnsi="Times New Roman" w:cs="Times New Roman"/>
          <w:sz w:val="24"/>
          <w:szCs w:val="24"/>
        </w:rPr>
        <w:fldChar w:fldCharType="end"/>
      </w:r>
      <w:r w:rsidR="00747D24">
        <w:rPr>
          <w:rFonts w:ascii="Times New Roman" w:hAnsi="Times New Roman" w:cs="Times New Roman"/>
          <w:sz w:val="24"/>
          <w:szCs w:val="24"/>
        </w:rPr>
        <w:t>.</w:t>
      </w:r>
    </w:p>
    <w:p w14:paraId="1F8C80E1" w14:textId="77777777" w:rsidR="00F867FA" w:rsidRDefault="00F867FA" w:rsidP="007325B1">
      <w:pPr>
        <w:spacing w:after="0" w:line="480" w:lineRule="auto"/>
        <w:rPr>
          <w:rFonts w:ascii="Times New Roman" w:hAnsi="Times New Roman" w:cs="Times New Roman"/>
          <w:b/>
          <w:sz w:val="24"/>
          <w:szCs w:val="24"/>
        </w:rPr>
      </w:pPr>
    </w:p>
    <w:p w14:paraId="622DE5EA" w14:textId="77777777" w:rsidR="00F867FA" w:rsidRDefault="00F867FA" w:rsidP="007325B1">
      <w:pPr>
        <w:spacing w:after="0" w:line="480" w:lineRule="auto"/>
        <w:rPr>
          <w:rFonts w:ascii="Times New Roman" w:hAnsi="Times New Roman" w:cs="Times New Roman"/>
          <w:b/>
          <w:sz w:val="24"/>
          <w:szCs w:val="24"/>
        </w:rPr>
      </w:pPr>
    </w:p>
    <w:p w14:paraId="2A323DD9" w14:textId="6C3902D0" w:rsidR="00CA472E" w:rsidRPr="00CA472E" w:rsidRDefault="007325B1" w:rsidP="007325B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Laboratory </w:t>
      </w:r>
      <w:r w:rsidR="00CA472E" w:rsidRPr="00CA472E">
        <w:rPr>
          <w:rFonts w:ascii="Times New Roman" w:hAnsi="Times New Roman" w:cs="Times New Roman"/>
          <w:b/>
          <w:sz w:val="24"/>
          <w:szCs w:val="24"/>
        </w:rPr>
        <w:t>Assays</w:t>
      </w:r>
    </w:p>
    <w:p w14:paraId="647B7ADB" w14:textId="6C0B4DFE" w:rsidR="00B25E16" w:rsidRDefault="006E0FC1" w:rsidP="00B25E16">
      <w:pPr>
        <w:spacing w:after="240" w:line="480" w:lineRule="auto"/>
        <w:rPr>
          <w:rFonts w:ascii="Times New Roman" w:hAnsi="Times New Roman" w:cs="Times New Roman"/>
          <w:sz w:val="24"/>
          <w:szCs w:val="24"/>
        </w:rPr>
      </w:pPr>
      <w:r>
        <w:rPr>
          <w:rFonts w:ascii="Times New Roman" w:hAnsi="Times New Roman" w:cs="Times New Roman"/>
          <w:sz w:val="24"/>
          <w:szCs w:val="24"/>
        </w:rPr>
        <w:t>B</w:t>
      </w:r>
      <w:r w:rsidR="00B25E16" w:rsidRPr="00630AEC">
        <w:rPr>
          <w:rFonts w:ascii="Times New Roman" w:hAnsi="Times New Roman" w:cs="Times New Roman"/>
          <w:sz w:val="24"/>
          <w:szCs w:val="24"/>
        </w:rPr>
        <w:t>lind</w:t>
      </w:r>
      <w:r w:rsidR="00B25E16">
        <w:rPr>
          <w:rFonts w:ascii="Times New Roman" w:hAnsi="Times New Roman" w:cs="Times New Roman"/>
          <w:sz w:val="24"/>
          <w:szCs w:val="24"/>
        </w:rPr>
        <w:t xml:space="preserve"> </w:t>
      </w:r>
      <w:r w:rsidR="00B25E16" w:rsidRPr="00630AEC">
        <w:rPr>
          <w:rFonts w:ascii="Times New Roman" w:hAnsi="Times New Roman" w:cs="Times New Roman"/>
          <w:sz w:val="24"/>
          <w:szCs w:val="24"/>
        </w:rPr>
        <w:t>to clinical data and randomization</w:t>
      </w:r>
      <w:r>
        <w:rPr>
          <w:rFonts w:ascii="Times New Roman" w:hAnsi="Times New Roman" w:cs="Times New Roman"/>
          <w:sz w:val="24"/>
          <w:szCs w:val="24"/>
        </w:rPr>
        <w:t>,</w:t>
      </w:r>
      <w:r w:rsidR="00B25E16" w:rsidRPr="00630AEC">
        <w:rPr>
          <w:rFonts w:ascii="Times New Roman" w:hAnsi="Times New Roman" w:cs="Times New Roman"/>
          <w:sz w:val="24"/>
          <w:szCs w:val="24"/>
        </w:rPr>
        <w:t xml:space="preserve"> </w:t>
      </w:r>
      <w:r w:rsidR="00B25E16" w:rsidRPr="00946240">
        <w:rPr>
          <w:rFonts w:ascii="Times New Roman" w:hAnsi="Times New Roman" w:cs="Times New Roman"/>
          <w:sz w:val="24"/>
          <w:szCs w:val="24"/>
        </w:rPr>
        <w:t xml:space="preserve">PIIINP </w:t>
      </w:r>
      <w:r w:rsidR="00B25E16">
        <w:rPr>
          <w:rFonts w:ascii="Times New Roman" w:hAnsi="Times New Roman" w:cs="Times New Roman"/>
          <w:sz w:val="24"/>
          <w:szCs w:val="24"/>
        </w:rPr>
        <w:t xml:space="preserve">and CITP were </w:t>
      </w:r>
      <w:r w:rsidR="00B25E16" w:rsidRPr="00946240">
        <w:rPr>
          <w:rFonts w:ascii="Times New Roman" w:hAnsi="Times New Roman" w:cs="Times New Roman"/>
          <w:sz w:val="24"/>
          <w:szCs w:val="24"/>
        </w:rPr>
        <w:t>measure</w:t>
      </w:r>
      <w:r w:rsidR="00B25E16">
        <w:rPr>
          <w:rFonts w:ascii="Times New Roman" w:hAnsi="Times New Roman" w:cs="Times New Roman"/>
          <w:sz w:val="24"/>
          <w:szCs w:val="24"/>
        </w:rPr>
        <w:t>d</w:t>
      </w:r>
      <w:r w:rsidR="00B25E16" w:rsidRPr="00EF7DDD">
        <w:rPr>
          <w:rFonts w:ascii="Times New Roman" w:hAnsi="Times New Roman" w:cs="Times New Roman"/>
          <w:sz w:val="24"/>
          <w:szCs w:val="24"/>
        </w:rPr>
        <w:t xml:space="preserve"> </w:t>
      </w:r>
      <w:r w:rsidR="00B25E16">
        <w:rPr>
          <w:rFonts w:ascii="Times New Roman" w:hAnsi="Times New Roman" w:cs="Times New Roman"/>
          <w:sz w:val="24"/>
          <w:szCs w:val="24"/>
        </w:rPr>
        <w:t xml:space="preserve">by </w:t>
      </w:r>
      <w:r w:rsidR="00B25E16" w:rsidRPr="00946240">
        <w:rPr>
          <w:rFonts w:ascii="Times New Roman" w:hAnsi="Times New Roman" w:cs="Times New Roman"/>
          <w:sz w:val="24"/>
          <w:szCs w:val="24"/>
        </w:rPr>
        <w:t>radio-immunoassay</w:t>
      </w:r>
      <w:r w:rsidR="00B25E16">
        <w:rPr>
          <w:rFonts w:ascii="Times New Roman" w:hAnsi="Times New Roman" w:cs="Times New Roman"/>
          <w:sz w:val="24"/>
          <w:szCs w:val="24"/>
        </w:rPr>
        <w:t xml:space="preserve"> </w:t>
      </w:r>
      <w:r w:rsidR="00B25E16" w:rsidRPr="00946240">
        <w:rPr>
          <w:rFonts w:ascii="Times New Roman" w:hAnsi="Times New Roman" w:cs="Times New Roman"/>
          <w:sz w:val="24"/>
          <w:szCs w:val="24"/>
        </w:rPr>
        <w:t>(Orion Diagnostica</w:t>
      </w:r>
      <w:r w:rsidR="00B25E16" w:rsidRPr="003F25F4">
        <w:rPr>
          <w:rFonts w:ascii="Times New Roman" w:hAnsi="Times New Roman" w:cs="Times New Roman"/>
          <w:sz w:val="24"/>
          <w:szCs w:val="24"/>
          <w:vertAlign w:val="superscript"/>
        </w:rPr>
        <w:t>®</w:t>
      </w:r>
      <w:r w:rsidR="00B25E16" w:rsidRPr="00946240">
        <w:rPr>
          <w:rFonts w:ascii="Times New Roman" w:hAnsi="Times New Roman" w:cs="Times New Roman"/>
          <w:sz w:val="24"/>
          <w:szCs w:val="24"/>
        </w:rPr>
        <w:t>)</w:t>
      </w:r>
      <w:r w:rsidR="007C62A5">
        <w:rPr>
          <w:rFonts w:ascii="Times New Roman" w:hAnsi="Times New Roman" w:cs="Times New Roman"/>
          <w:sz w:val="24"/>
          <w:szCs w:val="24"/>
        </w:rPr>
        <w:t xml:space="preserve">, </w:t>
      </w:r>
      <w:r w:rsidR="00B25E16" w:rsidRPr="00630AEC">
        <w:rPr>
          <w:rFonts w:ascii="Times New Roman" w:hAnsi="Times New Roman" w:cs="Times New Roman"/>
          <w:sz w:val="24"/>
          <w:szCs w:val="24"/>
        </w:rPr>
        <w:t xml:space="preserve">PICP </w:t>
      </w:r>
      <w:r w:rsidR="007C62A5">
        <w:rPr>
          <w:rFonts w:ascii="Times New Roman" w:hAnsi="Times New Roman" w:cs="Times New Roman"/>
          <w:sz w:val="24"/>
          <w:szCs w:val="24"/>
        </w:rPr>
        <w:t>by</w:t>
      </w:r>
      <w:r w:rsidR="00B25E16">
        <w:rPr>
          <w:rFonts w:ascii="Times New Roman" w:hAnsi="Times New Roman" w:cs="Times New Roman"/>
          <w:sz w:val="24"/>
          <w:szCs w:val="24"/>
        </w:rPr>
        <w:t xml:space="preserve"> enzyme immune-</w:t>
      </w:r>
      <w:r w:rsidR="00B25E16" w:rsidRPr="00946240">
        <w:rPr>
          <w:rFonts w:ascii="Times New Roman" w:hAnsi="Times New Roman" w:cs="Times New Roman"/>
          <w:sz w:val="24"/>
          <w:szCs w:val="24"/>
        </w:rPr>
        <w:t>assay</w:t>
      </w:r>
      <w:r w:rsidR="00B25E16">
        <w:rPr>
          <w:rFonts w:ascii="Times New Roman" w:hAnsi="Times New Roman" w:cs="Times New Roman"/>
          <w:sz w:val="24"/>
          <w:szCs w:val="24"/>
        </w:rPr>
        <w:t xml:space="preserve"> (ME</w:t>
      </w:r>
      <w:r w:rsidR="00B25E16" w:rsidRPr="00630AEC">
        <w:rPr>
          <w:rFonts w:ascii="Times New Roman" w:hAnsi="Times New Roman" w:cs="Times New Roman"/>
          <w:sz w:val="24"/>
          <w:szCs w:val="24"/>
        </w:rPr>
        <w:t>TRA</w:t>
      </w:r>
      <w:r w:rsidR="00B25E16">
        <w:rPr>
          <w:rFonts w:ascii="Times New Roman" w:hAnsi="Times New Roman" w:cs="Times New Roman"/>
          <w:sz w:val="24"/>
          <w:szCs w:val="24"/>
        </w:rPr>
        <w:t xml:space="preserve">; </w:t>
      </w:r>
      <w:r w:rsidR="00B25E16" w:rsidRPr="00630AEC">
        <w:rPr>
          <w:rFonts w:ascii="Times New Roman" w:hAnsi="Times New Roman" w:cs="Times New Roman"/>
          <w:sz w:val="24"/>
          <w:szCs w:val="24"/>
        </w:rPr>
        <w:t>Quidel Corporation</w:t>
      </w:r>
      <w:r w:rsidR="00B25E16" w:rsidRPr="003F25F4">
        <w:rPr>
          <w:rFonts w:ascii="Times New Roman" w:hAnsi="Times New Roman" w:cs="Times New Roman"/>
          <w:vertAlign w:val="superscript"/>
        </w:rPr>
        <w:t>®</w:t>
      </w:r>
      <w:r w:rsidR="00B25E16" w:rsidRPr="00630AEC">
        <w:rPr>
          <w:rFonts w:ascii="Times New Roman" w:hAnsi="Times New Roman" w:cs="Times New Roman"/>
          <w:sz w:val="24"/>
          <w:szCs w:val="24"/>
        </w:rPr>
        <w:t>)</w:t>
      </w:r>
      <w:r w:rsidR="007C62A5">
        <w:rPr>
          <w:rFonts w:ascii="Times New Roman" w:hAnsi="Times New Roman" w:cs="Times New Roman"/>
          <w:sz w:val="24"/>
          <w:szCs w:val="24"/>
        </w:rPr>
        <w:t xml:space="preserve"> and m</w:t>
      </w:r>
      <w:r w:rsidR="00B25E16" w:rsidRPr="00DC48BE">
        <w:rPr>
          <w:rFonts w:ascii="Times New Roman" w:hAnsi="Times New Roman" w:cs="Times New Roman"/>
          <w:sz w:val="24"/>
          <w:szCs w:val="24"/>
        </w:rPr>
        <w:t xml:space="preserve">atrix metalloproteinase-1 </w:t>
      </w:r>
      <w:r w:rsidR="00B25E16">
        <w:rPr>
          <w:rFonts w:ascii="Times New Roman" w:hAnsi="Times New Roman" w:cs="Times New Roman"/>
          <w:sz w:val="24"/>
          <w:szCs w:val="24"/>
        </w:rPr>
        <w:t>(</w:t>
      </w:r>
      <w:r w:rsidR="00B25E16" w:rsidRPr="00EF7DDD">
        <w:rPr>
          <w:rFonts w:ascii="Times New Roman" w:hAnsi="Times New Roman" w:cs="Times New Roman"/>
          <w:sz w:val="24"/>
          <w:szCs w:val="24"/>
        </w:rPr>
        <w:t>MMP-1</w:t>
      </w:r>
      <w:r w:rsidR="00B25E16">
        <w:rPr>
          <w:rFonts w:ascii="Times New Roman" w:hAnsi="Times New Roman" w:cs="Times New Roman"/>
          <w:sz w:val="24"/>
          <w:szCs w:val="24"/>
        </w:rPr>
        <w:t xml:space="preserve">) </w:t>
      </w:r>
      <w:r w:rsidR="007C62A5">
        <w:rPr>
          <w:rFonts w:ascii="Times New Roman" w:hAnsi="Times New Roman" w:cs="Times New Roman"/>
          <w:sz w:val="24"/>
          <w:szCs w:val="24"/>
        </w:rPr>
        <w:t>by</w:t>
      </w:r>
      <w:r w:rsidR="00B25E16">
        <w:rPr>
          <w:rFonts w:ascii="Times New Roman" w:hAnsi="Times New Roman" w:cs="Times New Roman"/>
          <w:sz w:val="24"/>
          <w:szCs w:val="24"/>
        </w:rPr>
        <w:t xml:space="preserve"> an amplified l</w:t>
      </w:r>
      <w:r w:rsidR="00B25E16" w:rsidRPr="00B25E16">
        <w:rPr>
          <w:rFonts w:ascii="Times New Roman" w:hAnsi="Times New Roman" w:cs="Times New Roman"/>
          <w:sz w:val="24"/>
          <w:szCs w:val="24"/>
        </w:rPr>
        <w:t>umin</w:t>
      </w:r>
      <w:r w:rsidR="00B25E16">
        <w:rPr>
          <w:rFonts w:ascii="Times New Roman" w:hAnsi="Times New Roman" w:cs="Times New Roman"/>
          <w:sz w:val="24"/>
          <w:szCs w:val="24"/>
        </w:rPr>
        <w:t>escent proximity homogenous a</w:t>
      </w:r>
      <w:r w:rsidR="00B25E16" w:rsidRPr="00B25E16">
        <w:rPr>
          <w:rFonts w:ascii="Times New Roman" w:hAnsi="Times New Roman" w:cs="Times New Roman"/>
          <w:sz w:val="24"/>
          <w:szCs w:val="24"/>
        </w:rPr>
        <w:t xml:space="preserve">ssay </w:t>
      </w:r>
      <w:r w:rsidR="000C11D4">
        <w:rPr>
          <w:rFonts w:ascii="Times New Roman" w:hAnsi="Times New Roman" w:cs="Times New Roman"/>
          <w:sz w:val="24"/>
          <w:szCs w:val="24"/>
        </w:rPr>
        <w:t>(ALPHA</w:t>
      </w:r>
      <w:r w:rsidR="00B25E16">
        <w:rPr>
          <w:rFonts w:ascii="Times New Roman" w:hAnsi="Times New Roman" w:cs="Times New Roman"/>
          <w:sz w:val="24"/>
          <w:szCs w:val="24"/>
        </w:rPr>
        <w:t>-</w:t>
      </w:r>
      <w:r w:rsidR="00B25E16" w:rsidRPr="00EF7DDD">
        <w:rPr>
          <w:rFonts w:ascii="Times New Roman" w:hAnsi="Times New Roman" w:cs="Times New Roman"/>
          <w:sz w:val="24"/>
          <w:szCs w:val="24"/>
        </w:rPr>
        <w:t>LISA</w:t>
      </w:r>
      <w:r w:rsidR="000C11D4">
        <w:rPr>
          <w:rFonts w:ascii="Times New Roman" w:hAnsi="Times New Roman" w:cs="Times New Roman"/>
          <w:sz w:val="24"/>
          <w:szCs w:val="24"/>
        </w:rPr>
        <w:t>)</w:t>
      </w:r>
      <w:r w:rsidR="00B25E16" w:rsidRPr="00EF7DDD">
        <w:rPr>
          <w:rFonts w:ascii="Times New Roman" w:hAnsi="Times New Roman" w:cs="Times New Roman"/>
          <w:sz w:val="24"/>
          <w:szCs w:val="24"/>
        </w:rPr>
        <w:t xml:space="preserve"> (PerkinElmer</w:t>
      </w:r>
      <w:r w:rsidR="00B25E16" w:rsidRPr="003F25F4">
        <w:rPr>
          <w:rFonts w:ascii="Times New Roman" w:hAnsi="Times New Roman" w:cs="Times New Roman"/>
          <w:sz w:val="24"/>
          <w:szCs w:val="24"/>
          <w:vertAlign w:val="superscript"/>
        </w:rPr>
        <w:t>®</w:t>
      </w:r>
      <w:r w:rsidR="00B25E16" w:rsidRPr="00EF7DDD">
        <w:rPr>
          <w:rFonts w:ascii="Times New Roman" w:hAnsi="Times New Roman" w:cs="Times New Roman"/>
          <w:sz w:val="24"/>
          <w:szCs w:val="24"/>
        </w:rPr>
        <w:t>).</w:t>
      </w:r>
      <w:del w:id="10" w:author="Arantxa GM" w:date="2020-04-06T16:06:00Z">
        <w:r w:rsidR="00B25E16" w:rsidRPr="00EF7DDD" w:rsidDel="003E0A1D">
          <w:rPr>
            <w:rFonts w:ascii="Times New Roman" w:hAnsi="Times New Roman" w:cs="Times New Roman"/>
            <w:sz w:val="24"/>
            <w:szCs w:val="24"/>
          </w:rPr>
          <w:delText xml:space="preserve"> </w:delText>
        </w:r>
        <w:r w:rsidR="00B25E16" w:rsidRPr="00630AEC" w:rsidDel="003E0A1D">
          <w:rPr>
            <w:rFonts w:ascii="Times New Roman" w:hAnsi="Times New Roman" w:cs="Times New Roman"/>
            <w:sz w:val="24"/>
            <w:szCs w:val="24"/>
          </w:rPr>
          <w:delText xml:space="preserve">All intra-assay variations were </w:delText>
        </w:r>
        <w:r w:rsidR="00B25E16" w:rsidRPr="00DD4C92" w:rsidDel="003E0A1D">
          <w:rPr>
            <w:rFonts w:ascii="Times New Roman" w:hAnsi="Times New Roman" w:cs="Times New Roman"/>
            <w:sz w:val="24"/>
            <w:szCs w:val="24"/>
          </w:rPr>
          <w:delText>less than</w:delText>
        </w:r>
        <w:r w:rsidR="00B25E16" w:rsidRPr="00630AEC" w:rsidDel="003E0A1D">
          <w:rPr>
            <w:rFonts w:ascii="Times New Roman" w:hAnsi="Times New Roman" w:cs="Times New Roman"/>
            <w:sz w:val="24"/>
            <w:szCs w:val="24"/>
          </w:rPr>
          <w:delText xml:space="preserve"> 10%</w:delText>
        </w:r>
      </w:del>
      <w:r w:rsidR="00B25E16" w:rsidRPr="00630AEC">
        <w:rPr>
          <w:rFonts w:ascii="Times New Roman" w:hAnsi="Times New Roman" w:cs="Times New Roman"/>
          <w:sz w:val="24"/>
          <w:szCs w:val="24"/>
        </w:rPr>
        <w:t xml:space="preserve">. </w:t>
      </w:r>
      <w:r>
        <w:rPr>
          <w:rFonts w:ascii="Times New Roman" w:hAnsi="Times New Roman" w:cs="Times New Roman"/>
          <w:sz w:val="24"/>
          <w:szCs w:val="24"/>
        </w:rPr>
        <w:t>G</w:t>
      </w:r>
      <w:r w:rsidR="00B25E16" w:rsidRPr="00834C31">
        <w:rPr>
          <w:rFonts w:ascii="Times New Roman" w:hAnsi="Times New Roman" w:cs="Times New Roman"/>
          <w:sz w:val="24"/>
          <w:szCs w:val="24"/>
        </w:rPr>
        <w:t xml:space="preserve">alectin-3 </w:t>
      </w:r>
      <w:r w:rsidR="00B25E16">
        <w:rPr>
          <w:rFonts w:ascii="Times New Roman" w:hAnsi="Times New Roman" w:cs="Times New Roman"/>
          <w:sz w:val="24"/>
          <w:szCs w:val="24"/>
        </w:rPr>
        <w:t>was</w:t>
      </w:r>
      <w:r w:rsidR="00B25E16" w:rsidRPr="00834C31">
        <w:rPr>
          <w:rFonts w:ascii="Times New Roman" w:hAnsi="Times New Roman" w:cs="Times New Roman"/>
          <w:sz w:val="24"/>
          <w:szCs w:val="24"/>
        </w:rPr>
        <w:t xml:space="preserve"> measured by </w:t>
      </w:r>
      <w:r w:rsidR="00B25E16" w:rsidRPr="00EF7DDD">
        <w:rPr>
          <w:rFonts w:ascii="Times New Roman" w:hAnsi="Times New Roman" w:cs="Times New Roman"/>
          <w:sz w:val="24"/>
          <w:szCs w:val="24"/>
        </w:rPr>
        <w:t xml:space="preserve">enzyme-linked immunosorbent assay </w:t>
      </w:r>
      <w:r w:rsidR="00B25E16">
        <w:rPr>
          <w:rFonts w:ascii="Times New Roman" w:hAnsi="Times New Roman" w:cs="Times New Roman"/>
          <w:sz w:val="24"/>
          <w:szCs w:val="24"/>
        </w:rPr>
        <w:t xml:space="preserve">(ELISA) </w:t>
      </w:r>
      <w:r w:rsidR="00B25E16" w:rsidRPr="00834C31">
        <w:rPr>
          <w:rFonts w:ascii="Times New Roman" w:hAnsi="Times New Roman" w:cs="Times New Roman"/>
          <w:sz w:val="24"/>
          <w:szCs w:val="24"/>
        </w:rPr>
        <w:t>(BG Medicine</w:t>
      </w:r>
      <w:r w:rsidR="00B25E16" w:rsidRPr="003F25F4">
        <w:rPr>
          <w:rFonts w:ascii="Times New Roman" w:hAnsi="Times New Roman" w:cs="Times New Roman"/>
          <w:sz w:val="24"/>
          <w:szCs w:val="24"/>
          <w:vertAlign w:val="superscript"/>
        </w:rPr>
        <w:t>®</w:t>
      </w:r>
      <w:r w:rsidR="00B25E16" w:rsidRPr="00834C31">
        <w:rPr>
          <w:rFonts w:ascii="Times New Roman" w:hAnsi="Times New Roman" w:cs="Times New Roman"/>
          <w:sz w:val="24"/>
          <w:szCs w:val="24"/>
        </w:rPr>
        <w:t>)</w:t>
      </w:r>
      <w:r w:rsidR="00CC7F81">
        <w:rPr>
          <w:rFonts w:ascii="Times New Roman" w:hAnsi="Times New Roman" w:cs="Times New Roman"/>
          <w:sz w:val="24"/>
          <w:szCs w:val="24"/>
        </w:rPr>
        <w:t xml:space="preserve"> and</w:t>
      </w:r>
      <w:r w:rsidR="00B25E16" w:rsidRPr="00834C31">
        <w:rPr>
          <w:rFonts w:ascii="Times New Roman" w:hAnsi="Times New Roman" w:cs="Times New Roman"/>
          <w:sz w:val="24"/>
          <w:szCs w:val="24"/>
        </w:rPr>
        <w:t xml:space="preserve"> </w:t>
      </w:r>
      <w:r w:rsidR="00B25E16" w:rsidRPr="00630AEC">
        <w:rPr>
          <w:rFonts w:ascii="Times New Roman" w:hAnsi="Times New Roman" w:cs="Times New Roman"/>
          <w:sz w:val="24"/>
          <w:szCs w:val="24"/>
        </w:rPr>
        <w:t xml:space="preserve">NT-proBNP, </w:t>
      </w:r>
      <w:r w:rsidR="00B25E16" w:rsidRPr="001C2239">
        <w:rPr>
          <w:rFonts w:ascii="Times New Roman" w:hAnsi="Times New Roman" w:cs="Times New Roman"/>
          <w:sz w:val="24"/>
          <w:szCs w:val="24"/>
        </w:rPr>
        <w:t>high-sensitivity troponin T (hsTnT) and growth differentiation factor 15 (GDF-15)</w:t>
      </w:r>
      <w:r w:rsidR="00CC7F81">
        <w:rPr>
          <w:rFonts w:ascii="Times New Roman" w:hAnsi="Times New Roman" w:cs="Times New Roman"/>
          <w:sz w:val="24"/>
          <w:szCs w:val="24"/>
        </w:rPr>
        <w:t xml:space="preserve"> </w:t>
      </w:r>
      <w:r w:rsidR="00B25E16">
        <w:rPr>
          <w:rFonts w:ascii="Times New Roman" w:hAnsi="Times New Roman" w:cs="Times New Roman"/>
          <w:sz w:val="24"/>
          <w:szCs w:val="24"/>
        </w:rPr>
        <w:t xml:space="preserve">by </w:t>
      </w:r>
      <w:r w:rsidR="00B25E16" w:rsidRPr="00630AEC">
        <w:rPr>
          <w:rFonts w:ascii="Times New Roman" w:hAnsi="Times New Roman" w:cs="Times New Roman"/>
          <w:sz w:val="24"/>
          <w:szCs w:val="24"/>
        </w:rPr>
        <w:t>electro-chemi</w:t>
      </w:r>
      <w:r w:rsidR="00B25E16">
        <w:rPr>
          <w:rFonts w:ascii="Times New Roman" w:hAnsi="Times New Roman" w:cs="Times New Roman"/>
          <w:sz w:val="24"/>
          <w:szCs w:val="24"/>
        </w:rPr>
        <w:t>-</w:t>
      </w:r>
      <w:r w:rsidR="00B25E16" w:rsidRPr="00630AEC">
        <w:rPr>
          <w:rFonts w:ascii="Times New Roman" w:hAnsi="Times New Roman" w:cs="Times New Roman"/>
          <w:sz w:val="24"/>
          <w:szCs w:val="24"/>
        </w:rPr>
        <w:t>luminescen</w:t>
      </w:r>
      <w:r w:rsidR="00B25E16">
        <w:rPr>
          <w:rFonts w:ascii="Times New Roman" w:hAnsi="Times New Roman" w:cs="Times New Roman"/>
          <w:sz w:val="24"/>
          <w:szCs w:val="24"/>
        </w:rPr>
        <w:t xml:space="preserve">ce </w:t>
      </w:r>
      <w:r w:rsidR="00CC7F81">
        <w:rPr>
          <w:rFonts w:ascii="Times New Roman" w:hAnsi="Times New Roman" w:cs="Times New Roman"/>
          <w:sz w:val="24"/>
          <w:szCs w:val="24"/>
        </w:rPr>
        <w:t>(</w:t>
      </w:r>
      <w:r w:rsidR="00B25E16" w:rsidRPr="00630AEC">
        <w:rPr>
          <w:rFonts w:ascii="Times New Roman" w:hAnsi="Times New Roman" w:cs="Times New Roman"/>
          <w:sz w:val="24"/>
          <w:szCs w:val="24"/>
        </w:rPr>
        <w:t>ELECSYS</w:t>
      </w:r>
      <w:r w:rsidR="003F25F4" w:rsidRPr="00D5672F">
        <w:rPr>
          <w:rFonts w:ascii="Times New Roman" w:hAnsi="Times New Roman" w:cs="Times New Roman"/>
          <w:sz w:val="24"/>
          <w:szCs w:val="24"/>
          <w:vertAlign w:val="superscript"/>
        </w:rPr>
        <w:t>®</w:t>
      </w:r>
      <w:r w:rsidR="00B25E16" w:rsidRPr="00630AEC">
        <w:rPr>
          <w:rFonts w:ascii="Times New Roman" w:hAnsi="Times New Roman" w:cs="Times New Roman"/>
          <w:sz w:val="24"/>
          <w:szCs w:val="24"/>
        </w:rPr>
        <w:t xml:space="preserve"> 2010 analyser</w:t>
      </w:r>
      <w:r w:rsidR="00CC7F81">
        <w:rPr>
          <w:rFonts w:ascii="Times New Roman" w:hAnsi="Times New Roman" w:cs="Times New Roman"/>
          <w:sz w:val="24"/>
          <w:szCs w:val="24"/>
        </w:rPr>
        <w:t xml:space="preserve">; </w:t>
      </w:r>
      <w:r w:rsidR="00B25E16" w:rsidRPr="00630AEC">
        <w:rPr>
          <w:rFonts w:ascii="Times New Roman" w:hAnsi="Times New Roman" w:cs="Times New Roman"/>
          <w:sz w:val="24"/>
          <w:szCs w:val="24"/>
        </w:rPr>
        <w:t xml:space="preserve">Roche </w:t>
      </w:r>
      <w:r>
        <w:rPr>
          <w:rFonts w:ascii="Times New Roman" w:hAnsi="Times New Roman" w:cs="Times New Roman"/>
          <w:sz w:val="24"/>
          <w:szCs w:val="24"/>
        </w:rPr>
        <w:t>D</w:t>
      </w:r>
      <w:r w:rsidR="00B25E16" w:rsidRPr="00630AEC">
        <w:rPr>
          <w:rFonts w:ascii="Times New Roman" w:hAnsi="Times New Roman" w:cs="Times New Roman"/>
          <w:sz w:val="24"/>
          <w:szCs w:val="24"/>
        </w:rPr>
        <w:t xml:space="preserve">iagnostics, Mannheim, Germany). </w:t>
      </w:r>
      <w:commentRangeStart w:id="11"/>
      <w:ins w:id="12" w:author="Arantxa GM" w:date="2020-04-06T16:06:00Z">
        <w:r w:rsidR="003E0A1D" w:rsidRPr="00630AEC">
          <w:rPr>
            <w:rFonts w:ascii="Times New Roman" w:hAnsi="Times New Roman" w:cs="Times New Roman"/>
            <w:sz w:val="24"/>
            <w:szCs w:val="24"/>
          </w:rPr>
          <w:t xml:space="preserve">All intra-assay </w:t>
        </w:r>
      </w:ins>
      <w:commentRangeEnd w:id="11"/>
      <w:ins w:id="13" w:author="Arantxa GM" w:date="2020-04-06T16:07:00Z">
        <w:r w:rsidR="003E0A1D">
          <w:rPr>
            <w:rStyle w:val="CommentReference"/>
          </w:rPr>
          <w:commentReference w:id="11"/>
        </w:r>
      </w:ins>
      <w:ins w:id="14" w:author="Arantxa GM" w:date="2020-04-06T16:06:00Z">
        <w:r w:rsidR="003E0A1D" w:rsidRPr="00630AEC">
          <w:rPr>
            <w:rFonts w:ascii="Times New Roman" w:hAnsi="Times New Roman" w:cs="Times New Roman"/>
            <w:sz w:val="24"/>
            <w:szCs w:val="24"/>
          </w:rPr>
          <w:t xml:space="preserve">variations were </w:t>
        </w:r>
        <w:r w:rsidR="003E0A1D" w:rsidRPr="00DD4C92">
          <w:rPr>
            <w:rFonts w:ascii="Times New Roman" w:hAnsi="Times New Roman" w:cs="Times New Roman"/>
            <w:sz w:val="24"/>
            <w:szCs w:val="24"/>
          </w:rPr>
          <w:t>less than</w:t>
        </w:r>
        <w:r w:rsidR="003E0A1D" w:rsidRPr="00630AEC">
          <w:rPr>
            <w:rFonts w:ascii="Times New Roman" w:hAnsi="Times New Roman" w:cs="Times New Roman"/>
            <w:sz w:val="24"/>
            <w:szCs w:val="24"/>
          </w:rPr>
          <w:t xml:space="preserve"> 10%</w:t>
        </w:r>
      </w:ins>
      <w:ins w:id="15" w:author="Arantxa GM" w:date="2020-04-06T16:07:00Z">
        <w:r w:rsidR="003E0A1D">
          <w:rPr>
            <w:rFonts w:ascii="Times New Roman" w:hAnsi="Times New Roman" w:cs="Times New Roman"/>
            <w:sz w:val="24"/>
            <w:szCs w:val="24"/>
          </w:rPr>
          <w:t>.</w:t>
        </w:r>
      </w:ins>
    </w:p>
    <w:p w14:paraId="70251945" w14:textId="77777777" w:rsidR="00AC5342" w:rsidRPr="00AA1232" w:rsidRDefault="00AA1232" w:rsidP="007325B1">
      <w:pPr>
        <w:spacing w:after="0" w:line="480" w:lineRule="auto"/>
        <w:rPr>
          <w:rFonts w:ascii="Times New Roman" w:hAnsi="Times New Roman" w:cs="Times New Roman"/>
          <w:b/>
          <w:sz w:val="24"/>
          <w:szCs w:val="24"/>
        </w:rPr>
      </w:pPr>
      <w:r w:rsidRPr="00AA1232">
        <w:rPr>
          <w:rFonts w:ascii="Times New Roman" w:hAnsi="Times New Roman" w:cs="Times New Roman"/>
          <w:b/>
          <w:sz w:val="24"/>
          <w:szCs w:val="24"/>
        </w:rPr>
        <w:t>Echocardiography</w:t>
      </w:r>
    </w:p>
    <w:p w14:paraId="5A47539E" w14:textId="427FF268" w:rsidR="00FB4E0E" w:rsidRDefault="00FB4E0E" w:rsidP="007325B1">
      <w:pPr>
        <w:spacing w:after="240" w:line="480" w:lineRule="auto"/>
        <w:rPr>
          <w:rFonts w:ascii="Times New Roman" w:hAnsi="Times New Roman" w:cs="Times New Roman"/>
          <w:sz w:val="24"/>
          <w:szCs w:val="24"/>
        </w:rPr>
      </w:pPr>
      <w:r w:rsidRPr="00FB4E0E">
        <w:rPr>
          <w:rFonts w:ascii="Times New Roman" w:hAnsi="Times New Roman" w:cs="Times New Roman"/>
          <w:sz w:val="24"/>
          <w:szCs w:val="24"/>
        </w:rPr>
        <w:t>Echocardiogra</w:t>
      </w:r>
      <w:r w:rsidR="007325B1">
        <w:rPr>
          <w:rFonts w:ascii="Times New Roman" w:hAnsi="Times New Roman" w:cs="Times New Roman"/>
          <w:sz w:val="24"/>
          <w:szCs w:val="24"/>
        </w:rPr>
        <w:t>ms were recorded</w:t>
      </w:r>
      <w:r w:rsidR="007C62A5">
        <w:rPr>
          <w:rFonts w:ascii="Times New Roman" w:hAnsi="Times New Roman" w:cs="Times New Roman"/>
          <w:sz w:val="24"/>
          <w:szCs w:val="24"/>
        </w:rPr>
        <w:t xml:space="preserve">, </w:t>
      </w:r>
      <w:r w:rsidR="00614056">
        <w:rPr>
          <w:rFonts w:ascii="Times New Roman" w:hAnsi="Times New Roman" w:cs="Times New Roman"/>
          <w:sz w:val="24"/>
          <w:szCs w:val="24"/>
        </w:rPr>
        <w:t>d</w:t>
      </w:r>
      <w:r w:rsidR="00614056" w:rsidRPr="00FB4E0E">
        <w:rPr>
          <w:rFonts w:ascii="Times New Roman" w:hAnsi="Times New Roman" w:cs="Times New Roman"/>
          <w:sz w:val="24"/>
          <w:szCs w:val="24"/>
        </w:rPr>
        <w:t xml:space="preserve">e-identified </w:t>
      </w:r>
      <w:r w:rsidR="00614056">
        <w:rPr>
          <w:rFonts w:ascii="Times New Roman" w:hAnsi="Times New Roman" w:cs="Times New Roman"/>
          <w:sz w:val="24"/>
          <w:szCs w:val="24"/>
        </w:rPr>
        <w:t>and transferred to a</w:t>
      </w:r>
      <w:r w:rsidRPr="00FB4E0E">
        <w:rPr>
          <w:rFonts w:ascii="Times New Roman" w:hAnsi="Times New Roman" w:cs="Times New Roman"/>
          <w:sz w:val="24"/>
          <w:szCs w:val="24"/>
        </w:rPr>
        <w:t xml:space="preserve"> core laboratory </w:t>
      </w:r>
      <w:r w:rsidR="00895A16">
        <w:rPr>
          <w:rFonts w:ascii="Times New Roman" w:hAnsi="Times New Roman" w:cs="Times New Roman"/>
          <w:sz w:val="24"/>
          <w:szCs w:val="24"/>
        </w:rPr>
        <w:t>(</w:t>
      </w:r>
      <w:r>
        <w:rPr>
          <w:rFonts w:ascii="Times New Roman" w:hAnsi="Times New Roman" w:cs="Times New Roman"/>
          <w:sz w:val="24"/>
          <w:szCs w:val="24"/>
        </w:rPr>
        <w:t>University Hospital</w:t>
      </w:r>
      <w:r w:rsidR="00EF7DDD">
        <w:rPr>
          <w:rFonts w:ascii="Times New Roman" w:hAnsi="Times New Roman" w:cs="Times New Roman"/>
          <w:sz w:val="24"/>
          <w:szCs w:val="24"/>
        </w:rPr>
        <w:t xml:space="preserve"> of Nancy</w:t>
      </w:r>
      <w:r w:rsidR="00895A16">
        <w:rPr>
          <w:rFonts w:ascii="Times New Roman" w:hAnsi="Times New Roman" w:cs="Times New Roman"/>
          <w:sz w:val="24"/>
          <w:szCs w:val="24"/>
        </w:rPr>
        <w:t>)</w:t>
      </w:r>
      <w:r w:rsidR="00614056">
        <w:rPr>
          <w:rFonts w:ascii="Times New Roman" w:hAnsi="Times New Roman" w:cs="Times New Roman"/>
          <w:sz w:val="24"/>
          <w:szCs w:val="24"/>
        </w:rPr>
        <w:t xml:space="preserve">. Blind to treatment allocation, a </w:t>
      </w:r>
      <w:r>
        <w:rPr>
          <w:rFonts w:ascii="Times New Roman" w:hAnsi="Times New Roman" w:cs="Times New Roman"/>
          <w:sz w:val="24"/>
          <w:szCs w:val="24"/>
        </w:rPr>
        <w:t>single</w:t>
      </w:r>
      <w:r w:rsidRPr="00FB4E0E">
        <w:rPr>
          <w:rFonts w:ascii="Times New Roman" w:hAnsi="Times New Roman" w:cs="Times New Roman"/>
          <w:sz w:val="24"/>
          <w:szCs w:val="24"/>
        </w:rPr>
        <w:t xml:space="preserve"> experienced echocardiographer (Erwan Bozec)</w:t>
      </w:r>
      <w:r w:rsidR="00614056">
        <w:rPr>
          <w:rFonts w:ascii="Times New Roman" w:hAnsi="Times New Roman" w:cs="Times New Roman"/>
          <w:sz w:val="24"/>
          <w:szCs w:val="24"/>
        </w:rPr>
        <w:t xml:space="preserve"> </w:t>
      </w:r>
      <w:r w:rsidR="00AF03F4">
        <w:rPr>
          <w:rFonts w:ascii="Times New Roman" w:hAnsi="Times New Roman" w:cs="Times New Roman"/>
          <w:sz w:val="24"/>
          <w:szCs w:val="24"/>
        </w:rPr>
        <w:t>measured variables</w:t>
      </w:r>
      <w:r w:rsidR="00AF03F4" w:rsidRPr="00FB4E0E">
        <w:rPr>
          <w:rFonts w:ascii="Times New Roman" w:hAnsi="Times New Roman" w:cs="Times New Roman"/>
          <w:sz w:val="24"/>
          <w:szCs w:val="24"/>
        </w:rPr>
        <w:t xml:space="preserve"> </w:t>
      </w:r>
      <w:r w:rsidRPr="00FB4E0E">
        <w:rPr>
          <w:rFonts w:ascii="Times New Roman" w:hAnsi="Times New Roman" w:cs="Times New Roman"/>
          <w:sz w:val="24"/>
          <w:szCs w:val="24"/>
        </w:rPr>
        <w:t>using dedicated software (Echo PAC</w:t>
      </w:r>
      <w:r w:rsidR="007C62A5">
        <w:rPr>
          <w:rFonts w:ascii="Times New Roman" w:hAnsi="Times New Roman" w:cs="Times New Roman"/>
          <w:sz w:val="24"/>
          <w:szCs w:val="24"/>
        </w:rPr>
        <w:t xml:space="preserve">, </w:t>
      </w:r>
      <w:r w:rsidRPr="00FB4E0E">
        <w:rPr>
          <w:rFonts w:ascii="Times New Roman" w:hAnsi="Times New Roman" w:cs="Times New Roman"/>
          <w:sz w:val="24"/>
          <w:szCs w:val="24"/>
        </w:rPr>
        <w:t>GE Healthcare)</w:t>
      </w:r>
      <w:r w:rsidR="00AF03F4">
        <w:rPr>
          <w:rFonts w:ascii="Times New Roman" w:hAnsi="Times New Roman" w:cs="Times New Roman"/>
          <w:sz w:val="24"/>
          <w:szCs w:val="24"/>
        </w:rPr>
        <w:t>. Measurement</w:t>
      </w:r>
      <w:r w:rsidR="006E0FC1">
        <w:rPr>
          <w:rFonts w:ascii="Times New Roman" w:hAnsi="Times New Roman" w:cs="Times New Roman"/>
          <w:sz w:val="24"/>
          <w:szCs w:val="24"/>
        </w:rPr>
        <w:t>s</w:t>
      </w:r>
      <w:r w:rsidR="00AF03F4">
        <w:rPr>
          <w:rFonts w:ascii="Times New Roman" w:hAnsi="Times New Roman" w:cs="Times New Roman"/>
          <w:sz w:val="24"/>
          <w:szCs w:val="24"/>
        </w:rPr>
        <w:t xml:space="preserve"> were repeated</w:t>
      </w:r>
      <w:r w:rsidR="00614056">
        <w:rPr>
          <w:rFonts w:ascii="Times New Roman" w:hAnsi="Times New Roman" w:cs="Times New Roman"/>
          <w:sz w:val="24"/>
          <w:szCs w:val="24"/>
        </w:rPr>
        <w:t xml:space="preserve"> </w:t>
      </w:r>
      <w:r w:rsidR="00AF03F4">
        <w:rPr>
          <w:rFonts w:ascii="Times New Roman" w:hAnsi="Times New Roman" w:cs="Times New Roman"/>
          <w:sz w:val="24"/>
          <w:szCs w:val="24"/>
        </w:rPr>
        <w:t>at least two months later</w:t>
      </w:r>
      <w:r w:rsidR="00007FDB">
        <w:rPr>
          <w:rFonts w:ascii="Times New Roman" w:hAnsi="Times New Roman" w:cs="Times New Roman"/>
          <w:sz w:val="24"/>
          <w:szCs w:val="24"/>
        </w:rPr>
        <w:t>,</w:t>
      </w:r>
      <w:r w:rsidR="00007FDB" w:rsidRPr="00007FDB">
        <w:rPr>
          <w:rFonts w:ascii="Times New Roman" w:hAnsi="Times New Roman" w:cs="Times New Roman"/>
          <w:sz w:val="24"/>
          <w:szCs w:val="24"/>
        </w:rPr>
        <w:t xml:space="preserve"> </w:t>
      </w:r>
      <w:r w:rsidR="00007FDB">
        <w:rPr>
          <w:rFonts w:ascii="Times New Roman" w:hAnsi="Times New Roman" w:cs="Times New Roman"/>
          <w:sz w:val="24"/>
          <w:szCs w:val="24"/>
        </w:rPr>
        <w:t>blind to the first measurement</w:t>
      </w:r>
      <w:r w:rsidR="00614056">
        <w:rPr>
          <w:rFonts w:ascii="Times New Roman" w:hAnsi="Times New Roman" w:cs="Times New Roman"/>
          <w:sz w:val="24"/>
          <w:szCs w:val="24"/>
        </w:rPr>
        <w:t>.</w:t>
      </w:r>
      <w:r w:rsidRPr="00FB4E0E">
        <w:rPr>
          <w:rFonts w:ascii="Times New Roman" w:hAnsi="Times New Roman" w:cs="Times New Roman"/>
          <w:sz w:val="24"/>
          <w:szCs w:val="24"/>
        </w:rPr>
        <w:t xml:space="preserve"> All </w:t>
      </w:r>
      <w:r w:rsidR="00501C42">
        <w:rPr>
          <w:rFonts w:ascii="Times New Roman" w:hAnsi="Times New Roman" w:cs="Times New Roman"/>
          <w:sz w:val="24"/>
          <w:szCs w:val="24"/>
        </w:rPr>
        <w:t>recordings</w:t>
      </w:r>
      <w:r w:rsidRPr="00FB4E0E">
        <w:rPr>
          <w:rFonts w:ascii="Times New Roman" w:hAnsi="Times New Roman" w:cs="Times New Roman"/>
          <w:sz w:val="24"/>
          <w:szCs w:val="24"/>
        </w:rPr>
        <w:t xml:space="preserve"> with suboptimal images and/or </w:t>
      </w:r>
      <w:r w:rsidR="00007FDB">
        <w:rPr>
          <w:rFonts w:ascii="Times New Roman" w:hAnsi="Times New Roman" w:cs="Times New Roman"/>
          <w:sz w:val="24"/>
          <w:szCs w:val="24"/>
        </w:rPr>
        <w:t xml:space="preserve">with </w:t>
      </w:r>
      <w:r w:rsidRPr="00FB4E0E">
        <w:rPr>
          <w:rFonts w:ascii="Times New Roman" w:hAnsi="Times New Roman" w:cs="Times New Roman"/>
          <w:sz w:val="24"/>
          <w:szCs w:val="24"/>
        </w:rPr>
        <w:t>differences &gt;10% were reviewed by a senior cardiologist (N</w:t>
      </w:r>
      <w:r w:rsidR="00581B43">
        <w:rPr>
          <w:rFonts w:ascii="Times New Roman" w:hAnsi="Times New Roman" w:cs="Times New Roman"/>
          <w:sz w:val="24"/>
          <w:szCs w:val="24"/>
        </w:rPr>
        <w:t xml:space="preserve">icolas </w:t>
      </w:r>
      <w:r w:rsidRPr="00FB4E0E">
        <w:rPr>
          <w:rFonts w:ascii="Times New Roman" w:hAnsi="Times New Roman" w:cs="Times New Roman"/>
          <w:sz w:val="24"/>
          <w:szCs w:val="24"/>
        </w:rPr>
        <w:t>G</w:t>
      </w:r>
      <w:r w:rsidR="00581B43">
        <w:rPr>
          <w:rFonts w:ascii="Times New Roman" w:hAnsi="Times New Roman" w:cs="Times New Roman"/>
          <w:sz w:val="24"/>
          <w:szCs w:val="24"/>
        </w:rPr>
        <w:t>irerd</w:t>
      </w:r>
      <w:r w:rsidRPr="00FB4E0E">
        <w:rPr>
          <w:rFonts w:ascii="Times New Roman" w:hAnsi="Times New Roman" w:cs="Times New Roman"/>
          <w:sz w:val="24"/>
          <w:szCs w:val="24"/>
        </w:rPr>
        <w:t>)</w:t>
      </w:r>
      <w:r w:rsidR="00AF03F4">
        <w:rPr>
          <w:rFonts w:ascii="Times New Roman" w:hAnsi="Times New Roman" w:cs="Times New Roman"/>
          <w:sz w:val="24"/>
          <w:szCs w:val="24"/>
        </w:rPr>
        <w:t xml:space="preserve"> </w:t>
      </w:r>
      <w:r w:rsidRPr="00FB4E0E">
        <w:rPr>
          <w:rFonts w:ascii="Times New Roman" w:hAnsi="Times New Roman" w:cs="Times New Roman"/>
          <w:sz w:val="24"/>
          <w:szCs w:val="24"/>
        </w:rPr>
        <w:t xml:space="preserve">to </w:t>
      </w:r>
      <w:r w:rsidR="00007FDB">
        <w:rPr>
          <w:rFonts w:ascii="Times New Roman" w:hAnsi="Times New Roman" w:cs="Times New Roman"/>
          <w:sz w:val="24"/>
          <w:szCs w:val="24"/>
        </w:rPr>
        <w:t>exclude</w:t>
      </w:r>
      <w:r w:rsidR="005F5B56">
        <w:rPr>
          <w:rFonts w:ascii="Times New Roman" w:hAnsi="Times New Roman" w:cs="Times New Roman"/>
          <w:sz w:val="24"/>
          <w:szCs w:val="24"/>
        </w:rPr>
        <w:t xml:space="preserve"> </w:t>
      </w:r>
      <w:r w:rsidRPr="00FB4E0E">
        <w:rPr>
          <w:rFonts w:ascii="Times New Roman" w:hAnsi="Times New Roman" w:cs="Times New Roman"/>
          <w:sz w:val="24"/>
          <w:szCs w:val="24"/>
        </w:rPr>
        <w:t xml:space="preserve">measurement error. </w:t>
      </w:r>
    </w:p>
    <w:p w14:paraId="7D5FAF6F" w14:textId="77777777" w:rsidR="00AC5342" w:rsidRPr="008724C5" w:rsidRDefault="00EA14EA" w:rsidP="00501C42">
      <w:pPr>
        <w:keepNext/>
        <w:keepLines/>
        <w:spacing w:after="0" w:line="480" w:lineRule="auto"/>
        <w:outlineLvl w:val="1"/>
        <w:rPr>
          <w:rFonts w:ascii="Times New Roman" w:eastAsia="Times New Roman" w:hAnsi="Times New Roman" w:cs="Times New Roman"/>
          <w:b/>
          <w:sz w:val="24"/>
          <w:szCs w:val="24"/>
        </w:rPr>
      </w:pPr>
      <w:hyperlink r:id="rId14" w:history="1">
        <w:bookmarkStart w:id="16" w:name="_Toc531620192"/>
        <w:r w:rsidR="00AC5342" w:rsidRPr="008724C5">
          <w:rPr>
            <w:rFonts w:ascii="Times New Roman" w:eastAsia="Times New Roman" w:hAnsi="Times New Roman" w:cs="Times New Roman"/>
            <w:b/>
            <w:sz w:val="24"/>
            <w:szCs w:val="24"/>
          </w:rPr>
          <w:t>Randomisation and Blinding</w:t>
        </w:r>
        <w:bookmarkEnd w:id="16"/>
      </w:hyperlink>
    </w:p>
    <w:p w14:paraId="5ADA29C3" w14:textId="77777777" w:rsidR="00AC5342" w:rsidRDefault="00974193" w:rsidP="007325B1">
      <w:pPr>
        <w:spacing w:after="240" w:line="480" w:lineRule="auto"/>
        <w:rPr>
          <w:rFonts w:ascii="Times New Roman" w:hAnsi="Times New Roman" w:cs="Times New Roman"/>
          <w:sz w:val="24"/>
          <w:szCs w:val="24"/>
        </w:rPr>
      </w:pPr>
      <w:r>
        <w:rPr>
          <w:rFonts w:ascii="Times New Roman" w:eastAsia="Calibri" w:hAnsi="Times New Roman" w:cs="Times New Roman"/>
          <w:sz w:val="24"/>
          <w:szCs w:val="24"/>
        </w:rPr>
        <w:t>Participant</w:t>
      </w:r>
      <w:r w:rsidR="00AC5342" w:rsidRPr="008724C5">
        <w:rPr>
          <w:rFonts w:ascii="Times New Roman" w:eastAsia="Calibri" w:hAnsi="Times New Roman" w:cs="Times New Roman"/>
          <w:sz w:val="24"/>
          <w:szCs w:val="24"/>
        </w:rPr>
        <w:t>s wer</w:t>
      </w:r>
      <w:r w:rsidR="00D6237A">
        <w:rPr>
          <w:rFonts w:ascii="Times New Roman" w:eastAsia="Calibri" w:hAnsi="Times New Roman" w:cs="Times New Roman"/>
          <w:sz w:val="24"/>
          <w:szCs w:val="24"/>
        </w:rPr>
        <w:t>e randomised</w:t>
      </w:r>
      <w:r w:rsidR="006E0FC1">
        <w:rPr>
          <w:rFonts w:ascii="Times New Roman" w:eastAsia="Calibri" w:hAnsi="Times New Roman" w:cs="Times New Roman"/>
          <w:sz w:val="24"/>
          <w:szCs w:val="24"/>
        </w:rPr>
        <w:t xml:space="preserve"> </w:t>
      </w:r>
      <w:r w:rsidR="0082732C" w:rsidRPr="008724C5">
        <w:rPr>
          <w:rFonts w:ascii="Times New Roman" w:eastAsia="Calibri" w:hAnsi="Times New Roman" w:cs="Times New Roman"/>
          <w:sz w:val="24"/>
          <w:szCs w:val="24"/>
        </w:rPr>
        <w:t xml:space="preserve">by </w:t>
      </w:r>
      <w:r w:rsidR="006E0FC1">
        <w:rPr>
          <w:rFonts w:ascii="Times New Roman" w:eastAsia="Calibri" w:hAnsi="Times New Roman" w:cs="Times New Roman"/>
          <w:sz w:val="24"/>
          <w:szCs w:val="24"/>
        </w:rPr>
        <w:t>a c</w:t>
      </w:r>
      <w:r w:rsidR="0082732C" w:rsidRPr="008724C5">
        <w:rPr>
          <w:rFonts w:ascii="Times New Roman" w:eastAsia="Calibri" w:hAnsi="Times New Roman" w:cs="Times New Roman"/>
          <w:sz w:val="24"/>
          <w:szCs w:val="24"/>
        </w:rPr>
        <w:t xml:space="preserve">oordinating </w:t>
      </w:r>
      <w:r w:rsidR="006E0FC1">
        <w:rPr>
          <w:rFonts w:ascii="Times New Roman" w:eastAsia="Calibri" w:hAnsi="Times New Roman" w:cs="Times New Roman"/>
          <w:sz w:val="24"/>
          <w:szCs w:val="24"/>
        </w:rPr>
        <w:t>c</w:t>
      </w:r>
      <w:r w:rsidR="0082732C" w:rsidRPr="008724C5">
        <w:rPr>
          <w:rFonts w:ascii="Times New Roman" w:eastAsia="Calibri" w:hAnsi="Times New Roman" w:cs="Times New Roman"/>
          <w:sz w:val="24"/>
          <w:szCs w:val="24"/>
        </w:rPr>
        <w:t>ent</w:t>
      </w:r>
      <w:r w:rsidR="0082732C">
        <w:rPr>
          <w:rFonts w:ascii="Times New Roman" w:eastAsia="Calibri" w:hAnsi="Times New Roman" w:cs="Times New Roman"/>
          <w:sz w:val="24"/>
          <w:szCs w:val="24"/>
        </w:rPr>
        <w:t>re</w:t>
      </w:r>
      <w:r w:rsidR="0082732C" w:rsidRPr="008724C5">
        <w:rPr>
          <w:rFonts w:ascii="Times New Roman" w:eastAsia="Calibri" w:hAnsi="Times New Roman" w:cs="Times New Roman"/>
          <w:sz w:val="24"/>
          <w:szCs w:val="24"/>
        </w:rPr>
        <w:t xml:space="preserve"> (Leuven) using statistical software (SAS 9.</w:t>
      </w:r>
      <w:r w:rsidR="0082732C">
        <w:rPr>
          <w:rFonts w:ascii="Times New Roman" w:eastAsia="Calibri" w:hAnsi="Times New Roman" w:cs="Times New Roman"/>
          <w:sz w:val="24"/>
          <w:szCs w:val="24"/>
        </w:rPr>
        <w:t>4</w:t>
      </w:r>
      <w:r w:rsidR="0082732C" w:rsidRPr="008724C5">
        <w:rPr>
          <w:rFonts w:ascii="Times New Roman" w:eastAsia="Calibri" w:hAnsi="Times New Roman" w:cs="Times New Roman"/>
          <w:sz w:val="24"/>
          <w:szCs w:val="24"/>
        </w:rPr>
        <w:t>)</w:t>
      </w:r>
      <w:r w:rsidR="006E0FC1">
        <w:rPr>
          <w:rFonts w:ascii="Times New Roman" w:eastAsia="Calibri" w:hAnsi="Times New Roman" w:cs="Times New Roman"/>
          <w:sz w:val="24"/>
          <w:szCs w:val="24"/>
        </w:rPr>
        <w:t>,</w:t>
      </w:r>
      <w:r w:rsidR="0082732C">
        <w:rPr>
          <w:rFonts w:ascii="Times New Roman" w:eastAsia="Calibri" w:hAnsi="Times New Roman" w:cs="Times New Roman"/>
          <w:sz w:val="24"/>
          <w:szCs w:val="24"/>
        </w:rPr>
        <w:t xml:space="preserve"> </w:t>
      </w:r>
      <w:r w:rsidR="0082732C" w:rsidRPr="008724C5">
        <w:rPr>
          <w:rFonts w:ascii="Times New Roman" w:eastAsia="Calibri" w:hAnsi="Times New Roman" w:cs="Times New Roman"/>
          <w:sz w:val="24"/>
          <w:szCs w:val="24"/>
        </w:rPr>
        <w:t xml:space="preserve">web-based management system </w:t>
      </w:r>
      <w:r w:rsidR="006E0FC1">
        <w:rPr>
          <w:rFonts w:ascii="Times New Roman" w:eastAsia="Calibri" w:hAnsi="Times New Roman" w:cs="Times New Roman"/>
          <w:sz w:val="24"/>
          <w:szCs w:val="24"/>
        </w:rPr>
        <w:t>and</w:t>
      </w:r>
      <w:r w:rsidR="00AC5342" w:rsidRPr="008724C5">
        <w:rPr>
          <w:rFonts w:ascii="Times New Roman" w:eastAsia="Calibri" w:hAnsi="Times New Roman" w:cs="Times New Roman"/>
          <w:sz w:val="24"/>
          <w:szCs w:val="24"/>
        </w:rPr>
        <w:t xml:space="preserve"> random</w:t>
      </w:r>
      <w:r w:rsidR="006E0FC1">
        <w:rPr>
          <w:rFonts w:ascii="Times New Roman" w:eastAsia="Calibri" w:hAnsi="Times New Roman" w:cs="Times New Roman"/>
          <w:sz w:val="24"/>
          <w:szCs w:val="24"/>
        </w:rPr>
        <w:t>,</w:t>
      </w:r>
      <w:r w:rsidR="00AC5342" w:rsidRPr="008724C5">
        <w:rPr>
          <w:rFonts w:ascii="Times New Roman" w:eastAsia="Calibri" w:hAnsi="Times New Roman" w:cs="Times New Roman"/>
          <w:sz w:val="24"/>
          <w:szCs w:val="24"/>
        </w:rPr>
        <w:t xml:space="preserve"> permuted blocks</w:t>
      </w:r>
      <w:r w:rsidR="00F57001">
        <w:rPr>
          <w:rFonts w:ascii="Times New Roman" w:eastAsia="Calibri" w:hAnsi="Times New Roman" w:cs="Times New Roman"/>
          <w:sz w:val="24"/>
          <w:szCs w:val="24"/>
        </w:rPr>
        <w:t>,</w:t>
      </w:r>
      <w:r w:rsidR="00AC5342" w:rsidRPr="008724C5">
        <w:rPr>
          <w:rFonts w:ascii="Times New Roman" w:eastAsia="Calibri" w:hAnsi="Times New Roman" w:cs="Times New Roman"/>
          <w:sz w:val="24"/>
          <w:szCs w:val="24"/>
        </w:rPr>
        <w:t xml:space="preserve"> stratified by site. </w:t>
      </w:r>
      <w:r w:rsidR="00AC5342" w:rsidRPr="008724C5">
        <w:rPr>
          <w:rFonts w:ascii="Times New Roman" w:hAnsi="Times New Roman" w:cs="Times New Roman"/>
          <w:sz w:val="24"/>
          <w:szCs w:val="24"/>
        </w:rPr>
        <w:t>Spironolactone was initiated at 25 mg/day</w:t>
      </w:r>
      <w:r w:rsidR="00020190">
        <w:rPr>
          <w:rFonts w:ascii="Times New Roman" w:hAnsi="Times New Roman" w:cs="Times New Roman"/>
          <w:sz w:val="24"/>
          <w:szCs w:val="24"/>
        </w:rPr>
        <w:t xml:space="preserve">. Doses could be </w:t>
      </w:r>
      <w:r w:rsidR="006E0FC1">
        <w:rPr>
          <w:rFonts w:ascii="Times New Roman" w:hAnsi="Times New Roman" w:cs="Times New Roman"/>
          <w:sz w:val="24"/>
          <w:szCs w:val="24"/>
        </w:rPr>
        <w:t>increased up</w:t>
      </w:r>
      <w:r w:rsidR="00AC5342" w:rsidRPr="008724C5">
        <w:rPr>
          <w:rFonts w:ascii="Times New Roman" w:hAnsi="Times New Roman" w:cs="Times New Roman"/>
          <w:sz w:val="24"/>
          <w:szCs w:val="24"/>
        </w:rPr>
        <w:t xml:space="preserve"> to 50</w:t>
      </w:r>
      <w:r w:rsidR="00142D1C">
        <w:rPr>
          <w:rFonts w:ascii="Times New Roman" w:hAnsi="Times New Roman" w:cs="Times New Roman"/>
          <w:sz w:val="24"/>
          <w:szCs w:val="24"/>
        </w:rPr>
        <w:t xml:space="preserve"> </w:t>
      </w:r>
      <w:r w:rsidR="00AC5342" w:rsidRPr="008724C5">
        <w:rPr>
          <w:rFonts w:ascii="Times New Roman" w:hAnsi="Times New Roman" w:cs="Times New Roman"/>
          <w:sz w:val="24"/>
          <w:szCs w:val="24"/>
        </w:rPr>
        <w:t>mg/day</w:t>
      </w:r>
      <w:r w:rsidR="006E0FC1">
        <w:rPr>
          <w:rFonts w:ascii="Times New Roman" w:hAnsi="Times New Roman" w:cs="Times New Roman"/>
          <w:sz w:val="24"/>
          <w:szCs w:val="24"/>
        </w:rPr>
        <w:t xml:space="preserve"> or</w:t>
      </w:r>
      <w:r w:rsidR="00D6237A">
        <w:rPr>
          <w:rFonts w:ascii="Times New Roman" w:hAnsi="Times New Roman" w:cs="Times New Roman"/>
          <w:sz w:val="24"/>
          <w:szCs w:val="24"/>
        </w:rPr>
        <w:t xml:space="preserve"> </w:t>
      </w:r>
      <w:r w:rsidR="006E0FC1">
        <w:rPr>
          <w:rFonts w:ascii="Times New Roman" w:hAnsi="Times New Roman" w:cs="Times New Roman"/>
          <w:sz w:val="24"/>
          <w:szCs w:val="24"/>
        </w:rPr>
        <w:t>reduced</w:t>
      </w:r>
      <w:r w:rsidR="00AC5342" w:rsidRPr="008724C5">
        <w:rPr>
          <w:rFonts w:ascii="Times New Roman" w:hAnsi="Times New Roman" w:cs="Times New Roman"/>
          <w:sz w:val="24"/>
          <w:szCs w:val="24"/>
        </w:rPr>
        <w:t xml:space="preserve"> to 25</w:t>
      </w:r>
      <w:r w:rsidR="00985FA6">
        <w:rPr>
          <w:rFonts w:ascii="Times New Roman" w:hAnsi="Times New Roman" w:cs="Times New Roman"/>
          <w:sz w:val="24"/>
          <w:szCs w:val="24"/>
        </w:rPr>
        <w:t xml:space="preserve"> </w:t>
      </w:r>
      <w:r w:rsidR="00AC5342" w:rsidRPr="008724C5">
        <w:rPr>
          <w:rFonts w:ascii="Times New Roman" w:hAnsi="Times New Roman" w:cs="Times New Roman"/>
          <w:sz w:val="24"/>
          <w:szCs w:val="24"/>
        </w:rPr>
        <w:t>mg every other day</w:t>
      </w:r>
      <w:r w:rsidR="00501C42">
        <w:rPr>
          <w:rFonts w:ascii="Times New Roman" w:hAnsi="Times New Roman" w:cs="Times New Roman"/>
          <w:sz w:val="24"/>
          <w:szCs w:val="24"/>
        </w:rPr>
        <w:t xml:space="preserve"> or stopped with or without re-initiation </w:t>
      </w:r>
      <w:r w:rsidR="00AC5342" w:rsidRPr="008724C5">
        <w:rPr>
          <w:rFonts w:ascii="Times New Roman" w:hAnsi="Times New Roman" w:cs="Times New Roman"/>
          <w:sz w:val="24"/>
          <w:szCs w:val="24"/>
        </w:rPr>
        <w:t xml:space="preserve">according to serum potassium and renal function </w:t>
      </w:r>
      <w:r w:rsidR="00AC5342" w:rsidRPr="00FB4E0E">
        <w:rPr>
          <w:rFonts w:ascii="Times New Roman" w:hAnsi="Times New Roman" w:cs="Times New Roman"/>
          <w:b/>
          <w:i/>
          <w:sz w:val="24"/>
          <w:szCs w:val="24"/>
        </w:rPr>
        <w:t>(</w:t>
      </w:r>
      <w:r w:rsidR="00895A16" w:rsidRPr="00FB4E0E">
        <w:rPr>
          <w:rFonts w:ascii="Times New Roman" w:hAnsi="Times New Roman" w:cs="Times New Roman"/>
          <w:b/>
          <w:i/>
          <w:sz w:val="24"/>
          <w:szCs w:val="24"/>
        </w:rPr>
        <w:t>Suppl</w:t>
      </w:r>
      <w:r w:rsidR="00895A16">
        <w:rPr>
          <w:rFonts w:ascii="Times New Roman" w:hAnsi="Times New Roman" w:cs="Times New Roman"/>
          <w:b/>
          <w:i/>
          <w:sz w:val="24"/>
          <w:szCs w:val="24"/>
        </w:rPr>
        <w:t>ementary</w:t>
      </w:r>
      <w:r w:rsidR="00FB4E0E" w:rsidRPr="00FB4E0E">
        <w:rPr>
          <w:rFonts w:ascii="Times New Roman" w:hAnsi="Times New Roman" w:cs="Times New Roman"/>
          <w:b/>
          <w:i/>
          <w:sz w:val="24"/>
          <w:szCs w:val="24"/>
        </w:rPr>
        <w:t xml:space="preserve"> T</w:t>
      </w:r>
      <w:r w:rsidR="00AC5342" w:rsidRPr="00FB4E0E">
        <w:rPr>
          <w:rFonts w:ascii="Times New Roman" w:hAnsi="Times New Roman" w:cs="Times New Roman"/>
          <w:b/>
          <w:i/>
          <w:sz w:val="24"/>
          <w:szCs w:val="24"/>
        </w:rPr>
        <w:t>able 2).</w:t>
      </w:r>
      <w:r w:rsidR="00AC5342" w:rsidRPr="008724C5">
        <w:rPr>
          <w:rFonts w:ascii="Times New Roman" w:hAnsi="Times New Roman" w:cs="Times New Roman"/>
          <w:sz w:val="24"/>
          <w:szCs w:val="24"/>
        </w:rPr>
        <w:t xml:space="preserve"> </w:t>
      </w:r>
      <w:r w:rsidR="00BE46CC">
        <w:rPr>
          <w:rFonts w:ascii="Times New Roman" w:hAnsi="Times New Roman" w:cs="Times New Roman"/>
          <w:sz w:val="24"/>
          <w:szCs w:val="24"/>
        </w:rPr>
        <w:t>Those assigned to th</w:t>
      </w:r>
      <w:r w:rsidR="00AC5342" w:rsidRPr="008724C5">
        <w:rPr>
          <w:rFonts w:ascii="Times New Roman" w:hAnsi="Times New Roman" w:cs="Times New Roman"/>
          <w:sz w:val="24"/>
          <w:szCs w:val="24"/>
        </w:rPr>
        <w:t>e control group receive</w:t>
      </w:r>
      <w:r w:rsidR="00BE46CC">
        <w:rPr>
          <w:rFonts w:ascii="Times New Roman" w:hAnsi="Times New Roman" w:cs="Times New Roman"/>
          <w:sz w:val="24"/>
          <w:szCs w:val="24"/>
        </w:rPr>
        <w:t>d</w:t>
      </w:r>
      <w:r w:rsidR="00AC5342" w:rsidRPr="008724C5">
        <w:rPr>
          <w:rFonts w:ascii="Times New Roman" w:hAnsi="Times New Roman" w:cs="Times New Roman"/>
          <w:sz w:val="24"/>
          <w:szCs w:val="24"/>
        </w:rPr>
        <w:t xml:space="preserve"> no additional treatment.</w:t>
      </w:r>
      <w:r w:rsidR="0082732C">
        <w:rPr>
          <w:rFonts w:ascii="Times New Roman" w:hAnsi="Times New Roman" w:cs="Times New Roman"/>
          <w:sz w:val="24"/>
          <w:szCs w:val="24"/>
        </w:rPr>
        <w:t xml:space="preserve"> A</w:t>
      </w:r>
      <w:r w:rsidR="005F5B56" w:rsidRPr="008724C5">
        <w:rPr>
          <w:rFonts w:ascii="Times New Roman" w:eastAsia="Calibri" w:hAnsi="Times New Roman" w:cs="Times New Roman"/>
          <w:sz w:val="24"/>
          <w:szCs w:val="24"/>
        </w:rPr>
        <w:t xml:space="preserve">ll </w:t>
      </w:r>
      <w:r w:rsidR="0082732C">
        <w:rPr>
          <w:rFonts w:ascii="Times New Roman" w:eastAsia="Calibri" w:hAnsi="Times New Roman" w:cs="Times New Roman"/>
          <w:sz w:val="24"/>
          <w:szCs w:val="24"/>
        </w:rPr>
        <w:t>core</w:t>
      </w:r>
      <w:r w:rsidR="006E0FC1">
        <w:rPr>
          <w:rFonts w:ascii="Times New Roman" w:eastAsia="Calibri" w:hAnsi="Times New Roman" w:cs="Times New Roman"/>
          <w:sz w:val="24"/>
          <w:szCs w:val="24"/>
        </w:rPr>
        <w:t>-</w:t>
      </w:r>
      <w:r w:rsidR="0082732C">
        <w:rPr>
          <w:rFonts w:ascii="Times New Roman" w:eastAsia="Calibri" w:hAnsi="Times New Roman" w:cs="Times New Roman"/>
          <w:sz w:val="24"/>
          <w:szCs w:val="24"/>
        </w:rPr>
        <w:t xml:space="preserve">laboratory </w:t>
      </w:r>
      <w:r w:rsidR="00895A16">
        <w:rPr>
          <w:rFonts w:ascii="Times New Roman" w:eastAsia="Calibri" w:hAnsi="Times New Roman" w:cs="Times New Roman"/>
          <w:sz w:val="24"/>
          <w:szCs w:val="24"/>
        </w:rPr>
        <w:t>staff</w:t>
      </w:r>
      <w:r w:rsidR="0082732C">
        <w:rPr>
          <w:rFonts w:ascii="Times New Roman" w:eastAsia="Calibri" w:hAnsi="Times New Roman" w:cs="Times New Roman"/>
          <w:sz w:val="24"/>
          <w:szCs w:val="24"/>
        </w:rPr>
        <w:t xml:space="preserve"> and</w:t>
      </w:r>
      <w:r w:rsidR="005F5B56" w:rsidRPr="008724C5">
        <w:rPr>
          <w:rFonts w:ascii="Times New Roman" w:eastAsia="Calibri" w:hAnsi="Times New Roman" w:cs="Times New Roman"/>
          <w:sz w:val="24"/>
          <w:szCs w:val="24"/>
        </w:rPr>
        <w:t xml:space="preserve"> th</w:t>
      </w:r>
      <w:r w:rsidR="0082732C">
        <w:rPr>
          <w:rFonts w:ascii="Times New Roman" w:eastAsia="Calibri" w:hAnsi="Times New Roman" w:cs="Times New Roman"/>
          <w:sz w:val="24"/>
          <w:szCs w:val="24"/>
        </w:rPr>
        <w:t xml:space="preserve">e clinical endpoints committee </w:t>
      </w:r>
      <w:r w:rsidR="005F5B56">
        <w:rPr>
          <w:rFonts w:ascii="Times New Roman" w:eastAsia="Calibri" w:hAnsi="Times New Roman" w:cs="Times New Roman"/>
          <w:sz w:val="24"/>
          <w:szCs w:val="24"/>
        </w:rPr>
        <w:t>were blind to</w:t>
      </w:r>
      <w:r w:rsidR="0082732C">
        <w:rPr>
          <w:rFonts w:ascii="Times New Roman" w:eastAsia="Calibri" w:hAnsi="Times New Roman" w:cs="Times New Roman"/>
          <w:sz w:val="24"/>
          <w:szCs w:val="24"/>
        </w:rPr>
        <w:t xml:space="preserve"> treatment allocation, but i</w:t>
      </w:r>
      <w:r w:rsidR="0082732C">
        <w:rPr>
          <w:rFonts w:ascii="Times New Roman" w:hAnsi="Times New Roman" w:cs="Times New Roman"/>
          <w:sz w:val="24"/>
          <w:szCs w:val="24"/>
        </w:rPr>
        <w:t>nvestigators were not.</w:t>
      </w:r>
    </w:p>
    <w:p w14:paraId="0A0B47DD" w14:textId="77777777" w:rsidR="00DE2E10" w:rsidRDefault="00DE2E10" w:rsidP="00501C42">
      <w:pPr>
        <w:spacing w:after="0" w:line="480" w:lineRule="auto"/>
        <w:rPr>
          <w:rFonts w:ascii="Times New Roman" w:hAnsi="Times New Roman" w:cs="Times New Roman"/>
          <w:b/>
          <w:sz w:val="24"/>
          <w:szCs w:val="24"/>
        </w:rPr>
      </w:pPr>
    </w:p>
    <w:p w14:paraId="5F466355" w14:textId="4364B89D" w:rsidR="00AC5342" w:rsidRPr="00AC5342" w:rsidRDefault="00AC5342" w:rsidP="00501C42">
      <w:pPr>
        <w:spacing w:after="0" w:line="480" w:lineRule="auto"/>
        <w:rPr>
          <w:rFonts w:ascii="Times New Roman" w:hAnsi="Times New Roman" w:cs="Times New Roman"/>
          <w:b/>
          <w:sz w:val="24"/>
          <w:szCs w:val="24"/>
        </w:rPr>
      </w:pPr>
      <w:r w:rsidRPr="00AC5342">
        <w:rPr>
          <w:rFonts w:ascii="Times New Roman" w:hAnsi="Times New Roman" w:cs="Times New Roman"/>
          <w:b/>
          <w:sz w:val="24"/>
          <w:szCs w:val="24"/>
        </w:rPr>
        <w:t>Follow-up</w:t>
      </w:r>
    </w:p>
    <w:p w14:paraId="2A5D9E21" w14:textId="1F4D8E29" w:rsidR="00EC68B1" w:rsidRDefault="007D6569" w:rsidP="007325B1">
      <w:pPr>
        <w:spacing w:after="240" w:line="480" w:lineRule="auto"/>
        <w:rPr>
          <w:rFonts w:ascii="Times New Roman" w:hAnsi="Times New Roman" w:cs="Times New Roman"/>
          <w:sz w:val="24"/>
          <w:szCs w:val="24"/>
        </w:rPr>
      </w:pPr>
      <w:r w:rsidRPr="008724C5">
        <w:rPr>
          <w:rFonts w:ascii="Times New Roman" w:hAnsi="Times New Roman" w:cs="Times New Roman"/>
          <w:sz w:val="24"/>
          <w:szCs w:val="24"/>
        </w:rPr>
        <w:t>After randomisation, follow-up visits</w:t>
      </w:r>
      <w:r w:rsidR="00852AC9">
        <w:rPr>
          <w:rFonts w:ascii="Times New Roman" w:hAnsi="Times New Roman" w:cs="Times New Roman"/>
          <w:sz w:val="24"/>
          <w:szCs w:val="24"/>
        </w:rPr>
        <w:t xml:space="preserve"> were planned</w:t>
      </w:r>
      <w:r w:rsidRPr="008724C5">
        <w:rPr>
          <w:rFonts w:ascii="Times New Roman" w:hAnsi="Times New Roman" w:cs="Times New Roman"/>
          <w:sz w:val="24"/>
          <w:szCs w:val="24"/>
        </w:rPr>
        <w:t xml:space="preserve"> after one week and </w:t>
      </w:r>
      <w:r w:rsidR="0082732C">
        <w:rPr>
          <w:rFonts w:ascii="Times New Roman" w:hAnsi="Times New Roman" w:cs="Times New Roman"/>
          <w:sz w:val="24"/>
          <w:szCs w:val="24"/>
        </w:rPr>
        <w:t>at</w:t>
      </w:r>
      <w:r w:rsidR="00B842F7">
        <w:rPr>
          <w:rFonts w:ascii="Times New Roman" w:hAnsi="Times New Roman" w:cs="Times New Roman"/>
          <w:sz w:val="24"/>
          <w:szCs w:val="24"/>
        </w:rPr>
        <w:t xml:space="preserve"> </w:t>
      </w:r>
      <w:r w:rsidRPr="008724C5">
        <w:rPr>
          <w:rFonts w:ascii="Times New Roman" w:hAnsi="Times New Roman" w:cs="Times New Roman"/>
          <w:sz w:val="24"/>
          <w:szCs w:val="24"/>
        </w:rPr>
        <w:t>one, two, three, six and nine</w:t>
      </w:r>
      <w:r w:rsidR="00B842F7">
        <w:rPr>
          <w:rFonts w:ascii="Times New Roman" w:hAnsi="Times New Roman" w:cs="Times New Roman"/>
          <w:sz w:val="24"/>
          <w:szCs w:val="24"/>
        </w:rPr>
        <w:t xml:space="preserve"> months</w:t>
      </w:r>
      <w:r w:rsidR="00501C42">
        <w:rPr>
          <w:rFonts w:ascii="Times New Roman" w:hAnsi="Times New Roman" w:cs="Times New Roman"/>
          <w:sz w:val="24"/>
          <w:szCs w:val="24"/>
        </w:rPr>
        <w:t>,</w:t>
      </w:r>
      <w:r w:rsidRPr="008724C5">
        <w:rPr>
          <w:rFonts w:ascii="Times New Roman" w:hAnsi="Times New Roman" w:cs="Times New Roman"/>
          <w:sz w:val="24"/>
          <w:szCs w:val="24"/>
        </w:rPr>
        <w:t xml:space="preserve"> to assess serum potassium, renal function and blood pressure. </w:t>
      </w:r>
      <w:r w:rsidR="00602AC9" w:rsidRPr="008724C5">
        <w:rPr>
          <w:rFonts w:ascii="Times New Roman" w:hAnsi="Times New Roman" w:cs="Times New Roman"/>
          <w:sz w:val="24"/>
          <w:szCs w:val="24"/>
        </w:rPr>
        <w:t xml:space="preserve">At </w:t>
      </w:r>
      <w:r w:rsidR="00852AC9">
        <w:rPr>
          <w:rFonts w:ascii="Times New Roman" w:hAnsi="Times New Roman" w:cs="Times New Roman"/>
          <w:sz w:val="24"/>
          <w:szCs w:val="24"/>
        </w:rPr>
        <w:t xml:space="preserve">the </w:t>
      </w:r>
      <w:r w:rsidR="00602AC9" w:rsidRPr="008724C5">
        <w:rPr>
          <w:rFonts w:ascii="Times New Roman" w:hAnsi="Times New Roman" w:cs="Times New Roman"/>
          <w:sz w:val="24"/>
          <w:szCs w:val="24"/>
        </w:rPr>
        <w:t>one</w:t>
      </w:r>
      <w:r w:rsidR="00852AC9">
        <w:rPr>
          <w:rFonts w:ascii="Times New Roman" w:hAnsi="Times New Roman" w:cs="Times New Roman"/>
          <w:sz w:val="24"/>
          <w:szCs w:val="24"/>
        </w:rPr>
        <w:t>-</w:t>
      </w:r>
      <w:r w:rsidR="00602AC9" w:rsidRPr="008724C5">
        <w:rPr>
          <w:rFonts w:ascii="Times New Roman" w:hAnsi="Times New Roman" w:cs="Times New Roman"/>
          <w:sz w:val="24"/>
          <w:szCs w:val="24"/>
        </w:rPr>
        <w:t xml:space="preserve">month and </w:t>
      </w:r>
      <w:r w:rsidR="00753101">
        <w:rPr>
          <w:rFonts w:ascii="Times New Roman" w:hAnsi="Times New Roman" w:cs="Times New Roman"/>
          <w:sz w:val="24"/>
          <w:szCs w:val="24"/>
        </w:rPr>
        <w:t>final</w:t>
      </w:r>
      <w:r w:rsidR="00602AC9" w:rsidRPr="008724C5">
        <w:rPr>
          <w:rFonts w:ascii="Times New Roman" w:hAnsi="Times New Roman" w:cs="Times New Roman"/>
          <w:sz w:val="24"/>
          <w:szCs w:val="24"/>
        </w:rPr>
        <w:t xml:space="preserve"> visit</w:t>
      </w:r>
      <w:r w:rsidR="002D36D6">
        <w:rPr>
          <w:rFonts w:ascii="Times New Roman" w:hAnsi="Times New Roman" w:cs="Times New Roman"/>
          <w:sz w:val="24"/>
          <w:szCs w:val="24"/>
        </w:rPr>
        <w:t>s</w:t>
      </w:r>
      <w:r w:rsidR="00602AC9" w:rsidRPr="008724C5">
        <w:rPr>
          <w:rFonts w:ascii="Times New Roman" w:hAnsi="Times New Roman" w:cs="Times New Roman"/>
          <w:sz w:val="24"/>
          <w:szCs w:val="24"/>
        </w:rPr>
        <w:t xml:space="preserve">, </w:t>
      </w:r>
      <w:r w:rsidR="0082732C">
        <w:rPr>
          <w:rFonts w:ascii="Times New Roman" w:hAnsi="Times New Roman" w:cs="Times New Roman"/>
          <w:sz w:val="24"/>
          <w:szCs w:val="24"/>
        </w:rPr>
        <w:t xml:space="preserve">baseline </w:t>
      </w:r>
      <w:r w:rsidR="00602AC9" w:rsidRPr="008724C5">
        <w:rPr>
          <w:rFonts w:ascii="Times New Roman" w:hAnsi="Times New Roman" w:cs="Times New Roman"/>
          <w:sz w:val="24"/>
          <w:szCs w:val="24"/>
        </w:rPr>
        <w:t xml:space="preserve">assessments </w:t>
      </w:r>
      <w:r w:rsidR="0082732C">
        <w:rPr>
          <w:rFonts w:ascii="Times New Roman" w:hAnsi="Times New Roman" w:cs="Times New Roman"/>
          <w:sz w:val="24"/>
          <w:szCs w:val="24"/>
        </w:rPr>
        <w:t>were repeated,</w:t>
      </w:r>
      <w:r w:rsidR="00581B43">
        <w:rPr>
          <w:rFonts w:ascii="Times New Roman" w:hAnsi="Times New Roman" w:cs="Times New Roman"/>
          <w:sz w:val="24"/>
          <w:szCs w:val="24"/>
        </w:rPr>
        <w:t xml:space="preserve"> </w:t>
      </w:r>
      <w:r w:rsidR="00007FDB">
        <w:rPr>
          <w:rFonts w:ascii="Times New Roman" w:hAnsi="Times New Roman" w:cs="Times New Roman"/>
          <w:sz w:val="24"/>
          <w:szCs w:val="24"/>
        </w:rPr>
        <w:t>although</w:t>
      </w:r>
      <w:r w:rsidR="00020190">
        <w:rPr>
          <w:rFonts w:ascii="Times New Roman" w:hAnsi="Times New Roman" w:cs="Times New Roman"/>
          <w:sz w:val="24"/>
          <w:szCs w:val="24"/>
        </w:rPr>
        <w:t xml:space="preserve"> </w:t>
      </w:r>
      <w:r w:rsidR="00581B43">
        <w:rPr>
          <w:rFonts w:ascii="Times New Roman" w:hAnsi="Times New Roman" w:cs="Times New Roman"/>
          <w:sz w:val="24"/>
          <w:szCs w:val="24"/>
        </w:rPr>
        <w:t>echocardiography</w:t>
      </w:r>
      <w:r w:rsidR="00020190">
        <w:rPr>
          <w:rFonts w:ascii="Times New Roman" w:hAnsi="Times New Roman" w:cs="Times New Roman"/>
          <w:sz w:val="24"/>
          <w:szCs w:val="24"/>
        </w:rPr>
        <w:t xml:space="preserve"> </w:t>
      </w:r>
      <w:r w:rsidR="00581B43">
        <w:rPr>
          <w:rFonts w:ascii="Times New Roman" w:hAnsi="Times New Roman" w:cs="Times New Roman"/>
          <w:sz w:val="24"/>
          <w:szCs w:val="24"/>
        </w:rPr>
        <w:t>was not mandated at one month</w:t>
      </w:r>
      <w:r w:rsidR="00602AC9" w:rsidRPr="008724C5">
        <w:rPr>
          <w:rFonts w:ascii="Times New Roman" w:hAnsi="Times New Roman" w:cs="Times New Roman"/>
          <w:sz w:val="24"/>
          <w:szCs w:val="24"/>
        </w:rPr>
        <w:t xml:space="preserve">. </w:t>
      </w:r>
      <w:r w:rsidR="002D36D6">
        <w:rPr>
          <w:rFonts w:ascii="Times New Roman" w:hAnsi="Times New Roman" w:cs="Times New Roman"/>
          <w:sz w:val="24"/>
          <w:szCs w:val="24"/>
        </w:rPr>
        <w:t>T</w:t>
      </w:r>
      <w:r w:rsidR="00602AC9" w:rsidRPr="008724C5">
        <w:rPr>
          <w:rFonts w:ascii="Times New Roman" w:hAnsi="Times New Roman" w:cs="Times New Roman"/>
          <w:sz w:val="24"/>
          <w:szCs w:val="24"/>
        </w:rPr>
        <w:t>he</w:t>
      </w:r>
      <w:r w:rsidRPr="008724C5">
        <w:rPr>
          <w:rFonts w:ascii="Times New Roman" w:hAnsi="Times New Roman" w:cs="Times New Roman"/>
          <w:sz w:val="24"/>
          <w:szCs w:val="24"/>
        </w:rPr>
        <w:t xml:space="preserve"> </w:t>
      </w:r>
      <w:r w:rsidR="00753101">
        <w:rPr>
          <w:rFonts w:ascii="Times New Roman" w:hAnsi="Times New Roman" w:cs="Times New Roman"/>
          <w:sz w:val="24"/>
          <w:szCs w:val="24"/>
        </w:rPr>
        <w:t>final</w:t>
      </w:r>
      <w:r w:rsidRPr="008724C5">
        <w:rPr>
          <w:rFonts w:ascii="Times New Roman" w:hAnsi="Times New Roman" w:cs="Times New Roman"/>
          <w:sz w:val="24"/>
          <w:szCs w:val="24"/>
        </w:rPr>
        <w:t xml:space="preserve"> visit was planned </w:t>
      </w:r>
      <w:r w:rsidR="00602AC9" w:rsidRPr="008724C5">
        <w:rPr>
          <w:rFonts w:ascii="Times New Roman" w:hAnsi="Times New Roman" w:cs="Times New Roman"/>
          <w:sz w:val="24"/>
          <w:szCs w:val="24"/>
        </w:rPr>
        <w:t xml:space="preserve">to occur </w:t>
      </w:r>
      <w:r w:rsidRPr="008724C5">
        <w:rPr>
          <w:rFonts w:ascii="Times New Roman" w:hAnsi="Times New Roman" w:cs="Times New Roman"/>
          <w:sz w:val="24"/>
          <w:szCs w:val="24"/>
        </w:rPr>
        <w:t xml:space="preserve">at nine </w:t>
      </w:r>
      <w:r w:rsidR="00602AC9" w:rsidRPr="008724C5">
        <w:rPr>
          <w:rFonts w:ascii="Times New Roman" w:hAnsi="Times New Roman" w:cs="Times New Roman"/>
          <w:sz w:val="24"/>
          <w:szCs w:val="24"/>
        </w:rPr>
        <w:t xml:space="preserve">months. </w:t>
      </w:r>
      <w:r w:rsidR="004A7E65" w:rsidRPr="008724C5">
        <w:rPr>
          <w:rFonts w:ascii="Times New Roman" w:hAnsi="Times New Roman" w:cs="Times New Roman"/>
          <w:sz w:val="24"/>
          <w:szCs w:val="24"/>
        </w:rPr>
        <w:t>D</w:t>
      </w:r>
      <w:r w:rsidR="00602AC9" w:rsidRPr="008724C5">
        <w:rPr>
          <w:rFonts w:ascii="Times New Roman" w:hAnsi="Times New Roman" w:cs="Times New Roman"/>
          <w:sz w:val="24"/>
          <w:szCs w:val="24"/>
        </w:rPr>
        <w:t>ue to slow</w:t>
      </w:r>
      <w:r w:rsidR="00852AC9">
        <w:rPr>
          <w:rFonts w:ascii="Times New Roman" w:hAnsi="Times New Roman" w:cs="Times New Roman"/>
          <w:sz w:val="24"/>
          <w:szCs w:val="24"/>
        </w:rPr>
        <w:t xml:space="preserve"> </w:t>
      </w:r>
      <w:r w:rsidR="00602AC9" w:rsidRPr="008724C5">
        <w:rPr>
          <w:rFonts w:ascii="Times New Roman" w:hAnsi="Times New Roman" w:cs="Times New Roman"/>
          <w:sz w:val="24"/>
          <w:szCs w:val="24"/>
        </w:rPr>
        <w:t>recruitment, enrolment</w:t>
      </w:r>
      <w:r w:rsidR="00C25AD6" w:rsidRPr="008724C5">
        <w:rPr>
          <w:rFonts w:ascii="Times New Roman" w:hAnsi="Times New Roman" w:cs="Times New Roman"/>
          <w:sz w:val="24"/>
          <w:szCs w:val="24"/>
        </w:rPr>
        <w:t xml:space="preserve"> </w:t>
      </w:r>
      <w:r w:rsidR="0059628C">
        <w:rPr>
          <w:rFonts w:ascii="Times New Roman" w:hAnsi="Times New Roman" w:cs="Times New Roman"/>
          <w:sz w:val="24"/>
          <w:szCs w:val="24"/>
        </w:rPr>
        <w:t xml:space="preserve">was extended </w:t>
      </w:r>
      <w:r w:rsidR="00C25AD6" w:rsidRPr="008724C5">
        <w:rPr>
          <w:rFonts w:ascii="Times New Roman" w:hAnsi="Times New Roman" w:cs="Times New Roman"/>
          <w:sz w:val="24"/>
          <w:szCs w:val="24"/>
        </w:rPr>
        <w:t>but</w:t>
      </w:r>
      <w:r w:rsidR="004A7E65" w:rsidRPr="008724C5">
        <w:rPr>
          <w:rFonts w:ascii="Times New Roman" w:hAnsi="Times New Roman" w:cs="Times New Roman"/>
          <w:sz w:val="24"/>
          <w:szCs w:val="24"/>
        </w:rPr>
        <w:t xml:space="preserve"> due</w:t>
      </w:r>
      <w:r w:rsidR="0082732C">
        <w:rPr>
          <w:rFonts w:ascii="Times New Roman" w:hAnsi="Times New Roman" w:cs="Times New Roman"/>
          <w:sz w:val="24"/>
          <w:szCs w:val="24"/>
        </w:rPr>
        <w:t xml:space="preserve"> to the fixed </w:t>
      </w:r>
      <w:r w:rsidR="00020190">
        <w:rPr>
          <w:rFonts w:ascii="Times New Roman" w:hAnsi="Times New Roman" w:cs="Times New Roman"/>
          <w:sz w:val="24"/>
          <w:szCs w:val="24"/>
        </w:rPr>
        <w:t>funding</w:t>
      </w:r>
      <w:r w:rsidR="001C2239">
        <w:rPr>
          <w:rFonts w:ascii="Times New Roman" w:hAnsi="Times New Roman" w:cs="Times New Roman"/>
          <w:sz w:val="24"/>
          <w:szCs w:val="24"/>
        </w:rPr>
        <w:t>-</w:t>
      </w:r>
      <w:r w:rsidR="0082732C">
        <w:rPr>
          <w:rFonts w:ascii="Times New Roman" w:hAnsi="Times New Roman" w:cs="Times New Roman"/>
          <w:sz w:val="24"/>
          <w:szCs w:val="24"/>
        </w:rPr>
        <w:t>duration</w:t>
      </w:r>
      <w:r w:rsidR="004A7E65" w:rsidRPr="008724C5">
        <w:rPr>
          <w:rFonts w:ascii="Times New Roman" w:hAnsi="Times New Roman" w:cs="Times New Roman"/>
          <w:sz w:val="24"/>
          <w:szCs w:val="24"/>
        </w:rPr>
        <w:t xml:space="preserve">, the </w:t>
      </w:r>
      <w:r w:rsidR="00753101">
        <w:rPr>
          <w:rFonts w:ascii="Times New Roman" w:hAnsi="Times New Roman" w:cs="Times New Roman"/>
          <w:sz w:val="24"/>
          <w:szCs w:val="24"/>
        </w:rPr>
        <w:t>final</w:t>
      </w:r>
      <w:r w:rsidR="004A7E65" w:rsidRPr="008724C5">
        <w:rPr>
          <w:rFonts w:ascii="Times New Roman" w:hAnsi="Times New Roman" w:cs="Times New Roman"/>
          <w:sz w:val="24"/>
          <w:szCs w:val="24"/>
        </w:rPr>
        <w:t xml:space="preserve"> visit occurred </w:t>
      </w:r>
      <w:r w:rsidR="00852AC9">
        <w:rPr>
          <w:rFonts w:ascii="Times New Roman" w:hAnsi="Times New Roman" w:cs="Times New Roman"/>
          <w:sz w:val="24"/>
          <w:szCs w:val="24"/>
        </w:rPr>
        <w:t>between</w:t>
      </w:r>
      <w:r w:rsidR="00753101">
        <w:rPr>
          <w:rFonts w:ascii="Times New Roman" w:hAnsi="Times New Roman" w:cs="Times New Roman"/>
          <w:sz w:val="24"/>
          <w:szCs w:val="24"/>
        </w:rPr>
        <w:t xml:space="preserve"> three</w:t>
      </w:r>
      <w:r w:rsidR="004A7E65" w:rsidRPr="008724C5">
        <w:rPr>
          <w:rFonts w:ascii="Times New Roman" w:hAnsi="Times New Roman" w:cs="Times New Roman"/>
          <w:sz w:val="24"/>
          <w:szCs w:val="24"/>
        </w:rPr>
        <w:t xml:space="preserve"> </w:t>
      </w:r>
      <w:r w:rsidR="00852AC9">
        <w:rPr>
          <w:rFonts w:ascii="Times New Roman" w:hAnsi="Times New Roman" w:cs="Times New Roman"/>
          <w:sz w:val="24"/>
          <w:szCs w:val="24"/>
        </w:rPr>
        <w:t>and</w:t>
      </w:r>
      <w:r w:rsidR="0082732C">
        <w:rPr>
          <w:rFonts w:ascii="Times New Roman" w:hAnsi="Times New Roman" w:cs="Times New Roman"/>
          <w:sz w:val="24"/>
          <w:szCs w:val="24"/>
        </w:rPr>
        <w:t xml:space="preserve"> eight</w:t>
      </w:r>
      <w:r w:rsidR="00753101">
        <w:rPr>
          <w:rFonts w:ascii="Times New Roman" w:hAnsi="Times New Roman" w:cs="Times New Roman"/>
          <w:sz w:val="24"/>
          <w:szCs w:val="24"/>
        </w:rPr>
        <w:t xml:space="preserve"> </w:t>
      </w:r>
      <w:r w:rsidR="004A7E65" w:rsidRPr="008724C5">
        <w:rPr>
          <w:rFonts w:ascii="Times New Roman" w:hAnsi="Times New Roman" w:cs="Times New Roman"/>
          <w:sz w:val="24"/>
          <w:szCs w:val="24"/>
        </w:rPr>
        <w:t xml:space="preserve">months for some </w:t>
      </w:r>
      <w:r w:rsidR="00974193">
        <w:rPr>
          <w:rFonts w:ascii="Times New Roman" w:hAnsi="Times New Roman" w:cs="Times New Roman"/>
          <w:sz w:val="24"/>
          <w:szCs w:val="24"/>
        </w:rPr>
        <w:t>participant</w:t>
      </w:r>
      <w:r w:rsidR="004A7E65" w:rsidRPr="008724C5">
        <w:rPr>
          <w:rFonts w:ascii="Times New Roman" w:hAnsi="Times New Roman" w:cs="Times New Roman"/>
          <w:sz w:val="24"/>
          <w:szCs w:val="24"/>
        </w:rPr>
        <w:t>s</w:t>
      </w:r>
      <w:r w:rsidR="002D36D6">
        <w:rPr>
          <w:rFonts w:ascii="Times New Roman" w:hAnsi="Times New Roman" w:cs="Times New Roman"/>
          <w:b/>
          <w:i/>
          <w:sz w:val="24"/>
          <w:szCs w:val="24"/>
        </w:rPr>
        <w:t>.</w:t>
      </w:r>
      <w:r w:rsidR="004A7E65" w:rsidRPr="008724C5">
        <w:rPr>
          <w:rFonts w:ascii="Times New Roman" w:hAnsi="Times New Roman" w:cs="Times New Roman"/>
          <w:sz w:val="24"/>
          <w:szCs w:val="24"/>
        </w:rPr>
        <w:t xml:space="preserve"> </w:t>
      </w:r>
    </w:p>
    <w:p w14:paraId="64882131" w14:textId="77777777" w:rsidR="00A97023" w:rsidRPr="008724C5" w:rsidRDefault="008724C5" w:rsidP="00501C42">
      <w:pPr>
        <w:spacing w:after="0" w:line="480" w:lineRule="auto"/>
        <w:rPr>
          <w:rFonts w:ascii="Times New Roman" w:hAnsi="Times New Roman" w:cs="Times New Roman"/>
          <w:b/>
          <w:sz w:val="24"/>
          <w:szCs w:val="24"/>
        </w:rPr>
      </w:pPr>
      <w:r w:rsidRPr="008724C5">
        <w:rPr>
          <w:rFonts w:ascii="Times New Roman" w:hAnsi="Times New Roman" w:cs="Times New Roman"/>
          <w:b/>
          <w:sz w:val="24"/>
          <w:szCs w:val="24"/>
        </w:rPr>
        <w:t>Statistical Analysis</w:t>
      </w:r>
    </w:p>
    <w:p w14:paraId="01A95C9B" w14:textId="5B1DFD32" w:rsidR="006B5595" w:rsidRPr="00297620" w:rsidRDefault="008724C5" w:rsidP="007325B1">
      <w:pPr>
        <w:spacing w:after="240" w:line="480" w:lineRule="auto"/>
        <w:rPr>
          <w:rFonts w:ascii="Times New Roman" w:hAnsi="Times New Roman" w:cs="Times New Roman"/>
          <w:sz w:val="24"/>
          <w:szCs w:val="24"/>
        </w:rPr>
      </w:pPr>
      <w:r w:rsidRPr="008724C5">
        <w:rPr>
          <w:rFonts w:ascii="Times New Roman" w:hAnsi="Times New Roman" w:cs="Times New Roman"/>
          <w:sz w:val="24"/>
          <w:szCs w:val="24"/>
        </w:rPr>
        <w:t>Sample</w:t>
      </w:r>
      <w:r w:rsidR="00063040">
        <w:rPr>
          <w:rFonts w:ascii="Times New Roman" w:hAnsi="Times New Roman" w:cs="Times New Roman"/>
          <w:sz w:val="24"/>
          <w:szCs w:val="24"/>
        </w:rPr>
        <w:t>-</w:t>
      </w:r>
      <w:r w:rsidRPr="008724C5">
        <w:rPr>
          <w:rFonts w:ascii="Times New Roman" w:hAnsi="Times New Roman" w:cs="Times New Roman"/>
          <w:sz w:val="24"/>
          <w:szCs w:val="24"/>
        </w:rPr>
        <w:t xml:space="preserve">size </w:t>
      </w:r>
      <w:r w:rsidR="0082732C">
        <w:rPr>
          <w:rFonts w:ascii="Times New Roman" w:hAnsi="Times New Roman" w:cs="Times New Roman"/>
          <w:sz w:val="24"/>
          <w:szCs w:val="24"/>
        </w:rPr>
        <w:t xml:space="preserve">was </w:t>
      </w:r>
      <w:r w:rsidR="00852AC9">
        <w:rPr>
          <w:rFonts w:ascii="Times New Roman" w:hAnsi="Times New Roman" w:cs="Times New Roman"/>
          <w:sz w:val="24"/>
          <w:szCs w:val="24"/>
        </w:rPr>
        <w:t>based on a</w:t>
      </w:r>
      <w:r w:rsidR="0059628C" w:rsidRPr="008724C5">
        <w:rPr>
          <w:rFonts w:ascii="Times New Roman" w:hAnsi="Times New Roman" w:cs="Times New Roman"/>
          <w:sz w:val="24"/>
          <w:szCs w:val="24"/>
        </w:rPr>
        <w:t xml:space="preserve"> test</w:t>
      </w:r>
      <w:r w:rsidR="00852AC9">
        <w:rPr>
          <w:rFonts w:ascii="Times New Roman" w:hAnsi="Times New Roman" w:cs="Times New Roman"/>
          <w:sz w:val="24"/>
          <w:szCs w:val="24"/>
        </w:rPr>
        <w:t xml:space="preserve"> for</w:t>
      </w:r>
      <w:r w:rsidR="0059628C" w:rsidRPr="008724C5">
        <w:rPr>
          <w:rFonts w:ascii="Times New Roman" w:hAnsi="Times New Roman" w:cs="Times New Roman"/>
          <w:sz w:val="24"/>
          <w:szCs w:val="24"/>
        </w:rPr>
        <w:t xml:space="preserve"> interaction </w:t>
      </w:r>
      <w:r w:rsidR="00020190">
        <w:rPr>
          <w:rFonts w:ascii="Times New Roman" w:hAnsi="Times New Roman" w:cs="Times New Roman"/>
          <w:sz w:val="24"/>
          <w:szCs w:val="24"/>
        </w:rPr>
        <w:t>by</w:t>
      </w:r>
      <w:r w:rsidR="0059628C" w:rsidRPr="008724C5">
        <w:rPr>
          <w:rFonts w:ascii="Times New Roman" w:hAnsi="Times New Roman" w:cs="Times New Roman"/>
          <w:sz w:val="24"/>
          <w:szCs w:val="24"/>
        </w:rPr>
        <w:t xml:space="preserve"> analysis of variance</w:t>
      </w:r>
      <w:r w:rsidR="0082732C">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r>
      <w:r w:rsidR="00E95A65">
        <w:rPr>
          <w:rFonts w:ascii="Times New Roman" w:hAnsi="Times New Roman" w:cs="Times New Roman"/>
          <w:sz w:val="24"/>
          <w:szCs w:val="24"/>
        </w:rPr>
        <w:instrText xml:space="preserve"> ADDIN REFMGR.CITE &lt;Refman&gt;&lt;Cite&gt;&lt;Author&gt;Lachenbruch&lt;/Author&gt;&lt;Year&gt;1998&lt;/Year&gt;&lt;RecNum&gt;10921&lt;/RecNum&gt;&lt;IDText&gt;Assessing screening tests: extensions of McNemar&amp;apos;s test&lt;/IDText&gt;&lt;MDL Ref_Type="Journal"&gt;&lt;Ref_Type&gt;Journal&lt;/Ref_Type&gt;&lt;Ref_ID&gt;10921&lt;/Ref_ID&gt;&lt;Title_Primary&gt;Assessing screening tests: extensions of McNemar&amp;apos;s test&lt;/Title_Primary&gt;&lt;Authors_Primary&gt;Lachenbruch,P.A.&lt;/Authors_Primary&gt;&lt;Authors_Primary&gt;Lynch,C.J.&lt;/Authors_Primary&gt;&lt;Date_Primary&gt;1998/10/15&lt;/Date_Primary&gt;&lt;Keywords&gt;article&lt;/Keywords&gt;&lt;Keywords&gt;Chi-Square Distribution&lt;/Keywords&gt;&lt;Keywords&gt;clinical trial&lt;/Keywords&gt;&lt;Keywords&gt;COMPANION&lt;/Keywords&gt;&lt;Keywords&gt;Confidence Intervals&lt;/Keywords&gt;&lt;Keywords&gt;diagnosis&lt;/Keywords&gt;&lt;Keywords&gt;disease&lt;/Keywords&gt;&lt;Keywords&gt;Humans&lt;/Keywords&gt;&lt;Keywords&gt;Likelihood Functions&lt;/Keywords&gt;&lt;Keywords&gt;Mass Screening&lt;/Keywords&gt;&lt;Keywords&gt;Models,Statistical&lt;/Keywords&gt;&lt;Keywords&gt;Probability&lt;/Keywords&gt;&lt;Keywords&gt;rejection&lt;/Keywords&gt;&lt;Keywords&gt;Research Design&lt;/Keywords&gt;&lt;Keywords&gt;response&lt;/Keywords&gt;&lt;Keywords&gt;screening&lt;/Keywords&gt;&lt;Keywords&gt;Sensitivity and Specificity&lt;/Keywords&gt;&lt;Keywords&gt;statistics &amp;amp; numerical data&lt;/Keywords&gt;&lt;Keywords&gt;study&lt;/Keywords&gt;&lt;Keywords&gt;Time&lt;/Keywords&gt;&lt;Keywords&gt;trial&lt;/Keywords&gt;&lt;Keywords&gt;USA&lt;/Keywords&gt;&lt;Reprint&gt;Not in File&lt;/Reprint&gt;&lt;Start_Page&gt;2207&lt;/Start_Page&gt;&lt;End_Page&gt;2217&lt;/End_Page&gt;&lt;Periodical&gt;Stat.Med.&lt;/Periodical&gt;&lt;Volume&gt;17&lt;/Volume&gt;&lt;Issue&gt;19&lt;/Issue&gt;&lt;Misc_3&gt;10.1002/(SICI)1097-0258(19981015)17:19&amp;lt;2207::AID-SIM920&amp;gt;3.0.CO;2-Y [pii];10.1002/(sici)1097-0258(19981015)17:19&amp;lt;2207::aid-sim920&amp;gt;3.0.co;2-y [doi]&lt;/Misc_3&gt;&lt;Address&gt;FDA, CBER HFM-215, Rockville, MD 20852-1448, USA&lt;/Address&gt;&lt;Web_URL&gt;PM:9802179&lt;/Web_URL&gt;&lt;ZZ_JournalStdAbbrev&gt;&lt;f name="System"&gt;Stat.Med.&lt;/f&gt;&lt;/ZZ_JournalStdAbbrev&gt;&lt;ZZ_WorkformID&gt;1&lt;/ZZ_WorkformID&gt;&lt;/MDL&gt;&lt;/Cite&gt;&lt;/Refman&gt;</w:instrText>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(26)</w:t>
      </w:r>
      <w:r w:rsidR="00B119E4">
        <w:rPr>
          <w:rFonts w:ascii="Times New Roman" w:hAnsi="Times New Roman" w:cs="Times New Roman"/>
          <w:sz w:val="24"/>
          <w:szCs w:val="24"/>
        </w:rPr>
        <w:fldChar w:fldCharType="end"/>
      </w:r>
      <w:r w:rsidR="00297620">
        <w:rPr>
          <w:rFonts w:ascii="Times New Roman" w:hAnsi="Times New Roman" w:cs="Times New Roman"/>
          <w:sz w:val="24"/>
          <w:szCs w:val="24"/>
        </w:rPr>
        <w:t xml:space="preserve"> and</w:t>
      </w:r>
      <w:r w:rsidR="00852AC9">
        <w:rPr>
          <w:rFonts w:ascii="Times New Roman" w:hAnsi="Times New Roman" w:cs="Times New Roman"/>
          <w:sz w:val="24"/>
          <w:szCs w:val="24"/>
        </w:rPr>
        <w:t xml:space="preserve"> requir</w:t>
      </w:r>
      <w:r w:rsidR="00297620">
        <w:rPr>
          <w:rFonts w:ascii="Times New Roman" w:hAnsi="Times New Roman" w:cs="Times New Roman"/>
          <w:sz w:val="24"/>
          <w:szCs w:val="24"/>
        </w:rPr>
        <w:t xml:space="preserve">ed </w:t>
      </w:r>
      <w:r w:rsidR="00852AC9">
        <w:rPr>
          <w:rFonts w:ascii="Times New Roman" w:hAnsi="Times New Roman" w:cs="Times New Roman"/>
          <w:sz w:val="24"/>
          <w:szCs w:val="24"/>
        </w:rPr>
        <w:t xml:space="preserve">800 </w:t>
      </w:r>
      <w:r w:rsidR="00974193">
        <w:rPr>
          <w:rFonts w:ascii="Times New Roman" w:hAnsi="Times New Roman" w:cs="Times New Roman"/>
          <w:sz w:val="24"/>
          <w:szCs w:val="24"/>
        </w:rPr>
        <w:t>participant</w:t>
      </w:r>
      <w:r w:rsidRPr="008724C5">
        <w:rPr>
          <w:rFonts w:ascii="Times New Roman" w:hAnsi="Times New Roman" w:cs="Times New Roman"/>
          <w:sz w:val="24"/>
          <w:szCs w:val="24"/>
        </w:rPr>
        <w:t>s</w:t>
      </w:r>
      <w:r w:rsidR="0082732C">
        <w:rPr>
          <w:rFonts w:ascii="Times New Roman" w:hAnsi="Times New Roman" w:cs="Times New Roman"/>
          <w:sz w:val="24"/>
          <w:szCs w:val="24"/>
        </w:rPr>
        <w:t xml:space="preserve"> </w:t>
      </w:r>
      <w:r w:rsidRPr="008724C5">
        <w:rPr>
          <w:rFonts w:ascii="Times New Roman" w:hAnsi="Times New Roman" w:cs="Times New Roman"/>
          <w:sz w:val="24"/>
          <w:szCs w:val="24"/>
        </w:rPr>
        <w:t>to detect an</w:t>
      </w:r>
      <w:r w:rsidR="00C42A5F">
        <w:rPr>
          <w:rFonts w:ascii="Times New Roman" w:hAnsi="Times New Roman" w:cs="Times New Roman"/>
          <w:sz w:val="24"/>
          <w:szCs w:val="24"/>
        </w:rPr>
        <w:t xml:space="preserve"> interaction term of 0.79</w:t>
      </w:r>
      <w:r w:rsidR="008E48D2">
        <w:rPr>
          <w:rFonts w:ascii="Times New Roman" w:hAnsi="Times New Roman" w:cs="Times New Roman"/>
          <w:sz w:val="24"/>
          <w:szCs w:val="24"/>
        </w:rPr>
        <w:t xml:space="preserve"> </w:t>
      </w:r>
      <w:r w:rsidR="00C42A5F">
        <w:rPr>
          <w:rFonts w:ascii="Times New Roman" w:hAnsi="Times New Roman" w:cs="Times New Roman"/>
          <w:sz w:val="24"/>
          <w:szCs w:val="24"/>
        </w:rPr>
        <w:t>μg/</w:t>
      </w:r>
      <w:del w:id="17" w:author="Arantxa GM" w:date="2020-04-06T16:08:00Z">
        <w:r w:rsidR="00C42A5F" w:rsidDel="003E0A1D">
          <w:rPr>
            <w:rFonts w:ascii="Times New Roman" w:hAnsi="Times New Roman" w:cs="Times New Roman"/>
            <w:sz w:val="24"/>
            <w:szCs w:val="24"/>
          </w:rPr>
          <w:delText xml:space="preserve">l </w:delText>
        </w:r>
      </w:del>
      <w:ins w:id="18" w:author="Arantxa GM" w:date="2020-04-06T16:08:00Z">
        <w:r w:rsidR="003E0A1D">
          <w:rPr>
            <w:rFonts w:ascii="Times New Roman" w:hAnsi="Times New Roman" w:cs="Times New Roman"/>
            <w:sz w:val="24"/>
            <w:szCs w:val="24"/>
          </w:rPr>
          <w:t xml:space="preserve">L </w:t>
        </w:r>
      </w:ins>
      <w:r w:rsidR="00501C42">
        <w:rPr>
          <w:rFonts w:ascii="Times New Roman" w:hAnsi="Times New Roman" w:cs="Times New Roman"/>
          <w:sz w:val="24"/>
          <w:szCs w:val="24"/>
        </w:rPr>
        <w:t>between</w:t>
      </w:r>
      <w:r w:rsidRPr="008724C5">
        <w:rPr>
          <w:rFonts w:ascii="Times New Roman" w:hAnsi="Times New Roman" w:cs="Times New Roman"/>
          <w:sz w:val="24"/>
          <w:szCs w:val="24"/>
        </w:rPr>
        <w:t xml:space="preserve"> PIIINP</w:t>
      </w:r>
      <w:r w:rsidR="00501C42">
        <w:rPr>
          <w:rFonts w:ascii="Times New Roman" w:hAnsi="Times New Roman" w:cs="Times New Roman"/>
          <w:sz w:val="24"/>
          <w:szCs w:val="24"/>
        </w:rPr>
        <w:t xml:space="preserve"> and </w:t>
      </w:r>
      <w:r w:rsidR="00852AC9">
        <w:rPr>
          <w:rFonts w:ascii="Times New Roman" w:hAnsi="Times New Roman" w:cs="Times New Roman"/>
          <w:sz w:val="24"/>
          <w:szCs w:val="24"/>
        </w:rPr>
        <w:t xml:space="preserve">median </w:t>
      </w:r>
      <w:r w:rsidR="00501C42">
        <w:rPr>
          <w:rFonts w:ascii="Times New Roman" w:hAnsi="Times New Roman" w:cs="Times New Roman"/>
          <w:sz w:val="24"/>
          <w:szCs w:val="24"/>
        </w:rPr>
        <w:t>galectin</w:t>
      </w:r>
      <w:r w:rsidR="00852AC9">
        <w:rPr>
          <w:rFonts w:ascii="Times New Roman" w:hAnsi="Times New Roman" w:cs="Times New Roman"/>
          <w:sz w:val="24"/>
          <w:szCs w:val="24"/>
        </w:rPr>
        <w:t>-3</w:t>
      </w:r>
      <w:r w:rsidR="00501C42">
        <w:rPr>
          <w:rFonts w:ascii="Times New Roman" w:hAnsi="Times New Roman" w:cs="Times New Roman"/>
          <w:sz w:val="24"/>
          <w:szCs w:val="24"/>
        </w:rPr>
        <w:t xml:space="preserve"> </w:t>
      </w:r>
      <w:r w:rsidRPr="008724C5">
        <w:rPr>
          <w:rFonts w:ascii="Times New Roman" w:hAnsi="Times New Roman" w:cs="Times New Roman"/>
          <w:sz w:val="24"/>
          <w:szCs w:val="24"/>
        </w:rPr>
        <w:t>with a two</w:t>
      </w:r>
      <w:r w:rsidR="00C92D83">
        <w:rPr>
          <w:rFonts w:ascii="Times New Roman" w:hAnsi="Times New Roman" w:cs="Times New Roman"/>
          <w:sz w:val="24"/>
          <w:szCs w:val="24"/>
        </w:rPr>
        <w:t>-</w:t>
      </w:r>
      <w:r w:rsidRPr="008724C5">
        <w:rPr>
          <w:rFonts w:ascii="Times New Roman" w:hAnsi="Times New Roman" w:cs="Times New Roman"/>
          <w:sz w:val="24"/>
          <w:szCs w:val="24"/>
        </w:rPr>
        <w:t>sided significance of 5% and 90% power</w:t>
      </w:r>
      <w:r w:rsidR="00852AC9">
        <w:rPr>
          <w:rFonts w:ascii="Times New Roman" w:hAnsi="Times New Roman" w:cs="Times New Roman"/>
          <w:sz w:val="24"/>
          <w:szCs w:val="24"/>
        </w:rPr>
        <w:t>,</w:t>
      </w:r>
      <w:r w:rsidR="00501C42">
        <w:rPr>
          <w:rFonts w:ascii="Times New Roman" w:hAnsi="Times New Roman" w:cs="Times New Roman"/>
          <w:sz w:val="24"/>
          <w:szCs w:val="24"/>
        </w:rPr>
        <w:t xml:space="preserve"> given a</w:t>
      </w:r>
      <w:r w:rsidRPr="008724C5">
        <w:rPr>
          <w:rFonts w:ascii="Times New Roman" w:hAnsi="Times New Roman" w:cs="Times New Roman"/>
          <w:sz w:val="24"/>
          <w:szCs w:val="24"/>
        </w:rPr>
        <w:t xml:space="preserve"> residual standard deviation </w:t>
      </w:r>
      <w:r w:rsidR="00501C42">
        <w:rPr>
          <w:rFonts w:ascii="Times New Roman" w:hAnsi="Times New Roman" w:cs="Times New Roman"/>
          <w:sz w:val="24"/>
          <w:szCs w:val="24"/>
        </w:rPr>
        <w:t>for</w:t>
      </w:r>
      <w:r w:rsidRPr="008724C5">
        <w:rPr>
          <w:rFonts w:ascii="Times New Roman" w:hAnsi="Times New Roman" w:cs="Times New Roman"/>
          <w:sz w:val="24"/>
          <w:szCs w:val="24"/>
        </w:rPr>
        <w:t xml:space="preserve"> PIIINP of 1.73</w:t>
      </w:r>
      <w:r w:rsidR="008E48D2">
        <w:rPr>
          <w:rFonts w:ascii="Times New Roman" w:hAnsi="Times New Roman" w:cs="Times New Roman"/>
          <w:sz w:val="24"/>
          <w:szCs w:val="24"/>
        </w:rPr>
        <w:t xml:space="preserve"> </w:t>
      </w:r>
      <w:r w:rsidRPr="008724C5">
        <w:rPr>
          <w:rFonts w:ascii="Times New Roman" w:hAnsi="Times New Roman" w:cs="Times New Roman"/>
          <w:sz w:val="24"/>
          <w:szCs w:val="24"/>
        </w:rPr>
        <w:t>μg/</w:t>
      </w:r>
      <w:r w:rsidR="00FF5837">
        <w:rPr>
          <w:rFonts w:ascii="Times New Roman" w:hAnsi="Times New Roman" w:cs="Times New Roman"/>
          <w:sz w:val="24"/>
          <w:szCs w:val="24"/>
        </w:rPr>
        <w:t>L</w:t>
      </w:r>
      <w:r w:rsidR="0082732C">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PFJlZm1hbj48Q2l0ZT48QXV0aG9yPktvc21hbGE8L0F1dGhvcj48WWVhcj4yMDExPC9ZZWFyPjxS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PFJlZm1hbj48Q2l0ZT48QXV0aG9yPktvc21hbGE8L0F1dGhvcj48WWVhcj4yMDExPC9ZZWFyPjxS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(27)</w:t>
      </w:r>
      <w:r w:rsidR="00B119E4">
        <w:rPr>
          <w:rFonts w:ascii="Times New Roman" w:hAnsi="Times New Roman" w:cs="Times New Roman"/>
          <w:sz w:val="24"/>
          <w:szCs w:val="24"/>
        </w:rPr>
        <w:fldChar w:fldCharType="end"/>
      </w:r>
      <w:r w:rsidRPr="008724C5">
        <w:rPr>
          <w:rFonts w:ascii="Times New Roman" w:hAnsi="Times New Roman" w:cs="Times New Roman"/>
          <w:sz w:val="24"/>
          <w:szCs w:val="24"/>
        </w:rPr>
        <w:t>.</w:t>
      </w:r>
      <w:r w:rsidR="00C42A5F">
        <w:rPr>
          <w:rFonts w:ascii="Times New Roman" w:hAnsi="Times New Roman" w:cs="Times New Roman"/>
          <w:sz w:val="24"/>
          <w:szCs w:val="24"/>
        </w:rPr>
        <w:t xml:space="preserve"> </w:t>
      </w:r>
      <w:r w:rsidR="00297620">
        <w:rPr>
          <w:rFonts w:ascii="Times New Roman" w:hAnsi="Times New Roman" w:cs="Times New Roman"/>
          <w:sz w:val="24"/>
          <w:szCs w:val="24"/>
        </w:rPr>
        <w:t>A</w:t>
      </w:r>
      <w:r w:rsidR="00D25E36" w:rsidRPr="00D25E36">
        <w:rPr>
          <w:rFonts w:ascii="Times New Roman" w:hAnsi="Times New Roman" w:cs="Times New Roman"/>
          <w:sz w:val="24"/>
          <w:szCs w:val="24"/>
        </w:rPr>
        <w:t xml:space="preserve">nalyses </w:t>
      </w:r>
      <w:r w:rsidR="00297620">
        <w:rPr>
          <w:rFonts w:ascii="Times New Roman" w:hAnsi="Times New Roman" w:cs="Times New Roman"/>
          <w:sz w:val="24"/>
          <w:szCs w:val="24"/>
        </w:rPr>
        <w:t>(</w:t>
      </w:r>
      <w:r w:rsidR="00297620" w:rsidRPr="00D25E36">
        <w:rPr>
          <w:rFonts w:ascii="Times New Roman" w:hAnsi="Times New Roman" w:cs="Times New Roman"/>
          <w:sz w:val="24"/>
          <w:szCs w:val="24"/>
        </w:rPr>
        <w:t>Stata® ver</w:t>
      </w:r>
      <w:r w:rsidR="00297620">
        <w:rPr>
          <w:rFonts w:ascii="Times New Roman" w:hAnsi="Times New Roman" w:cs="Times New Roman"/>
          <w:sz w:val="24"/>
          <w:szCs w:val="24"/>
        </w:rPr>
        <w:t xml:space="preserve">sion 15.1) </w:t>
      </w:r>
      <w:r w:rsidR="00D25E36" w:rsidRPr="00D25E36">
        <w:rPr>
          <w:rFonts w:ascii="Times New Roman" w:hAnsi="Times New Roman" w:cs="Times New Roman"/>
          <w:sz w:val="24"/>
          <w:szCs w:val="24"/>
        </w:rPr>
        <w:t>us</w:t>
      </w:r>
      <w:r w:rsidR="00297620">
        <w:rPr>
          <w:rFonts w:ascii="Times New Roman" w:hAnsi="Times New Roman" w:cs="Times New Roman"/>
          <w:sz w:val="24"/>
          <w:szCs w:val="24"/>
        </w:rPr>
        <w:t>ed</w:t>
      </w:r>
      <w:r w:rsidR="00D25E36" w:rsidRPr="00D25E36">
        <w:rPr>
          <w:rFonts w:ascii="Times New Roman" w:hAnsi="Times New Roman" w:cs="Times New Roman"/>
          <w:sz w:val="24"/>
          <w:szCs w:val="24"/>
        </w:rPr>
        <w:t xml:space="preserve"> t</w:t>
      </w:r>
      <w:r w:rsidR="00D25E36">
        <w:rPr>
          <w:rFonts w:ascii="Times New Roman" w:hAnsi="Times New Roman" w:cs="Times New Roman"/>
          <w:sz w:val="24"/>
          <w:szCs w:val="24"/>
        </w:rPr>
        <w:t>he intention</w:t>
      </w:r>
      <w:r w:rsidR="0059628C">
        <w:rPr>
          <w:rFonts w:ascii="Times New Roman" w:hAnsi="Times New Roman" w:cs="Times New Roman"/>
          <w:sz w:val="24"/>
          <w:szCs w:val="24"/>
        </w:rPr>
        <w:t>-</w:t>
      </w:r>
      <w:r w:rsidR="00D25E36">
        <w:rPr>
          <w:rFonts w:ascii="Times New Roman" w:hAnsi="Times New Roman" w:cs="Times New Roman"/>
          <w:sz w:val="24"/>
          <w:szCs w:val="24"/>
        </w:rPr>
        <w:t>to</w:t>
      </w:r>
      <w:r w:rsidR="0059628C">
        <w:rPr>
          <w:rFonts w:ascii="Times New Roman" w:hAnsi="Times New Roman" w:cs="Times New Roman"/>
          <w:sz w:val="24"/>
          <w:szCs w:val="24"/>
        </w:rPr>
        <w:t>-</w:t>
      </w:r>
      <w:r w:rsidR="00D25E36">
        <w:rPr>
          <w:rFonts w:ascii="Times New Roman" w:hAnsi="Times New Roman" w:cs="Times New Roman"/>
          <w:sz w:val="24"/>
          <w:szCs w:val="24"/>
        </w:rPr>
        <w:t xml:space="preserve">treat principle. </w:t>
      </w:r>
      <w:r w:rsidR="00D25E36" w:rsidRPr="00D25E36">
        <w:rPr>
          <w:rFonts w:ascii="Times New Roman" w:hAnsi="Times New Roman" w:cs="Times New Roman"/>
          <w:sz w:val="24"/>
          <w:szCs w:val="24"/>
        </w:rPr>
        <w:t xml:space="preserve">Baseline characteristics </w:t>
      </w:r>
      <w:r w:rsidR="00783AB6">
        <w:rPr>
          <w:rFonts w:ascii="Times New Roman" w:hAnsi="Times New Roman" w:cs="Times New Roman"/>
          <w:sz w:val="24"/>
          <w:szCs w:val="24"/>
        </w:rPr>
        <w:t xml:space="preserve">were summarised for categorical variables </w:t>
      </w:r>
      <w:r w:rsidR="00D25E36" w:rsidRPr="00D25E36">
        <w:rPr>
          <w:rFonts w:ascii="Times New Roman" w:hAnsi="Times New Roman" w:cs="Times New Roman"/>
          <w:sz w:val="24"/>
          <w:szCs w:val="24"/>
        </w:rPr>
        <w:t xml:space="preserve">using frequencies and percentages, and </w:t>
      </w:r>
      <w:r w:rsidR="00783AB6">
        <w:rPr>
          <w:rFonts w:ascii="Times New Roman" w:hAnsi="Times New Roman" w:cs="Times New Roman"/>
          <w:sz w:val="24"/>
          <w:szCs w:val="24"/>
        </w:rPr>
        <w:t xml:space="preserve">for </w:t>
      </w:r>
      <w:r w:rsidR="00D25E36" w:rsidRPr="00D25E36">
        <w:rPr>
          <w:rFonts w:ascii="Times New Roman" w:hAnsi="Times New Roman" w:cs="Times New Roman"/>
          <w:sz w:val="24"/>
          <w:szCs w:val="24"/>
        </w:rPr>
        <w:t xml:space="preserve">continuous variables </w:t>
      </w:r>
      <w:r w:rsidR="00CD690A" w:rsidRPr="00CD690A">
        <w:rPr>
          <w:rFonts w:ascii="Times New Roman" w:hAnsi="Times New Roman" w:cs="Times New Roman"/>
          <w:sz w:val="24"/>
          <w:szCs w:val="24"/>
        </w:rPr>
        <w:t>using median and interquartile range (IQR, defined as the 1st and 3rd quartiles).</w:t>
      </w:r>
      <w:r w:rsidR="00090C14" w:rsidRPr="00D25E36">
        <w:rPr>
          <w:rFonts w:ascii="Times New Roman" w:hAnsi="Times New Roman" w:cs="Times New Roman"/>
          <w:sz w:val="24"/>
          <w:szCs w:val="24"/>
        </w:rPr>
        <w:t xml:space="preserve"> </w:t>
      </w:r>
      <w:r w:rsidR="00297620">
        <w:rPr>
          <w:rFonts w:ascii="Times New Roman" w:hAnsi="Times New Roman" w:cs="Times New Roman"/>
          <w:sz w:val="24"/>
          <w:szCs w:val="24"/>
        </w:rPr>
        <w:t>A</w:t>
      </w:r>
      <w:r w:rsidR="00783AB6" w:rsidRPr="00783AB6">
        <w:rPr>
          <w:rFonts w:ascii="Times New Roman" w:hAnsi="Times New Roman" w:cs="Times New Roman"/>
          <w:sz w:val="24"/>
          <w:szCs w:val="24"/>
        </w:rPr>
        <w:t>nalysis of covariance (ANCOVA)</w:t>
      </w:r>
      <w:r w:rsidR="00297620" w:rsidRPr="00297620">
        <w:rPr>
          <w:rFonts w:ascii="Times New Roman" w:hAnsi="Times New Roman" w:cs="Times New Roman"/>
          <w:sz w:val="24"/>
          <w:szCs w:val="24"/>
        </w:rPr>
        <w:t xml:space="preserve"> </w:t>
      </w:r>
      <w:r w:rsidR="00297620">
        <w:rPr>
          <w:rFonts w:ascii="Times New Roman" w:hAnsi="Times New Roman" w:cs="Times New Roman"/>
          <w:sz w:val="24"/>
          <w:szCs w:val="24"/>
        </w:rPr>
        <w:t>was used for the primary endpoint</w:t>
      </w:r>
      <w:r w:rsidR="00783AB6" w:rsidRPr="00783AB6">
        <w:rPr>
          <w:rFonts w:ascii="Times New Roman" w:hAnsi="Times New Roman" w:cs="Times New Roman"/>
          <w:sz w:val="24"/>
          <w:szCs w:val="24"/>
        </w:rPr>
        <w:t>. A linear regression model w</w:t>
      </w:r>
      <w:r w:rsidR="00783AB6">
        <w:rPr>
          <w:rFonts w:ascii="Times New Roman" w:hAnsi="Times New Roman" w:cs="Times New Roman"/>
          <w:sz w:val="24"/>
          <w:szCs w:val="24"/>
        </w:rPr>
        <w:t>as</w:t>
      </w:r>
      <w:r w:rsidR="00783AB6" w:rsidRPr="00783AB6">
        <w:rPr>
          <w:rFonts w:ascii="Times New Roman" w:hAnsi="Times New Roman" w:cs="Times New Roman"/>
          <w:sz w:val="24"/>
          <w:szCs w:val="24"/>
        </w:rPr>
        <w:t xml:space="preserve"> fitted, including variable</w:t>
      </w:r>
      <w:r w:rsidR="002D36D6">
        <w:rPr>
          <w:rFonts w:ascii="Times New Roman" w:hAnsi="Times New Roman" w:cs="Times New Roman"/>
          <w:sz w:val="24"/>
          <w:szCs w:val="24"/>
        </w:rPr>
        <w:t>s</w:t>
      </w:r>
      <w:r w:rsidR="00783AB6" w:rsidRPr="00783AB6">
        <w:rPr>
          <w:rFonts w:ascii="Times New Roman" w:hAnsi="Times New Roman" w:cs="Times New Roman"/>
          <w:sz w:val="24"/>
          <w:szCs w:val="24"/>
        </w:rPr>
        <w:t xml:space="preserve"> to indicate treatment</w:t>
      </w:r>
      <w:r w:rsidR="002D36D6">
        <w:rPr>
          <w:rFonts w:ascii="Times New Roman" w:hAnsi="Times New Roman" w:cs="Times New Roman"/>
          <w:sz w:val="24"/>
          <w:szCs w:val="24"/>
        </w:rPr>
        <w:t xml:space="preserve"> group,</w:t>
      </w:r>
      <w:r w:rsidR="00783AB6" w:rsidRPr="00783AB6">
        <w:rPr>
          <w:rFonts w:ascii="Times New Roman" w:hAnsi="Times New Roman" w:cs="Times New Roman"/>
          <w:sz w:val="24"/>
          <w:szCs w:val="24"/>
        </w:rPr>
        <w:t xml:space="preserve"> </w:t>
      </w:r>
      <w:r w:rsidR="00C42A5F">
        <w:rPr>
          <w:rFonts w:ascii="Times New Roman" w:hAnsi="Times New Roman" w:cs="Times New Roman"/>
          <w:sz w:val="24"/>
          <w:szCs w:val="24"/>
        </w:rPr>
        <w:t>galectin</w:t>
      </w:r>
      <w:r w:rsidR="00783AB6" w:rsidRPr="00783AB6">
        <w:rPr>
          <w:rFonts w:ascii="Times New Roman" w:hAnsi="Times New Roman" w:cs="Times New Roman"/>
          <w:sz w:val="24"/>
          <w:szCs w:val="24"/>
        </w:rPr>
        <w:t xml:space="preserve">-3 </w:t>
      </w:r>
      <w:r w:rsidR="00783AB6">
        <w:rPr>
          <w:rFonts w:ascii="Times New Roman" w:hAnsi="Times New Roman" w:cs="Times New Roman"/>
          <w:sz w:val="24"/>
          <w:szCs w:val="24"/>
        </w:rPr>
        <w:t>above or below median</w:t>
      </w:r>
      <w:r w:rsidR="00852AC9">
        <w:rPr>
          <w:rFonts w:ascii="Times New Roman" w:hAnsi="Times New Roman" w:cs="Times New Roman"/>
          <w:sz w:val="24"/>
          <w:szCs w:val="24"/>
        </w:rPr>
        <w:t>,</w:t>
      </w:r>
      <w:r w:rsidR="00783AB6" w:rsidRPr="00783AB6">
        <w:rPr>
          <w:rFonts w:ascii="Times New Roman" w:hAnsi="Times New Roman" w:cs="Times New Roman"/>
          <w:sz w:val="24"/>
          <w:szCs w:val="24"/>
        </w:rPr>
        <w:t xml:space="preserve"> and baseline PIIINP. An interaction term w</w:t>
      </w:r>
      <w:r w:rsidR="00783AB6">
        <w:rPr>
          <w:rFonts w:ascii="Times New Roman" w:hAnsi="Times New Roman" w:cs="Times New Roman"/>
          <w:sz w:val="24"/>
          <w:szCs w:val="24"/>
        </w:rPr>
        <w:t>as</w:t>
      </w:r>
      <w:r w:rsidR="00783AB6" w:rsidRPr="00783AB6">
        <w:rPr>
          <w:rFonts w:ascii="Times New Roman" w:hAnsi="Times New Roman" w:cs="Times New Roman"/>
          <w:sz w:val="24"/>
          <w:szCs w:val="24"/>
        </w:rPr>
        <w:t xml:space="preserve"> included to evaluate the </w:t>
      </w:r>
      <w:r w:rsidR="00297620">
        <w:rPr>
          <w:rFonts w:ascii="Times New Roman" w:hAnsi="Times New Roman" w:cs="Times New Roman"/>
          <w:sz w:val="24"/>
          <w:szCs w:val="24"/>
        </w:rPr>
        <w:t>effect</w:t>
      </w:r>
      <w:r w:rsidR="00783AB6" w:rsidRPr="00783AB6">
        <w:rPr>
          <w:rFonts w:ascii="Times New Roman" w:hAnsi="Times New Roman" w:cs="Times New Roman"/>
          <w:sz w:val="24"/>
          <w:szCs w:val="24"/>
        </w:rPr>
        <w:t xml:space="preserve"> of spironolactone </w:t>
      </w:r>
      <w:r w:rsidR="00852AC9">
        <w:rPr>
          <w:rFonts w:ascii="Times New Roman" w:hAnsi="Times New Roman" w:cs="Times New Roman"/>
          <w:sz w:val="24"/>
          <w:szCs w:val="24"/>
        </w:rPr>
        <w:t>when</w:t>
      </w:r>
      <w:r w:rsidR="00783AB6" w:rsidRPr="00783AB6">
        <w:rPr>
          <w:rFonts w:ascii="Times New Roman" w:hAnsi="Times New Roman" w:cs="Times New Roman"/>
          <w:sz w:val="24"/>
          <w:szCs w:val="24"/>
        </w:rPr>
        <w:t xml:space="preserve"> </w:t>
      </w:r>
      <w:r w:rsidR="00C42A5F">
        <w:rPr>
          <w:rFonts w:ascii="Times New Roman" w:hAnsi="Times New Roman" w:cs="Times New Roman"/>
          <w:sz w:val="24"/>
          <w:szCs w:val="24"/>
        </w:rPr>
        <w:t>galectin-3</w:t>
      </w:r>
      <w:r w:rsidR="00783AB6" w:rsidRPr="00783AB6">
        <w:rPr>
          <w:rFonts w:ascii="Times New Roman" w:hAnsi="Times New Roman" w:cs="Times New Roman"/>
          <w:sz w:val="24"/>
          <w:szCs w:val="24"/>
        </w:rPr>
        <w:t xml:space="preserve"> </w:t>
      </w:r>
      <w:r w:rsidR="00852AC9">
        <w:rPr>
          <w:rFonts w:ascii="Times New Roman" w:hAnsi="Times New Roman" w:cs="Times New Roman"/>
          <w:sz w:val="24"/>
          <w:szCs w:val="24"/>
        </w:rPr>
        <w:t xml:space="preserve">was </w:t>
      </w:r>
      <w:r w:rsidR="00783AB6">
        <w:rPr>
          <w:rFonts w:ascii="Times New Roman" w:hAnsi="Times New Roman" w:cs="Times New Roman"/>
          <w:sz w:val="24"/>
          <w:szCs w:val="24"/>
        </w:rPr>
        <w:t>above median</w:t>
      </w:r>
      <w:r w:rsidR="00783AB6" w:rsidRPr="00783AB6">
        <w:rPr>
          <w:rFonts w:ascii="Times New Roman" w:hAnsi="Times New Roman" w:cs="Times New Roman"/>
          <w:sz w:val="24"/>
          <w:szCs w:val="24"/>
        </w:rPr>
        <w:t xml:space="preserve">. </w:t>
      </w:r>
      <w:r w:rsidR="00753101" w:rsidRPr="00753101">
        <w:rPr>
          <w:rFonts w:ascii="Times New Roman" w:hAnsi="Times New Roman" w:cs="Times New Roman"/>
          <w:sz w:val="24"/>
          <w:szCs w:val="24"/>
        </w:rPr>
        <w:t>Residual analysis was used to examine the fit of the model to the assumptions of linear regression</w:t>
      </w:r>
      <w:r w:rsidR="00297620">
        <w:rPr>
          <w:rFonts w:ascii="Times New Roman" w:hAnsi="Times New Roman" w:cs="Times New Roman"/>
          <w:sz w:val="24"/>
          <w:szCs w:val="24"/>
        </w:rPr>
        <w:t xml:space="preserve"> with</w:t>
      </w:r>
      <w:r w:rsidR="00753101" w:rsidRPr="00753101">
        <w:rPr>
          <w:rFonts w:ascii="Times New Roman" w:hAnsi="Times New Roman" w:cs="Times New Roman"/>
          <w:sz w:val="24"/>
          <w:szCs w:val="24"/>
        </w:rPr>
        <w:t xml:space="preserve"> data transformed </w:t>
      </w:r>
      <w:r w:rsidR="0059628C">
        <w:rPr>
          <w:rFonts w:ascii="Times New Roman" w:hAnsi="Times New Roman" w:cs="Times New Roman"/>
          <w:sz w:val="24"/>
          <w:szCs w:val="24"/>
        </w:rPr>
        <w:t>as required</w:t>
      </w:r>
      <w:r w:rsidR="00753101" w:rsidRPr="00753101">
        <w:rPr>
          <w:rFonts w:ascii="Times New Roman" w:hAnsi="Times New Roman" w:cs="Times New Roman"/>
          <w:sz w:val="24"/>
          <w:szCs w:val="24"/>
        </w:rPr>
        <w:t>.</w:t>
      </w:r>
      <w:r w:rsidR="00753101">
        <w:rPr>
          <w:rFonts w:ascii="Times New Roman" w:hAnsi="Times New Roman" w:cs="Times New Roman"/>
          <w:sz w:val="24"/>
          <w:szCs w:val="24"/>
        </w:rPr>
        <w:t xml:space="preserve"> </w:t>
      </w:r>
      <w:r w:rsidR="00783AB6" w:rsidRPr="00063040">
        <w:rPr>
          <w:rFonts w:ascii="Times New Roman" w:hAnsi="Times New Roman" w:cs="Times New Roman"/>
          <w:sz w:val="24"/>
          <w:szCs w:val="24"/>
        </w:rPr>
        <w:t>Secondary endpoints w</w:t>
      </w:r>
      <w:r w:rsidR="00AC5342" w:rsidRPr="00063040">
        <w:rPr>
          <w:rFonts w:ascii="Times New Roman" w:hAnsi="Times New Roman" w:cs="Times New Roman"/>
          <w:sz w:val="24"/>
          <w:szCs w:val="24"/>
        </w:rPr>
        <w:t xml:space="preserve">ere </w:t>
      </w:r>
      <w:r w:rsidR="00783AB6" w:rsidRPr="00063040">
        <w:rPr>
          <w:rFonts w:ascii="Times New Roman" w:hAnsi="Times New Roman" w:cs="Times New Roman"/>
          <w:sz w:val="24"/>
          <w:szCs w:val="24"/>
        </w:rPr>
        <w:t>analysed using ANCOVA for continuous</w:t>
      </w:r>
      <w:r w:rsidR="006B5595" w:rsidRPr="00063040">
        <w:rPr>
          <w:rFonts w:ascii="Times New Roman" w:hAnsi="Times New Roman" w:cs="Times New Roman"/>
          <w:sz w:val="24"/>
          <w:szCs w:val="24"/>
        </w:rPr>
        <w:t xml:space="preserve"> data</w:t>
      </w:r>
      <w:r w:rsidR="00783AB6" w:rsidRPr="00063040">
        <w:rPr>
          <w:rFonts w:ascii="Times New Roman" w:hAnsi="Times New Roman" w:cs="Times New Roman"/>
          <w:sz w:val="24"/>
          <w:szCs w:val="24"/>
        </w:rPr>
        <w:t xml:space="preserve"> or multi</w:t>
      </w:r>
      <w:r w:rsidR="00AC5342" w:rsidRPr="00063040">
        <w:rPr>
          <w:rFonts w:ascii="Times New Roman" w:hAnsi="Times New Roman" w:cs="Times New Roman"/>
          <w:sz w:val="24"/>
          <w:szCs w:val="24"/>
        </w:rPr>
        <w:t>-</w:t>
      </w:r>
      <w:r w:rsidR="00783AB6" w:rsidRPr="00063040">
        <w:rPr>
          <w:rFonts w:ascii="Times New Roman" w:hAnsi="Times New Roman" w:cs="Times New Roman"/>
          <w:sz w:val="24"/>
          <w:szCs w:val="24"/>
        </w:rPr>
        <w:t>variable logistic regression</w:t>
      </w:r>
      <w:r w:rsidR="00C143D0">
        <w:rPr>
          <w:rFonts w:ascii="Times New Roman" w:hAnsi="Times New Roman" w:cs="Times New Roman"/>
          <w:sz w:val="24"/>
          <w:szCs w:val="24"/>
        </w:rPr>
        <w:t xml:space="preserve"> for composite clinical events.</w:t>
      </w:r>
      <w:r w:rsidR="00C0717F">
        <w:rPr>
          <w:rFonts w:ascii="Times New Roman" w:hAnsi="Times New Roman" w:cs="Times New Roman"/>
          <w:sz w:val="24"/>
          <w:szCs w:val="24"/>
        </w:rPr>
        <w:t xml:space="preserve"> </w:t>
      </w:r>
      <w:r w:rsidR="00AC5342">
        <w:rPr>
          <w:rFonts w:ascii="Times New Roman" w:hAnsi="Times New Roman" w:cs="Times New Roman"/>
          <w:sz w:val="24"/>
          <w:szCs w:val="24"/>
        </w:rPr>
        <w:t xml:space="preserve">No </w:t>
      </w:r>
      <w:r w:rsidR="00783AB6" w:rsidRPr="00783AB6">
        <w:rPr>
          <w:rFonts w:ascii="Times New Roman" w:hAnsi="Times New Roman" w:cs="Times New Roman"/>
          <w:sz w:val="24"/>
          <w:szCs w:val="24"/>
        </w:rPr>
        <w:t xml:space="preserve">adjustments </w:t>
      </w:r>
      <w:r w:rsidR="00AC5342">
        <w:rPr>
          <w:rFonts w:ascii="Times New Roman" w:hAnsi="Times New Roman" w:cs="Times New Roman"/>
          <w:sz w:val="24"/>
          <w:szCs w:val="24"/>
        </w:rPr>
        <w:t xml:space="preserve">were made </w:t>
      </w:r>
      <w:r w:rsidR="00852AC9" w:rsidRPr="00783AB6">
        <w:rPr>
          <w:rFonts w:ascii="Times New Roman" w:hAnsi="Times New Roman" w:cs="Times New Roman"/>
          <w:sz w:val="24"/>
          <w:szCs w:val="24"/>
        </w:rPr>
        <w:t>for multiple comparisons</w:t>
      </w:r>
      <w:r w:rsidR="00852AC9">
        <w:rPr>
          <w:rFonts w:ascii="Times New Roman" w:hAnsi="Times New Roman" w:cs="Times New Roman"/>
          <w:sz w:val="24"/>
          <w:szCs w:val="24"/>
        </w:rPr>
        <w:t xml:space="preserve"> </w:t>
      </w:r>
      <w:r w:rsidR="00783AB6" w:rsidRPr="00783AB6">
        <w:rPr>
          <w:rFonts w:ascii="Times New Roman" w:hAnsi="Times New Roman" w:cs="Times New Roman"/>
          <w:sz w:val="24"/>
          <w:szCs w:val="24"/>
        </w:rPr>
        <w:t xml:space="preserve">to </w:t>
      </w:r>
      <w:r w:rsidR="00AC5342">
        <w:rPr>
          <w:rFonts w:ascii="Times New Roman" w:hAnsi="Times New Roman" w:cs="Times New Roman"/>
          <w:sz w:val="24"/>
          <w:szCs w:val="24"/>
        </w:rPr>
        <w:t>allow for</w:t>
      </w:r>
      <w:r w:rsidR="00783AB6" w:rsidRPr="00783AB6">
        <w:rPr>
          <w:rFonts w:ascii="Times New Roman" w:hAnsi="Times New Roman" w:cs="Times New Roman"/>
          <w:sz w:val="24"/>
          <w:szCs w:val="24"/>
        </w:rPr>
        <w:t xml:space="preserve"> </w:t>
      </w:r>
      <w:r w:rsidR="00343ACD">
        <w:rPr>
          <w:rFonts w:ascii="Times New Roman" w:hAnsi="Times New Roman" w:cs="Times New Roman"/>
          <w:sz w:val="24"/>
          <w:szCs w:val="24"/>
        </w:rPr>
        <w:t>t</w:t>
      </w:r>
      <w:r w:rsidR="00783AB6" w:rsidRPr="00783AB6">
        <w:rPr>
          <w:rFonts w:ascii="Times New Roman" w:hAnsi="Times New Roman" w:cs="Times New Roman"/>
          <w:sz w:val="24"/>
          <w:szCs w:val="24"/>
        </w:rPr>
        <w:t>ype</w:t>
      </w:r>
      <w:r w:rsidR="00AC5342">
        <w:rPr>
          <w:rFonts w:ascii="Times New Roman" w:hAnsi="Times New Roman" w:cs="Times New Roman"/>
          <w:sz w:val="24"/>
          <w:szCs w:val="24"/>
        </w:rPr>
        <w:t>-</w:t>
      </w:r>
      <w:r w:rsidR="00783AB6" w:rsidRPr="00783AB6">
        <w:rPr>
          <w:rFonts w:ascii="Times New Roman" w:hAnsi="Times New Roman" w:cs="Times New Roman"/>
          <w:sz w:val="24"/>
          <w:szCs w:val="24"/>
        </w:rPr>
        <w:t xml:space="preserve">1 error </w:t>
      </w:r>
      <w:r w:rsidR="00AC5342">
        <w:rPr>
          <w:rFonts w:ascii="Times New Roman" w:hAnsi="Times New Roman" w:cs="Times New Roman"/>
          <w:sz w:val="24"/>
          <w:szCs w:val="24"/>
        </w:rPr>
        <w:t xml:space="preserve">in view of the exploratory nature of this </w:t>
      </w:r>
      <w:r w:rsidR="00063040">
        <w:rPr>
          <w:rFonts w:ascii="Times New Roman" w:hAnsi="Times New Roman" w:cs="Times New Roman"/>
          <w:sz w:val="24"/>
          <w:szCs w:val="24"/>
        </w:rPr>
        <w:t xml:space="preserve">proof-of-concept </w:t>
      </w:r>
      <w:r w:rsidR="00AC5342">
        <w:rPr>
          <w:rFonts w:ascii="Times New Roman" w:hAnsi="Times New Roman" w:cs="Times New Roman"/>
          <w:sz w:val="24"/>
          <w:szCs w:val="24"/>
        </w:rPr>
        <w:t>trial</w:t>
      </w:r>
      <w:r w:rsidR="00783AB6" w:rsidRPr="00783AB6">
        <w:rPr>
          <w:rFonts w:ascii="Times New Roman" w:hAnsi="Times New Roman" w:cs="Times New Roman"/>
          <w:sz w:val="24"/>
          <w:szCs w:val="24"/>
        </w:rPr>
        <w:t>.</w:t>
      </w:r>
    </w:p>
    <w:p w14:paraId="724DBD64" w14:textId="77777777" w:rsidR="00DE2E10" w:rsidRDefault="00DE2E10">
      <w:pPr>
        <w:rPr>
          <w:rFonts w:ascii="Times New Roman" w:hAnsi="Times New Roman" w:cs="Times New Roman"/>
          <w:b/>
          <w:sz w:val="24"/>
          <w:szCs w:val="24"/>
        </w:rPr>
      </w:pPr>
      <w:r>
        <w:rPr>
          <w:rFonts w:ascii="Times New Roman" w:hAnsi="Times New Roman" w:cs="Times New Roman"/>
          <w:b/>
          <w:sz w:val="24"/>
          <w:szCs w:val="24"/>
        </w:rPr>
        <w:br w:type="page"/>
      </w:r>
    </w:p>
    <w:p w14:paraId="595247BA" w14:textId="77777777" w:rsidR="00A97023" w:rsidRPr="008724C5" w:rsidRDefault="008724C5" w:rsidP="00FF5837">
      <w:pPr>
        <w:spacing w:after="0" w:line="480" w:lineRule="auto"/>
        <w:rPr>
          <w:rFonts w:ascii="Times New Roman" w:hAnsi="Times New Roman" w:cs="Times New Roman"/>
          <w:b/>
          <w:sz w:val="24"/>
          <w:szCs w:val="24"/>
        </w:rPr>
      </w:pPr>
      <w:r w:rsidRPr="008724C5">
        <w:rPr>
          <w:rFonts w:ascii="Times New Roman" w:hAnsi="Times New Roman" w:cs="Times New Roman"/>
          <w:b/>
          <w:sz w:val="24"/>
          <w:szCs w:val="24"/>
        </w:rPr>
        <w:lastRenderedPageBreak/>
        <w:t>Results</w:t>
      </w:r>
    </w:p>
    <w:p w14:paraId="5D73CC81" w14:textId="2C1CEF3A" w:rsidR="00623464" w:rsidRDefault="000D55DD" w:rsidP="00DE2E10">
      <w:pPr>
        <w:spacing w:after="0" w:line="480" w:lineRule="auto"/>
        <w:rPr>
          <w:rFonts w:ascii="Times New Roman" w:hAnsi="Times New Roman" w:cs="Times New Roman"/>
          <w:sz w:val="24"/>
          <w:szCs w:val="24"/>
        </w:rPr>
      </w:pPr>
      <w:r w:rsidRPr="008724C5">
        <w:rPr>
          <w:rFonts w:ascii="Times New Roman" w:hAnsi="Times New Roman" w:cs="Times New Roman"/>
          <w:sz w:val="24"/>
          <w:szCs w:val="24"/>
        </w:rPr>
        <w:t>Between January 2016</w:t>
      </w:r>
      <w:r w:rsidR="00957FD4" w:rsidRPr="008724C5">
        <w:rPr>
          <w:rFonts w:ascii="Times New Roman" w:hAnsi="Times New Roman" w:cs="Times New Roman"/>
          <w:sz w:val="24"/>
          <w:szCs w:val="24"/>
        </w:rPr>
        <w:t xml:space="preserve"> and June 2018, </w:t>
      </w:r>
      <w:r w:rsidR="00C258E3" w:rsidRPr="008724C5">
        <w:rPr>
          <w:rFonts w:ascii="Times New Roman" w:hAnsi="Times New Roman" w:cs="Times New Roman"/>
          <w:sz w:val="24"/>
          <w:szCs w:val="24"/>
        </w:rPr>
        <w:t>87</w:t>
      </w:r>
      <w:r w:rsidR="00957FD4" w:rsidRPr="008724C5">
        <w:rPr>
          <w:rFonts w:ascii="Times New Roman" w:hAnsi="Times New Roman" w:cs="Times New Roman"/>
          <w:sz w:val="24"/>
          <w:szCs w:val="24"/>
        </w:rPr>
        <w:t>7</w:t>
      </w:r>
      <w:r w:rsidRPr="008724C5">
        <w:rPr>
          <w:rFonts w:ascii="Times New Roman" w:hAnsi="Times New Roman" w:cs="Times New Roman"/>
          <w:sz w:val="24"/>
          <w:szCs w:val="24"/>
        </w:rPr>
        <w:t xml:space="preserve"> </w:t>
      </w:r>
      <w:r w:rsidR="00974193">
        <w:rPr>
          <w:rFonts w:ascii="Times New Roman" w:hAnsi="Times New Roman" w:cs="Times New Roman"/>
          <w:sz w:val="24"/>
          <w:szCs w:val="24"/>
        </w:rPr>
        <w:t xml:space="preserve">patients </w:t>
      </w:r>
      <w:r w:rsidRPr="008724C5">
        <w:rPr>
          <w:rFonts w:ascii="Times New Roman" w:hAnsi="Times New Roman" w:cs="Times New Roman"/>
          <w:sz w:val="24"/>
          <w:szCs w:val="24"/>
        </w:rPr>
        <w:t>were consented</w:t>
      </w:r>
      <w:r w:rsidR="00343ACD">
        <w:rPr>
          <w:rFonts w:ascii="Times New Roman" w:hAnsi="Times New Roman" w:cs="Times New Roman"/>
          <w:sz w:val="24"/>
          <w:szCs w:val="24"/>
        </w:rPr>
        <w:t xml:space="preserve">, </w:t>
      </w:r>
      <w:r w:rsidRPr="008724C5">
        <w:rPr>
          <w:rFonts w:ascii="Times New Roman" w:hAnsi="Times New Roman" w:cs="Times New Roman"/>
          <w:sz w:val="24"/>
          <w:szCs w:val="24"/>
        </w:rPr>
        <w:t xml:space="preserve">of whom </w:t>
      </w:r>
      <w:r w:rsidR="00957FD4" w:rsidRPr="008724C5">
        <w:rPr>
          <w:rFonts w:ascii="Times New Roman" w:hAnsi="Times New Roman" w:cs="Times New Roman"/>
          <w:sz w:val="24"/>
          <w:szCs w:val="24"/>
        </w:rPr>
        <w:t>561</w:t>
      </w:r>
      <w:r w:rsidRPr="008724C5">
        <w:rPr>
          <w:rFonts w:ascii="Times New Roman" w:hAnsi="Times New Roman" w:cs="Times New Roman"/>
          <w:sz w:val="24"/>
          <w:szCs w:val="24"/>
        </w:rPr>
        <w:t xml:space="preserve"> were eligible and </w:t>
      </w:r>
      <w:r w:rsidR="00957FD4" w:rsidRPr="008724C5">
        <w:rPr>
          <w:rFonts w:ascii="Times New Roman" w:hAnsi="Times New Roman" w:cs="Times New Roman"/>
          <w:sz w:val="24"/>
          <w:szCs w:val="24"/>
        </w:rPr>
        <w:t>527</w:t>
      </w:r>
      <w:r w:rsidRPr="008724C5">
        <w:rPr>
          <w:rFonts w:ascii="Times New Roman" w:hAnsi="Times New Roman" w:cs="Times New Roman"/>
          <w:sz w:val="24"/>
          <w:szCs w:val="24"/>
        </w:rPr>
        <w:t xml:space="preserve"> were randomised</w:t>
      </w:r>
      <w:r w:rsidR="00E74A19">
        <w:rPr>
          <w:rFonts w:ascii="Times New Roman" w:hAnsi="Times New Roman" w:cs="Times New Roman"/>
          <w:sz w:val="24"/>
          <w:szCs w:val="24"/>
        </w:rPr>
        <w:t xml:space="preserve"> </w:t>
      </w:r>
      <w:r w:rsidR="00E74A19" w:rsidRPr="00753101">
        <w:rPr>
          <w:rFonts w:ascii="Times New Roman" w:hAnsi="Times New Roman" w:cs="Times New Roman"/>
          <w:b/>
          <w:i/>
          <w:sz w:val="24"/>
          <w:szCs w:val="24"/>
        </w:rPr>
        <w:t xml:space="preserve">(Figure </w:t>
      </w:r>
      <w:r w:rsidR="002D36D6">
        <w:rPr>
          <w:rFonts w:ascii="Times New Roman" w:hAnsi="Times New Roman" w:cs="Times New Roman"/>
          <w:b/>
          <w:i/>
          <w:sz w:val="24"/>
          <w:szCs w:val="24"/>
        </w:rPr>
        <w:t>1</w:t>
      </w:r>
      <w:r w:rsidR="006C1072" w:rsidRPr="00753101">
        <w:rPr>
          <w:rFonts w:ascii="Times New Roman" w:hAnsi="Times New Roman" w:cs="Times New Roman"/>
          <w:b/>
          <w:i/>
          <w:sz w:val="24"/>
          <w:szCs w:val="24"/>
        </w:rPr>
        <w:t xml:space="preserve"> – Consort Diagram</w:t>
      </w:r>
      <w:r w:rsidR="00BA6C52">
        <w:rPr>
          <w:rFonts w:ascii="Times New Roman" w:hAnsi="Times New Roman" w:cs="Times New Roman"/>
          <w:b/>
          <w:i/>
          <w:sz w:val="24"/>
          <w:szCs w:val="24"/>
        </w:rPr>
        <w:t>; Supplementary Table 3</w:t>
      </w:r>
      <w:r w:rsidR="00E74A19" w:rsidRPr="00753101">
        <w:rPr>
          <w:rFonts w:ascii="Times New Roman" w:hAnsi="Times New Roman" w:cs="Times New Roman"/>
          <w:b/>
          <w:i/>
          <w:sz w:val="24"/>
          <w:szCs w:val="24"/>
        </w:rPr>
        <w:t>)</w:t>
      </w:r>
      <w:r w:rsidR="00957FD4" w:rsidRPr="00753101">
        <w:rPr>
          <w:rFonts w:ascii="Times New Roman" w:hAnsi="Times New Roman" w:cs="Times New Roman"/>
          <w:b/>
          <w:i/>
          <w:sz w:val="24"/>
          <w:szCs w:val="24"/>
        </w:rPr>
        <w:t>.</w:t>
      </w:r>
      <w:r w:rsidR="00957FD4" w:rsidRPr="008724C5">
        <w:rPr>
          <w:rFonts w:ascii="Times New Roman" w:hAnsi="Times New Roman" w:cs="Times New Roman"/>
          <w:sz w:val="24"/>
          <w:szCs w:val="24"/>
        </w:rPr>
        <w:t xml:space="preserve"> </w:t>
      </w:r>
      <w:r w:rsidR="00E138A8" w:rsidRPr="008724C5">
        <w:rPr>
          <w:rFonts w:ascii="Times New Roman" w:hAnsi="Times New Roman" w:cs="Times New Roman"/>
          <w:sz w:val="24"/>
          <w:szCs w:val="24"/>
        </w:rPr>
        <w:t>The main reason for exclusion was NT-proBNP</w:t>
      </w:r>
      <w:r w:rsidR="00007FDB">
        <w:rPr>
          <w:rFonts w:ascii="Times New Roman" w:hAnsi="Times New Roman" w:cs="Times New Roman"/>
          <w:sz w:val="24"/>
          <w:szCs w:val="24"/>
        </w:rPr>
        <w:t xml:space="preserve"> &lt;125ng/L or</w:t>
      </w:r>
      <w:r w:rsidR="00E138A8" w:rsidRPr="008724C5">
        <w:rPr>
          <w:rFonts w:ascii="Times New Roman" w:hAnsi="Times New Roman" w:cs="Times New Roman"/>
          <w:sz w:val="24"/>
          <w:szCs w:val="24"/>
        </w:rPr>
        <w:t xml:space="preserve"> BNP </w:t>
      </w:r>
      <w:r w:rsidR="00007FDB">
        <w:rPr>
          <w:rFonts w:ascii="Times New Roman" w:hAnsi="Times New Roman" w:cs="Times New Roman"/>
          <w:sz w:val="24"/>
          <w:szCs w:val="24"/>
        </w:rPr>
        <w:t>&lt;35ng/L</w:t>
      </w:r>
      <w:r w:rsidR="00543873">
        <w:rPr>
          <w:rFonts w:ascii="Times New Roman" w:hAnsi="Times New Roman" w:cs="Times New Roman"/>
          <w:sz w:val="24"/>
          <w:szCs w:val="24"/>
        </w:rPr>
        <w:t>.</w:t>
      </w:r>
      <w:r w:rsidR="00DE2E10">
        <w:rPr>
          <w:rFonts w:ascii="Times New Roman" w:hAnsi="Times New Roman" w:cs="Times New Roman"/>
          <w:sz w:val="24"/>
          <w:szCs w:val="24"/>
        </w:rPr>
        <w:t xml:space="preserve"> </w:t>
      </w:r>
      <w:r w:rsidR="001C2239">
        <w:rPr>
          <w:rFonts w:ascii="Times New Roman" w:hAnsi="Times New Roman" w:cs="Times New Roman"/>
          <w:sz w:val="24"/>
          <w:szCs w:val="24"/>
        </w:rPr>
        <w:t>Baseline</w:t>
      </w:r>
      <w:r w:rsidR="00AA05A2" w:rsidRPr="008724C5">
        <w:rPr>
          <w:rFonts w:ascii="Times New Roman" w:hAnsi="Times New Roman" w:cs="Times New Roman"/>
          <w:sz w:val="24"/>
          <w:szCs w:val="24"/>
        </w:rPr>
        <w:t>-characteristics</w:t>
      </w:r>
      <w:r w:rsidR="00AA05A2">
        <w:rPr>
          <w:rFonts w:ascii="Times New Roman" w:hAnsi="Times New Roman" w:cs="Times New Roman"/>
          <w:sz w:val="24"/>
          <w:szCs w:val="24"/>
        </w:rPr>
        <w:t xml:space="preserve"> </w:t>
      </w:r>
      <w:r w:rsidR="00007FDB">
        <w:rPr>
          <w:rFonts w:ascii="Times New Roman" w:hAnsi="Times New Roman" w:cs="Times New Roman"/>
          <w:sz w:val="24"/>
          <w:szCs w:val="24"/>
        </w:rPr>
        <w:t>of</w:t>
      </w:r>
      <w:r w:rsidR="00AA05A2" w:rsidRPr="008724C5">
        <w:rPr>
          <w:rFonts w:ascii="Times New Roman" w:hAnsi="Times New Roman" w:cs="Times New Roman"/>
          <w:sz w:val="24"/>
          <w:szCs w:val="24"/>
        </w:rPr>
        <w:t xml:space="preserve"> </w:t>
      </w:r>
      <w:r w:rsidR="00974193">
        <w:rPr>
          <w:rFonts w:ascii="Times New Roman" w:hAnsi="Times New Roman" w:cs="Times New Roman"/>
          <w:sz w:val="24"/>
          <w:szCs w:val="24"/>
        </w:rPr>
        <w:t>those</w:t>
      </w:r>
      <w:r w:rsidR="00AA05A2" w:rsidRPr="008724C5">
        <w:rPr>
          <w:rFonts w:ascii="Times New Roman" w:hAnsi="Times New Roman" w:cs="Times New Roman"/>
          <w:sz w:val="24"/>
          <w:szCs w:val="24"/>
        </w:rPr>
        <w:t xml:space="preserve"> assigned to spironolactone or control</w:t>
      </w:r>
      <w:r w:rsidR="00AA05A2">
        <w:rPr>
          <w:rFonts w:ascii="Times New Roman" w:hAnsi="Times New Roman" w:cs="Times New Roman"/>
          <w:sz w:val="24"/>
          <w:szCs w:val="24"/>
        </w:rPr>
        <w:t xml:space="preserve"> were similar </w:t>
      </w:r>
      <w:r w:rsidR="00AA05A2" w:rsidRPr="006C53BE">
        <w:rPr>
          <w:rFonts w:ascii="Times New Roman" w:hAnsi="Times New Roman" w:cs="Times New Roman"/>
          <w:b/>
          <w:i/>
          <w:sz w:val="24"/>
          <w:szCs w:val="24"/>
        </w:rPr>
        <w:t>(Table 1).</w:t>
      </w:r>
      <w:r w:rsidR="00DE52A4">
        <w:rPr>
          <w:rFonts w:ascii="Times New Roman" w:hAnsi="Times New Roman" w:cs="Times New Roman"/>
          <w:sz w:val="24"/>
          <w:szCs w:val="24"/>
        </w:rPr>
        <w:t xml:space="preserve"> M</w:t>
      </w:r>
      <w:r w:rsidR="00430198" w:rsidRPr="008724C5">
        <w:rPr>
          <w:rFonts w:ascii="Times New Roman" w:hAnsi="Times New Roman" w:cs="Times New Roman"/>
          <w:sz w:val="24"/>
          <w:szCs w:val="24"/>
        </w:rPr>
        <w:t xml:space="preserve">edian age was 73 </w:t>
      </w:r>
      <w:r w:rsidR="00120B07">
        <w:rPr>
          <w:rFonts w:ascii="Times New Roman" w:hAnsi="Times New Roman" w:cs="Times New Roman"/>
          <w:sz w:val="24"/>
          <w:szCs w:val="24"/>
        </w:rPr>
        <w:t>(</w:t>
      </w:r>
      <w:r w:rsidR="00CD690A">
        <w:rPr>
          <w:rFonts w:ascii="Times New Roman" w:hAnsi="Times New Roman" w:cs="Times New Roman"/>
          <w:sz w:val="24"/>
          <w:szCs w:val="24"/>
        </w:rPr>
        <w:t>IQR</w:t>
      </w:r>
      <w:r w:rsidR="00120B07">
        <w:rPr>
          <w:rFonts w:ascii="Times New Roman" w:hAnsi="Times New Roman" w:cs="Times New Roman"/>
          <w:sz w:val="24"/>
          <w:szCs w:val="24"/>
        </w:rPr>
        <w:t xml:space="preserve"> 68 to 78) </w:t>
      </w:r>
      <w:r w:rsidR="00430198" w:rsidRPr="008724C5">
        <w:rPr>
          <w:rFonts w:ascii="Times New Roman" w:hAnsi="Times New Roman" w:cs="Times New Roman"/>
          <w:sz w:val="24"/>
          <w:szCs w:val="24"/>
        </w:rPr>
        <w:t>years</w:t>
      </w:r>
      <w:r w:rsidR="00AA05A2">
        <w:rPr>
          <w:rFonts w:ascii="Times New Roman" w:hAnsi="Times New Roman" w:cs="Times New Roman"/>
          <w:sz w:val="24"/>
          <w:szCs w:val="24"/>
        </w:rPr>
        <w:t>,</w:t>
      </w:r>
      <w:r w:rsidR="00430198" w:rsidRPr="008724C5">
        <w:rPr>
          <w:rFonts w:ascii="Times New Roman" w:hAnsi="Times New Roman" w:cs="Times New Roman"/>
          <w:sz w:val="24"/>
          <w:szCs w:val="24"/>
        </w:rPr>
        <w:t xml:space="preserve"> 26% were women</w:t>
      </w:r>
      <w:r w:rsidR="00AA05A2">
        <w:rPr>
          <w:rFonts w:ascii="Times New Roman" w:hAnsi="Times New Roman" w:cs="Times New Roman"/>
          <w:sz w:val="24"/>
          <w:szCs w:val="24"/>
        </w:rPr>
        <w:t>, 72% had coronary disease</w:t>
      </w:r>
      <w:r w:rsidR="00120B07">
        <w:rPr>
          <w:rFonts w:ascii="Times New Roman" w:hAnsi="Times New Roman" w:cs="Times New Roman"/>
          <w:sz w:val="24"/>
          <w:szCs w:val="24"/>
        </w:rPr>
        <w:t>,</w:t>
      </w:r>
      <w:r w:rsidR="00AA05A2">
        <w:rPr>
          <w:rFonts w:ascii="Times New Roman" w:hAnsi="Times New Roman" w:cs="Times New Roman"/>
          <w:sz w:val="24"/>
          <w:szCs w:val="24"/>
        </w:rPr>
        <w:t xml:space="preserve"> 4</w:t>
      </w:r>
      <w:r w:rsidR="00990068">
        <w:rPr>
          <w:rFonts w:ascii="Times New Roman" w:hAnsi="Times New Roman" w:cs="Times New Roman"/>
          <w:sz w:val="24"/>
          <w:szCs w:val="24"/>
        </w:rPr>
        <w:t>2</w:t>
      </w:r>
      <w:r w:rsidR="00AA05A2">
        <w:rPr>
          <w:rFonts w:ascii="Times New Roman" w:hAnsi="Times New Roman" w:cs="Times New Roman"/>
          <w:sz w:val="24"/>
          <w:szCs w:val="24"/>
        </w:rPr>
        <w:t xml:space="preserve">% had diabetes </w:t>
      </w:r>
      <w:r w:rsidR="00120B07">
        <w:rPr>
          <w:rFonts w:ascii="Times New Roman" w:hAnsi="Times New Roman" w:cs="Times New Roman"/>
          <w:sz w:val="24"/>
          <w:szCs w:val="24"/>
        </w:rPr>
        <w:t xml:space="preserve">and 22% had an eGFR </w:t>
      </w:r>
      <w:r w:rsidR="00FF5837">
        <w:rPr>
          <w:rFonts w:ascii="Times New Roman" w:hAnsi="Times New Roman" w:cs="Times New Roman"/>
          <w:sz w:val="24"/>
          <w:szCs w:val="24"/>
        </w:rPr>
        <w:t>&lt;</w:t>
      </w:r>
      <w:r w:rsidR="00120B07">
        <w:rPr>
          <w:rFonts w:ascii="Times New Roman" w:hAnsi="Times New Roman" w:cs="Times New Roman"/>
          <w:sz w:val="24"/>
          <w:szCs w:val="24"/>
        </w:rPr>
        <w:t xml:space="preserve">60 </w:t>
      </w:r>
      <w:r w:rsidR="00120B07" w:rsidRPr="008724C5">
        <w:rPr>
          <w:rFonts w:ascii="Times New Roman" w:hAnsi="Times New Roman" w:cs="Times New Roman"/>
          <w:sz w:val="24"/>
          <w:szCs w:val="24"/>
        </w:rPr>
        <w:t>mL/minute/1.73m</w:t>
      </w:r>
      <w:r w:rsidR="00120B07" w:rsidRPr="008724C5">
        <w:rPr>
          <w:rFonts w:ascii="Times New Roman" w:hAnsi="Times New Roman" w:cs="Times New Roman"/>
          <w:sz w:val="24"/>
          <w:szCs w:val="24"/>
          <w:vertAlign w:val="superscript"/>
        </w:rPr>
        <w:t>2</w:t>
      </w:r>
      <w:r w:rsidR="00430198" w:rsidRPr="008724C5">
        <w:rPr>
          <w:rFonts w:ascii="Times New Roman" w:hAnsi="Times New Roman" w:cs="Times New Roman"/>
          <w:sz w:val="24"/>
          <w:szCs w:val="24"/>
        </w:rPr>
        <w:t>.</w:t>
      </w:r>
      <w:r w:rsidR="00AA05A2">
        <w:rPr>
          <w:rFonts w:ascii="Times New Roman" w:hAnsi="Times New Roman" w:cs="Times New Roman"/>
          <w:sz w:val="24"/>
          <w:szCs w:val="24"/>
        </w:rPr>
        <w:t xml:space="preserve"> </w:t>
      </w:r>
      <w:r w:rsidR="00990068">
        <w:rPr>
          <w:rFonts w:ascii="Times New Roman" w:hAnsi="Times New Roman" w:cs="Times New Roman"/>
          <w:sz w:val="24"/>
          <w:szCs w:val="24"/>
        </w:rPr>
        <w:t xml:space="preserve">Most </w:t>
      </w:r>
      <w:r w:rsidR="00974193">
        <w:rPr>
          <w:rFonts w:ascii="Times New Roman" w:hAnsi="Times New Roman" w:cs="Times New Roman"/>
          <w:sz w:val="24"/>
          <w:szCs w:val="24"/>
        </w:rPr>
        <w:t>participant</w:t>
      </w:r>
      <w:r w:rsidR="00990068">
        <w:rPr>
          <w:rFonts w:ascii="Times New Roman" w:hAnsi="Times New Roman" w:cs="Times New Roman"/>
          <w:sz w:val="24"/>
          <w:szCs w:val="24"/>
        </w:rPr>
        <w:t>s (78%</w:t>
      </w:r>
      <w:r w:rsidR="001D258D">
        <w:rPr>
          <w:rFonts w:ascii="Times New Roman" w:hAnsi="Times New Roman" w:cs="Times New Roman"/>
          <w:sz w:val="24"/>
          <w:szCs w:val="24"/>
        </w:rPr>
        <w:t xml:space="preserve">) had a history of hypertension, were overweight or obese </w:t>
      </w:r>
      <w:r w:rsidR="00990068">
        <w:rPr>
          <w:rFonts w:ascii="Times New Roman" w:hAnsi="Times New Roman" w:cs="Times New Roman"/>
          <w:sz w:val="24"/>
          <w:szCs w:val="24"/>
        </w:rPr>
        <w:t xml:space="preserve">and, </w:t>
      </w:r>
      <w:r w:rsidR="00DE52A4">
        <w:rPr>
          <w:rFonts w:ascii="Times New Roman" w:hAnsi="Times New Roman" w:cs="Times New Roman"/>
          <w:sz w:val="24"/>
          <w:szCs w:val="24"/>
        </w:rPr>
        <w:t>despite</w:t>
      </w:r>
      <w:r w:rsidR="00990068">
        <w:rPr>
          <w:rFonts w:ascii="Times New Roman" w:hAnsi="Times New Roman" w:cs="Times New Roman"/>
          <w:sz w:val="24"/>
          <w:szCs w:val="24"/>
        </w:rPr>
        <w:t xml:space="preserve"> receiving two or more </w:t>
      </w:r>
      <w:r w:rsidR="00DE52A4">
        <w:rPr>
          <w:rFonts w:ascii="Times New Roman" w:hAnsi="Times New Roman" w:cs="Times New Roman"/>
          <w:sz w:val="24"/>
          <w:szCs w:val="24"/>
        </w:rPr>
        <w:t xml:space="preserve">anti-hypertensive </w:t>
      </w:r>
      <w:r w:rsidR="00990068">
        <w:rPr>
          <w:rFonts w:ascii="Times New Roman" w:hAnsi="Times New Roman" w:cs="Times New Roman"/>
          <w:sz w:val="24"/>
          <w:szCs w:val="24"/>
        </w:rPr>
        <w:t>medications</w:t>
      </w:r>
      <w:r w:rsidR="00090C14">
        <w:rPr>
          <w:rFonts w:ascii="Times New Roman" w:hAnsi="Times New Roman" w:cs="Times New Roman"/>
          <w:sz w:val="24"/>
          <w:szCs w:val="24"/>
        </w:rPr>
        <w:t>,</w:t>
      </w:r>
      <w:r w:rsidR="002D36D6">
        <w:rPr>
          <w:rFonts w:ascii="Times New Roman" w:hAnsi="Times New Roman" w:cs="Times New Roman"/>
          <w:sz w:val="24"/>
          <w:szCs w:val="24"/>
        </w:rPr>
        <w:t xml:space="preserve"> </w:t>
      </w:r>
      <w:r w:rsidR="007504DB">
        <w:rPr>
          <w:rFonts w:ascii="Times New Roman" w:hAnsi="Times New Roman" w:cs="Times New Roman"/>
          <w:sz w:val="24"/>
          <w:szCs w:val="24"/>
        </w:rPr>
        <w:t>50%</w:t>
      </w:r>
      <w:r w:rsidR="002D36D6">
        <w:rPr>
          <w:rFonts w:ascii="Times New Roman" w:hAnsi="Times New Roman" w:cs="Times New Roman"/>
          <w:sz w:val="24"/>
          <w:szCs w:val="24"/>
        </w:rPr>
        <w:t xml:space="preserve"> h</w:t>
      </w:r>
      <w:r w:rsidR="00990068">
        <w:rPr>
          <w:rFonts w:ascii="Times New Roman" w:hAnsi="Times New Roman" w:cs="Times New Roman"/>
          <w:sz w:val="24"/>
          <w:szCs w:val="24"/>
        </w:rPr>
        <w:t xml:space="preserve">ad a systolic blood pressure </w:t>
      </w:r>
      <w:r w:rsidR="00FF5837">
        <w:rPr>
          <w:rFonts w:ascii="Times New Roman" w:hAnsi="Times New Roman" w:cs="Times New Roman"/>
          <w:sz w:val="24"/>
          <w:szCs w:val="24"/>
        </w:rPr>
        <w:t>&gt;</w:t>
      </w:r>
      <w:r w:rsidR="00990068">
        <w:rPr>
          <w:rFonts w:ascii="Times New Roman" w:hAnsi="Times New Roman" w:cs="Times New Roman"/>
          <w:sz w:val="24"/>
          <w:szCs w:val="24"/>
        </w:rPr>
        <w:t xml:space="preserve">140mmHg. </w:t>
      </w:r>
      <w:r w:rsidR="00974193">
        <w:rPr>
          <w:rFonts w:ascii="Times New Roman" w:hAnsi="Times New Roman" w:cs="Times New Roman"/>
          <w:sz w:val="24"/>
          <w:szCs w:val="24"/>
        </w:rPr>
        <w:t>Participant</w:t>
      </w:r>
      <w:r w:rsidR="00F52053">
        <w:rPr>
          <w:rFonts w:ascii="Times New Roman" w:hAnsi="Times New Roman" w:cs="Times New Roman"/>
          <w:sz w:val="24"/>
          <w:szCs w:val="24"/>
        </w:rPr>
        <w:t xml:space="preserve">s reported </w:t>
      </w:r>
      <w:r w:rsidR="00814C74">
        <w:rPr>
          <w:rFonts w:ascii="Times New Roman" w:hAnsi="Times New Roman" w:cs="Times New Roman"/>
          <w:sz w:val="24"/>
          <w:szCs w:val="24"/>
        </w:rPr>
        <w:t xml:space="preserve">breathlessness </w:t>
      </w:r>
      <w:r w:rsidR="00ED18AC">
        <w:rPr>
          <w:rFonts w:ascii="Times New Roman" w:hAnsi="Times New Roman" w:cs="Times New Roman"/>
          <w:sz w:val="24"/>
          <w:szCs w:val="24"/>
        </w:rPr>
        <w:t>at</w:t>
      </w:r>
      <w:r w:rsidR="00814C74">
        <w:rPr>
          <w:rFonts w:ascii="Times New Roman" w:hAnsi="Times New Roman" w:cs="Times New Roman"/>
          <w:sz w:val="24"/>
          <w:szCs w:val="24"/>
        </w:rPr>
        <w:t xml:space="preserve"> moderate </w:t>
      </w:r>
      <w:r w:rsidR="00ED18AC">
        <w:rPr>
          <w:rFonts w:ascii="Times New Roman" w:hAnsi="Times New Roman" w:cs="Times New Roman"/>
          <w:sz w:val="24"/>
          <w:szCs w:val="24"/>
        </w:rPr>
        <w:t xml:space="preserve">levels of </w:t>
      </w:r>
      <w:r w:rsidR="00814C74">
        <w:rPr>
          <w:rFonts w:ascii="Times New Roman" w:hAnsi="Times New Roman" w:cs="Times New Roman"/>
          <w:sz w:val="24"/>
          <w:szCs w:val="24"/>
        </w:rPr>
        <w:t>exertion</w:t>
      </w:r>
      <w:r w:rsidR="007504DB">
        <w:rPr>
          <w:rFonts w:ascii="Times New Roman" w:hAnsi="Times New Roman" w:cs="Times New Roman"/>
          <w:sz w:val="24"/>
          <w:szCs w:val="24"/>
        </w:rPr>
        <w:t xml:space="preserve"> and the</w:t>
      </w:r>
      <w:r w:rsidR="00814C74">
        <w:rPr>
          <w:rFonts w:ascii="Times New Roman" w:hAnsi="Times New Roman" w:cs="Times New Roman"/>
          <w:sz w:val="24"/>
          <w:szCs w:val="24"/>
        </w:rPr>
        <w:t xml:space="preserve"> shuttle walk-test </w:t>
      </w:r>
      <w:r w:rsidR="00213187" w:rsidRPr="00213187">
        <w:rPr>
          <w:rFonts w:ascii="Times New Roman" w:hAnsi="Times New Roman" w:cs="Times New Roman"/>
          <w:b/>
          <w:i/>
          <w:sz w:val="24"/>
          <w:szCs w:val="24"/>
        </w:rPr>
        <w:t xml:space="preserve">(Table </w:t>
      </w:r>
      <w:r w:rsidR="008831E8">
        <w:rPr>
          <w:rFonts w:ascii="Times New Roman" w:hAnsi="Times New Roman" w:cs="Times New Roman"/>
          <w:b/>
          <w:i/>
          <w:sz w:val="24"/>
          <w:szCs w:val="24"/>
        </w:rPr>
        <w:t>1</w:t>
      </w:r>
      <w:r w:rsidR="00213187" w:rsidRPr="00213187">
        <w:rPr>
          <w:rFonts w:ascii="Times New Roman" w:hAnsi="Times New Roman" w:cs="Times New Roman"/>
          <w:b/>
          <w:i/>
          <w:sz w:val="24"/>
          <w:szCs w:val="24"/>
        </w:rPr>
        <w:t>)</w:t>
      </w:r>
      <w:r w:rsidR="00213187">
        <w:rPr>
          <w:rFonts w:ascii="Times New Roman" w:hAnsi="Times New Roman" w:cs="Times New Roman"/>
          <w:sz w:val="24"/>
          <w:szCs w:val="24"/>
        </w:rPr>
        <w:t xml:space="preserve"> </w:t>
      </w:r>
      <w:r w:rsidR="00814C74">
        <w:rPr>
          <w:rFonts w:ascii="Times New Roman" w:hAnsi="Times New Roman" w:cs="Times New Roman"/>
          <w:sz w:val="24"/>
          <w:szCs w:val="24"/>
        </w:rPr>
        <w:t xml:space="preserve">was </w:t>
      </w:r>
      <w:r w:rsidR="002B74B1">
        <w:rPr>
          <w:rFonts w:ascii="Times New Roman" w:hAnsi="Times New Roman" w:cs="Times New Roman"/>
          <w:sz w:val="24"/>
          <w:szCs w:val="24"/>
        </w:rPr>
        <w:t xml:space="preserve">mildly </w:t>
      </w:r>
      <w:r w:rsidR="007504DB">
        <w:rPr>
          <w:rFonts w:ascii="Times New Roman" w:hAnsi="Times New Roman" w:cs="Times New Roman"/>
          <w:sz w:val="24"/>
          <w:szCs w:val="24"/>
        </w:rPr>
        <w:t>impaired</w:t>
      </w:r>
      <w:r w:rsidR="002B74B1">
        <w:rPr>
          <w:rFonts w:ascii="Times New Roman" w:hAnsi="Times New Roman" w:cs="Times New Roman"/>
          <w:sz w:val="24"/>
          <w:szCs w:val="24"/>
        </w:rPr>
        <w:t xml:space="preserve"> </w:t>
      </w:r>
      <w:r w:rsidR="00E12D8C">
        <w:rPr>
          <w:rFonts w:ascii="Times New Roman" w:hAnsi="Times New Roman" w:cs="Times New Roman"/>
          <w:sz w:val="24"/>
          <w:szCs w:val="24"/>
        </w:rPr>
        <w:t>(50</w:t>
      </w:r>
      <w:r w:rsidR="001D1DD4">
        <w:rPr>
          <w:rFonts w:ascii="Times New Roman" w:hAnsi="Times New Roman" w:cs="Times New Roman"/>
          <w:sz w:val="24"/>
          <w:szCs w:val="24"/>
        </w:rPr>
        <w:t xml:space="preserve">; </w:t>
      </w:r>
      <w:r w:rsidR="00CD690A">
        <w:rPr>
          <w:rFonts w:ascii="Times New Roman" w:hAnsi="Times New Roman" w:cs="Times New Roman"/>
          <w:sz w:val="24"/>
          <w:szCs w:val="24"/>
        </w:rPr>
        <w:t>IQR</w:t>
      </w:r>
      <w:r w:rsidR="00E12D8C">
        <w:rPr>
          <w:rFonts w:ascii="Times New Roman" w:hAnsi="Times New Roman" w:cs="Times New Roman"/>
          <w:sz w:val="24"/>
          <w:szCs w:val="24"/>
        </w:rPr>
        <w:t xml:space="preserve"> 32-70 completed shuttles) </w:t>
      </w:r>
      <w:r w:rsidR="002B74B1">
        <w:rPr>
          <w:rFonts w:ascii="Times New Roman" w:hAnsi="Times New Roman" w:cs="Times New Roman"/>
          <w:sz w:val="24"/>
          <w:szCs w:val="24"/>
        </w:rPr>
        <w:t xml:space="preserve">compared to </w:t>
      </w:r>
      <w:r w:rsidR="007504DB">
        <w:rPr>
          <w:rFonts w:ascii="Times New Roman" w:hAnsi="Times New Roman" w:cs="Times New Roman"/>
          <w:sz w:val="24"/>
          <w:szCs w:val="24"/>
        </w:rPr>
        <w:t>published normal values</w:t>
      </w:r>
      <w:r w:rsidR="00120B07">
        <w:rPr>
          <w:rFonts w:ascii="Times New Roman" w:hAnsi="Times New Roman" w:cs="Times New Roman"/>
          <w:sz w:val="24"/>
          <w:szCs w:val="24"/>
        </w:rPr>
        <w:t xml:space="preserve"> </w:t>
      </w:r>
      <w:r w:rsidR="00E12D8C">
        <w:rPr>
          <w:rFonts w:ascii="Times New Roman" w:hAnsi="Times New Roman" w:cs="Times New Roman"/>
          <w:sz w:val="24"/>
          <w:szCs w:val="24"/>
        </w:rPr>
        <w:t>(mean</w:t>
      </w:r>
      <w:r w:rsidR="000F6CF2">
        <w:rPr>
          <w:rFonts w:ascii="Times New Roman" w:hAnsi="Times New Roman" w:cs="Times New Roman"/>
          <w:sz w:val="24"/>
          <w:szCs w:val="24"/>
        </w:rPr>
        <w:t xml:space="preserve"> ± </w:t>
      </w:r>
      <w:r w:rsidR="001D258D">
        <w:rPr>
          <w:rFonts w:ascii="Times New Roman" w:hAnsi="Times New Roman" w:cs="Times New Roman"/>
          <w:sz w:val="24"/>
          <w:szCs w:val="24"/>
        </w:rPr>
        <w:t>SD</w:t>
      </w:r>
      <w:r w:rsidR="00E12D8C">
        <w:rPr>
          <w:rFonts w:ascii="Times New Roman" w:hAnsi="Times New Roman" w:cs="Times New Roman"/>
          <w:sz w:val="24"/>
          <w:szCs w:val="24"/>
        </w:rPr>
        <w:t xml:space="preserve"> for </w:t>
      </w:r>
      <w:r w:rsidR="00B842F7">
        <w:rPr>
          <w:rFonts w:ascii="Times New Roman" w:hAnsi="Times New Roman" w:cs="Times New Roman"/>
          <w:sz w:val="24"/>
          <w:szCs w:val="24"/>
        </w:rPr>
        <w:t xml:space="preserve">general population </w:t>
      </w:r>
      <w:r w:rsidR="00E12D8C">
        <w:rPr>
          <w:rFonts w:ascii="Times New Roman" w:hAnsi="Times New Roman" w:cs="Times New Roman"/>
          <w:sz w:val="24"/>
          <w:szCs w:val="24"/>
        </w:rPr>
        <w:t>age</w:t>
      </w:r>
      <w:r w:rsidR="00FF5837">
        <w:rPr>
          <w:rFonts w:ascii="Times New Roman" w:hAnsi="Times New Roman" w:cs="Times New Roman"/>
          <w:sz w:val="24"/>
          <w:szCs w:val="24"/>
        </w:rPr>
        <w:t xml:space="preserve"> ≥70 years</w:t>
      </w:r>
      <w:r w:rsidR="00C53F13">
        <w:rPr>
          <w:rFonts w:ascii="Times New Roman" w:hAnsi="Times New Roman" w:cs="Times New Roman"/>
          <w:sz w:val="24"/>
          <w:szCs w:val="24"/>
        </w:rPr>
        <w:t xml:space="preserve"> is</w:t>
      </w:r>
      <w:r w:rsidR="00FF5837">
        <w:rPr>
          <w:rFonts w:ascii="Times New Roman" w:hAnsi="Times New Roman" w:cs="Times New Roman"/>
          <w:sz w:val="24"/>
          <w:szCs w:val="24"/>
        </w:rPr>
        <w:t xml:space="preserve"> </w:t>
      </w:r>
      <w:r w:rsidR="00E12D8C" w:rsidRPr="00E12D8C">
        <w:rPr>
          <w:rFonts w:ascii="Times New Roman" w:hAnsi="Times New Roman" w:cs="Times New Roman"/>
          <w:sz w:val="24"/>
          <w:szCs w:val="24"/>
        </w:rPr>
        <w:t>63</w:t>
      </w:r>
      <w:r w:rsidR="000F6CF2">
        <w:rPr>
          <w:rFonts w:ascii="Times New Roman" w:hAnsi="Times New Roman" w:cs="Times New Roman"/>
          <w:sz w:val="24"/>
          <w:szCs w:val="24"/>
        </w:rPr>
        <w:t>±19</w:t>
      </w:r>
      <w:r w:rsidR="00E12D8C">
        <w:rPr>
          <w:rFonts w:ascii="Times New Roman" w:hAnsi="Times New Roman" w:cs="Times New Roman"/>
          <w:sz w:val="24"/>
          <w:szCs w:val="24"/>
        </w:rPr>
        <w:t xml:space="preserve"> shuttles)</w:t>
      </w:r>
      <w:r w:rsidR="001D258D">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PFJlZm1hbj48Q2l0ZT48QXV0aG9yPkhhcnJpc29uPC9BdXRob3I+PFllYXI+MjAxMzwvWWVhcj48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PFJlZm1hbj48Q2l0ZT48QXV0aG9yPkhhcnJpc29uPC9BdXRob3I+PFllYXI+MjAxMzwvWWVhcj48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(24)</w:t>
      </w:r>
      <w:r w:rsidR="00B119E4">
        <w:rPr>
          <w:rFonts w:ascii="Times New Roman" w:hAnsi="Times New Roman" w:cs="Times New Roman"/>
          <w:sz w:val="24"/>
          <w:szCs w:val="24"/>
        </w:rPr>
        <w:fldChar w:fldCharType="end"/>
      </w:r>
      <w:r w:rsidR="002B74B1">
        <w:rPr>
          <w:rFonts w:ascii="Times New Roman" w:hAnsi="Times New Roman" w:cs="Times New Roman"/>
          <w:sz w:val="24"/>
          <w:szCs w:val="24"/>
        </w:rPr>
        <w:t>. The rise in heart rate</w:t>
      </w:r>
      <w:r w:rsidR="00063040">
        <w:rPr>
          <w:rFonts w:ascii="Times New Roman" w:hAnsi="Times New Roman" w:cs="Times New Roman"/>
          <w:sz w:val="24"/>
          <w:szCs w:val="24"/>
        </w:rPr>
        <w:t xml:space="preserve"> with exercise </w:t>
      </w:r>
      <w:r w:rsidR="002B74B1">
        <w:rPr>
          <w:rFonts w:ascii="Times New Roman" w:hAnsi="Times New Roman" w:cs="Times New Roman"/>
          <w:sz w:val="24"/>
          <w:szCs w:val="24"/>
        </w:rPr>
        <w:t>was modest</w:t>
      </w:r>
      <w:r w:rsidR="00E12D8C">
        <w:rPr>
          <w:rFonts w:ascii="Times New Roman" w:hAnsi="Times New Roman" w:cs="Times New Roman"/>
          <w:sz w:val="24"/>
          <w:szCs w:val="24"/>
        </w:rPr>
        <w:t xml:space="preserve"> (</w:t>
      </w:r>
      <w:r w:rsidR="00343ACD">
        <w:rPr>
          <w:rFonts w:ascii="Times New Roman" w:hAnsi="Times New Roman" w:cs="Times New Roman"/>
          <w:sz w:val="24"/>
          <w:szCs w:val="24"/>
        </w:rPr>
        <w:t xml:space="preserve">many </w:t>
      </w:r>
      <w:r w:rsidR="00FF5837">
        <w:rPr>
          <w:rFonts w:ascii="Times New Roman" w:hAnsi="Times New Roman" w:cs="Times New Roman"/>
          <w:sz w:val="24"/>
          <w:szCs w:val="24"/>
        </w:rPr>
        <w:t>participants</w:t>
      </w:r>
      <w:r w:rsidR="00343ACD">
        <w:rPr>
          <w:rFonts w:ascii="Times New Roman" w:hAnsi="Times New Roman" w:cs="Times New Roman"/>
          <w:sz w:val="24"/>
          <w:szCs w:val="24"/>
        </w:rPr>
        <w:t xml:space="preserve"> were receiving</w:t>
      </w:r>
      <w:r w:rsidR="002B74B1">
        <w:rPr>
          <w:rFonts w:ascii="Times New Roman" w:hAnsi="Times New Roman" w:cs="Times New Roman"/>
          <w:sz w:val="24"/>
          <w:szCs w:val="24"/>
        </w:rPr>
        <w:t xml:space="preserve"> beta-blockers</w:t>
      </w:r>
      <w:r w:rsidR="00E12D8C">
        <w:rPr>
          <w:rFonts w:ascii="Times New Roman" w:hAnsi="Times New Roman" w:cs="Times New Roman"/>
          <w:sz w:val="24"/>
          <w:szCs w:val="24"/>
        </w:rPr>
        <w:t>)</w:t>
      </w:r>
      <w:r w:rsidR="00604E86">
        <w:rPr>
          <w:rFonts w:ascii="Times New Roman" w:hAnsi="Times New Roman" w:cs="Times New Roman"/>
          <w:sz w:val="24"/>
          <w:szCs w:val="24"/>
        </w:rPr>
        <w:t xml:space="preserve"> but </w:t>
      </w:r>
      <w:r w:rsidR="002B74B1">
        <w:rPr>
          <w:rFonts w:ascii="Times New Roman" w:hAnsi="Times New Roman" w:cs="Times New Roman"/>
          <w:sz w:val="24"/>
          <w:szCs w:val="24"/>
        </w:rPr>
        <w:t>systolic blood pressure</w:t>
      </w:r>
      <w:r w:rsidR="00E12D8C">
        <w:rPr>
          <w:rFonts w:ascii="Times New Roman" w:hAnsi="Times New Roman" w:cs="Times New Roman"/>
          <w:sz w:val="24"/>
          <w:szCs w:val="24"/>
        </w:rPr>
        <w:t xml:space="preserve"> </w:t>
      </w:r>
      <w:r w:rsidR="00FF5837">
        <w:rPr>
          <w:rFonts w:ascii="Times New Roman" w:hAnsi="Times New Roman" w:cs="Times New Roman"/>
          <w:sz w:val="24"/>
          <w:szCs w:val="24"/>
        </w:rPr>
        <w:t xml:space="preserve">rose </w:t>
      </w:r>
      <w:r w:rsidR="00E12D8C">
        <w:rPr>
          <w:rFonts w:ascii="Times New Roman" w:hAnsi="Times New Roman" w:cs="Times New Roman"/>
          <w:sz w:val="24"/>
          <w:szCs w:val="24"/>
        </w:rPr>
        <w:t xml:space="preserve">from </w:t>
      </w:r>
      <w:r w:rsidR="005C7078">
        <w:rPr>
          <w:rFonts w:ascii="Times New Roman" w:hAnsi="Times New Roman" w:cs="Times New Roman"/>
          <w:sz w:val="24"/>
          <w:szCs w:val="24"/>
        </w:rPr>
        <w:t>1</w:t>
      </w:r>
      <w:r w:rsidR="00E12D8C">
        <w:rPr>
          <w:rFonts w:ascii="Times New Roman" w:hAnsi="Times New Roman" w:cs="Times New Roman"/>
          <w:sz w:val="24"/>
          <w:szCs w:val="24"/>
        </w:rPr>
        <w:t xml:space="preserve">40 </w:t>
      </w:r>
      <w:r w:rsidR="005C7078">
        <w:rPr>
          <w:rFonts w:ascii="Times New Roman" w:hAnsi="Times New Roman" w:cs="Times New Roman"/>
          <w:sz w:val="24"/>
          <w:szCs w:val="24"/>
        </w:rPr>
        <w:t>(</w:t>
      </w:r>
      <w:r w:rsidR="00CD690A">
        <w:rPr>
          <w:rFonts w:ascii="Times New Roman" w:hAnsi="Times New Roman" w:cs="Times New Roman"/>
          <w:sz w:val="24"/>
          <w:szCs w:val="24"/>
        </w:rPr>
        <w:t>IQR</w:t>
      </w:r>
      <w:r w:rsidR="00E12D8C">
        <w:rPr>
          <w:rFonts w:ascii="Times New Roman" w:hAnsi="Times New Roman" w:cs="Times New Roman"/>
          <w:sz w:val="24"/>
          <w:szCs w:val="24"/>
        </w:rPr>
        <w:t xml:space="preserve"> 127 to 155</w:t>
      </w:r>
      <w:r w:rsidR="005C7078">
        <w:rPr>
          <w:rFonts w:ascii="Times New Roman" w:hAnsi="Times New Roman" w:cs="Times New Roman"/>
          <w:sz w:val="24"/>
          <w:szCs w:val="24"/>
        </w:rPr>
        <w:t>)</w:t>
      </w:r>
      <w:r w:rsidR="00E12D8C">
        <w:rPr>
          <w:rFonts w:ascii="Times New Roman" w:hAnsi="Times New Roman" w:cs="Times New Roman"/>
          <w:sz w:val="24"/>
          <w:szCs w:val="24"/>
        </w:rPr>
        <w:t xml:space="preserve"> mmHg to 165 </w:t>
      </w:r>
      <w:r w:rsidR="005C7078">
        <w:rPr>
          <w:rFonts w:ascii="Times New Roman" w:hAnsi="Times New Roman" w:cs="Times New Roman"/>
          <w:sz w:val="24"/>
          <w:szCs w:val="24"/>
        </w:rPr>
        <w:t>(</w:t>
      </w:r>
      <w:r w:rsidR="00CD690A">
        <w:rPr>
          <w:rFonts w:ascii="Times New Roman" w:hAnsi="Times New Roman" w:cs="Times New Roman"/>
          <w:sz w:val="24"/>
          <w:szCs w:val="24"/>
        </w:rPr>
        <w:t>IQR</w:t>
      </w:r>
      <w:r w:rsidR="005C7078">
        <w:rPr>
          <w:rFonts w:ascii="Times New Roman" w:hAnsi="Times New Roman" w:cs="Times New Roman"/>
          <w:sz w:val="24"/>
          <w:szCs w:val="24"/>
        </w:rPr>
        <w:t xml:space="preserve"> </w:t>
      </w:r>
      <w:r w:rsidR="00E12D8C">
        <w:rPr>
          <w:rFonts w:ascii="Times New Roman" w:hAnsi="Times New Roman" w:cs="Times New Roman"/>
          <w:sz w:val="24"/>
          <w:szCs w:val="24"/>
        </w:rPr>
        <w:t>144 to 187</w:t>
      </w:r>
      <w:r w:rsidR="005C7078">
        <w:rPr>
          <w:rFonts w:ascii="Times New Roman" w:hAnsi="Times New Roman" w:cs="Times New Roman"/>
          <w:sz w:val="24"/>
          <w:szCs w:val="24"/>
        </w:rPr>
        <w:t>)</w:t>
      </w:r>
      <w:r w:rsidR="00E12D8C">
        <w:rPr>
          <w:rFonts w:ascii="Times New Roman" w:hAnsi="Times New Roman" w:cs="Times New Roman"/>
          <w:sz w:val="24"/>
          <w:szCs w:val="24"/>
        </w:rPr>
        <w:t xml:space="preserve"> mmHg</w:t>
      </w:r>
      <w:r w:rsidR="002B74B1">
        <w:rPr>
          <w:rFonts w:ascii="Times New Roman" w:hAnsi="Times New Roman" w:cs="Times New Roman"/>
          <w:sz w:val="24"/>
          <w:szCs w:val="24"/>
        </w:rPr>
        <w:t>.</w:t>
      </w:r>
      <w:r w:rsidR="006C1072">
        <w:rPr>
          <w:rFonts w:ascii="Times New Roman" w:hAnsi="Times New Roman" w:cs="Times New Roman"/>
          <w:sz w:val="24"/>
          <w:szCs w:val="24"/>
        </w:rPr>
        <w:t xml:space="preserve"> </w:t>
      </w:r>
      <w:r w:rsidR="00FF5837">
        <w:rPr>
          <w:rFonts w:ascii="Times New Roman" w:hAnsi="Times New Roman" w:cs="Times New Roman"/>
          <w:sz w:val="24"/>
          <w:szCs w:val="24"/>
        </w:rPr>
        <w:t>L</w:t>
      </w:r>
      <w:r w:rsidR="00B40F04" w:rsidRPr="008724C5">
        <w:rPr>
          <w:rFonts w:ascii="Times New Roman" w:hAnsi="Times New Roman" w:cs="Times New Roman"/>
          <w:sz w:val="24"/>
          <w:szCs w:val="24"/>
        </w:rPr>
        <w:t xml:space="preserve">eft ventricular </w:t>
      </w:r>
      <w:r w:rsidR="00F535FF">
        <w:rPr>
          <w:rFonts w:ascii="Times New Roman" w:hAnsi="Times New Roman" w:cs="Times New Roman"/>
          <w:sz w:val="24"/>
          <w:szCs w:val="24"/>
        </w:rPr>
        <w:t>volumes</w:t>
      </w:r>
      <w:r w:rsidR="00C015BF">
        <w:rPr>
          <w:rFonts w:ascii="Times New Roman" w:hAnsi="Times New Roman" w:cs="Times New Roman"/>
          <w:sz w:val="24"/>
          <w:szCs w:val="24"/>
        </w:rPr>
        <w:t>,</w:t>
      </w:r>
      <w:r w:rsidR="00F535FF">
        <w:rPr>
          <w:rFonts w:ascii="Times New Roman" w:hAnsi="Times New Roman" w:cs="Times New Roman"/>
          <w:sz w:val="24"/>
          <w:szCs w:val="24"/>
        </w:rPr>
        <w:t xml:space="preserve"> </w:t>
      </w:r>
      <w:r w:rsidR="00B40F04" w:rsidRPr="00B928E8">
        <w:rPr>
          <w:rFonts w:ascii="Times New Roman" w:hAnsi="Times New Roman" w:cs="Times New Roman"/>
          <w:sz w:val="24"/>
          <w:szCs w:val="24"/>
        </w:rPr>
        <w:t>ejection fraction</w:t>
      </w:r>
      <w:r w:rsidR="00F535FF">
        <w:rPr>
          <w:rFonts w:ascii="Times New Roman" w:hAnsi="Times New Roman" w:cs="Times New Roman"/>
          <w:sz w:val="24"/>
          <w:szCs w:val="24"/>
        </w:rPr>
        <w:t xml:space="preserve"> </w:t>
      </w:r>
      <w:r w:rsidR="00C015BF">
        <w:rPr>
          <w:rFonts w:ascii="Times New Roman" w:hAnsi="Times New Roman" w:cs="Times New Roman"/>
          <w:sz w:val="24"/>
          <w:szCs w:val="24"/>
        </w:rPr>
        <w:t xml:space="preserve">and mass </w:t>
      </w:r>
      <w:r w:rsidR="00B40F04" w:rsidRPr="00B928E8">
        <w:rPr>
          <w:rFonts w:ascii="Times New Roman" w:hAnsi="Times New Roman" w:cs="Times New Roman"/>
          <w:sz w:val="24"/>
          <w:szCs w:val="24"/>
        </w:rPr>
        <w:t>were</w:t>
      </w:r>
      <w:r w:rsidR="00F52053" w:rsidRPr="00B928E8">
        <w:rPr>
          <w:rFonts w:ascii="Times New Roman" w:hAnsi="Times New Roman" w:cs="Times New Roman"/>
          <w:sz w:val="24"/>
          <w:szCs w:val="24"/>
        </w:rPr>
        <w:t xml:space="preserve"> </w:t>
      </w:r>
      <w:r w:rsidR="00B40F04" w:rsidRPr="00B928E8">
        <w:rPr>
          <w:rFonts w:ascii="Times New Roman" w:hAnsi="Times New Roman" w:cs="Times New Roman"/>
          <w:sz w:val="24"/>
          <w:szCs w:val="24"/>
        </w:rPr>
        <w:t>normal</w:t>
      </w:r>
      <w:r w:rsidR="00F52053" w:rsidRPr="00B928E8">
        <w:rPr>
          <w:rFonts w:ascii="Times New Roman" w:hAnsi="Times New Roman" w:cs="Times New Roman"/>
          <w:sz w:val="24"/>
          <w:szCs w:val="24"/>
        </w:rPr>
        <w:t xml:space="preserve"> </w:t>
      </w:r>
      <w:r w:rsidR="00B40F04" w:rsidRPr="00B928E8">
        <w:rPr>
          <w:rFonts w:ascii="Times New Roman" w:hAnsi="Times New Roman" w:cs="Times New Roman"/>
          <w:sz w:val="24"/>
          <w:szCs w:val="24"/>
        </w:rPr>
        <w:t>but</w:t>
      </w:r>
      <w:r w:rsidR="005C7078">
        <w:rPr>
          <w:rFonts w:ascii="Times New Roman" w:hAnsi="Times New Roman" w:cs="Times New Roman"/>
          <w:sz w:val="24"/>
          <w:szCs w:val="24"/>
        </w:rPr>
        <w:t xml:space="preserve"> </w:t>
      </w:r>
      <w:r w:rsidR="00AA0A22" w:rsidRPr="00B928E8">
        <w:rPr>
          <w:rFonts w:ascii="Times New Roman" w:hAnsi="Times New Roman" w:cs="Times New Roman"/>
          <w:sz w:val="24"/>
          <w:szCs w:val="24"/>
        </w:rPr>
        <w:t xml:space="preserve">left atrial </w:t>
      </w:r>
      <w:r w:rsidR="00B40F04" w:rsidRPr="00B928E8">
        <w:rPr>
          <w:rFonts w:ascii="Times New Roman" w:hAnsi="Times New Roman" w:cs="Times New Roman"/>
          <w:sz w:val="24"/>
          <w:szCs w:val="24"/>
        </w:rPr>
        <w:t xml:space="preserve">volume </w:t>
      </w:r>
      <w:r w:rsidR="007504DB">
        <w:rPr>
          <w:rFonts w:ascii="Times New Roman" w:hAnsi="Times New Roman" w:cs="Times New Roman"/>
          <w:sz w:val="24"/>
          <w:szCs w:val="24"/>
        </w:rPr>
        <w:t>(</w:t>
      </w:r>
      <w:r w:rsidR="005C7078" w:rsidRPr="005C7078">
        <w:rPr>
          <w:rFonts w:ascii="Times New Roman" w:hAnsi="Times New Roman" w:cs="Times New Roman"/>
          <w:sz w:val="24"/>
          <w:szCs w:val="24"/>
        </w:rPr>
        <w:t>31</w:t>
      </w:r>
      <w:r w:rsidR="005C7078">
        <w:rPr>
          <w:rFonts w:ascii="Times New Roman" w:hAnsi="Times New Roman" w:cs="Times New Roman"/>
          <w:sz w:val="24"/>
          <w:szCs w:val="24"/>
        </w:rPr>
        <w:t xml:space="preserve"> </w:t>
      </w:r>
      <w:r w:rsidR="005C7078" w:rsidRPr="005C7078">
        <w:rPr>
          <w:rFonts w:ascii="Times New Roman" w:hAnsi="Times New Roman" w:cs="Times New Roman"/>
          <w:sz w:val="24"/>
          <w:szCs w:val="24"/>
        </w:rPr>
        <w:t>(</w:t>
      </w:r>
      <w:r w:rsidR="00CD690A">
        <w:rPr>
          <w:rFonts w:ascii="Times New Roman" w:hAnsi="Times New Roman" w:cs="Times New Roman"/>
          <w:sz w:val="24"/>
          <w:szCs w:val="24"/>
        </w:rPr>
        <w:t>IQR</w:t>
      </w:r>
      <w:r w:rsidR="005C7078">
        <w:rPr>
          <w:rFonts w:ascii="Times New Roman" w:hAnsi="Times New Roman" w:cs="Times New Roman"/>
          <w:sz w:val="24"/>
          <w:szCs w:val="24"/>
        </w:rPr>
        <w:t xml:space="preserve"> </w:t>
      </w:r>
      <w:r w:rsidR="005C7078" w:rsidRPr="005C7078">
        <w:rPr>
          <w:rFonts w:ascii="Times New Roman" w:hAnsi="Times New Roman" w:cs="Times New Roman"/>
          <w:sz w:val="24"/>
          <w:szCs w:val="24"/>
        </w:rPr>
        <w:t>26–37</w:t>
      </w:r>
      <w:r w:rsidR="005C7078">
        <w:rPr>
          <w:rFonts w:ascii="Times New Roman" w:hAnsi="Times New Roman" w:cs="Times New Roman"/>
          <w:sz w:val="24"/>
          <w:szCs w:val="24"/>
        </w:rPr>
        <w:t>) mL/m</w:t>
      </w:r>
      <w:r w:rsidR="005C7078" w:rsidRPr="001D1DD4">
        <w:rPr>
          <w:rFonts w:ascii="Times New Roman" w:hAnsi="Times New Roman" w:cs="Times New Roman"/>
          <w:sz w:val="24"/>
          <w:szCs w:val="24"/>
          <w:vertAlign w:val="superscript"/>
        </w:rPr>
        <w:t>2</w:t>
      </w:r>
      <w:r w:rsidR="007504DB">
        <w:rPr>
          <w:rFonts w:ascii="Times New Roman" w:hAnsi="Times New Roman" w:cs="Times New Roman"/>
          <w:sz w:val="24"/>
          <w:szCs w:val="24"/>
        </w:rPr>
        <w:t>), p</w:t>
      </w:r>
      <w:r w:rsidR="00B928E8" w:rsidRPr="00B928E8">
        <w:rPr>
          <w:rFonts w:ascii="Times New Roman" w:hAnsi="Times New Roman" w:cs="Times New Roman"/>
          <w:sz w:val="24"/>
          <w:szCs w:val="24"/>
        </w:rPr>
        <w:t>lasma NT-proBNP</w:t>
      </w:r>
      <w:r w:rsidR="00994073">
        <w:rPr>
          <w:rFonts w:ascii="Times New Roman" w:hAnsi="Times New Roman" w:cs="Times New Roman"/>
          <w:sz w:val="24"/>
          <w:szCs w:val="24"/>
        </w:rPr>
        <w:t xml:space="preserve"> </w:t>
      </w:r>
      <w:r w:rsidR="005C7078">
        <w:rPr>
          <w:rFonts w:ascii="Times New Roman" w:hAnsi="Times New Roman" w:cs="Times New Roman"/>
          <w:sz w:val="24"/>
          <w:szCs w:val="24"/>
        </w:rPr>
        <w:t xml:space="preserve">(median </w:t>
      </w:r>
      <w:r w:rsidR="001D1DD4" w:rsidRPr="001D1DD4">
        <w:rPr>
          <w:rFonts w:ascii="Times New Roman" w:hAnsi="Times New Roman" w:cs="Times New Roman"/>
          <w:sz w:val="24"/>
          <w:szCs w:val="24"/>
        </w:rPr>
        <w:t>214</w:t>
      </w:r>
      <w:r w:rsidR="001D1DD4">
        <w:rPr>
          <w:rFonts w:ascii="Times New Roman" w:hAnsi="Times New Roman" w:cs="Times New Roman"/>
          <w:sz w:val="24"/>
          <w:szCs w:val="24"/>
        </w:rPr>
        <w:t xml:space="preserve">; </w:t>
      </w:r>
      <w:r w:rsidR="00CD690A">
        <w:rPr>
          <w:rFonts w:ascii="Times New Roman" w:hAnsi="Times New Roman" w:cs="Times New Roman"/>
          <w:sz w:val="24"/>
          <w:szCs w:val="24"/>
        </w:rPr>
        <w:t>IQR</w:t>
      </w:r>
      <w:r w:rsidR="001D1DD4">
        <w:rPr>
          <w:rFonts w:ascii="Times New Roman" w:hAnsi="Times New Roman" w:cs="Times New Roman"/>
          <w:sz w:val="24"/>
          <w:szCs w:val="24"/>
        </w:rPr>
        <w:t xml:space="preserve"> </w:t>
      </w:r>
      <w:r w:rsidR="001D1DD4" w:rsidRPr="001D1DD4">
        <w:rPr>
          <w:rFonts w:ascii="Times New Roman" w:hAnsi="Times New Roman" w:cs="Times New Roman"/>
          <w:sz w:val="24"/>
          <w:szCs w:val="24"/>
        </w:rPr>
        <w:t>137–356</w:t>
      </w:r>
      <w:r w:rsidR="001D1DD4">
        <w:rPr>
          <w:rFonts w:ascii="Times New Roman" w:hAnsi="Times New Roman" w:cs="Times New Roman"/>
          <w:sz w:val="24"/>
          <w:szCs w:val="24"/>
        </w:rPr>
        <w:t xml:space="preserve"> ng/L)</w:t>
      </w:r>
      <w:r w:rsidR="001D258D">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r>
      <w:r w:rsidR="00E95A65">
        <w:rPr>
          <w:rFonts w:ascii="Times New Roman" w:hAnsi="Times New Roman" w:cs="Times New Roman"/>
          <w:sz w:val="24"/>
          <w:szCs w:val="24"/>
        </w:rPr>
        <w:instrText xml:space="preserve"> ADDIN REFMGR.CITE &lt;Refman&gt;&lt;Cite&gt;&lt;Author&gt;McDonagh&lt;/Author&gt;&lt;Year&gt;2004&lt;/Year&gt;&lt;RecNum&gt;6697&lt;/RecNum&gt;&lt;IDText&gt;NT-proBNP and the diagnosis of heart failure: a pooled analysis of three European epidemiological studies.&lt;/IDText&gt;&lt;MDL Ref_Type="Journal"&gt;&lt;Ref_Type&gt;Journal&lt;/Ref_Type&gt;&lt;Ref_ID&gt;6697&lt;/Ref_ID&gt;&lt;Title_Primary&gt;NT-proBNP and the diagnosis of heart failure: a pooled analysis of three European epidemiological studies.&lt;/Title_Primary&gt;&lt;Authors_Primary&gt;McDonagh,T.&lt;/Authors_Primary&gt;&lt;Authors_Primary&gt;Holmer,S.&lt;/Authors_Primary&gt;&lt;Authors_Primary&gt;Raymond,I.&lt;/Authors_Primary&gt;&lt;Authors_Primary&gt;Luchner,A.&lt;/Authors_Primary&gt;&lt;Authors_Primary&gt;Hildebrant,P.&lt;/Authors_Primary&gt;&lt;Authors_Primary&gt;Dargie,H.J.&lt;/Authors_Primary&gt;&lt;Date_Primary&gt;2004&lt;/Date_Primary&gt;&lt;Keywords&gt;diagnosis&lt;/Keywords&gt;&lt;Keywords&gt;heart&lt;/Keywords&gt;&lt;Keywords&gt;heart failure&lt;/Keywords&gt;&lt;Keywords&gt;analysis&lt;/Keywords&gt;&lt;Keywords&gt;epidemiological studies&lt;/Keywords&gt;&lt;Keywords&gt;study&lt;/Keywords&gt;&lt;Reprint&gt;Not in File&lt;/Reprint&gt;&lt;Start_Page&gt;269&lt;/Start_Page&gt;&lt;End_Page&gt;273&lt;/End_Page&gt;&lt;Periodical&gt;Eur J Heart Fail&lt;/Periodical&gt;&lt;Volume&gt;6&lt;/Volume&gt;&lt;ZZ_JournalFull&gt;&lt;f name="System"&gt;Eur J Heart Fail&lt;/f&gt;&lt;/ZZ_JournalFull&gt;&lt;ZZ_WorkformID&gt;1&lt;/ZZ_WorkformID&gt;&lt;/MDL&gt;&lt;/Cite&gt;&lt;/Refman&gt;</w:instrText>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(28)</w:t>
      </w:r>
      <w:r w:rsidR="00B119E4">
        <w:rPr>
          <w:rFonts w:ascii="Times New Roman" w:hAnsi="Times New Roman" w:cs="Times New Roman"/>
          <w:sz w:val="24"/>
          <w:szCs w:val="24"/>
        </w:rPr>
        <w:fldChar w:fldCharType="end"/>
      </w:r>
      <w:r w:rsidR="001D1DD4">
        <w:rPr>
          <w:rFonts w:ascii="Times New Roman" w:hAnsi="Times New Roman" w:cs="Times New Roman"/>
          <w:sz w:val="24"/>
          <w:szCs w:val="24"/>
        </w:rPr>
        <w:t xml:space="preserve"> </w:t>
      </w:r>
      <w:r w:rsidR="00994073">
        <w:rPr>
          <w:rFonts w:ascii="Times New Roman" w:hAnsi="Times New Roman" w:cs="Times New Roman"/>
          <w:sz w:val="24"/>
          <w:szCs w:val="24"/>
        </w:rPr>
        <w:t>and</w:t>
      </w:r>
      <w:r w:rsidR="00633DA5">
        <w:rPr>
          <w:rFonts w:ascii="Times New Roman" w:hAnsi="Times New Roman" w:cs="Times New Roman"/>
          <w:sz w:val="24"/>
          <w:szCs w:val="24"/>
        </w:rPr>
        <w:t xml:space="preserve"> </w:t>
      </w:r>
      <w:r w:rsidR="007504DB">
        <w:rPr>
          <w:rFonts w:ascii="Times New Roman" w:hAnsi="Times New Roman" w:cs="Times New Roman"/>
          <w:sz w:val="24"/>
          <w:szCs w:val="24"/>
        </w:rPr>
        <w:t xml:space="preserve">serum </w:t>
      </w:r>
      <w:r w:rsidR="00604E86">
        <w:rPr>
          <w:rFonts w:ascii="Times New Roman" w:hAnsi="Times New Roman" w:cs="Times New Roman"/>
          <w:sz w:val="24"/>
          <w:szCs w:val="24"/>
        </w:rPr>
        <w:t xml:space="preserve">galectin-3 </w:t>
      </w:r>
      <w:r w:rsidR="005C7078">
        <w:rPr>
          <w:rFonts w:ascii="Times New Roman" w:hAnsi="Times New Roman" w:cs="Times New Roman"/>
          <w:sz w:val="24"/>
          <w:szCs w:val="24"/>
        </w:rPr>
        <w:t xml:space="preserve">(median </w:t>
      </w:r>
      <w:r w:rsidR="005C7078" w:rsidRPr="005C7078">
        <w:rPr>
          <w:rFonts w:ascii="Times New Roman" w:hAnsi="Times New Roman" w:cs="Times New Roman"/>
          <w:sz w:val="24"/>
          <w:szCs w:val="24"/>
        </w:rPr>
        <w:t>16.1</w:t>
      </w:r>
      <w:r w:rsidR="005C7078">
        <w:rPr>
          <w:rFonts w:ascii="Times New Roman" w:hAnsi="Times New Roman" w:cs="Times New Roman"/>
          <w:sz w:val="24"/>
          <w:szCs w:val="24"/>
        </w:rPr>
        <w:t xml:space="preserve">; </w:t>
      </w:r>
      <w:r w:rsidR="00CD690A">
        <w:rPr>
          <w:rFonts w:ascii="Times New Roman" w:hAnsi="Times New Roman" w:cs="Times New Roman"/>
          <w:sz w:val="24"/>
          <w:szCs w:val="24"/>
        </w:rPr>
        <w:t>IQR</w:t>
      </w:r>
      <w:r w:rsidR="005C7078">
        <w:rPr>
          <w:rFonts w:ascii="Times New Roman" w:hAnsi="Times New Roman" w:cs="Times New Roman"/>
          <w:sz w:val="24"/>
          <w:szCs w:val="24"/>
        </w:rPr>
        <w:t xml:space="preserve"> </w:t>
      </w:r>
      <w:r w:rsidR="005C7078" w:rsidRPr="005C7078">
        <w:rPr>
          <w:rFonts w:ascii="Times New Roman" w:hAnsi="Times New Roman" w:cs="Times New Roman"/>
          <w:sz w:val="24"/>
          <w:szCs w:val="24"/>
        </w:rPr>
        <w:t>13.5–19.7</w:t>
      </w:r>
      <w:r w:rsidR="005C7078">
        <w:rPr>
          <w:rFonts w:ascii="Times New Roman" w:hAnsi="Times New Roman" w:cs="Times New Roman"/>
          <w:sz w:val="24"/>
          <w:szCs w:val="24"/>
        </w:rPr>
        <w:t xml:space="preserve"> µg/L)</w:t>
      </w:r>
      <w:r w:rsidR="001D258D">
        <w:rPr>
          <w:rFonts w:ascii="Times New Roman" w:hAnsi="Times New Roman" w:cs="Times New Roman"/>
          <w:sz w:val="24"/>
          <w:szCs w:val="24"/>
        </w:rPr>
        <w:t xml:space="preserve"> </w:t>
      </w:r>
      <w:r w:rsidR="00604E86">
        <w:rPr>
          <w:rFonts w:ascii="Times New Roman" w:hAnsi="Times New Roman" w:cs="Times New Roman"/>
          <w:sz w:val="24"/>
          <w:szCs w:val="24"/>
        </w:rPr>
        <w:t xml:space="preserve">were </w:t>
      </w:r>
      <w:r w:rsidR="007504DB">
        <w:rPr>
          <w:rFonts w:ascii="Times New Roman" w:hAnsi="Times New Roman" w:cs="Times New Roman"/>
          <w:sz w:val="24"/>
          <w:szCs w:val="24"/>
        </w:rPr>
        <w:t>increased</w:t>
      </w:r>
      <w:r w:rsidR="0040290D">
        <w:rPr>
          <w:rFonts w:ascii="Times New Roman" w:hAnsi="Times New Roman" w:cs="Times New Roman"/>
          <w:sz w:val="24"/>
          <w:szCs w:val="24"/>
        </w:rPr>
        <w:t xml:space="preserve"> </w:t>
      </w:r>
      <w:r w:rsidR="0040290D">
        <w:rPr>
          <w:rFonts w:ascii="Times New Roman" w:hAnsi="Times New Roman" w:cs="Times New Roman"/>
          <w:sz w:val="24"/>
          <w:szCs w:val="24"/>
        </w:rPr>
        <w:fldChar w:fldCharType="begin">
          <w:fldData xml:space="preserve">PFJlZm1hbj48Q2l0ZT48QXV0aG9yPnZhbiBkZXIgVmVsZGU8L0F1dGhvcj48WWVhcj4yMDE2PC9Z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==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PFJlZm1hbj48Q2l0ZT48QXV0aG9yPnZhbiBkZXIgVmVsZGU8L0F1dGhvcj48WWVhcj4yMDE2PC9Z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==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40290D">
        <w:rPr>
          <w:rFonts w:ascii="Times New Roman" w:hAnsi="Times New Roman" w:cs="Times New Roman"/>
          <w:sz w:val="24"/>
          <w:szCs w:val="24"/>
        </w:rPr>
      </w:r>
      <w:r w:rsidR="0040290D">
        <w:rPr>
          <w:rFonts w:ascii="Times New Roman" w:hAnsi="Times New Roman" w:cs="Times New Roman"/>
          <w:sz w:val="24"/>
          <w:szCs w:val="24"/>
        </w:rPr>
        <w:fldChar w:fldCharType="separate"/>
      </w:r>
      <w:r w:rsidR="0040290D">
        <w:rPr>
          <w:rFonts w:ascii="Times New Roman" w:hAnsi="Times New Roman" w:cs="Times New Roman"/>
          <w:noProof/>
          <w:sz w:val="24"/>
          <w:szCs w:val="24"/>
        </w:rPr>
        <w:t>(19)</w:t>
      </w:r>
      <w:r w:rsidR="0040290D">
        <w:rPr>
          <w:rFonts w:ascii="Times New Roman" w:hAnsi="Times New Roman" w:cs="Times New Roman"/>
          <w:sz w:val="24"/>
          <w:szCs w:val="24"/>
        </w:rPr>
        <w:fldChar w:fldCharType="end"/>
      </w:r>
      <w:r w:rsidR="007E4060">
        <w:rPr>
          <w:rFonts w:ascii="Times New Roman" w:hAnsi="Times New Roman" w:cs="Times New Roman"/>
          <w:sz w:val="24"/>
          <w:szCs w:val="24"/>
        </w:rPr>
        <w:t>. S</w:t>
      </w:r>
      <w:r w:rsidR="00994073">
        <w:rPr>
          <w:rFonts w:ascii="Times New Roman" w:hAnsi="Times New Roman" w:cs="Times New Roman"/>
          <w:sz w:val="24"/>
          <w:szCs w:val="24"/>
        </w:rPr>
        <w:t>erum concentrations</w:t>
      </w:r>
      <w:r w:rsidR="008E48D2">
        <w:rPr>
          <w:rFonts w:ascii="Times New Roman" w:hAnsi="Times New Roman" w:cs="Times New Roman"/>
          <w:sz w:val="24"/>
          <w:szCs w:val="24"/>
        </w:rPr>
        <w:t xml:space="preserve"> of </w:t>
      </w:r>
      <w:r w:rsidR="00FF5837">
        <w:rPr>
          <w:rFonts w:ascii="Times New Roman" w:hAnsi="Times New Roman" w:cs="Times New Roman"/>
          <w:sz w:val="24"/>
          <w:szCs w:val="24"/>
        </w:rPr>
        <w:t xml:space="preserve">markers of </w:t>
      </w:r>
      <w:r w:rsidR="008E48D2">
        <w:rPr>
          <w:rFonts w:ascii="Times New Roman" w:hAnsi="Times New Roman" w:cs="Times New Roman"/>
          <w:sz w:val="24"/>
          <w:szCs w:val="24"/>
        </w:rPr>
        <w:t xml:space="preserve">collagen </w:t>
      </w:r>
      <w:r w:rsidR="002D36D6">
        <w:rPr>
          <w:rFonts w:ascii="Times New Roman" w:hAnsi="Times New Roman" w:cs="Times New Roman"/>
          <w:sz w:val="24"/>
          <w:szCs w:val="24"/>
        </w:rPr>
        <w:t xml:space="preserve">metabolism </w:t>
      </w:r>
      <w:r w:rsidR="008E48D2">
        <w:rPr>
          <w:rFonts w:ascii="Times New Roman" w:hAnsi="Times New Roman" w:cs="Times New Roman"/>
          <w:sz w:val="24"/>
          <w:szCs w:val="24"/>
        </w:rPr>
        <w:t xml:space="preserve">were </w:t>
      </w:r>
      <w:r w:rsidR="00834B5F">
        <w:rPr>
          <w:rFonts w:ascii="Times New Roman" w:hAnsi="Times New Roman" w:cs="Times New Roman"/>
          <w:sz w:val="24"/>
          <w:szCs w:val="24"/>
        </w:rPr>
        <w:t>not</w:t>
      </w:r>
      <w:r w:rsidR="007E4060">
        <w:rPr>
          <w:rFonts w:ascii="Times New Roman" w:hAnsi="Times New Roman" w:cs="Times New Roman"/>
          <w:sz w:val="24"/>
          <w:szCs w:val="24"/>
        </w:rPr>
        <w:t xml:space="preserve"> </w:t>
      </w:r>
      <w:r w:rsidR="007504DB">
        <w:rPr>
          <w:rFonts w:ascii="Times New Roman" w:hAnsi="Times New Roman" w:cs="Times New Roman"/>
          <w:sz w:val="24"/>
          <w:szCs w:val="24"/>
        </w:rPr>
        <w:t>greater</w:t>
      </w:r>
      <w:r w:rsidR="007E4060">
        <w:rPr>
          <w:rFonts w:ascii="Times New Roman" w:hAnsi="Times New Roman" w:cs="Times New Roman"/>
          <w:sz w:val="24"/>
          <w:szCs w:val="24"/>
        </w:rPr>
        <w:t xml:space="preserve"> than published normal </w:t>
      </w:r>
      <w:r w:rsidR="007504DB">
        <w:rPr>
          <w:rFonts w:ascii="Times New Roman" w:hAnsi="Times New Roman" w:cs="Times New Roman"/>
          <w:sz w:val="24"/>
          <w:szCs w:val="24"/>
        </w:rPr>
        <w:t>values</w:t>
      </w:r>
      <w:r w:rsidR="007E4060">
        <w:rPr>
          <w:rFonts w:ascii="Times New Roman" w:hAnsi="Times New Roman" w:cs="Times New Roman"/>
          <w:sz w:val="24"/>
          <w:szCs w:val="24"/>
        </w:rPr>
        <w:t xml:space="preserve"> but this </w:t>
      </w:r>
      <w:r w:rsidR="00B842F7">
        <w:rPr>
          <w:rFonts w:ascii="Times New Roman" w:hAnsi="Times New Roman" w:cs="Times New Roman"/>
          <w:sz w:val="24"/>
          <w:szCs w:val="24"/>
        </w:rPr>
        <w:t>could</w:t>
      </w:r>
      <w:r w:rsidR="007E4060">
        <w:rPr>
          <w:rFonts w:ascii="Times New Roman" w:hAnsi="Times New Roman" w:cs="Times New Roman"/>
          <w:sz w:val="24"/>
          <w:szCs w:val="24"/>
        </w:rPr>
        <w:t xml:space="preserve"> reflect differences amongst assays</w:t>
      </w:r>
      <w:r w:rsidR="001D258D">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PFJlZm1hbj48Q2l0ZT48QXV0aG9yPlpoYW5nPC9BdXRob3I+PFllYXI+MjAxNjwvWWVhcj48UmVj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YXJ0IE9NaWNzIGluIEFHaW5nIChIT01BR0UpIHRyaWFsPC9JRFRleHQ+PE1ETCBSZWZfVHlwZT0i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PFJlZm1hbj48Q2l0ZT48QXV0aG9yPlpoYW5nPC9BdXRob3I+PFllYXI+MjAxNjwvWWVhcj48UmVj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YXJ0IE9NaWNzIGluIEFHaW5nIChIT01BR0UpIHRyaWFsPC9JRFRleHQ+PE1ETCBSZWZfVHlwZT0i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(11, 29)</w:t>
      </w:r>
      <w:r w:rsidR="00B119E4">
        <w:rPr>
          <w:rFonts w:ascii="Times New Roman" w:hAnsi="Times New Roman" w:cs="Times New Roman"/>
          <w:sz w:val="24"/>
          <w:szCs w:val="24"/>
        </w:rPr>
        <w:fldChar w:fldCharType="end"/>
      </w:r>
      <w:r w:rsidR="006C1072" w:rsidRPr="00B928E8">
        <w:rPr>
          <w:rFonts w:ascii="Times New Roman" w:hAnsi="Times New Roman" w:cs="Times New Roman"/>
          <w:sz w:val="24"/>
          <w:szCs w:val="24"/>
        </w:rPr>
        <w:t>.</w:t>
      </w:r>
      <w:r w:rsidR="00834B5F" w:rsidRPr="00834B5F">
        <w:rPr>
          <w:rFonts w:ascii="Times New Roman" w:hAnsi="Times New Roman" w:cs="Times New Roman"/>
          <w:sz w:val="24"/>
          <w:szCs w:val="24"/>
        </w:rPr>
        <w:t xml:space="preserve"> </w:t>
      </w:r>
      <w:r w:rsidR="00834B5F">
        <w:rPr>
          <w:rFonts w:ascii="Times New Roman" w:hAnsi="Times New Roman" w:cs="Times New Roman"/>
          <w:sz w:val="24"/>
          <w:szCs w:val="24"/>
        </w:rPr>
        <w:t>Participants with</w:t>
      </w:r>
      <w:r w:rsidR="00633DA5">
        <w:rPr>
          <w:rFonts w:ascii="Times New Roman" w:hAnsi="Times New Roman" w:cs="Times New Roman"/>
          <w:sz w:val="24"/>
          <w:szCs w:val="24"/>
        </w:rPr>
        <w:t xml:space="preserve"> a serum</w:t>
      </w:r>
      <w:r w:rsidR="00834B5F">
        <w:rPr>
          <w:rFonts w:ascii="Times New Roman" w:hAnsi="Times New Roman" w:cs="Times New Roman"/>
          <w:sz w:val="24"/>
          <w:szCs w:val="24"/>
        </w:rPr>
        <w:t xml:space="preserve"> galectin-3 </w:t>
      </w:r>
      <w:r w:rsidR="00FF5837">
        <w:rPr>
          <w:rFonts w:ascii="Times New Roman" w:hAnsi="Times New Roman" w:cs="Times New Roman"/>
          <w:sz w:val="24"/>
          <w:szCs w:val="24"/>
        </w:rPr>
        <w:t>above</w:t>
      </w:r>
      <w:r w:rsidR="00834B5F">
        <w:rPr>
          <w:rFonts w:ascii="Times New Roman" w:hAnsi="Times New Roman" w:cs="Times New Roman"/>
          <w:sz w:val="24"/>
          <w:szCs w:val="24"/>
        </w:rPr>
        <w:t xml:space="preserve"> median had</w:t>
      </w:r>
      <w:r w:rsidR="002D36D6">
        <w:rPr>
          <w:rFonts w:ascii="Times New Roman" w:hAnsi="Times New Roman" w:cs="Times New Roman"/>
          <w:sz w:val="24"/>
          <w:szCs w:val="24"/>
        </w:rPr>
        <w:t xml:space="preserve"> </w:t>
      </w:r>
      <w:r w:rsidR="00834B5F">
        <w:rPr>
          <w:rFonts w:ascii="Times New Roman" w:hAnsi="Times New Roman" w:cs="Times New Roman"/>
          <w:sz w:val="24"/>
          <w:szCs w:val="24"/>
        </w:rPr>
        <w:t xml:space="preserve">higher </w:t>
      </w:r>
      <w:r w:rsidR="007E4060">
        <w:rPr>
          <w:rFonts w:ascii="Times New Roman" w:hAnsi="Times New Roman" w:cs="Times New Roman"/>
          <w:sz w:val="24"/>
          <w:szCs w:val="24"/>
        </w:rPr>
        <w:t xml:space="preserve">serum </w:t>
      </w:r>
      <w:r w:rsidR="00834B5F">
        <w:rPr>
          <w:rFonts w:ascii="Times New Roman" w:hAnsi="Times New Roman" w:cs="Times New Roman"/>
          <w:sz w:val="24"/>
          <w:szCs w:val="24"/>
        </w:rPr>
        <w:t>CITP and NT-proBNP but similar PIIINP and PICP.</w:t>
      </w:r>
    </w:p>
    <w:p w14:paraId="37122705" w14:textId="77777777" w:rsidR="00DE2E10" w:rsidRDefault="00DE2E10" w:rsidP="00DE2E10">
      <w:pPr>
        <w:spacing w:after="0" w:line="480" w:lineRule="auto"/>
        <w:rPr>
          <w:rFonts w:ascii="Times New Roman" w:hAnsi="Times New Roman" w:cs="Times New Roman"/>
          <w:sz w:val="24"/>
          <w:szCs w:val="24"/>
        </w:rPr>
      </w:pPr>
    </w:p>
    <w:p w14:paraId="3F4554FF" w14:textId="5C55641F" w:rsidR="007E4060" w:rsidRPr="007E4060" w:rsidRDefault="007E4060" w:rsidP="007E4060">
      <w:pPr>
        <w:spacing w:after="0" w:line="480" w:lineRule="auto"/>
        <w:rPr>
          <w:rFonts w:ascii="Times New Roman" w:hAnsi="Times New Roman" w:cs="Times New Roman"/>
          <w:b/>
          <w:sz w:val="24"/>
          <w:szCs w:val="24"/>
        </w:rPr>
      </w:pPr>
      <w:r w:rsidRPr="007E4060">
        <w:rPr>
          <w:rFonts w:ascii="Times New Roman" w:hAnsi="Times New Roman" w:cs="Times New Roman"/>
          <w:b/>
          <w:sz w:val="24"/>
          <w:szCs w:val="24"/>
        </w:rPr>
        <w:t>Follow-</w:t>
      </w:r>
      <w:r>
        <w:rPr>
          <w:rFonts w:ascii="Times New Roman" w:hAnsi="Times New Roman" w:cs="Times New Roman"/>
          <w:b/>
          <w:sz w:val="24"/>
          <w:szCs w:val="24"/>
        </w:rPr>
        <w:t>U</w:t>
      </w:r>
      <w:r w:rsidRPr="007E4060">
        <w:rPr>
          <w:rFonts w:ascii="Times New Roman" w:hAnsi="Times New Roman" w:cs="Times New Roman"/>
          <w:b/>
          <w:sz w:val="24"/>
          <w:szCs w:val="24"/>
        </w:rPr>
        <w:t>p</w:t>
      </w:r>
    </w:p>
    <w:p w14:paraId="3E794FDF" w14:textId="603046F2" w:rsidR="00B10381" w:rsidRDefault="00312CD8"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Data were acquired </w:t>
      </w:r>
      <w:r w:rsidR="00641B09">
        <w:rPr>
          <w:rFonts w:ascii="Times New Roman" w:hAnsi="Times New Roman" w:cs="Times New Roman"/>
          <w:sz w:val="24"/>
          <w:szCs w:val="24"/>
        </w:rPr>
        <w:t xml:space="preserve">on 506 (96%) </w:t>
      </w:r>
      <w:r>
        <w:rPr>
          <w:rFonts w:ascii="Times New Roman" w:hAnsi="Times New Roman" w:cs="Times New Roman"/>
          <w:sz w:val="24"/>
          <w:szCs w:val="24"/>
        </w:rPr>
        <w:t xml:space="preserve">at the final </w:t>
      </w:r>
      <w:r w:rsidR="001D258D">
        <w:rPr>
          <w:rFonts w:ascii="Times New Roman" w:hAnsi="Times New Roman" w:cs="Times New Roman"/>
          <w:sz w:val="24"/>
          <w:szCs w:val="24"/>
        </w:rPr>
        <w:t>visit</w:t>
      </w:r>
      <w:r w:rsidR="008E48D2">
        <w:rPr>
          <w:rFonts w:ascii="Times New Roman" w:hAnsi="Times New Roman" w:cs="Times New Roman"/>
          <w:sz w:val="24"/>
          <w:szCs w:val="24"/>
        </w:rPr>
        <w:t xml:space="preserve">; 345 (68%) had </w:t>
      </w:r>
      <w:r w:rsidR="003348FB">
        <w:rPr>
          <w:rFonts w:ascii="Times New Roman" w:hAnsi="Times New Roman" w:cs="Times New Roman"/>
          <w:sz w:val="24"/>
          <w:szCs w:val="24"/>
        </w:rPr>
        <w:t>&gt;</w:t>
      </w:r>
      <w:r w:rsidR="008E48D2">
        <w:rPr>
          <w:rFonts w:ascii="Times New Roman" w:hAnsi="Times New Roman" w:cs="Times New Roman"/>
          <w:sz w:val="24"/>
          <w:szCs w:val="24"/>
        </w:rPr>
        <w:t>250 days of follow-up</w:t>
      </w:r>
      <w:r w:rsidR="00641B09">
        <w:rPr>
          <w:rFonts w:ascii="Times New Roman" w:hAnsi="Times New Roman" w:cs="Times New Roman"/>
          <w:sz w:val="24"/>
          <w:szCs w:val="24"/>
        </w:rPr>
        <w:t xml:space="preserve"> </w:t>
      </w:r>
      <w:r w:rsidR="006C1072" w:rsidRPr="00FB4E0E">
        <w:rPr>
          <w:rFonts w:ascii="Times New Roman" w:hAnsi="Times New Roman" w:cs="Times New Roman"/>
          <w:b/>
          <w:i/>
          <w:sz w:val="24"/>
          <w:szCs w:val="24"/>
        </w:rPr>
        <w:t>(</w:t>
      </w:r>
      <w:r w:rsidR="00FB4E0E" w:rsidRPr="00FB4E0E">
        <w:rPr>
          <w:rFonts w:ascii="Times New Roman" w:hAnsi="Times New Roman" w:cs="Times New Roman"/>
          <w:b/>
          <w:i/>
          <w:sz w:val="24"/>
          <w:szCs w:val="24"/>
        </w:rPr>
        <w:t>Supplementary F</w:t>
      </w:r>
      <w:r w:rsidR="006C1072" w:rsidRPr="00FB4E0E">
        <w:rPr>
          <w:rFonts w:ascii="Times New Roman" w:hAnsi="Times New Roman" w:cs="Times New Roman"/>
          <w:b/>
          <w:i/>
          <w:sz w:val="24"/>
          <w:szCs w:val="24"/>
        </w:rPr>
        <w:t xml:space="preserve">igure </w:t>
      </w:r>
      <w:r w:rsidR="00863B11">
        <w:rPr>
          <w:rFonts w:ascii="Times New Roman" w:hAnsi="Times New Roman" w:cs="Times New Roman"/>
          <w:b/>
          <w:i/>
          <w:sz w:val="24"/>
          <w:szCs w:val="24"/>
        </w:rPr>
        <w:t>1</w:t>
      </w:r>
      <w:r w:rsidR="006C1072" w:rsidRPr="00FB4E0E">
        <w:rPr>
          <w:rFonts w:ascii="Times New Roman" w:hAnsi="Times New Roman" w:cs="Times New Roman"/>
          <w:b/>
          <w:i/>
          <w:sz w:val="24"/>
          <w:szCs w:val="24"/>
        </w:rPr>
        <w:t>)</w:t>
      </w:r>
      <w:r w:rsidR="00F52053" w:rsidRPr="003348FB">
        <w:rPr>
          <w:rFonts w:ascii="Times New Roman" w:hAnsi="Times New Roman" w:cs="Times New Roman"/>
          <w:sz w:val="24"/>
          <w:szCs w:val="24"/>
        </w:rPr>
        <w:t xml:space="preserve">. </w:t>
      </w:r>
      <w:r w:rsidR="003F681A">
        <w:rPr>
          <w:rFonts w:ascii="Times New Roman" w:hAnsi="Times New Roman" w:cs="Times New Roman"/>
          <w:sz w:val="24"/>
          <w:szCs w:val="24"/>
        </w:rPr>
        <w:t>At the one</w:t>
      </w:r>
      <w:r w:rsidR="00C143D0">
        <w:rPr>
          <w:rFonts w:ascii="Times New Roman" w:hAnsi="Times New Roman" w:cs="Times New Roman"/>
          <w:sz w:val="24"/>
          <w:szCs w:val="24"/>
        </w:rPr>
        <w:t>-</w:t>
      </w:r>
      <w:r w:rsidR="003F681A">
        <w:rPr>
          <w:rFonts w:ascii="Times New Roman" w:hAnsi="Times New Roman" w:cs="Times New Roman"/>
          <w:sz w:val="24"/>
          <w:szCs w:val="24"/>
        </w:rPr>
        <w:t xml:space="preserve">month visit, </w:t>
      </w:r>
      <w:r w:rsidR="003348FB">
        <w:rPr>
          <w:rFonts w:ascii="Times New Roman" w:hAnsi="Times New Roman" w:cs="Times New Roman"/>
          <w:sz w:val="24"/>
          <w:szCs w:val="24"/>
        </w:rPr>
        <w:t>of</w:t>
      </w:r>
      <w:r w:rsidR="003F681A">
        <w:rPr>
          <w:rFonts w:ascii="Times New Roman" w:hAnsi="Times New Roman" w:cs="Times New Roman"/>
          <w:sz w:val="24"/>
          <w:szCs w:val="24"/>
        </w:rPr>
        <w:t xml:space="preserve"> those assigned to spironolactone, </w:t>
      </w:r>
      <w:r w:rsidR="00FF5837">
        <w:rPr>
          <w:rFonts w:ascii="Times New Roman" w:hAnsi="Times New Roman" w:cs="Times New Roman"/>
          <w:sz w:val="24"/>
          <w:szCs w:val="24"/>
        </w:rPr>
        <w:t xml:space="preserve">99 were prescribed 50mg/day, </w:t>
      </w:r>
      <w:r w:rsidR="003F681A">
        <w:rPr>
          <w:rFonts w:ascii="Times New Roman" w:hAnsi="Times New Roman" w:cs="Times New Roman"/>
          <w:sz w:val="24"/>
          <w:szCs w:val="24"/>
        </w:rPr>
        <w:t>118 were prescribed 25mg</w:t>
      </w:r>
      <w:r w:rsidR="00FF5837">
        <w:rPr>
          <w:rFonts w:ascii="Times New Roman" w:hAnsi="Times New Roman" w:cs="Times New Roman"/>
          <w:sz w:val="24"/>
          <w:szCs w:val="24"/>
        </w:rPr>
        <w:t>/day</w:t>
      </w:r>
      <w:r w:rsidR="003F681A">
        <w:rPr>
          <w:rFonts w:ascii="Times New Roman" w:hAnsi="Times New Roman" w:cs="Times New Roman"/>
          <w:sz w:val="24"/>
          <w:szCs w:val="24"/>
        </w:rPr>
        <w:t xml:space="preserve">, 26 were prescribed 25mg every other day, </w:t>
      </w:r>
      <w:r w:rsidR="003348FB">
        <w:rPr>
          <w:rFonts w:ascii="Times New Roman" w:hAnsi="Times New Roman" w:cs="Times New Roman"/>
          <w:sz w:val="24"/>
          <w:szCs w:val="24"/>
        </w:rPr>
        <w:t>ten</w:t>
      </w:r>
      <w:r w:rsidR="003F681A">
        <w:rPr>
          <w:rFonts w:ascii="Times New Roman" w:hAnsi="Times New Roman" w:cs="Times New Roman"/>
          <w:sz w:val="24"/>
          <w:szCs w:val="24"/>
        </w:rPr>
        <w:t xml:space="preserve"> were not prescribed spironolactone and </w:t>
      </w:r>
      <w:r w:rsidR="00641B09">
        <w:rPr>
          <w:rFonts w:ascii="Times New Roman" w:hAnsi="Times New Roman" w:cs="Times New Roman"/>
          <w:sz w:val="24"/>
          <w:szCs w:val="24"/>
        </w:rPr>
        <w:t xml:space="preserve">information on </w:t>
      </w:r>
      <w:r w:rsidR="003F681A">
        <w:rPr>
          <w:rFonts w:ascii="Times New Roman" w:hAnsi="Times New Roman" w:cs="Times New Roman"/>
          <w:sz w:val="24"/>
          <w:szCs w:val="24"/>
        </w:rPr>
        <w:t>dos</w:t>
      </w:r>
      <w:r w:rsidR="00FF5837">
        <w:rPr>
          <w:rFonts w:ascii="Times New Roman" w:hAnsi="Times New Roman" w:cs="Times New Roman"/>
          <w:sz w:val="24"/>
          <w:szCs w:val="24"/>
        </w:rPr>
        <w:t>e</w:t>
      </w:r>
      <w:r w:rsidR="003F681A">
        <w:rPr>
          <w:rFonts w:ascii="Times New Roman" w:hAnsi="Times New Roman" w:cs="Times New Roman"/>
          <w:sz w:val="24"/>
          <w:szCs w:val="24"/>
        </w:rPr>
        <w:t xml:space="preserve"> </w:t>
      </w:r>
      <w:r w:rsidR="00641B09">
        <w:rPr>
          <w:rFonts w:ascii="Times New Roman" w:hAnsi="Times New Roman" w:cs="Times New Roman"/>
          <w:sz w:val="24"/>
          <w:szCs w:val="24"/>
        </w:rPr>
        <w:t xml:space="preserve">was </w:t>
      </w:r>
      <w:r w:rsidR="003F681A">
        <w:rPr>
          <w:rFonts w:ascii="Times New Roman" w:hAnsi="Times New Roman" w:cs="Times New Roman"/>
          <w:sz w:val="24"/>
          <w:szCs w:val="24"/>
        </w:rPr>
        <w:t xml:space="preserve">missing </w:t>
      </w:r>
      <w:r w:rsidR="00641B09">
        <w:rPr>
          <w:rFonts w:ascii="Times New Roman" w:hAnsi="Times New Roman" w:cs="Times New Roman"/>
          <w:sz w:val="24"/>
          <w:szCs w:val="24"/>
        </w:rPr>
        <w:t>for</w:t>
      </w:r>
      <w:r w:rsidR="003F681A">
        <w:rPr>
          <w:rFonts w:ascii="Times New Roman" w:hAnsi="Times New Roman" w:cs="Times New Roman"/>
          <w:sz w:val="24"/>
          <w:szCs w:val="24"/>
        </w:rPr>
        <w:t xml:space="preserve"> </w:t>
      </w:r>
      <w:r w:rsidR="003348FB">
        <w:rPr>
          <w:rFonts w:ascii="Times New Roman" w:hAnsi="Times New Roman" w:cs="Times New Roman"/>
          <w:sz w:val="24"/>
          <w:szCs w:val="24"/>
        </w:rPr>
        <w:lastRenderedPageBreak/>
        <w:t>twelve</w:t>
      </w:r>
      <w:r w:rsidR="003F681A">
        <w:rPr>
          <w:rFonts w:ascii="Times New Roman" w:hAnsi="Times New Roman" w:cs="Times New Roman"/>
          <w:sz w:val="24"/>
          <w:szCs w:val="24"/>
        </w:rPr>
        <w:t xml:space="preserve">. </w:t>
      </w:r>
      <w:r w:rsidR="00B10381">
        <w:rPr>
          <w:rFonts w:ascii="Times New Roman" w:hAnsi="Times New Roman" w:cs="Times New Roman"/>
          <w:sz w:val="24"/>
          <w:szCs w:val="24"/>
        </w:rPr>
        <w:t xml:space="preserve">No </w:t>
      </w:r>
      <w:r w:rsidR="00974193">
        <w:rPr>
          <w:rFonts w:ascii="Times New Roman" w:hAnsi="Times New Roman" w:cs="Times New Roman"/>
          <w:sz w:val="24"/>
          <w:szCs w:val="24"/>
        </w:rPr>
        <w:t>participant</w:t>
      </w:r>
      <w:r w:rsidR="00B10381">
        <w:rPr>
          <w:rFonts w:ascii="Times New Roman" w:hAnsi="Times New Roman" w:cs="Times New Roman"/>
          <w:sz w:val="24"/>
          <w:szCs w:val="24"/>
        </w:rPr>
        <w:t xml:space="preserve"> assigned to the control group was prescribed an MRA</w:t>
      </w:r>
      <w:r w:rsidR="003F681A">
        <w:rPr>
          <w:rFonts w:ascii="Times New Roman" w:hAnsi="Times New Roman" w:cs="Times New Roman"/>
          <w:sz w:val="24"/>
          <w:szCs w:val="24"/>
        </w:rPr>
        <w:t>.</w:t>
      </w:r>
      <w:r w:rsidR="002F6383">
        <w:rPr>
          <w:rFonts w:ascii="Times New Roman" w:hAnsi="Times New Roman" w:cs="Times New Roman"/>
          <w:sz w:val="24"/>
          <w:szCs w:val="24"/>
        </w:rPr>
        <w:t xml:space="preserve"> </w:t>
      </w:r>
      <w:r w:rsidR="004F58B1">
        <w:rPr>
          <w:rFonts w:ascii="Times New Roman" w:hAnsi="Times New Roman" w:cs="Times New Roman"/>
          <w:sz w:val="24"/>
          <w:szCs w:val="24"/>
        </w:rPr>
        <w:t>During the trial</w:t>
      </w:r>
      <w:r w:rsidR="00543873">
        <w:rPr>
          <w:rFonts w:ascii="Times New Roman" w:hAnsi="Times New Roman" w:cs="Times New Roman"/>
          <w:sz w:val="24"/>
          <w:szCs w:val="24"/>
        </w:rPr>
        <w:t>,</w:t>
      </w:r>
      <w:r w:rsidR="004F58B1">
        <w:rPr>
          <w:rFonts w:ascii="Times New Roman" w:hAnsi="Times New Roman" w:cs="Times New Roman"/>
          <w:sz w:val="24"/>
          <w:szCs w:val="24"/>
        </w:rPr>
        <w:t xml:space="preserve"> </w:t>
      </w:r>
      <w:r w:rsidR="00CD690A">
        <w:rPr>
          <w:rFonts w:ascii="Times New Roman" w:hAnsi="Times New Roman" w:cs="Times New Roman"/>
          <w:sz w:val="24"/>
          <w:szCs w:val="24"/>
        </w:rPr>
        <w:t xml:space="preserve">serum potassium exceeded 5.5mmol/L in </w:t>
      </w:r>
      <w:r w:rsidR="004F58B1">
        <w:rPr>
          <w:rFonts w:ascii="Times New Roman" w:hAnsi="Times New Roman" w:cs="Times New Roman"/>
          <w:sz w:val="24"/>
          <w:szCs w:val="24"/>
        </w:rPr>
        <w:t>s</w:t>
      </w:r>
      <w:r w:rsidR="001D1DD4">
        <w:rPr>
          <w:rFonts w:ascii="Times New Roman" w:hAnsi="Times New Roman" w:cs="Times New Roman"/>
          <w:sz w:val="24"/>
          <w:szCs w:val="24"/>
        </w:rPr>
        <w:t>even participants assigned to spironolactone but o</w:t>
      </w:r>
      <w:r w:rsidR="003A62C3">
        <w:rPr>
          <w:rFonts w:ascii="Times New Roman" w:hAnsi="Times New Roman" w:cs="Times New Roman"/>
          <w:sz w:val="24"/>
          <w:szCs w:val="24"/>
        </w:rPr>
        <w:t>nly</w:t>
      </w:r>
      <w:r w:rsidR="001D1DD4">
        <w:rPr>
          <w:rFonts w:ascii="Times New Roman" w:hAnsi="Times New Roman" w:cs="Times New Roman"/>
          <w:sz w:val="24"/>
          <w:szCs w:val="24"/>
        </w:rPr>
        <w:t xml:space="preserve"> </w:t>
      </w:r>
      <w:r w:rsidR="00FF5837">
        <w:rPr>
          <w:rFonts w:ascii="Times New Roman" w:hAnsi="Times New Roman" w:cs="Times New Roman"/>
          <w:sz w:val="24"/>
          <w:szCs w:val="24"/>
        </w:rPr>
        <w:t xml:space="preserve">one </w:t>
      </w:r>
      <w:r w:rsidR="003A62C3">
        <w:rPr>
          <w:rFonts w:ascii="Times New Roman" w:hAnsi="Times New Roman" w:cs="Times New Roman"/>
          <w:sz w:val="24"/>
          <w:szCs w:val="24"/>
        </w:rPr>
        <w:t xml:space="preserve">developed a </w:t>
      </w:r>
      <w:r w:rsidR="001D258D">
        <w:rPr>
          <w:rFonts w:ascii="Times New Roman" w:hAnsi="Times New Roman" w:cs="Times New Roman"/>
          <w:sz w:val="24"/>
          <w:szCs w:val="24"/>
        </w:rPr>
        <w:t>value</w:t>
      </w:r>
      <w:r w:rsidR="003A62C3">
        <w:rPr>
          <w:rFonts w:ascii="Times New Roman" w:hAnsi="Times New Roman" w:cs="Times New Roman"/>
          <w:sz w:val="24"/>
          <w:szCs w:val="24"/>
        </w:rPr>
        <w:t xml:space="preserve"> &gt;6.0 mmol/L. </w:t>
      </w:r>
      <w:r w:rsidR="004F58B1">
        <w:rPr>
          <w:rFonts w:ascii="Times New Roman" w:hAnsi="Times New Roman" w:cs="Times New Roman"/>
          <w:sz w:val="24"/>
          <w:szCs w:val="24"/>
        </w:rPr>
        <w:t>T</w:t>
      </w:r>
      <w:r w:rsidR="002F6383" w:rsidRPr="00E433B1">
        <w:rPr>
          <w:rFonts w:ascii="Times New Roman" w:hAnsi="Times New Roman" w:cs="Times New Roman"/>
          <w:sz w:val="24"/>
          <w:szCs w:val="24"/>
        </w:rPr>
        <w:t xml:space="preserve">wo </w:t>
      </w:r>
      <w:r w:rsidR="00974193" w:rsidRPr="00E433B1">
        <w:rPr>
          <w:rFonts w:ascii="Times New Roman" w:hAnsi="Times New Roman" w:cs="Times New Roman"/>
          <w:sz w:val="24"/>
          <w:szCs w:val="24"/>
        </w:rPr>
        <w:t>participant</w:t>
      </w:r>
      <w:r w:rsidR="002F6383" w:rsidRPr="00E433B1">
        <w:rPr>
          <w:rFonts w:ascii="Times New Roman" w:hAnsi="Times New Roman" w:cs="Times New Roman"/>
          <w:sz w:val="24"/>
          <w:szCs w:val="24"/>
        </w:rPr>
        <w:t>s in each group died</w:t>
      </w:r>
      <w:r w:rsidR="00B46749">
        <w:rPr>
          <w:rFonts w:ascii="Times New Roman" w:hAnsi="Times New Roman" w:cs="Times New Roman"/>
          <w:sz w:val="24"/>
          <w:szCs w:val="24"/>
        </w:rPr>
        <w:t xml:space="preserve">. Fourteen clinical </w:t>
      </w:r>
      <w:r w:rsidR="00C143D0">
        <w:rPr>
          <w:rFonts w:ascii="Times New Roman" w:hAnsi="Times New Roman" w:cs="Times New Roman"/>
          <w:sz w:val="24"/>
          <w:szCs w:val="24"/>
        </w:rPr>
        <w:t xml:space="preserve">composite </w:t>
      </w:r>
      <w:r w:rsidR="00B46749">
        <w:rPr>
          <w:rFonts w:ascii="Times New Roman" w:hAnsi="Times New Roman" w:cs="Times New Roman"/>
          <w:sz w:val="24"/>
          <w:szCs w:val="24"/>
        </w:rPr>
        <w:t xml:space="preserve">endpoints occurred in eleven participants assigned to placebo and twelve endpoints in nine participants assigned to spironolactone (p=0.50) </w:t>
      </w:r>
      <w:r w:rsidR="00B46749" w:rsidRPr="00B46749">
        <w:rPr>
          <w:rFonts w:ascii="Times New Roman" w:hAnsi="Times New Roman" w:cs="Times New Roman"/>
          <w:b/>
          <w:i/>
          <w:sz w:val="24"/>
          <w:szCs w:val="24"/>
        </w:rPr>
        <w:t>(Supplementary Table 4).</w:t>
      </w:r>
      <w:r w:rsidR="00B46749">
        <w:rPr>
          <w:rFonts w:ascii="Times New Roman" w:hAnsi="Times New Roman" w:cs="Times New Roman"/>
          <w:sz w:val="24"/>
          <w:szCs w:val="24"/>
        </w:rPr>
        <w:t xml:space="preserve"> </w:t>
      </w:r>
    </w:p>
    <w:p w14:paraId="5899757B" w14:textId="04B2E6B7" w:rsidR="007E4060" w:rsidRPr="007E4060" w:rsidRDefault="007E4060" w:rsidP="007E4060">
      <w:pPr>
        <w:spacing w:after="0" w:line="480" w:lineRule="auto"/>
        <w:rPr>
          <w:rFonts w:ascii="Times New Roman" w:hAnsi="Times New Roman" w:cs="Times New Roman"/>
          <w:b/>
          <w:sz w:val="24"/>
          <w:szCs w:val="24"/>
        </w:rPr>
      </w:pPr>
      <w:r w:rsidRPr="007E4060">
        <w:rPr>
          <w:rFonts w:ascii="Times New Roman" w:hAnsi="Times New Roman" w:cs="Times New Roman"/>
          <w:b/>
          <w:sz w:val="24"/>
          <w:szCs w:val="24"/>
        </w:rPr>
        <w:t>Primary End</w:t>
      </w:r>
      <w:r>
        <w:rPr>
          <w:rFonts w:ascii="Times New Roman" w:hAnsi="Times New Roman" w:cs="Times New Roman"/>
          <w:b/>
          <w:sz w:val="24"/>
          <w:szCs w:val="24"/>
        </w:rPr>
        <w:t xml:space="preserve"> P</w:t>
      </w:r>
      <w:r w:rsidRPr="007E4060">
        <w:rPr>
          <w:rFonts w:ascii="Times New Roman" w:hAnsi="Times New Roman" w:cs="Times New Roman"/>
          <w:b/>
          <w:sz w:val="24"/>
          <w:szCs w:val="24"/>
        </w:rPr>
        <w:t>oint</w:t>
      </w:r>
      <w:r w:rsidR="00DE2E10">
        <w:rPr>
          <w:rFonts w:ascii="Times New Roman" w:hAnsi="Times New Roman" w:cs="Times New Roman"/>
          <w:b/>
          <w:sz w:val="24"/>
          <w:szCs w:val="24"/>
        </w:rPr>
        <w:t xml:space="preserve"> and Other Markers of Fibrosis</w:t>
      </w:r>
    </w:p>
    <w:p w14:paraId="4EFA0423" w14:textId="2F258043" w:rsidR="006C1072" w:rsidRDefault="00DE2E10" w:rsidP="007325B1">
      <w:pPr>
        <w:spacing w:after="240" w:line="480" w:lineRule="auto"/>
        <w:rPr>
          <w:rFonts w:ascii="Times New Roman" w:hAnsi="Times New Roman" w:cs="Times New Roman"/>
          <w:b/>
          <w:i/>
          <w:sz w:val="24"/>
          <w:szCs w:val="24"/>
        </w:rPr>
      </w:pPr>
      <w:r>
        <w:rPr>
          <w:rFonts w:ascii="Times New Roman" w:hAnsi="Times New Roman" w:cs="Times New Roman"/>
          <w:sz w:val="24"/>
          <w:szCs w:val="24"/>
        </w:rPr>
        <w:t>S</w:t>
      </w:r>
      <w:r w:rsidR="00CA472E">
        <w:rPr>
          <w:rFonts w:ascii="Times New Roman" w:hAnsi="Times New Roman" w:cs="Times New Roman"/>
          <w:sz w:val="24"/>
          <w:szCs w:val="24"/>
        </w:rPr>
        <w:t>e</w:t>
      </w:r>
      <w:r w:rsidR="00B10381">
        <w:rPr>
          <w:rFonts w:ascii="Times New Roman" w:hAnsi="Times New Roman" w:cs="Times New Roman"/>
          <w:sz w:val="24"/>
          <w:szCs w:val="24"/>
        </w:rPr>
        <w:t xml:space="preserve">rum PIIINP </w:t>
      </w:r>
      <w:r w:rsidR="009C16C3">
        <w:rPr>
          <w:rFonts w:ascii="Times New Roman" w:hAnsi="Times New Roman" w:cs="Times New Roman"/>
          <w:sz w:val="24"/>
          <w:szCs w:val="24"/>
        </w:rPr>
        <w:t xml:space="preserve">changed little </w:t>
      </w:r>
      <w:r>
        <w:rPr>
          <w:rFonts w:ascii="Times New Roman" w:hAnsi="Times New Roman" w:cs="Times New Roman"/>
          <w:sz w:val="24"/>
          <w:szCs w:val="24"/>
        </w:rPr>
        <w:t>during follow-up, with a</w:t>
      </w:r>
      <w:r w:rsidR="00A679F4">
        <w:rPr>
          <w:rFonts w:ascii="Times New Roman" w:hAnsi="Times New Roman" w:cs="Times New Roman"/>
          <w:sz w:val="24"/>
          <w:szCs w:val="24"/>
        </w:rPr>
        <w:t xml:space="preserve"> mean difference </w:t>
      </w:r>
      <w:r>
        <w:rPr>
          <w:rFonts w:ascii="Times New Roman" w:hAnsi="Times New Roman" w:cs="Times New Roman"/>
          <w:sz w:val="24"/>
          <w:szCs w:val="24"/>
        </w:rPr>
        <w:t>between groups</w:t>
      </w:r>
      <w:r w:rsidR="00C92D83">
        <w:rPr>
          <w:rFonts w:ascii="Times New Roman" w:hAnsi="Times New Roman" w:cs="Times New Roman"/>
          <w:sz w:val="24"/>
          <w:szCs w:val="24"/>
        </w:rPr>
        <w:t xml:space="preserve"> </w:t>
      </w:r>
      <w:r w:rsidR="00A679F4">
        <w:rPr>
          <w:rFonts w:ascii="Times New Roman" w:hAnsi="Times New Roman" w:cs="Times New Roman"/>
          <w:sz w:val="24"/>
          <w:szCs w:val="24"/>
        </w:rPr>
        <w:t xml:space="preserve">from baseline to </w:t>
      </w:r>
      <w:r w:rsidR="00FF5837">
        <w:rPr>
          <w:rFonts w:ascii="Times New Roman" w:hAnsi="Times New Roman" w:cs="Times New Roman"/>
          <w:sz w:val="24"/>
          <w:szCs w:val="24"/>
        </w:rPr>
        <w:t xml:space="preserve">the </w:t>
      </w:r>
      <w:r w:rsidR="00A679F4">
        <w:rPr>
          <w:rFonts w:ascii="Times New Roman" w:hAnsi="Times New Roman" w:cs="Times New Roman"/>
          <w:sz w:val="24"/>
          <w:szCs w:val="24"/>
        </w:rPr>
        <w:t xml:space="preserve">final visit </w:t>
      </w:r>
      <w:r>
        <w:rPr>
          <w:rFonts w:ascii="Times New Roman" w:hAnsi="Times New Roman" w:cs="Times New Roman"/>
          <w:sz w:val="24"/>
          <w:szCs w:val="24"/>
        </w:rPr>
        <w:t>of</w:t>
      </w:r>
      <w:r w:rsidR="00A679F4">
        <w:rPr>
          <w:rFonts w:ascii="Times New Roman" w:hAnsi="Times New Roman" w:cs="Times New Roman"/>
          <w:sz w:val="24"/>
          <w:szCs w:val="24"/>
        </w:rPr>
        <w:t xml:space="preserve"> </w:t>
      </w:r>
      <w:r w:rsidR="00A679F4" w:rsidRPr="00A679F4">
        <w:rPr>
          <w:rFonts w:ascii="Times New Roman" w:hAnsi="Times New Roman" w:cs="Times New Roman"/>
          <w:sz w:val="24"/>
          <w:szCs w:val="24"/>
        </w:rPr>
        <w:t xml:space="preserve">-0.15 </w:t>
      </w:r>
      <w:r w:rsidR="00FF5837">
        <w:rPr>
          <w:rFonts w:ascii="Times New Roman" w:hAnsi="Times New Roman" w:cs="Times New Roman"/>
          <w:sz w:val="24"/>
          <w:szCs w:val="24"/>
        </w:rPr>
        <w:t>μg/L</w:t>
      </w:r>
      <w:r w:rsidR="00C56449">
        <w:rPr>
          <w:rFonts w:ascii="Times New Roman" w:hAnsi="Times New Roman" w:cs="Times New Roman"/>
          <w:sz w:val="24"/>
          <w:szCs w:val="24"/>
        </w:rPr>
        <w:t xml:space="preserve"> </w:t>
      </w:r>
      <w:r w:rsidR="00A679F4" w:rsidRPr="00A679F4">
        <w:rPr>
          <w:rFonts w:ascii="Times New Roman" w:hAnsi="Times New Roman" w:cs="Times New Roman"/>
          <w:sz w:val="24"/>
          <w:szCs w:val="24"/>
        </w:rPr>
        <w:t>(</w:t>
      </w:r>
      <w:r w:rsidR="00A679F4">
        <w:rPr>
          <w:rFonts w:ascii="Times New Roman" w:hAnsi="Times New Roman" w:cs="Times New Roman"/>
          <w:sz w:val="24"/>
          <w:szCs w:val="24"/>
        </w:rPr>
        <w:t xml:space="preserve">95% CI </w:t>
      </w:r>
      <w:r w:rsidR="00A679F4" w:rsidRPr="00A679F4">
        <w:rPr>
          <w:rFonts w:ascii="Times New Roman" w:hAnsi="Times New Roman" w:cs="Times New Roman"/>
          <w:sz w:val="24"/>
          <w:szCs w:val="24"/>
        </w:rPr>
        <w:t>-0.44</w:t>
      </w:r>
      <w:r w:rsidR="00A679F4">
        <w:rPr>
          <w:rFonts w:ascii="Times New Roman" w:hAnsi="Times New Roman" w:cs="Times New Roman"/>
          <w:sz w:val="24"/>
          <w:szCs w:val="24"/>
        </w:rPr>
        <w:t xml:space="preserve"> to</w:t>
      </w:r>
      <w:r w:rsidR="00A679F4" w:rsidRPr="00A679F4">
        <w:rPr>
          <w:rFonts w:ascii="Times New Roman" w:hAnsi="Times New Roman" w:cs="Times New Roman"/>
          <w:sz w:val="24"/>
          <w:szCs w:val="24"/>
        </w:rPr>
        <w:t xml:space="preserve"> 0.15</w:t>
      </w:r>
      <w:r w:rsidR="00C56449">
        <w:rPr>
          <w:rFonts w:ascii="Times New Roman" w:hAnsi="Times New Roman" w:cs="Times New Roman"/>
          <w:sz w:val="24"/>
          <w:szCs w:val="24"/>
        </w:rPr>
        <w:t>; p = 0.323</w:t>
      </w:r>
      <w:r w:rsidR="00A679F4" w:rsidRPr="00A679F4">
        <w:rPr>
          <w:rFonts w:ascii="Times New Roman" w:hAnsi="Times New Roman" w:cs="Times New Roman"/>
          <w:sz w:val="24"/>
          <w:szCs w:val="24"/>
        </w:rPr>
        <w:t>)</w:t>
      </w:r>
      <w:r w:rsidR="00C92D83">
        <w:rPr>
          <w:rFonts w:ascii="Times New Roman" w:hAnsi="Times New Roman" w:cs="Times New Roman"/>
          <w:sz w:val="24"/>
          <w:szCs w:val="24"/>
        </w:rPr>
        <w:t xml:space="preserve">; </w:t>
      </w:r>
      <w:r w:rsidR="00213187">
        <w:rPr>
          <w:rFonts w:ascii="Times New Roman" w:hAnsi="Times New Roman" w:cs="Times New Roman"/>
          <w:sz w:val="24"/>
          <w:szCs w:val="24"/>
        </w:rPr>
        <w:t>there was no</w:t>
      </w:r>
      <w:r w:rsidR="009C16C3">
        <w:rPr>
          <w:rFonts w:ascii="Times New Roman" w:hAnsi="Times New Roman" w:cs="Times New Roman"/>
          <w:sz w:val="24"/>
          <w:szCs w:val="24"/>
        </w:rPr>
        <w:t xml:space="preserve"> </w:t>
      </w:r>
      <w:r w:rsidR="00B10381">
        <w:rPr>
          <w:rFonts w:ascii="Times New Roman" w:hAnsi="Times New Roman" w:cs="Times New Roman"/>
          <w:sz w:val="24"/>
          <w:szCs w:val="24"/>
        </w:rPr>
        <w:t xml:space="preserve">interaction </w:t>
      </w:r>
      <w:r w:rsidR="00C56449">
        <w:rPr>
          <w:rFonts w:ascii="Times New Roman" w:hAnsi="Times New Roman" w:cs="Times New Roman"/>
          <w:sz w:val="24"/>
          <w:szCs w:val="24"/>
        </w:rPr>
        <w:t xml:space="preserve">(p = 0.947) </w:t>
      </w:r>
      <w:r w:rsidR="00B10381">
        <w:rPr>
          <w:rFonts w:ascii="Times New Roman" w:hAnsi="Times New Roman" w:cs="Times New Roman"/>
          <w:sz w:val="24"/>
          <w:szCs w:val="24"/>
        </w:rPr>
        <w:t>with galectin-3</w:t>
      </w:r>
      <w:r w:rsidR="006C53BE">
        <w:rPr>
          <w:rFonts w:ascii="Times New Roman" w:hAnsi="Times New Roman" w:cs="Times New Roman"/>
          <w:sz w:val="24"/>
          <w:szCs w:val="24"/>
        </w:rPr>
        <w:t xml:space="preserve"> </w:t>
      </w:r>
      <w:r w:rsidR="006C53BE" w:rsidRPr="00FC0620">
        <w:rPr>
          <w:rFonts w:ascii="Times New Roman" w:hAnsi="Times New Roman" w:cs="Times New Roman"/>
          <w:b/>
          <w:i/>
          <w:sz w:val="24"/>
          <w:szCs w:val="24"/>
        </w:rPr>
        <w:t>(Figure</w:t>
      </w:r>
      <w:r w:rsidR="00213187">
        <w:rPr>
          <w:rFonts w:ascii="Times New Roman" w:hAnsi="Times New Roman" w:cs="Times New Roman"/>
          <w:b/>
          <w:i/>
          <w:sz w:val="24"/>
          <w:szCs w:val="24"/>
        </w:rPr>
        <w:t xml:space="preserve"> </w:t>
      </w:r>
      <w:r>
        <w:rPr>
          <w:rFonts w:ascii="Times New Roman" w:hAnsi="Times New Roman" w:cs="Times New Roman"/>
          <w:b/>
          <w:i/>
          <w:sz w:val="24"/>
          <w:szCs w:val="24"/>
        </w:rPr>
        <w:t>2</w:t>
      </w:r>
      <w:r w:rsidR="001D258D">
        <w:rPr>
          <w:rFonts w:ascii="Times New Roman" w:hAnsi="Times New Roman" w:cs="Times New Roman"/>
          <w:b/>
          <w:i/>
          <w:sz w:val="24"/>
          <w:szCs w:val="24"/>
        </w:rPr>
        <w:t>;</w:t>
      </w:r>
      <w:r w:rsidR="00213187">
        <w:rPr>
          <w:rFonts w:ascii="Times New Roman" w:hAnsi="Times New Roman" w:cs="Times New Roman"/>
          <w:b/>
          <w:i/>
          <w:sz w:val="24"/>
          <w:szCs w:val="24"/>
        </w:rPr>
        <w:t xml:space="preserve"> Table </w:t>
      </w:r>
      <w:r w:rsidR="008831E8">
        <w:rPr>
          <w:rFonts w:ascii="Times New Roman" w:hAnsi="Times New Roman" w:cs="Times New Roman"/>
          <w:b/>
          <w:i/>
          <w:sz w:val="24"/>
          <w:szCs w:val="24"/>
        </w:rPr>
        <w:t>2</w:t>
      </w:r>
      <w:r w:rsidR="006C53BE">
        <w:rPr>
          <w:rFonts w:ascii="Times New Roman" w:hAnsi="Times New Roman" w:cs="Times New Roman"/>
          <w:b/>
          <w:i/>
          <w:sz w:val="24"/>
          <w:szCs w:val="24"/>
        </w:rPr>
        <w:t>)</w:t>
      </w:r>
      <w:r w:rsidR="00B10381">
        <w:rPr>
          <w:rFonts w:ascii="Times New Roman" w:hAnsi="Times New Roman" w:cs="Times New Roman"/>
          <w:sz w:val="24"/>
          <w:szCs w:val="24"/>
        </w:rPr>
        <w:t xml:space="preserve">. </w:t>
      </w:r>
      <w:r w:rsidR="00C26DBD">
        <w:rPr>
          <w:rFonts w:ascii="Times New Roman" w:hAnsi="Times New Roman" w:cs="Times New Roman"/>
          <w:sz w:val="24"/>
          <w:szCs w:val="24"/>
        </w:rPr>
        <w:t>However,</w:t>
      </w:r>
      <w:r w:rsidR="00B10381">
        <w:rPr>
          <w:rFonts w:ascii="Times New Roman" w:hAnsi="Times New Roman" w:cs="Times New Roman"/>
          <w:sz w:val="24"/>
          <w:szCs w:val="24"/>
        </w:rPr>
        <w:t xml:space="preserve"> </w:t>
      </w:r>
      <w:r w:rsidR="00C26DBD">
        <w:rPr>
          <w:rFonts w:ascii="Times New Roman" w:hAnsi="Times New Roman" w:cs="Times New Roman"/>
          <w:sz w:val="24"/>
          <w:szCs w:val="24"/>
        </w:rPr>
        <w:t xml:space="preserve">in </w:t>
      </w:r>
      <w:r w:rsidR="00FF5837">
        <w:rPr>
          <w:rFonts w:ascii="Times New Roman" w:hAnsi="Times New Roman" w:cs="Times New Roman"/>
          <w:sz w:val="24"/>
          <w:szCs w:val="24"/>
        </w:rPr>
        <w:t>those</w:t>
      </w:r>
      <w:r w:rsidR="003E2685">
        <w:rPr>
          <w:rFonts w:ascii="Times New Roman" w:hAnsi="Times New Roman" w:cs="Times New Roman"/>
          <w:sz w:val="24"/>
          <w:szCs w:val="24"/>
        </w:rPr>
        <w:t xml:space="preserve"> assigned to spironolactone, </w:t>
      </w:r>
      <w:r w:rsidR="00B10381">
        <w:rPr>
          <w:rFonts w:ascii="Times New Roman" w:hAnsi="Times New Roman" w:cs="Times New Roman"/>
          <w:sz w:val="24"/>
          <w:szCs w:val="24"/>
        </w:rPr>
        <w:t xml:space="preserve">there was a </w:t>
      </w:r>
      <w:r w:rsidR="00CA472E">
        <w:rPr>
          <w:rFonts w:ascii="Times New Roman" w:hAnsi="Times New Roman" w:cs="Times New Roman"/>
          <w:sz w:val="24"/>
          <w:szCs w:val="24"/>
        </w:rPr>
        <w:t xml:space="preserve">greater </w:t>
      </w:r>
      <w:r w:rsidR="00B10381">
        <w:rPr>
          <w:rFonts w:ascii="Times New Roman" w:hAnsi="Times New Roman" w:cs="Times New Roman"/>
          <w:sz w:val="24"/>
          <w:szCs w:val="24"/>
        </w:rPr>
        <w:t>decline in serum PICP</w:t>
      </w:r>
      <w:r w:rsidR="00C56449">
        <w:rPr>
          <w:rFonts w:ascii="Times New Roman" w:hAnsi="Times New Roman" w:cs="Times New Roman"/>
          <w:sz w:val="24"/>
          <w:szCs w:val="24"/>
        </w:rPr>
        <w:t xml:space="preserve"> (mean difference -</w:t>
      </w:r>
      <w:r w:rsidR="00C56449" w:rsidRPr="00C56449">
        <w:rPr>
          <w:rFonts w:ascii="Times New Roman" w:hAnsi="Times New Roman" w:cs="Times New Roman"/>
          <w:sz w:val="24"/>
          <w:szCs w:val="24"/>
        </w:rPr>
        <w:t>8.1</w:t>
      </w:r>
      <w:r w:rsidR="00C56449">
        <w:rPr>
          <w:rFonts w:ascii="Times New Roman" w:hAnsi="Times New Roman" w:cs="Times New Roman"/>
          <w:sz w:val="24"/>
          <w:szCs w:val="24"/>
        </w:rPr>
        <w:t xml:space="preserve"> </w:t>
      </w:r>
      <w:r w:rsidR="00FF5837">
        <w:rPr>
          <w:rFonts w:ascii="Times New Roman" w:hAnsi="Times New Roman" w:cs="Times New Roman"/>
          <w:sz w:val="24"/>
          <w:szCs w:val="24"/>
        </w:rPr>
        <w:t>μg/L</w:t>
      </w:r>
      <w:r w:rsidR="00FC0620">
        <w:rPr>
          <w:rFonts w:ascii="Times New Roman" w:hAnsi="Times New Roman" w:cs="Times New Roman"/>
          <w:sz w:val="24"/>
          <w:szCs w:val="24"/>
        </w:rPr>
        <w:t xml:space="preserve">; </w:t>
      </w:r>
      <w:r w:rsidR="00C56449">
        <w:rPr>
          <w:rFonts w:ascii="Times New Roman" w:hAnsi="Times New Roman" w:cs="Times New Roman"/>
          <w:sz w:val="24"/>
          <w:szCs w:val="24"/>
        </w:rPr>
        <w:t xml:space="preserve">95% CI </w:t>
      </w:r>
      <w:r w:rsidR="00C56449" w:rsidRPr="00C56449">
        <w:rPr>
          <w:rFonts w:ascii="Times New Roman" w:hAnsi="Times New Roman" w:cs="Times New Roman"/>
          <w:sz w:val="24"/>
          <w:szCs w:val="24"/>
        </w:rPr>
        <w:t>-11.9</w:t>
      </w:r>
      <w:r w:rsidR="00FC0620">
        <w:rPr>
          <w:rFonts w:ascii="Times New Roman" w:hAnsi="Times New Roman" w:cs="Times New Roman"/>
          <w:sz w:val="24"/>
          <w:szCs w:val="24"/>
        </w:rPr>
        <w:t xml:space="preserve"> to</w:t>
      </w:r>
      <w:r w:rsidR="00C56449" w:rsidRPr="00C56449">
        <w:rPr>
          <w:rFonts w:ascii="Times New Roman" w:hAnsi="Times New Roman" w:cs="Times New Roman"/>
          <w:sz w:val="24"/>
          <w:szCs w:val="24"/>
        </w:rPr>
        <w:t xml:space="preserve"> -4.3</w:t>
      </w:r>
      <w:r w:rsidR="00C56449">
        <w:rPr>
          <w:rFonts w:ascii="Times New Roman" w:hAnsi="Times New Roman" w:cs="Times New Roman"/>
          <w:sz w:val="24"/>
          <w:szCs w:val="24"/>
        </w:rPr>
        <w:t>; p &lt;0.001</w:t>
      </w:r>
      <w:r w:rsidR="00C56449" w:rsidRPr="00C56449">
        <w:rPr>
          <w:rFonts w:ascii="Times New Roman" w:hAnsi="Times New Roman" w:cs="Times New Roman"/>
          <w:sz w:val="24"/>
          <w:szCs w:val="24"/>
        </w:rPr>
        <w:t>)</w:t>
      </w:r>
      <w:r w:rsidR="00543873">
        <w:rPr>
          <w:rFonts w:ascii="Times New Roman" w:hAnsi="Times New Roman" w:cs="Times New Roman"/>
          <w:sz w:val="24"/>
          <w:szCs w:val="24"/>
        </w:rPr>
        <w:t xml:space="preserve"> </w:t>
      </w:r>
      <w:r w:rsidR="00641B09">
        <w:rPr>
          <w:rFonts w:ascii="Times New Roman" w:hAnsi="Times New Roman" w:cs="Times New Roman"/>
          <w:sz w:val="24"/>
          <w:szCs w:val="24"/>
        </w:rPr>
        <w:t>and increase in CITP</w:t>
      </w:r>
      <w:r w:rsidR="00B10381">
        <w:rPr>
          <w:rFonts w:ascii="Times New Roman" w:hAnsi="Times New Roman" w:cs="Times New Roman"/>
          <w:sz w:val="24"/>
          <w:szCs w:val="24"/>
        </w:rPr>
        <w:t xml:space="preserve"> </w:t>
      </w:r>
      <w:r w:rsidR="005621C6">
        <w:rPr>
          <w:rFonts w:ascii="Times New Roman" w:hAnsi="Times New Roman" w:cs="Times New Roman"/>
          <w:sz w:val="24"/>
          <w:szCs w:val="24"/>
        </w:rPr>
        <w:t>and consequently</w:t>
      </w:r>
      <w:r w:rsidR="00C26DBD">
        <w:rPr>
          <w:rFonts w:ascii="Times New Roman" w:hAnsi="Times New Roman" w:cs="Times New Roman"/>
          <w:sz w:val="24"/>
          <w:szCs w:val="24"/>
        </w:rPr>
        <w:t>,</w:t>
      </w:r>
      <w:r w:rsidR="005621C6">
        <w:rPr>
          <w:rFonts w:ascii="Times New Roman" w:hAnsi="Times New Roman" w:cs="Times New Roman"/>
          <w:sz w:val="24"/>
          <w:szCs w:val="24"/>
        </w:rPr>
        <w:t xml:space="preserve"> a greater decline in PICP/CITP ratio </w:t>
      </w:r>
      <w:r w:rsidR="00C56449">
        <w:rPr>
          <w:rFonts w:ascii="Times New Roman" w:hAnsi="Times New Roman" w:cs="Times New Roman"/>
          <w:sz w:val="24"/>
          <w:szCs w:val="24"/>
        </w:rPr>
        <w:t xml:space="preserve">(mean difference </w:t>
      </w:r>
      <w:r w:rsidR="00C56449" w:rsidRPr="00C56449">
        <w:rPr>
          <w:rFonts w:ascii="Times New Roman" w:hAnsi="Times New Roman" w:cs="Times New Roman"/>
          <w:sz w:val="24"/>
          <w:szCs w:val="24"/>
        </w:rPr>
        <w:t>-2.9</w:t>
      </w:r>
      <w:r w:rsidR="00FC0620">
        <w:rPr>
          <w:rFonts w:ascii="Times New Roman" w:hAnsi="Times New Roman" w:cs="Times New Roman"/>
          <w:sz w:val="24"/>
          <w:szCs w:val="24"/>
        </w:rPr>
        <w:t xml:space="preserve">; </w:t>
      </w:r>
      <w:r w:rsidR="00C56449">
        <w:rPr>
          <w:rFonts w:ascii="Times New Roman" w:hAnsi="Times New Roman" w:cs="Times New Roman"/>
          <w:sz w:val="24"/>
          <w:szCs w:val="24"/>
        </w:rPr>
        <w:t xml:space="preserve">95% CI </w:t>
      </w:r>
      <w:r w:rsidR="00FC0620">
        <w:rPr>
          <w:rFonts w:ascii="Times New Roman" w:hAnsi="Times New Roman" w:cs="Times New Roman"/>
          <w:sz w:val="24"/>
          <w:szCs w:val="24"/>
        </w:rPr>
        <w:t>-4.3 to</w:t>
      </w:r>
      <w:r w:rsidR="00C56449" w:rsidRPr="00C56449">
        <w:rPr>
          <w:rFonts w:ascii="Times New Roman" w:hAnsi="Times New Roman" w:cs="Times New Roman"/>
          <w:sz w:val="24"/>
          <w:szCs w:val="24"/>
        </w:rPr>
        <w:t xml:space="preserve"> -1.5</w:t>
      </w:r>
      <w:r w:rsidR="00C56449">
        <w:rPr>
          <w:rFonts w:ascii="Times New Roman" w:hAnsi="Times New Roman" w:cs="Times New Roman"/>
          <w:sz w:val="24"/>
          <w:szCs w:val="24"/>
        </w:rPr>
        <w:t>; p &lt;0.001</w:t>
      </w:r>
      <w:r w:rsidR="00C56449" w:rsidRPr="00C56449">
        <w:rPr>
          <w:rFonts w:ascii="Times New Roman" w:hAnsi="Times New Roman" w:cs="Times New Roman"/>
          <w:sz w:val="24"/>
          <w:szCs w:val="24"/>
        </w:rPr>
        <w:t>)</w:t>
      </w:r>
      <w:r w:rsidR="00C56449">
        <w:rPr>
          <w:rFonts w:ascii="Times New Roman" w:hAnsi="Times New Roman" w:cs="Times New Roman"/>
          <w:sz w:val="24"/>
          <w:szCs w:val="24"/>
        </w:rPr>
        <w:t xml:space="preserve"> </w:t>
      </w:r>
      <w:r w:rsidR="00B10381">
        <w:rPr>
          <w:rFonts w:ascii="Times New Roman" w:hAnsi="Times New Roman" w:cs="Times New Roman"/>
          <w:sz w:val="24"/>
          <w:szCs w:val="24"/>
        </w:rPr>
        <w:t>but</w:t>
      </w:r>
      <w:r w:rsidR="00CA472E">
        <w:rPr>
          <w:rFonts w:ascii="Times New Roman" w:hAnsi="Times New Roman" w:cs="Times New Roman"/>
          <w:sz w:val="24"/>
          <w:szCs w:val="24"/>
        </w:rPr>
        <w:t xml:space="preserve">, again, </w:t>
      </w:r>
      <w:r w:rsidR="00B10381">
        <w:rPr>
          <w:rFonts w:ascii="Times New Roman" w:hAnsi="Times New Roman" w:cs="Times New Roman"/>
          <w:sz w:val="24"/>
          <w:szCs w:val="24"/>
        </w:rPr>
        <w:t>no interaction with</w:t>
      </w:r>
      <w:r w:rsidR="00C92D83">
        <w:rPr>
          <w:rFonts w:ascii="Times New Roman" w:hAnsi="Times New Roman" w:cs="Times New Roman"/>
          <w:sz w:val="24"/>
          <w:szCs w:val="24"/>
        </w:rPr>
        <w:t xml:space="preserve"> </w:t>
      </w:r>
      <w:r w:rsidR="00B10381">
        <w:rPr>
          <w:rFonts w:ascii="Times New Roman" w:hAnsi="Times New Roman" w:cs="Times New Roman"/>
          <w:sz w:val="24"/>
          <w:szCs w:val="24"/>
        </w:rPr>
        <w:t>galectin-3</w:t>
      </w:r>
      <w:r w:rsidR="00213187">
        <w:rPr>
          <w:rFonts w:ascii="Times New Roman" w:hAnsi="Times New Roman" w:cs="Times New Roman"/>
          <w:sz w:val="24"/>
          <w:szCs w:val="24"/>
        </w:rPr>
        <w:t xml:space="preserve"> </w:t>
      </w:r>
      <w:r w:rsidR="00C92D83">
        <w:rPr>
          <w:rFonts w:ascii="Times New Roman" w:hAnsi="Times New Roman" w:cs="Times New Roman"/>
          <w:sz w:val="24"/>
          <w:szCs w:val="24"/>
        </w:rPr>
        <w:t xml:space="preserve">was observed </w:t>
      </w:r>
      <w:r w:rsidR="00213187" w:rsidRPr="00FC0620">
        <w:rPr>
          <w:rFonts w:ascii="Times New Roman" w:hAnsi="Times New Roman" w:cs="Times New Roman"/>
          <w:b/>
          <w:i/>
          <w:sz w:val="24"/>
          <w:szCs w:val="24"/>
        </w:rPr>
        <w:t xml:space="preserve">(Figure </w:t>
      </w:r>
      <w:r>
        <w:rPr>
          <w:rFonts w:ascii="Times New Roman" w:hAnsi="Times New Roman" w:cs="Times New Roman"/>
          <w:b/>
          <w:i/>
          <w:sz w:val="24"/>
          <w:szCs w:val="24"/>
        </w:rPr>
        <w:t>2</w:t>
      </w:r>
      <w:r w:rsidR="001D258D">
        <w:rPr>
          <w:rFonts w:ascii="Times New Roman" w:hAnsi="Times New Roman" w:cs="Times New Roman"/>
          <w:b/>
          <w:i/>
          <w:sz w:val="24"/>
          <w:szCs w:val="24"/>
        </w:rPr>
        <w:t>;</w:t>
      </w:r>
      <w:r w:rsidR="00213187">
        <w:rPr>
          <w:rFonts w:ascii="Times New Roman" w:hAnsi="Times New Roman" w:cs="Times New Roman"/>
          <w:b/>
          <w:i/>
          <w:sz w:val="24"/>
          <w:szCs w:val="24"/>
        </w:rPr>
        <w:t xml:space="preserve"> Table </w:t>
      </w:r>
      <w:r w:rsidR="008831E8">
        <w:rPr>
          <w:rFonts w:ascii="Times New Roman" w:hAnsi="Times New Roman" w:cs="Times New Roman"/>
          <w:b/>
          <w:i/>
          <w:sz w:val="24"/>
          <w:szCs w:val="24"/>
        </w:rPr>
        <w:t>2</w:t>
      </w:r>
      <w:r w:rsidR="00213187" w:rsidRPr="00FC0620">
        <w:rPr>
          <w:rFonts w:ascii="Times New Roman" w:hAnsi="Times New Roman" w:cs="Times New Roman"/>
          <w:b/>
          <w:i/>
          <w:sz w:val="24"/>
          <w:szCs w:val="24"/>
        </w:rPr>
        <w:t>)</w:t>
      </w:r>
      <w:r w:rsidR="00B10381" w:rsidRPr="00FC0620">
        <w:rPr>
          <w:rFonts w:ascii="Times New Roman" w:hAnsi="Times New Roman" w:cs="Times New Roman"/>
          <w:b/>
          <w:i/>
          <w:sz w:val="24"/>
          <w:szCs w:val="24"/>
        </w:rPr>
        <w:t>.</w:t>
      </w:r>
      <w:r w:rsidR="00B10381">
        <w:rPr>
          <w:rFonts w:ascii="Times New Roman" w:hAnsi="Times New Roman" w:cs="Times New Roman"/>
          <w:sz w:val="24"/>
          <w:szCs w:val="24"/>
        </w:rPr>
        <w:t xml:space="preserve"> </w:t>
      </w:r>
      <w:r w:rsidR="003E2685">
        <w:rPr>
          <w:rFonts w:ascii="Times New Roman" w:hAnsi="Times New Roman" w:cs="Times New Roman"/>
          <w:sz w:val="24"/>
          <w:szCs w:val="24"/>
        </w:rPr>
        <w:t xml:space="preserve">Serum MMP-1 </w:t>
      </w:r>
      <w:r w:rsidR="00C26DBD">
        <w:rPr>
          <w:rFonts w:ascii="Times New Roman" w:hAnsi="Times New Roman" w:cs="Times New Roman"/>
          <w:sz w:val="24"/>
          <w:szCs w:val="24"/>
        </w:rPr>
        <w:t>did not change</w:t>
      </w:r>
      <w:r w:rsidR="003E2685">
        <w:rPr>
          <w:rFonts w:ascii="Times New Roman" w:hAnsi="Times New Roman" w:cs="Times New Roman"/>
          <w:sz w:val="24"/>
          <w:szCs w:val="24"/>
        </w:rPr>
        <w:t>.</w:t>
      </w:r>
      <w:r w:rsidR="002862D7">
        <w:rPr>
          <w:rFonts w:ascii="Times New Roman" w:hAnsi="Times New Roman" w:cs="Times New Roman"/>
          <w:sz w:val="24"/>
          <w:szCs w:val="24"/>
        </w:rPr>
        <w:t xml:space="preserve"> </w:t>
      </w:r>
      <w:r w:rsidR="00633DA5">
        <w:rPr>
          <w:rFonts w:ascii="Times New Roman" w:hAnsi="Times New Roman" w:cs="Times New Roman"/>
          <w:sz w:val="24"/>
          <w:szCs w:val="24"/>
        </w:rPr>
        <w:t>Serum</w:t>
      </w:r>
      <w:r w:rsidR="00B928E8">
        <w:rPr>
          <w:rFonts w:ascii="Times New Roman" w:hAnsi="Times New Roman" w:cs="Times New Roman"/>
          <w:sz w:val="24"/>
          <w:szCs w:val="24"/>
        </w:rPr>
        <w:t xml:space="preserve"> galectin-3 </w:t>
      </w:r>
      <w:r w:rsidR="00FF5837">
        <w:rPr>
          <w:rFonts w:ascii="Times New Roman" w:hAnsi="Times New Roman" w:cs="Times New Roman"/>
          <w:sz w:val="24"/>
          <w:szCs w:val="24"/>
        </w:rPr>
        <w:t xml:space="preserve">increased </w:t>
      </w:r>
      <w:r w:rsidR="008E48D2">
        <w:rPr>
          <w:rFonts w:ascii="Times New Roman" w:hAnsi="Times New Roman" w:cs="Times New Roman"/>
          <w:sz w:val="24"/>
          <w:szCs w:val="24"/>
        </w:rPr>
        <w:t xml:space="preserve">at both time-points </w:t>
      </w:r>
      <w:r w:rsidR="00543873">
        <w:rPr>
          <w:rFonts w:ascii="Times New Roman" w:hAnsi="Times New Roman" w:cs="Times New Roman"/>
          <w:sz w:val="24"/>
          <w:szCs w:val="24"/>
        </w:rPr>
        <w:t>for</w:t>
      </w:r>
      <w:r w:rsidR="002862D7">
        <w:rPr>
          <w:rFonts w:ascii="Times New Roman" w:hAnsi="Times New Roman" w:cs="Times New Roman"/>
          <w:sz w:val="24"/>
          <w:szCs w:val="24"/>
        </w:rPr>
        <w:t xml:space="preserve"> those assigned to spironolactone</w:t>
      </w:r>
      <w:r w:rsidR="00213187" w:rsidRPr="00FC0620">
        <w:rPr>
          <w:rFonts w:ascii="Times New Roman" w:hAnsi="Times New Roman" w:cs="Times New Roman"/>
          <w:b/>
          <w:i/>
          <w:sz w:val="24"/>
          <w:szCs w:val="24"/>
        </w:rPr>
        <w:t xml:space="preserve"> (Table </w:t>
      </w:r>
      <w:r w:rsidR="008831E8">
        <w:rPr>
          <w:rFonts w:ascii="Times New Roman" w:hAnsi="Times New Roman" w:cs="Times New Roman"/>
          <w:b/>
          <w:i/>
          <w:sz w:val="24"/>
          <w:szCs w:val="24"/>
        </w:rPr>
        <w:t>2</w:t>
      </w:r>
      <w:r w:rsidR="00213187" w:rsidRPr="00FC0620">
        <w:rPr>
          <w:rFonts w:ascii="Times New Roman" w:hAnsi="Times New Roman" w:cs="Times New Roman"/>
          <w:b/>
          <w:i/>
          <w:sz w:val="24"/>
          <w:szCs w:val="24"/>
        </w:rPr>
        <w:t>)</w:t>
      </w:r>
      <w:r w:rsidR="002862D7" w:rsidRPr="00FC0620">
        <w:rPr>
          <w:rFonts w:ascii="Times New Roman" w:hAnsi="Times New Roman" w:cs="Times New Roman"/>
          <w:b/>
          <w:i/>
          <w:sz w:val="24"/>
          <w:szCs w:val="24"/>
        </w:rPr>
        <w:t>.</w:t>
      </w:r>
    </w:p>
    <w:p w14:paraId="00B6A72C" w14:textId="20B3030D" w:rsidR="007E4060" w:rsidRPr="007E4060" w:rsidRDefault="007E4060" w:rsidP="006B0182">
      <w:pPr>
        <w:spacing w:after="0" w:line="480" w:lineRule="auto"/>
        <w:rPr>
          <w:rFonts w:ascii="Times New Roman" w:hAnsi="Times New Roman" w:cs="Times New Roman"/>
          <w:sz w:val="24"/>
          <w:szCs w:val="24"/>
        </w:rPr>
      </w:pPr>
      <w:r w:rsidRPr="007E4060">
        <w:rPr>
          <w:rFonts w:ascii="Times New Roman" w:hAnsi="Times New Roman" w:cs="Times New Roman"/>
          <w:b/>
          <w:sz w:val="24"/>
          <w:szCs w:val="24"/>
        </w:rPr>
        <w:t>Secondary End Points</w:t>
      </w:r>
    </w:p>
    <w:p w14:paraId="36D5EF1C" w14:textId="47C6575A" w:rsidR="000E5546" w:rsidRDefault="002B3390"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Systolic blood pressure (mean difference -10 mmHg; 95% CI -13 to -7; p &lt;0.001) and p</w:t>
      </w:r>
      <w:r w:rsidR="008831E8" w:rsidRPr="00FC0620">
        <w:rPr>
          <w:rFonts w:ascii="Times New Roman" w:hAnsi="Times New Roman" w:cs="Times New Roman"/>
          <w:sz w:val="24"/>
          <w:szCs w:val="24"/>
        </w:rPr>
        <w:t xml:space="preserve">lasma NT-proBNP </w:t>
      </w:r>
      <w:r w:rsidR="008831E8">
        <w:rPr>
          <w:rFonts w:ascii="Times New Roman" w:hAnsi="Times New Roman" w:cs="Times New Roman"/>
          <w:sz w:val="24"/>
          <w:szCs w:val="24"/>
        </w:rPr>
        <w:t>(mean difference</w:t>
      </w:r>
      <w:r w:rsidR="008831E8" w:rsidRPr="00B42DD0">
        <w:rPr>
          <w:rFonts w:ascii="Times New Roman" w:hAnsi="Times New Roman" w:cs="Times New Roman"/>
          <w:sz w:val="24"/>
          <w:szCs w:val="24"/>
        </w:rPr>
        <w:t xml:space="preserve"> </w:t>
      </w:r>
      <w:r w:rsidR="008831E8" w:rsidRPr="00FC0620">
        <w:rPr>
          <w:rFonts w:ascii="Times New Roman" w:hAnsi="Times New Roman" w:cs="Times New Roman"/>
          <w:sz w:val="24"/>
          <w:szCs w:val="24"/>
        </w:rPr>
        <w:t>-</w:t>
      </w:r>
      <w:r w:rsidR="008831E8">
        <w:rPr>
          <w:rFonts w:ascii="Times New Roman" w:hAnsi="Times New Roman" w:cs="Times New Roman"/>
          <w:sz w:val="24"/>
          <w:szCs w:val="24"/>
        </w:rPr>
        <w:t>41 ng/L; 95% CI -75 to -11; p=0.009</w:t>
      </w:r>
      <w:r w:rsidR="008831E8" w:rsidRPr="00FC0620">
        <w:rPr>
          <w:rFonts w:ascii="Times New Roman" w:hAnsi="Times New Roman" w:cs="Times New Roman"/>
          <w:sz w:val="24"/>
          <w:szCs w:val="24"/>
        </w:rPr>
        <w:t xml:space="preserve">) </w:t>
      </w:r>
      <w:r>
        <w:rPr>
          <w:rFonts w:ascii="Times New Roman" w:hAnsi="Times New Roman" w:cs="Times New Roman"/>
          <w:sz w:val="24"/>
          <w:szCs w:val="24"/>
        </w:rPr>
        <w:t>w</w:t>
      </w:r>
      <w:r w:rsidR="007E4060">
        <w:rPr>
          <w:rFonts w:ascii="Times New Roman" w:hAnsi="Times New Roman" w:cs="Times New Roman"/>
          <w:sz w:val="24"/>
          <w:szCs w:val="24"/>
        </w:rPr>
        <w:t xml:space="preserve">ere lower </w:t>
      </w:r>
      <w:r w:rsidR="006B0182">
        <w:rPr>
          <w:rFonts w:ascii="Times New Roman" w:hAnsi="Times New Roman" w:cs="Times New Roman"/>
          <w:sz w:val="24"/>
          <w:szCs w:val="24"/>
        </w:rPr>
        <w:t>at the final visit</w:t>
      </w:r>
      <w:r w:rsidR="007E4060">
        <w:rPr>
          <w:rFonts w:ascii="Times New Roman" w:hAnsi="Times New Roman" w:cs="Times New Roman"/>
          <w:sz w:val="24"/>
          <w:szCs w:val="24"/>
        </w:rPr>
        <w:t xml:space="preserve"> in those assigned to spironolactone</w:t>
      </w:r>
      <w:r>
        <w:rPr>
          <w:rFonts w:ascii="Times New Roman" w:hAnsi="Times New Roman" w:cs="Times New Roman"/>
          <w:sz w:val="24"/>
          <w:szCs w:val="24"/>
        </w:rPr>
        <w:t xml:space="preserve"> </w:t>
      </w:r>
      <w:r w:rsidR="00A679F4" w:rsidRPr="00FC0620">
        <w:rPr>
          <w:rFonts w:ascii="Times New Roman" w:hAnsi="Times New Roman" w:cs="Times New Roman"/>
          <w:sz w:val="24"/>
          <w:szCs w:val="24"/>
        </w:rPr>
        <w:t>but symptoms</w:t>
      </w:r>
      <w:r w:rsidR="00A679F4">
        <w:rPr>
          <w:rFonts w:ascii="Times New Roman" w:hAnsi="Times New Roman" w:cs="Times New Roman"/>
          <w:sz w:val="24"/>
          <w:szCs w:val="24"/>
        </w:rPr>
        <w:t>, e</w:t>
      </w:r>
      <w:r w:rsidR="00A679F4" w:rsidRPr="00AA2A89">
        <w:rPr>
          <w:rFonts w:ascii="Times New Roman" w:hAnsi="Times New Roman" w:cs="Times New Roman"/>
          <w:sz w:val="24"/>
          <w:szCs w:val="24"/>
        </w:rPr>
        <w:t>xercise capacity</w:t>
      </w:r>
      <w:r w:rsidR="00B42DD0">
        <w:rPr>
          <w:rFonts w:ascii="Times New Roman" w:hAnsi="Times New Roman" w:cs="Times New Roman"/>
          <w:sz w:val="24"/>
          <w:szCs w:val="24"/>
        </w:rPr>
        <w:t>,</w:t>
      </w:r>
      <w:r w:rsidR="00A679F4">
        <w:rPr>
          <w:rFonts w:ascii="Times New Roman" w:hAnsi="Times New Roman" w:cs="Times New Roman"/>
          <w:sz w:val="24"/>
          <w:szCs w:val="24"/>
        </w:rPr>
        <w:t xml:space="preserve"> haemoglobin</w:t>
      </w:r>
      <w:r w:rsidR="00B42DD0">
        <w:rPr>
          <w:rFonts w:ascii="Times New Roman" w:hAnsi="Times New Roman" w:cs="Times New Roman"/>
          <w:sz w:val="24"/>
          <w:szCs w:val="24"/>
        </w:rPr>
        <w:t>, troponin and GDF-15</w:t>
      </w:r>
      <w:r w:rsidR="00A679F4">
        <w:rPr>
          <w:rFonts w:ascii="Times New Roman" w:hAnsi="Times New Roman" w:cs="Times New Roman"/>
          <w:sz w:val="24"/>
          <w:szCs w:val="24"/>
        </w:rPr>
        <w:t xml:space="preserve"> </w:t>
      </w:r>
      <w:r>
        <w:rPr>
          <w:rFonts w:ascii="Times New Roman" w:hAnsi="Times New Roman" w:cs="Times New Roman"/>
          <w:sz w:val="24"/>
          <w:szCs w:val="24"/>
        </w:rPr>
        <w:t xml:space="preserve">were no different </w:t>
      </w:r>
      <w:r w:rsidRPr="00FC0620">
        <w:rPr>
          <w:rFonts w:ascii="Times New Roman" w:hAnsi="Times New Roman" w:cs="Times New Roman"/>
          <w:b/>
          <w:i/>
          <w:sz w:val="24"/>
          <w:szCs w:val="24"/>
        </w:rPr>
        <w:t>(</w:t>
      </w:r>
      <w:r>
        <w:rPr>
          <w:rFonts w:ascii="Times New Roman" w:hAnsi="Times New Roman" w:cs="Times New Roman"/>
          <w:b/>
          <w:i/>
          <w:sz w:val="24"/>
          <w:szCs w:val="24"/>
        </w:rPr>
        <w:t xml:space="preserve">Figure </w:t>
      </w:r>
      <w:r w:rsidR="00DE2E10">
        <w:rPr>
          <w:rFonts w:ascii="Times New Roman" w:hAnsi="Times New Roman" w:cs="Times New Roman"/>
          <w:b/>
          <w:i/>
          <w:sz w:val="24"/>
          <w:szCs w:val="24"/>
        </w:rPr>
        <w:t>3</w:t>
      </w:r>
      <w:r>
        <w:rPr>
          <w:rFonts w:ascii="Times New Roman" w:hAnsi="Times New Roman" w:cs="Times New Roman"/>
          <w:b/>
          <w:i/>
          <w:sz w:val="24"/>
          <w:szCs w:val="24"/>
        </w:rPr>
        <w:t xml:space="preserve">; </w:t>
      </w:r>
      <w:r w:rsidRPr="00FC0620">
        <w:rPr>
          <w:rFonts w:ascii="Times New Roman" w:hAnsi="Times New Roman" w:cs="Times New Roman"/>
          <w:b/>
          <w:i/>
          <w:sz w:val="24"/>
          <w:szCs w:val="24"/>
        </w:rPr>
        <w:t xml:space="preserve">Table </w:t>
      </w:r>
      <w:r w:rsidR="00DE2E10">
        <w:rPr>
          <w:rFonts w:ascii="Times New Roman" w:hAnsi="Times New Roman" w:cs="Times New Roman"/>
          <w:b/>
          <w:i/>
          <w:sz w:val="24"/>
          <w:szCs w:val="24"/>
        </w:rPr>
        <w:t>2</w:t>
      </w:r>
      <w:r w:rsidRPr="00FC0620">
        <w:rPr>
          <w:rFonts w:ascii="Times New Roman" w:hAnsi="Times New Roman" w:cs="Times New Roman"/>
          <w:b/>
          <w:i/>
          <w:sz w:val="24"/>
          <w:szCs w:val="24"/>
        </w:rPr>
        <w:t>)</w:t>
      </w:r>
      <w:r w:rsidR="00A679F4" w:rsidRPr="00AA2A89">
        <w:rPr>
          <w:rFonts w:ascii="Times New Roman" w:hAnsi="Times New Roman" w:cs="Times New Roman"/>
          <w:sz w:val="24"/>
          <w:szCs w:val="24"/>
        </w:rPr>
        <w:t xml:space="preserve">. </w:t>
      </w:r>
      <w:r w:rsidR="00A679F4">
        <w:rPr>
          <w:rFonts w:ascii="Times New Roman" w:hAnsi="Times New Roman" w:cs="Times New Roman"/>
          <w:sz w:val="24"/>
          <w:szCs w:val="24"/>
        </w:rPr>
        <w:t>S</w:t>
      </w:r>
      <w:r w:rsidR="003D362E">
        <w:rPr>
          <w:rFonts w:ascii="Times New Roman" w:hAnsi="Times New Roman" w:cs="Times New Roman"/>
          <w:sz w:val="24"/>
          <w:szCs w:val="24"/>
        </w:rPr>
        <w:t>erum concentration</w:t>
      </w:r>
      <w:r w:rsidR="0010745A">
        <w:rPr>
          <w:rFonts w:ascii="Times New Roman" w:hAnsi="Times New Roman" w:cs="Times New Roman"/>
          <w:sz w:val="24"/>
          <w:szCs w:val="24"/>
        </w:rPr>
        <w:t xml:space="preserve">s of </w:t>
      </w:r>
      <w:r w:rsidR="0010745A" w:rsidRPr="00FC0620">
        <w:rPr>
          <w:rFonts w:ascii="Times New Roman" w:hAnsi="Times New Roman" w:cs="Times New Roman"/>
          <w:sz w:val="24"/>
          <w:szCs w:val="24"/>
        </w:rPr>
        <w:t xml:space="preserve">sodium </w:t>
      </w:r>
      <w:r w:rsidR="008831E8" w:rsidRPr="00FC0620">
        <w:rPr>
          <w:rFonts w:ascii="Times New Roman" w:hAnsi="Times New Roman" w:cs="Times New Roman"/>
          <w:sz w:val="24"/>
          <w:szCs w:val="24"/>
        </w:rPr>
        <w:t>fell,</w:t>
      </w:r>
      <w:r w:rsidR="002862D7" w:rsidRPr="00FC0620">
        <w:rPr>
          <w:rFonts w:ascii="Times New Roman" w:hAnsi="Times New Roman" w:cs="Times New Roman"/>
          <w:sz w:val="24"/>
          <w:szCs w:val="24"/>
        </w:rPr>
        <w:t xml:space="preserve"> </w:t>
      </w:r>
      <w:r w:rsidR="003D362E" w:rsidRPr="00FC0620">
        <w:rPr>
          <w:rFonts w:ascii="Times New Roman" w:hAnsi="Times New Roman" w:cs="Times New Roman"/>
          <w:sz w:val="24"/>
          <w:szCs w:val="24"/>
        </w:rPr>
        <w:t xml:space="preserve">and </w:t>
      </w:r>
      <w:r w:rsidR="0010745A" w:rsidRPr="00FC0620">
        <w:rPr>
          <w:rFonts w:ascii="Times New Roman" w:hAnsi="Times New Roman" w:cs="Times New Roman"/>
          <w:sz w:val="24"/>
          <w:szCs w:val="24"/>
        </w:rPr>
        <w:t xml:space="preserve">serum </w:t>
      </w:r>
      <w:r w:rsidR="003D362E" w:rsidRPr="00FC0620">
        <w:rPr>
          <w:rFonts w:ascii="Times New Roman" w:hAnsi="Times New Roman" w:cs="Times New Roman"/>
          <w:sz w:val="24"/>
          <w:szCs w:val="24"/>
        </w:rPr>
        <w:t>potassium, urea and creatinine</w:t>
      </w:r>
      <w:r w:rsidR="00F535FF" w:rsidRPr="00FC0620">
        <w:rPr>
          <w:rFonts w:ascii="Times New Roman" w:hAnsi="Times New Roman" w:cs="Times New Roman"/>
          <w:sz w:val="24"/>
          <w:szCs w:val="24"/>
        </w:rPr>
        <w:t xml:space="preserve"> rose</w:t>
      </w:r>
      <w:r w:rsidR="0010745A" w:rsidRPr="00FC0620">
        <w:rPr>
          <w:rFonts w:ascii="Times New Roman" w:hAnsi="Times New Roman" w:cs="Times New Roman"/>
          <w:sz w:val="24"/>
          <w:szCs w:val="24"/>
        </w:rPr>
        <w:t xml:space="preserve"> </w:t>
      </w:r>
      <w:r w:rsidR="00B42DD0">
        <w:rPr>
          <w:rFonts w:ascii="Times New Roman" w:hAnsi="Times New Roman" w:cs="Times New Roman"/>
          <w:sz w:val="24"/>
          <w:szCs w:val="24"/>
        </w:rPr>
        <w:t>on</w:t>
      </w:r>
      <w:r w:rsidR="0010745A" w:rsidRPr="00FC0620">
        <w:rPr>
          <w:rFonts w:ascii="Times New Roman" w:hAnsi="Times New Roman" w:cs="Times New Roman"/>
          <w:sz w:val="24"/>
          <w:szCs w:val="24"/>
        </w:rPr>
        <w:t xml:space="preserve"> spironolactone</w:t>
      </w:r>
      <w:r w:rsidR="003D362E" w:rsidRPr="00FC0620">
        <w:rPr>
          <w:rFonts w:ascii="Times New Roman" w:hAnsi="Times New Roman" w:cs="Times New Roman"/>
          <w:sz w:val="24"/>
          <w:szCs w:val="24"/>
        </w:rPr>
        <w:t>.</w:t>
      </w:r>
      <w:r w:rsidR="00F535FF" w:rsidRPr="00FC0620">
        <w:rPr>
          <w:rFonts w:ascii="Times New Roman" w:hAnsi="Times New Roman" w:cs="Times New Roman"/>
          <w:sz w:val="24"/>
          <w:szCs w:val="24"/>
        </w:rPr>
        <w:t xml:space="preserve"> </w:t>
      </w:r>
      <w:r w:rsidR="00B42DD0">
        <w:rPr>
          <w:rFonts w:ascii="Times New Roman" w:hAnsi="Times New Roman" w:cs="Times New Roman"/>
          <w:sz w:val="24"/>
          <w:szCs w:val="24"/>
        </w:rPr>
        <w:t>Small reductions in QRS duration (p=0.003), left atrial volume index (p=0.010), left ventricular mass index (p=0.079) and early mitral flow (E-wave) velocity (p &lt;0.001</w:t>
      </w:r>
      <w:r w:rsidR="00B42DD0" w:rsidRPr="001D6BD1">
        <w:rPr>
          <w:rFonts w:ascii="Times New Roman" w:hAnsi="Times New Roman" w:cs="Times New Roman"/>
          <w:sz w:val="24"/>
          <w:szCs w:val="24"/>
        </w:rPr>
        <w:t>)</w:t>
      </w:r>
      <w:r w:rsidR="00B42DD0">
        <w:rPr>
          <w:rFonts w:ascii="Times New Roman" w:hAnsi="Times New Roman" w:cs="Times New Roman"/>
          <w:sz w:val="24"/>
          <w:szCs w:val="24"/>
        </w:rPr>
        <w:t xml:space="preserve"> and increases in LVEF (p=0.022) were observed in those assigned to spironolactone </w:t>
      </w:r>
      <w:r w:rsidR="00B42DD0" w:rsidRPr="004F58B1">
        <w:rPr>
          <w:rFonts w:ascii="Times New Roman" w:hAnsi="Times New Roman" w:cs="Times New Roman"/>
          <w:b/>
          <w:i/>
          <w:sz w:val="24"/>
          <w:szCs w:val="24"/>
        </w:rPr>
        <w:t xml:space="preserve">(Table </w:t>
      </w:r>
      <w:r w:rsidR="00DE2E10">
        <w:rPr>
          <w:rFonts w:ascii="Times New Roman" w:hAnsi="Times New Roman" w:cs="Times New Roman"/>
          <w:b/>
          <w:i/>
          <w:sz w:val="24"/>
          <w:szCs w:val="24"/>
        </w:rPr>
        <w:t>2</w:t>
      </w:r>
      <w:r w:rsidR="00B42DD0" w:rsidRPr="004F58B1">
        <w:rPr>
          <w:rFonts w:ascii="Times New Roman" w:hAnsi="Times New Roman" w:cs="Times New Roman"/>
          <w:b/>
          <w:i/>
          <w:sz w:val="24"/>
          <w:szCs w:val="24"/>
        </w:rPr>
        <w:t>)</w:t>
      </w:r>
      <w:r w:rsidR="00B42DD0">
        <w:rPr>
          <w:rFonts w:ascii="Times New Roman" w:hAnsi="Times New Roman" w:cs="Times New Roman"/>
          <w:b/>
          <w:i/>
          <w:sz w:val="24"/>
          <w:szCs w:val="24"/>
        </w:rPr>
        <w:t xml:space="preserve"> </w:t>
      </w:r>
      <w:r w:rsidR="00B42DD0" w:rsidRPr="006B0182">
        <w:rPr>
          <w:rFonts w:ascii="Times New Roman" w:hAnsi="Times New Roman" w:cs="Times New Roman"/>
          <w:sz w:val="24"/>
          <w:szCs w:val="24"/>
        </w:rPr>
        <w:t>but</w:t>
      </w:r>
      <w:r w:rsidR="00B42DD0" w:rsidRPr="00B42DD0">
        <w:rPr>
          <w:rFonts w:ascii="Times New Roman" w:hAnsi="Times New Roman" w:cs="Times New Roman"/>
          <w:sz w:val="24"/>
          <w:szCs w:val="24"/>
        </w:rPr>
        <w:t xml:space="preserve"> the</w:t>
      </w:r>
      <w:r w:rsidR="00C015BF" w:rsidRPr="00B42DD0">
        <w:rPr>
          <w:rFonts w:ascii="Times New Roman" w:hAnsi="Times New Roman" w:cs="Times New Roman"/>
          <w:sz w:val="24"/>
          <w:szCs w:val="24"/>
        </w:rPr>
        <w:t xml:space="preserve"> </w:t>
      </w:r>
      <w:r w:rsidR="00510FBC" w:rsidRPr="00B42DD0">
        <w:rPr>
          <w:rFonts w:ascii="Times New Roman" w:hAnsi="Times New Roman" w:cs="Times New Roman"/>
          <w:sz w:val="24"/>
          <w:szCs w:val="24"/>
        </w:rPr>
        <w:t xml:space="preserve">ratio of E to early diastolic tissue velocity (e’) </w:t>
      </w:r>
      <w:r w:rsidR="00322814" w:rsidRPr="00B42DD0">
        <w:rPr>
          <w:rFonts w:ascii="Times New Roman" w:hAnsi="Times New Roman" w:cs="Times New Roman"/>
          <w:sz w:val="24"/>
          <w:szCs w:val="24"/>
        </w:rPr>
        <w:t>did not change.</w:t>
      </w:r>
      <w:r w:rsidR="00CD7595">
        <w:rPr>
          <w:rFonts w:ascii="Times New Roman" w:hAnsi="Times New Roman" w:cs="Times New Roman"/>
          <w:sz w:val="24"/>
          <w:szCs w:val="24"/>
        </w:rPr>
        <w:t xml:space="preserve"> </w:t>
      </w:r>
      <w:r w:rsidR="00F04605">
        <w:rPr>
          <w:rFonts w:ascii="Times New Roman" w:hAnsi="Times New Roman" w:cs="Times New Roman"/>
          <w:sz w:val="24"/>
          <w:szCs w:val="24"/>
        </w:rPr>
        <w:t xml:space="preserve">At </w:t>
      </w:r>
      <w:r w:rsidR="00B42DD0">
        <w:rPr>
          <w:rFonts w:ascii="Times New Roman" w:hAnsi="Times New Roman" w:cs="Times New Roman"/>
          <w:sz w:val="24"/>
          <w:szCs w:val="24"/>
        </w:rPr>
        <w:t>one month</w:t>
      </w:r>
      <w:r w:rsidR="00F04605">
        <w:rPr>
          <w:rFonts w:ascii="Times New Roman" w:hAnsi="Times New Roman" w:cs="Times New Roman"/>
          <w:sz w:val="24"/>
          <w:szCs w:val="24"/>
        </w:rPr>
        <w:t xml:space="preserve">, </w:t>
      </w:r>
      <w:r w:rsidR="00510FBC">
        <w:rPr>
          <w:rFonts w:ascii="Times New Roman" w:hAnsi="Times New Roman" w:cs="Times New Roman"/>
          <w:sz w:val="24"/>
          <w:szCs w:val="24"/>
        </w:rPr>
        <w:t xml:space="preserve">results were generally similar to those observed at </w:t>
      </w:r>
      <w:r w:rsidR="00B42DD0">
        <w:rPr>
          <w:rFonts w:ascii="Times New Roman" w:hAnsi="Times New Roman" w:cs="Times New Roman"/>
          <w:sz w:val="24"/>
          <w:szCs w:val="24"/>
        </w:rPr>
        <w:t>the end of the trial</w:t>
      </w:r>
      <w:r w:rsidR="00CD7595">
        <w:rPr>
          <w:rFonts w:ascii="Times New Roman" w:hAnsi="Times New Roman" w:cs="Times New Roman"/>
          <w:sz w:val="24"/>
          <w:szCs w:val="24"/>
        </w:rPr>
        <w:t>.</w:t>
      </w:r>
    </w:p>
    <w:p w14:paraId="4842C41D" w14:textId="77777777" w:rsidR="00C015BF" w:rsidRPr="00191C00" w:rsidRDefault="000E5546" w:rsidP="007156D3">
      <w:pPr>
        <w:spacing w:after="0" w:line="480" w:lineRule="auto"/>
        <w:rPr>
          <w:rFonts w:ascii="Times New Roman" w:hAnsi="Times New Roman" w:cs="Times New Roman"/>
          <w:b/>
          <w:sz w:val="24"/>
          <w:szCs w:val="24"/>
        </w:rPr>
      </w:pPr>
      <w:r w:rsidRPr="00191C00">
        <w:rPr>
          <w:rFonts w:ascii="Times New Roman" w:hAnsi="Times New Roman" w:cs="Times New Roman"/>
          <w:b/>
          <w:sz w:val="24"/>
          <w:szCs w:val="24"/>
        </w:rPr>
        <w:lastRenderedPageBreak/>
        <w:t>Discussion</w:t>
      </w:r>
    </w:p>
    <w:p w14:paraId="446A5631" w14:textId="08802032" w:rsidR="00C92D83" w:rsidRDefault="004437B2"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191C00">
        <w:rPr>
          <w:rFonts w:ascii="Times New Roman" w:hAnsi="Times New Roman" w:cs="Times New Roman"/>
          <w:sz w:val="24"/>
          <w:szCs w:val="24"/>
        </w:rPr>
        <w:t xml:space="preserve">contrast to </w:t>
      </w:r>
      <w:r w:rsidR="00A70F9C">
        <w:rPr>
          <w:rFonts w:ascii="Times New Roman" w:hAnsi="Times New Roman" w:cs="Times New Roman"/>
          <w:sz w:val="24"/>
          <w:szCs w:val="24"/>
        </w:rPr>
        <w:t>some</w:t>
      </w:r>
      <w:r w:rsidR="00191C00">
        <w:rPr>
          <w:rFonts w:ascii="Times New Roman" w:hAnsi="Times New Roman" w:cs="Times New Roman"/>
          <w:sz w:val="24"/>
          <w:szCs w:val="24"/>
        </w:rPr>
        <w:t xml:space="preserve"> previous reports, we did not show reduction</w:t>
      </w:r>
      <w:r w:rsidR="00A70F9C">
        <w:rPr>
          <w:rFonts w:ascii="Times New Roman" w:hAnsi="Times New Roman" w:cs="Times New Roman"/>
          <w:sz w:val="24"/>
          <w:szCs w:val="24"/>
        </w:rPr>
        <w:t>s</w:t>
      </w:r>
      <w:r w:rsidR="00191C00">
        <w:rPr>
          <w:rFonts w:ascii="Times New Roman" w:hAnsi="Times New Roman" w:cs="Times New Roman"/>
          <w:sz w:val="24"/>
          <w:szCs w:val="24"/>
        </w:rPr>
        <w:t xml:space="preserve"> in serum PII</w:t>
      </w:r>
      <w:r w:rsidR="000D6B54">
        <w:rPr>
          <w:rFonts w:ascii="Times New Roman" w:hAnsi="Times New Roman" w:cs="Times New Roman"/>
          <w:sz w:val="24"/>
          <w:szCs w:val="24"/>
        </w:rPr>
        <w:t>I</w:t>
      </w:r>
      <w:r w:rsidR="00191C00">
        <w:rPr>
          <w:rFonts w:ascii="Times New Roman" w:hAnsi="Times New Roman" w:cs="Times New Roman"/>
          <w:sz w:val="24"/>
          <w:szCs w:val="24"/>
        </w:rPr>
        <w:t>NP after</w:t>
      </w:r>
      <w:r w:rsidR="00A70F9C">
        <w:rPr>
          <w:rFonts w:ascii="Times New Roman" w:hAnsi="Times New Roman" w:cs="Times New Roman"/>
          <w:sz w:val="24"/>
          <w:szCs w:val="24"/>
        </w:rPr>
        <w:t xml:space="preserve"> </w:t>
      </w:r>
      <w:r w:rsidR="00191C00">
        <w:rPr>
          <w:rFonts w:ascii="Times New Roman" w:hAnsi="Times New Roman" w:cs="Times New Roman"/>
          <w:sz w:val="24"/>
          <w:szCs w:val="24"/>
        </w:rPr>
        <w:t>administration of spironolactone nor did we observe an</w:t>
      </w:r>
      <w:r w:rsidR="007156D3">
        <w:rPr>
          <w:rFonts w:ascii="Times New Roman" w:hAnsi="Times New Roman" w:cs="Times New Roman"/>
          <w:sz w:val="24"/>
          <w:szCs w:val="24"/>
        </w:rPr>
        <w:t xml:space="preserve"> interaction </w:t>
      </w:r>
      <w:r w:rsidR="00A70F9C">
        <w:rPr>
          <w:rFonts w:ascii="Times New Roman" w:hAnsi="Times New Roman" w:cs="Times New Roman"/>
          <w:sz w:val="24"/>
          <w:szCs w:val="24"/>
        </w:rPr>
        <w:t>with</w:t>
      </w:r>
      <w:r w:rsidR="00191C00">
        <w:rPr>
          <w:rFonts w:ascii="Times New Roman" w:hAnsi="Times New Roman" w:cs="Times New Roman"/>
          <w:sz w:val="24"/>
          <w:szCs w:val="24"/>
        </w:rPr>
        <w:t xml:space="preserve"> </w:t>
      </w:r>
      <w:r w:rsidR="00C143D0">
        <w:rPr>
          <w:rFonts w:ascii="Times New Roman" w:hAnsi="Times New Roman" w:cs="Times New Roman"/>
          <w:sz w:val="24"/>
          <w:szCs w:val="24"/>
        </w:rPr>
        <w:t xml:space="preserve">baseline </w:t>
      </w:r>
      <w:r w:rsidR="006B0182">
        <w:rPr>
          <w:rFonts w:ascii="Times New Roman" w:hAnsi="Times New Roman" w:cs="Times New Roman"/>
          <w:sz w:val="24"/>
          <w:szCs w:val="24"/>
        </w:rPr>
        <w:t xml:space="preserve">serum </w:t>
      </w:r>
      <w:r w:rsidR="00191C00">
        <w:rPr>
          <w:rFonts w:ascii="Times New Roman" w:hAnsi="Times New Roman" w:cs="Times New Roman"/>
          <w:sz w:val="24"/>
          <w:szCs w:val="24"/>
        </w:rPr>
        <w:t>galectin-3</w:t>
      </w:r>
      <w:r w:rsidR="00E20471">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(11)</w:t>
      </w:r>
      <w:r w:rsidR="00B119E4">
        <w:rPr>
          <w:rFonts w:ascii="Times New Roman" w:hAnsi="Times New Roman" w:cs="Times New Roman"/>
          <w:sz w:val="24"/>
          <w:szCs w:val="24"/>
        </w:rPr>
        <w:fldChar w:fldCharType="end"/>
      </w:r>
      <w:r w:rsidR="00191C00">
        <w:rPr>
          <w:rFonts w:ascii="Times New Roman" w:hAnsi="Times New Roman" w:cs="Times New Roman"/>
          <w:sz w:val="24"/>
          <w:szCs w:val="24"/>
        </w:rPr>
        <w:t>.</w:t>
      </w:r>
      <w:r w:rsidR="003C4BB9">
        <w:rPr>
          <w:rFonts w:ascii="Times New Roman" w:hAnsi="Times New Roman" w:cs="Times New Roman"/>
          <w:sz w:val="24"/>
          <w:szCs w:val="24"/>
        </w:rPr>
        <w:t xml:space="preserve"> However,</w:t>
      </w:r>
      <w:r w:rsidR="003A62C3">
        <w:rPr>
          <w:rFonts w:ascii="Times New Roman" w:hAnsi="Times New Roman" w:cs="Times New Roman"/>
          <w:sz w:val="24"/>
          <w:szCs w:val="24"/>
        </w:rPr>
        <w:t xml:space="preserve"> we </w:t>
      </w:r>
      <w:r w:rsidR="000F0F61">
        <w:rPr>
          <w:rFonts w:ascii="Times New Roman" w:hAnsi="Times New Roman" w:cs="Times New Roman"/>
          <w:sz w:val="24"/>
          <w:szCs w:val="24"/>
        </w:rPr>
        <w:t xml:space="preserve">did observe </w:t>
      </w:r>
      <w:r w:rsidR="007156D3">
        <w:rPr>
          <w:rFonts w:ascii="Times New Roman" w:hAnsi="Times New Roman" w:cs="Times New Roman"/>
          <w:sz w:val="24"/>
          <w:szCs w:val="24"/>
        </w:rPr>
        <w:t xml:space="preserve">a decline </w:t>
      </w:r>
      <w:r w:rsidR="000F0F61">
        <w:rPr>
          <w:rFonts w:ascii="Times New Roman" w:hAnsi="Times New Roman" w:cs="Times New Roman"/>
          <w:sz w:val="24"/>
          <w:szCs w:val="24"/>
        </w:rPr>
        <w:t xml:space="preserve">in </w:t>
      </w:r>
      <w:r w:rsidR="00192615">
        <w:rPr>
          <w:rFonts w:ascii="Times New Roman" w:hAnsi="Times New Roman" w:cs="Times New Roman"/>
          <w:sz w:val="24"/>
          <w:szCs w:val="24"/>
        </w:rPr>
        <w:t>serum PICP</w:t>
      </w:r>
      <w:r w:rsidR="007156D3" w:rsidRPr="007156D3">
        <w:rPr>
          <w:rFonts w:ascii="Times New Roman" w:hAnsi="Times New Roman" w:cs="Times New Roman"/>
          <w:sz w:val="24"/>
          <w:szCs w:val="24"/>
        </w:rPr>
        <w:t xml:space="preserve"> </w:t>
      </w:r>
      <w:r w:rsidR="00C26DBD">
        <w:rPr>
          <w:rFonts w:ascii="Times New Roman" w:hAnsi="Times New Roman" w:cs="Times New Roman"/>
          <w:sz w:val="24"/>
          <w:szCs w:val="24"/>
        </w:rPr>
        <w:t xml:space="preserve">and a rise in CITP </w:t>
      </w:r>
      <w:r w:rsidR="00A70F9C">
        <w:rPr>
          <w:rFonts w:ascii="Times New Roman" w:hAnsi="Times New Roman" w:cs="Times New Roman"/>
          <w:sz w:val="24"/>
          <w:szCs w:val="24"/>
        </w:rPr>
        <w:t>with</w:t>
      </w:r>
      <w:r w:rsidR="007156D3">
        <w:rPr>
          <w:rFonts w:ascii="Times New Roman" w:hAnsi="Times New Roman" w:cs="Times New Roman"/>
          <w:sz w:val="24"/>
          <w:szCs w:val="24"/>
        </w:rPr>
        <w:t xml:space="preserve"> spironolactone</w:t>
      </w:r>
      <w:r w:rsidR="0000169D">
        <w:rPr>
          <w:rFonts w:ascii="Times New Roman" w:hAnsi="Times New Roman" w:cs="Times New Roman"/>
          <w:sz w:val="24"/>
          <w:szCs w:val="24"/>
        </w:rPr>
        <w:t>, suggesting</w:t>
      </w:r>
      <w:r w:rsidR="00322814">
        <w:rPr>
          <w:rFonts w:ascii="Times New Roman" w:hAnsi="Times New Roman" w:cs="Times New Roman"/>
          <w:sz w:val="24"/>
          <w:szCs w:val="24"/>
        </w:rPr>
        <w:t>,</w:t>
      </w:r>
      <w:r w:rsidR="007156D3">
        <w:rPr>
          <w:rFonts w:ascii="Times New Roman" w:hAnsi="Times New Roman" w:cs="Times New Roman"/>
          <w:sz w:val="24"/>
          <w:szCs w:val="24"/>
        </w:rPr>
        <w:t xml:space="preserve"> </w:t>
      </w:r>
      <w:r w:rsidR="00322814">
        <w:rPr>
          <w:rFonts w:ascii="Times New Roman" w:hAnsi="Times New Roman" w:cs="Times New Roman"/>
          <w:sz w:val="24"/>
          <w:szCs w:val="24"/>
        </w:rPr>
        <w:t xml:space="preserve">respectively, </w:t>
      </w:r>
      <w:r w:rsidR="007156D3">
        <w:rPr>
          <w:rFonts w:ascii="Times New Roman" w:hAnsi="Times New Roman" w:cs="Times New Roman"/>
          <w:sz w:val="24"/>
          <w:szCs w:val="24"/>
        </w:rPr>
        <w:t>reduced</w:t>
      </w:r>
      <w:r w:rsidR="0000169D">
        <w:rPr>
          <w:rFonts w:ascii="Times New Roman" w:hAnsi="Times New Roman" w:cs="Times New Roman"/>
          <w:sz w:val="24"/>
          <w:szCs w:val="24"/>
        </w:rPr>
        <w:t xml:space="preserve"> synthesis </w:t>
      </w:r>
      <w:r w:rsidR="00C26DBD">
        <w:rPr>
          <w:rFonts w:ascii="Times New Roman" w:hAnsi="Times New Roman" w:cs="Times New Roman"/>
          <w:sz w:val="24"/>
          <w:szCs w:val="24"/>
        </w:rPr>
        <w:t>and</w:t>
      </w:r>
      <w:r w:rsidR="003C4BB9">
        <w:rPr>
          <w:rFonts w:ascii="Times New Roman" w:hAnsi="Times New Roman" w:cs="Times New Roman"/>
          <w:sz w:val="24"/>
          <w:szCs w:val="24"/>
        </w:rPr>
        <w:t xml:space="preserve"> increased degradation of type-</w:t>
      </w:r>
      <w:r w:rsidR="00322814">
        <w:rPr>
          <w:rFonts w:ascii="Times New Roman" w:hAnsi="Times New Roman" w:cs="Times New Roman"/>
          <w:sz w:val="24"/>
          <w:szCs w:val="24"/>
        </w:rPr>
        <w:t>I</w:t>
      </w:r>
      <w:r w:rsidR="003C4BB9">
        <w:rPr>
          <w:rFonts w:ascii="Times New Roman" w:hAnsi="Times New Roman" w:cs="Times New Roman"/>
          <w:sz w:val="24"/>
          <w:szCs w:val="24"/>
        </w:rPr>
        <w:t xml:space="preserve"> collagen</w:t>
      </w:r>
      <w:r w:rsidR="00E20471">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PFJlZm1hbj48Q2l0ZT48QXV0aG9yPlF1ZXJlamV0YTwvQXV0aG9yPjxZZWFyPjIwMDQ8L1llYXI+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PFJlZm1hbj48Q2l0ZT48QXV0aG9yPlF1ZXJlamV0YTwvQXV0aG9yPjxZZWFyPjIwMDQ8L1llYXI+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(10, 30-32)</w:t>
      </w:r>
      <w:r w:rsidR="00B119E4">
        <w:rPr>
          <w:rFonts w:ascii="Times New Roman" w:hAnsi="Times New Roman" w:cs="Times New Roman"/>
          <w:sz w:val="24"/>
          <w:szCs w:val="24"/>
        </w:rPr>
        <w:fldChar w:fldCharType="end"/>
      </w:r>
      <w:r w:rsidR="007156D3">
        <w:rPr>
          <w:rFonts w:ascii="Times New Roman" w:hAnsi="Times New Roman" w:cs="Times New Roman"/>
          <w:sz w:val="24"/>
          <w:szCs w:val="24"/>
        </w:rPr>
        <w:t>.</w:t>
      </w:r>
      <w:r w:rsidR="003C4BB9">
        <w:rPr>
          <w:rFonts w:ascii="Times New Roman" w:hAnsi="Times New Roman" w:cs="Times New Roman"/>
          <w:sz w:val="24"/>
          <w:szCs w:val="24"/>
        </w:rPr>
        <w:t xml:space="preserve"> Changes </w:t>
      </w:r>
      <w:r w:rsidR="006B0182">
        <w:rPr>
          <w:rFonts w:ascii="Times New Roman" w:hAnsi="Times New Roman" w:cs="Times New Roman"/>
          <w:sz w:val="24"/>
          <w:szCs w:val="24"/>
        </w:rPr>
        <w:t xml:space="preserve">in PICP and CITP </w:t>
      </w:r>
      <w:r w:rsidR="003C4BB9">
        <w:rPr>
          <w:rFonts w:ascii="Times New Roman" w:hAnsi="Times New Roman" w:cs="Times New Roman"/>
          <w:sz w:val="24"/>
          <w:szCs w:val="24"/>
        </w:rPr>
        <w:t>were prominent within one month</w:t>
      </w:r>
      <w:r w:rsidR="00AC063F">
        <w:rPr>
          <w:rFonts w:ascii="Times New Roman" w:hAnsi="Times New Roman" w:cs="Times New Roman"/>
          <w:sz w:val="24"/>
          <w:szCs w:val="24"/>
        </w:rPr>
        <w:t>,</w:t>
      </w:r>
      <w:r w:rsidR="003C4BB9">
        <w:rPr>
          <w:rFonts w:ascii="Times New Roman" w:hAnsi="Times New Roman" w:cs="Times New Roman"/>
          <w:sz w:val="24"/>
          <w:szCs w:val="24"/>
        </w:rPr>
        <w:t xml:space="preserve"> persisted </w:t>
      </w:r>
      <w:r w:rsidR="00AC063F">
        <w:rPr>
          <w:rFonts w:ascii="Times New Roman" w:hAnsi="Times New Roman" w:cs="Times New Roman"/>
          <w:sz w:val="24"/>
          <w:szCs w:val="24"/>
        </w:rPr>
        <w:t>and</w:t>
      </w:r>
      <w:r w:rsidR="00A70F9C">
        <w:rPr>
          <w:rFonts w:ascii="Times New Roman" w:hAnsi="Times New Roman" w:cs="Times New Roman"/>
          <w:sz w:val="24"/>
          <w:szCs w:val="24"/>
        </w:rPr>
        <w:t xml:space="preserve"> </w:t>
      </w:r>
      <w:r w:rsidR="00C26DBD">
        <w:rPr>
          <w:rFonts w:ascii="Times New Roman" w:hAnsi="Times New Roman" w:cs="Times New Roman"/>
          <w:sz w:val="24"/>
          <w:szCs w:val="24"/>
        </w:rPr>
        <w:t xml:space="preserve">were </w:t>
      </w:r>
      <w:r w:rsidR="00AC063F">
        <w:rPr>
          <w:rFonts w:ascii="Times New Roman" w:hAnsi="Times New Roman" w:cs="Times New Roman"/>
          <w:sz w:val="24"/>
          <w:szCs w:val="24"/>
        </w:rPr>
        <w:t>accompanied by reductions in left atrial volume and increases in LVEF in the longer term</w:t>
      </w:r>
      <w:r w:rsidR="00FF19CD">
        <w:rPr>
          <w:rFonts w:ascii="Times New Roman" w:hAnsi="Times New Roman" w:cs="Times New Roman"/>
          <w:sz w:val="24"/>
          <w:szCs w:val="24"/>
        </w:rPr>
        <w:t>, indicating favourable effects on cardiac structure and function</w:t>
      </w:r>
      <w:r w:rsidR="00AC063F">
        <w:rPr>
          <w:rFonts w:ascii="Times New Roman" w:hAnsi="Times New Roman" w:cs="Times New Roman"/>
          <w:sz w:val="24"/>
          <w:szCs w:val="24"/>
        </w:rPr>
        <w:t>.</w:t>
      </w:r>
      <w:r w:rsidR="009E3A51">
        <w:rPr>
          <w:rFonts w:ascii="Times New Roman" w:hAnsi="Times New Roman" w:cs="Times New Roman"/>
          <w:sz w:val="24"/>
          <w:szCs w:val="24"/>
        </w:rPr>
        <w:t xml:space="preserve"> </w:t>
      </w:r>
    </w:p>
    <w:p w14:paraId="3E795E7B" w14:textId="0967FC56" w:rsidR="00AC063F" w:rsidRDefault="00830C40"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Type-I collagen </w:t>
      </w:r>
      <w:r w:rsidR="0000169D">
        <w:rPr>
          <w:rFonts w:ascii="Times New Roman" w:hAnsi="Times New Roman" w:cs="Times New Roman"/>
          <w:sz w:val="24"/>
          <w:szCs w:val="24"/>
        </w:rPr>
        <w:t>comprise</w:t>
      </w:r>
      <w:r>
        <w:rPr>
          <w:rFonts w:ascii="Times New Roman" w:hAnsi="Times New Roman" w:cs="Times New Roman"/>
          <w:sz w:val="24"/>
          <w:szCs w:val="24"/>
        </w:rPr>
        <w:t>s</w:t>
      </w:r>
      <w:r w:rsidR="0000169D">
        <w:rPr>
          <w:rFonts w:ascii="Times New Roman" w:hAnsi="Times New Roman" w:cs="Times New Roman"/>
          <w:sz w:val="24"/>
          <w:szCs w:val="24"/>
        </w:rPr>
        <w:t xml:space="preserve"> </w:t>
      </w:r>
      <w:r w:rsidR="0000169D" w:rsidRPr="0000169D">
        <w:rPr>
          <w:rFonts w:ascii="Times New Roman" w:hAnsi="Times New Roman" w:cs="Times New Roman"/>
          <w:sz w:val="24"/>
          <w:szCs w:val="24"/>
        </w:rPr>
        <w:t>large</w:t>
      </w:r>
      <w:r w:rsidR="00322814">
        <w:rPr>
          <w:rFonts w:ascii="Times New Roman" w:hAnsi="Times New Roman" w:cs="Times New Roman"/>
          <w:sz w:val="24"/>
          <w:szCs w:val="24"/>
        </w:rPr>
        <w:t>-</w:t>
      </w:r>
      <w:r w:rsidR="0000169D" w:rsidRPr="0000169D">
        <w:rPr>
          <w:rFonts w:ascii="Times New Roman" w:hAnsi="Times New Roman" w:cs="Times New Roman"/>
          <w:sz w:val="24"/>
          <w:szCs w:val="24"/>
        </w:rPr>
        <w:t>diameter fibre</w:t>
      </w:r>
      <w:r w:rsidR="0000169D">
        <w:rPr>
          <w:rFonts w:ascii="Times New Roman" w:hAnsi="Times New Roman" w:cs="Times New Roman"/>
          <w:sz w:val="24"/>
          <w:szCs w:val="24"/>
        </w:rPr>
        <w:t>s</w:t>
      </w:r>
      <w:r w:rsidR="006C40A1">
        <w:rPr>
          <w:rFonts w:ascii="Times New Roman" w:hAnsi="Times New Roman" w:cs="Times New Roman"/>
          <w:sz w:val="24"/>
          <w:szCs w:val="24"/>
        </w:rPr>
        <w:t xml:space="preserve"> with a </w:t>
      </w:r>
      <w:r w:rsidR="006B0182">
        <w:rPr>
          <w:rFonts w:ascii="Times New Roman" w:hAnsi="Times New Roman" w:cs="Times New Roman"/>
          <w:sz w:val="24"/>
          <w:szCs w:val="24"/>
        </w:rPr>
        <w:t>high</w:t>
      </w:r>
      <w:r w:rsidR="006C40A1">
        <w:rPr>
          <w:rFonts w:ascii="Times New Roman" w:hAnsi="Times New Roman" w:cs="Times New Roman"/>
          <w:sz w:val="24"/>
          <w:szCs w:val="24"/>
        </w:rPr>
        <w:t xml:space="preserve"> propensity for c</w:t>
      </w:r>
      <w:r w:rsidR="006C40A1" w:rsidRPr="0000169D">
        <w:rPr>
          <w:rFonts w:ascii="Times New Roman" w:hAnsi="Times New Roman" w:cs="Times New Roman"/>
          <w:sz w:val="24"/>
          <w:szCs w:val="24"/>
        </w:rPr>
        <w:t>ross-link</w:t>
      </w:r>
      <w:r w:rsidR="006C40A1">
        <w:rPr>
          <w:rFonts w:ascii="Times New Roman" w:hAnsi="Times New Roman" w:cs="Times New Roman"/>
          <w:sz w:val="24"/>
          <w:szCs w:val="24"/>
        </w:rPr>
        <w:t>ing</w:t>
      </w:r>
      <w:r w:rsidR="006B0182">
        <w:rPr>
          <w:rFonts w:ascii="Times New Roman" w:hAnsi="Times New Roman" w:cs="Times New Roman"/>
          <w:sz w:val="24"/>
          <w:szCs w:val="24"/>
        </w:rPr>
        <w:t xml:space="preserve"> that make a substantial </w:t>
      </w:r>
      <w:r w:rsidR="00A77670">
        <w:rPr>
          <w:rFonts w:ascii="Times New Roman" w:hAnsi="Times New Roman" w:cs="Times New Roman"/>
          <w:sz w:val="24"/>
          <w:szCs w:val="24"/>
        </w:rPr>
        <w:t>contribution</w:t>
      </w:r>
      <w:r w:rsidR="006C40A1">
        <w:rPr>
          <w:rFonts w:ascii="Times New Roman" w:hAnsi="Times New Roman" w:cs="Times New Roman"/>
          <w:sz w:val="24"/>
          <w:szCs w:val="24"/>
        </w:rPr>
        <w:t xml:space="preserve"> to myocardial stiffness</w:t>
      </w:r>
      <w:r w:rsidR="006B0182">
        <w:rPr>
          <w:rFonts w:ascii="Times New Roman" w:hAnsi="Times New Roman" w:cs="Times New Roman"/>
          <w:sz w:val="24"/>
          <w:szCs w:val="24"/>
        </w:rPr>
        <w:t xml:space="preserve"> compared to the finer type-III collagen</w:t>
      </w:r>
      <w:r w:rsidR="00E20471">
        <w:rPr>
          <w:rFonts w:ascii="Times New Roman" w:hAnsi="Times New Roman" w:cs="Times New Roman"/>
          <w:sz w:val="24"/>
          <w:szCs w:val="24"/>
        </w:rPr>
        <w:t xml:space="preserve"> </w:t>
      </w:r>
      <w:r w:rsidR="00312CD8">
        <w:rPr>
          <w:rFonts w:ascii="Times New Roman" w:hAnsi="Times New Roman" w:cs="Times New Roman"/>
          <w:sz w:val="24"/>
          <w:szCs w:val="24"/>
        </w:rPr>
        <w:t xml:space="preserve">fibres </w:t>
      </w:r>
      <w:bookmarkStart w:id="19" w:name="_Hlk36905687"/>
      <w:r w:rsidR="00B119E4">
        <w:rPr>
          <w:rFonts w:ascii="Times New Roman" w:hAnsi="Times New Roman" w:cs="Times New Roman"/>
          <w:sz w:val="24"/>
          <w:szCs w:val="24"/>
        </w:rPr>
        <w:fldChar w:fldCharType="begin">
          <w:fldData xml:space="preserve">PFJlZm1hbj48Q2l0ZT48QXV0aG9yPkxvcGV6PC9BdXRob3I+PFllYXI+MjAxNTwvWWVhcj48UmVj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</w:fldData>
        </w:fldChar>
      </w:r>
      <w:r w:rsidR="00E95A65" w:rsidRPr="005F6844">
        <w:rPr>
          <w:rFonts w:ascii="Times New Roman" w:hAnsi="Times New Roman" w:cs="Times New Roman"/>
          <w:sz w:val="24"/>
          <w:szCs w:val="24"/>
        </w:rPr>
        <w:instrText xml:space="preserve"> ADDIN REFMGR.CITE </w:instrText>
      </w:r>
      <w:r w:rsidR="00E95A65" w:rsidRPr="005F6844">
        <w:rPr>
          <w:rFonts w:ascii="Times New Roman" w:hAnsi="Times New Roman" w:cs="Times New Roman"/>
          <w:sz w:val="24"/>
          <w:szCs w:val="24"/>
        </w:rPr>
        <w:fldChar w:fldCharType="begin">
          <w:fldData xml:space="preserve">PFJlZm1hbj48Q2l0ZT48QXV0aG9yPkxvcGV6PC9BdXRob3I+PFllYXI+MjAxNTwvWWVhcj48UmVj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</w:fldData>
        </w:fldChar>
      </w:r>
      <w:r w:rsidR="00E95A65" w:rsidRPr="005F6844">
        <w:rPr>
          <w:rFonts w:ascii="Times New Roman" w:hAnsi="Times New Roman" w:cs="Times New Roman"/>
          <w:sz w:val="24"/>
          <w:szCs w:val="24"/>
        </w:rPr>
        <w:instrText xml:space="preserve"> ADDIN EN.CITE.DATA </w:instrText>
      </w:r>
      <w:r w:rsidR="00E95A65" w:rsidRPr="005F6844">
        <w:rPr>
          <w:rFonts w:ascii="Times New Roman" w:hAnsi="Times New Roman" w:cs="Times New Roman"/>
          <w:sz w:val="24"/>
          <w:szCs w:val="24"/>
        </w:rPr>
      </w:r>
      <w:r w:rsidR="00E95A65" w:rsidRPr="005F6844">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(10)</w:t>
      </w:r>
      <w:r w:rsidR="00B119E4">
        <w:rPr>
          <w:rFonts w:ascii="Times New Roman" w:hAnsi="Times New Roman" w:cs="Times New Roman"/>
          <w:sz w:val="24"/>
          <w:szCs w:val="24"/>
        </w:rPr>
        <w:fldChar w:fldCharType="end"/>
      </w:r>
      <w:r w:rsidR="006C40A1">
        <w:rPr>
          <w:rFonts w:ascii="Times New Roman" w:hAnsi="Times New Roman" w:cs="Times New Roman"/>
          <w:sz w:val="24"/>
          <w:szCs w:val="24"/>
        </w:rPr>
        <w:t>.</w:t>
      </w:r>
      <w:r w:rsidR="006C40A1" w:rsidRPr="006C40A1">
        <w:rPr>
          <w:rFonts w:ascii="Times New Roman" w:hAnsi="Times New Roman" w:cs="Times New Roman"/>
          <w:sz w:val="24"/>
          <w:szCs w:val="24"/>
        </w:rPr>
        <w:t xml:space="preserve"> </w:t>
      </w:r>
      <w:bookmarkEnd w:id="19"/>
      <w:r w:rsidR="006C40A1">
        <w:rPr>
          <w:rFonts w:ascii="Times New Roman" w:hAnsi="Times New Roman" w:cs="Times New Roman"/>
          <w:sz w:val="24"/>
          <w:szCs w:val="24"/>
        </w:rPr>
        <w:t xml:space="preserve">Pathological myocardial fibrosis is characterised by an excess of type-I compared to type-III collagen that, along with hypertrophy, contributes to </w:t>
      </w:r>
      <w:r w:rsidR="006B0182">
        <w:rPr>
          <w:rFonts w:ascii="Times New Roman" w:hAnsi="Times New Roman" w:cs="Times New Roman"/>
          <w:sz w:val="24"/>
          <w:szCs w:val="24"/>
        </w:rPr>
        <w:t xml:space="preserve">a </w:t>
      </w:r>
      <w:r w:rsidR="00816C9C">
        <w:rPr>
          <w:rFonts w:ascii="Times New Roman" w:hAnsi="Times New Roman" w:cs="Times New Roman"/>
          <w:sz w:val="24"/>
          <w:szCs w:val="24"/>
        </w:rPr>
        <w:t xml:space="preserve">restrictive </w:t>
      </w:r>
      <w:r w:rsidR="003C4BB9">
        <w:rPr>
          <w:rFonts w:ascii="Times New Roman" w:hAnsi="Times New Roman" w:cs="Times New Roman"/>
          <w:sz w:val="24"/>
          <w:szCs w:val="24"/>
        </w:rPr>
        <w:t xml:space="preserve">ventricular </w:t>
      </w:r>
      <w:r w:rsidR="00816C9C">
        <w:rPr>
          <w:rFonts w:ascii="Times New Roman" w:hAnsi="Times New Roman" w:cs="Times New Roman"/>
          <w:sz w:val="24"/>
          <w:szCs w:val="24"/>
        </w:rPr>
        <w:t>pathophysiology</w:t>
      </w:r>
      <w:r w:rsidR="00E20471">
        <w:rPr>
          <w:rFonts w:ascii="Times New Roman" w:hAnsi="Times New Roman" w:cs="Times New Roman"/>
          <w:sz w:val="24"/>
          <w:szCs w:val="24"/>
        </w:rPr>
        <w:t>, leading to</w:t>
      </w:r>
      <w:r w:rsidR="006C40A1">
        <w:rPr>
          <w:rFonts w:ascii="Times New Roman" w:hAnsi="Times New Roman" w:cs="Times New Roman"/>
          <w:sz w:val="24"/>
          <w:szCs w:val="24"/>
        </w:rPr>
        <w:t xml:space="preserve"> </w:t>
      </w:r>
      <w:r w:rsidR="00A70F9C">
        <w:rPr>
          <w:rFonts w:ascii="Times New Roman" w:hAnsi="Times New Roman" w:cs="Times New Roman"/>
          <w:sz w:val="24"/>
          <w:szCs w:val="24"/>
        </w:rPr>
        <w:t>increases</w:t>
      </w:r>
      <w:r w:rsidR="00816C9C">
        <w:rPr>
          <w:rFonts w:ascii="Times New Roman" w:hAnsi="Times New Roman" w:cs="Times New Roman"/>
          <w:sz w:val="24"/>
          <w:szCs w:val="24"/>
        </w:rPr>
        <w:t xml:space="preserve"> in diastolic ventricular pressures</w:t>
      </w:r>
      <w:r w:rsidR="00A70F9C">
        <w:rPr>
          <w:rFonts w:ascii="Times New Roman" w:hAnsi="Times New Roman" w:cs="Times New Roman"/>
          <w:sz w:val="24"/>
          <w:szCs w:val="24"/>
        </w:rPr>
        <w:t xml:space="preserve"> and</w:t>
      </w:r>
      <w:r w:rsidR="006C40A1">
        <w:rPr>
          <w:rFonts w:ascii="Times New Roman" w:hAnsi="Times New Roman" w:cs="Times New Roman"/>
          <w:sz w:val="24"/>
          <w:szCs w:val="24"/>
        </w:rPr>
        <w:t xml:space="preserve"> atrial dilation that may culminate in</w:t>
      </w:r>
      <w:r w:rsidR="00816C9C">
        <w:rPr>
          <w:rFonts w:ascii="Times New Roman" w:hAnsi="Times New Roman" w:cs="Times New Roman"/>
          <w:sz w:val="24"/>
          <w:szCs w:val="24"/>
        </w:rPr>
        <w:t xml:space="preserve"> </w:t>
      </w:r>
      <w:r w:rsidR="007156D3">
        <w:rPr>
          <w:rFonts w:ascii="Times New Roman" w:hAnsi="Times New Roman" w:cs="Times New Roman"/>
          <w:sz w:val="24"/>
          <w:szCs w:val="24"/>
        </w:rPr>
        <w:t>HFpEF</w:t>
      </w:r>
      <w:r w:rsidR="00E20471">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PFJlZm1hbj48Q2l0ZT48QXV0aG9yPkxvcGV6PC9BdXRob3I+PFllYXI+MjAxNTwvWWVhcj48UmVj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PFJlZm1hbj48Q2l0ZT48QXV0aG9yPkxvcGV6PC9BdXRob3I+PFllYXI+MjAxNTwvWWVhcj48UmVj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E95A65">
        <w:rPr>
          <w:rFonts w:ascii="Times New Roman" w:hAnsi="Times New Roman" w:cs="Times New Roman"/>
          <w:noProof/>
          <w:sz w:val="24"/>
          <w:szCs w:val="24"/>
        </w:rPr>
        <w:t>(10, 11, 31, 33)</w:t>
      </w:r>
      <w:r w:rsidR="00B119E4">
        <w:rPr>
          <w:rFonts w:ascii="Times New Roman" w:hAnsi="Times New Roman" w:cs="Times New Roman"/>
          <w:sz w:val="24"/>
          <w:szCs w:val="24"/>
        </w:rPr>
        <w:fldChar w:fldCharType="end"/>
      </w:r>
      <w:r w:rsidR="00FF19CD">
        <w:rPr>
          <w:rFonts w:ascii="Times New Roman" w:hAnsi="Times New Roman" w:cs="Times New Roman"/>
          <w:sz w:val="24"/>
          <w:szCs w:val="24"/>
        </w:rPr>
        <w:t>.</w:t>
      </w:r>
      <w:r w:rsidR="00816C9C">
        <w:rPr>
          <w:rFonts w:ascii="Times New Roman" w:hAnsi="Times New Roman" w:cs="Times New Roman"/>
          <w:sz w:val="24"/>
          <w:szCs w:val="24"/>
        </w:rPr>
        <w:t xml:space="preserve"> </w:t>
      </w:r>
      <w:r w:rsidR="00AC063F">
        <w:rPr>
          <w:rFonts w:ascii="Times New Roman" w:hAnsi="Times New Roman" w:cs="Times New Roman"/>
          <w:sz w:val="24"/>
          <w:szCs w:val="24"/>
        </w:rPr>
        <w:t>Our</w:t>
      </w:r>
      <w:r w:rsidR="006C40A1">
        <w:rPr>
          <w:rFonts w:ascii="Times New Roman" w:hAnsi="Times New Roman" w:cs="Times New Roman"/>
          <w:sz w:val="24"/>
          <w:szCs w:val="24"/>
        </w:rPr>
        <w:t xml:space="preserve"> data suggest that MRA might reduce or reverse</w:t>
      </w:r>
      <w:r w:rsidR="00C26DBD">
        <w:rPr>
          <w:rFonts w:ascii="Times New Roman" w:hAnsi="Times New Roman" w:cs="Times New Roman"/>
          <w:sz w:val="24"/>
          <w:szCs w:val="24"/>
        </w:rPr>
        <w:t xml:space="preserve"> </w:t>
      </w:r>
      <w:r w:rsidR="006C40A1">
        <w:rPr>
          <w:rFonts w:ascii="Times New Roman" w:hAnsi="Times New Roman" w:cs="Times New Roman"/>
          <w:sz w:val="24"/>
          <w:szCs w:val="24"/>
        </w:rPr>
        <w:t>accumulation of type-I collagen but have little or no effect on type-III collagen</w:t>
      </w:r>
      <w:r w:rsidR="004F58B1">
        <w:rPr>
          <w:rFonts w:ascii="Times New Roman" w:hAnsi="Times New Roman" w:cs="Times New Roman"/>
          <w:sz w:val="24"/>
          <w:szCs w:val="24"/>
        </w:rPr>
        <w:t xml:space="preserve">, </w:t>
      </w:r>
      <w:r w:rsidR="00B54466">
        <w:rPr>
          <w:rFonts w:ascii="Times New Roman" w:hAnsi="Times New Roman" w:cs="Times New Roman"/>
          <w:sz w:val="24"/>
          <w:szCs w:val="24"/>
        </w:rPr>
        <w:t xml:space="preserve">effects that might be considered </w:t>
      </w:r>
      <w:r w:rsidR="00312CD8">
        <w:rPr>
          <w:rFonts w:ascii="Times New Roman" w:hAnsi="Times New Roman" w:cs="Times New Roman"/>
          <w:sz w:val="24"/>
          <w:szCs w:val="24"/>
        </w:rPr>
        <w:t>advantageous</w:t>
      </w:r>
      <w:r w:rsidR="00B54466">
        <w:rPr>
          <w:rFonts w:ascii="Times New Roman" w:hAnsi="Times New Roman" w:cs="Times New Roman"/>
          <w:sz w:val="24"/>
          <w:szCs w:val="24"/>
        </w:rPr>
        <w:t xml:space="preserve"> for an intervention aimed at preventing or reversing pathological myocardial fibrosis. </w:t>
      </w:r>
      <w:r w:rsidR="00B54466" w:rsidRPr="009E3A51">
        <w:rPr>
          <w:rFonts w:ascii="Times New Roman" w:hAnsi="Times New Roman" w:cs="Times New Roman"/>
          <w:sz w:val="24"/>
          <w:szCs w:val="24"/>
        </w:rPr>
        <w:t xml:space="preserve"> </w:t>
      </w:r>
    </w:p>
    <w:p w14:paraId="512A75DD" w14:textId="1AFB05FB" w:rsidR="00C92D83" w:rsidRDefault="00E20471"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We are aware of only one </w:t>
      </w:r>
      <w:r w:rsidR="00312CD8">
        <w:rPr>
          <w:rFonts w:ascii="Times New Roman" w:hAnsi="Times New Roman" w:cs="Times New Roman"/>
          <w:sz w:val="24"/>
          <w:szCs w:val="24"/>
        </w:rPr>
        <w:t>study that obtained</w:t>
      </w:r>
      <w:r w:rsidR="00396246">
        <w:rPr>
          <w:rFonts w:ascii="Times New Roman" w:hAnsi="Times New Roman" w:cs="Times New Roman"/>
          <w:sz w:val="24"/>
          <w:szCs w:val="24"/>
        </w:rPr>
        <w:t xml:space="preserve"> myocardial biopsies before and after administration of spironolactone in patients with </w:t>
      </w:r>
      <w:r>
        <w:rPr>
          <w:rFonts w:ascii="Times New Roman" w:hAnsi="Times New Roman" w:cs="Times New Roman"/>
          <w:sz w:val="24"/>
          <w:szCs w:val="24"/>
        </w:rPr>
        <w:t xml:space="preserve">heart failure </w:t>
      </w:r>
      <w:r w:rsidR="00B119E4">
        <w:rPr>
          <w:rFonts w:ascii="Times New Roman" w:hAnsi="Times New Roman" w:cs="Times New Roman"/>
          <w:sz w:val="24"/>
          <w:szCs w:val="24"/>
        </w:rPr>
        <w:fldChar w:fldCharType="begin">
          <w:fldData xml:space="preserve">PFJlZm1hbj48Q2l0ZT48QXV0aG9yPkl6YXdhPC9BdXRob3I+PFllYXI+MjAwNTwvWWVhcj48UmVj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PFJlZm1hbj48Q2l0ZT48QXV0aG9yPkl6YXdhPC9BdXRob3I+PFllYXI+MjAwNTwvWWVhcj48UmVj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(34)</w:t>
      </w:r>
      <w:r w:rsidR="00B119E4">
        <w:rPr>
          <w:rFonts w:ascii="Times New Roman" w:hAnsi="Times New Roman" w:cs="Times New Roman"/>
          <w:sz w:val="24"/>
          <w:szCs w:val="24"/>
        </w:rPr>
        <w:fldChar w:fldCharType="end"/>
      </w:r>
      <w:r w:rsidR="002E6612">
        <w:rPr>
          <w:rFonts w:ascii="Times New Roman" w:hAnsi="Times New Roman" w:cs="Times New Roman"/>
          <w:sz w:val="24"/>
          <w:szCs w:val="24"/>
        </w:rPr>
        <w:t xml:space="preserve">, where </w:t>
      </w:r>
      <w:r w:rsidR="00EA5677">
        <w:rPr>
          <w:rFonts w:ascii="Times New Roman" w:hAnsi="Times New Roman" w:cs="Times New Roman"/>
          <w:sz w:val="24"/>
          <w:szCs w:val="24"/>
        </w:rPr>
        <w:t xml:space="preserve">a </w:t>
      </w:r>
      <w:r w:rsidR="00322814">
        <w:rPr>
          <w:rFonts w:ascii="Times New Roman" w:hAnsi="Times New Roman" w:cs="Times New Roman"/>
          <w:sz w:val="24"/>
          <w:szCs w:val="24"/>
        </w:rPr>
        <w:t xml:space="preserve">serum </w:t>
      </w:r>
      <w:r w:rsidR="00EA5677">
        <w:rPr>
          <w:rFonts w:ascii="Times New Roman" w:hAnsi="Times New Roman" w:cs="Times New Roman"/>
          <w:sz w:val="24"/>
          <w:szCs w:val="24"/>
        </w:rPr>
        <w:t>PICP/CITP of &gt;35</w:t>
      </w:r>
      <w:r w:rsidR="0046021E">
        <w:rPr>
          <w:rFonts w:ascii="Times New Roman" w:hAnsi="Times New Roman" w:cs="Times New Roman"/>
          <w:sz w:val="24"/>
          <w:szCs w:val="24"/>
        </w:rPr>
        <w:t>, rare amongst participants in our trial,</w:t>
      </w:r>
      <w:r w:rsidR="00EA5677">
        <w:rPr>
          <w:rFonts w:ascii="Times New Roman" w:hAnsi="Times New Roman" w:cs="Times New Roman"/>
          <w:sz w:val="24"/>
          <w:szCs w:val="24"/>
        </w:rPr>
        <w:t xml:space="preserve"> had more myocardial fibrosis </w:t>
      </w:r>
      <w:r w:rsidR="002E6612">
        <w:rPr>
          <w:rFonts w:ascii="Times New Roman" w:hAnsi="Times New Roman" w:cs="Times New Roman"/>
          <w:sz w:val="24"/>
          <w:szCs w:val="24"/>
        </w:rPr>
        <w:t>and</w:t>
      </w:r>
      <w:r w:rsidR="00EA5677">
        <w:rPr>
          <w:rFonts w:ascii="Times New Roman" w:hAnsi="Times New Roman" w:cs="Times New Roman"/>
          <w:sz w:val="24"/>
          <w:szCs w:val="24"/>
        </w:rPr>
        <w:t xml:space="preserve"> a greater abundance of both type-I and type-III collagen</w:t>
      </w:r>
      <w:r w:rsidR="00A77670">
        <w:rPr>
          <w:rFonts w:ascii="Times New Roman" w:hAnsi="Times New Roman" w:cs="Times New Roman"/>
          <w:sz w:val="24"/>
          <w:szCs w:val="24"/>
        </w:rPr>
        <w:t>. S</w:t>
      </w:r>
      <w:r w:rsidR="00EA5677">
        <w:rPr>
          <w:rFonts w:ascii="Times New Roman" w:hAnsi="Times New Roman" w:cs="Times New Roman"/>
          <w:sz w:val="24"/>
          <w:szCs w:val="24"/>
        </w:rPr>
        <w:t xml:space="preserve">pironolactone reduced both PICP/CITP ratio and myocardial collagen fraction. </w:t>
      </w:r>
      <w:r w:rsidR="00D467F5">
        <w:rPr>
          <w:rFonts w:ascii="Times New Roman" w:hAnsi="Times New Roman" w:cs="Times New Roman"/>
          <w:sz w:val="24"/>
          <w:szCs w:val="24"/>
        </w:rPr>
        <w:t xml:space="preserve">Several </w:t>
      </w:r>
      <w:r w:rsidR="00312CD8">
        <w:rPr>
          <w:rFonts w:ascii="Times New Roman" w:hAnsi="Times New Roman" w:cs="Times New Roman"/>
          <w:sz w:val="24"/>
          <w:szCs w:val="24"/>
        </w:rPr>
        <w:t xml:space="preserve">other </w:t>
      </w:r>
      <w:r w:rsidR="00D467F5">
        <w:rPr>
          <w:rFonts w:ascii="Times New Roman" w:hAnsi="Times New Roman" w:cs="Times New Roman"/>
          <w:sz w:val="24"/>
          <w:szCs w:val="24"/>
        </w:rPr>
        <w:t xml:space="preserve">trials </w:t>
      </w:r>
      <w:r w:rsidR="00A77670">
        <w:rPr>
          <w:rFonts w:ascii="Times New Roman" w:hAnsi="Times New Roman" w:cs="Times New Roman"/>
          <w:sz w:val="24"/>
          <w:szCs w:val="24"/>
        </w:rPr>
        <w:t xml:space="preserve">have </w:t>
      </w:r>
      <w:r w:rsidR="00D467F5">
        <w:rPr>
          <w:rFonts w:ascii="Times New Roman" w:hAnsi="Times New Roman" w:cs="Times New Roman"/>
          <w:sz w:val="24"/>
          <w:szCs w:val="24"/>
        </w:rPr>
        <w:t xml:space="preserve">investigated the effects of spironolactone on serum </w:t>
      </w:r>
      <w:r w:rsidR="00C71D5E">
        <w:rPr>
          <w:rFonts w:ascii="Times New Roman" w:hAnsi="Times New Roman" w:cs="Times New Roman"/>
          <w:sz w:val="24"/>
          <w:szCs w:val="24"/>
        </w:rPr>
        <w:t xml:space="preserve">collagen </w:t>
      </w:r>
      <w:r w:rsidR="00D467F5">
        <w:rPr>
          <w:rFonts w:ascii="Times New Roman" w:hAnsi="Times New Roman" w:cs="Times New Roman"/>
          <w:sz w:val="24"/>
          <w:szCs w:val="24"/>
        </w:rPr>
        <w:t>markers</w:t>
      </w:r>
      <w:r w:rsidR="00C71D5E">
        <w:rPr>
          <w:rFonts w:ascii="Times New Roman" w:hAnsi="Times New Roman" w:cs="Times New Roman"/>
          <w:sz w:val="24"/>
          <w:szCs w:val="24"/>
        </w:rPr>
        <w:t xml:space="preserve"> </w:t>
      </w:r>
      <w:r w:rsidR="00D467F5">
        <w:rPr>
          <w:rFonts w:ascii="Times New Roman" w:hAnsi="Times New Roman" w:cs="Times New Roman"/>
          <w:sz w:val="24"/>
          <w:szCs w:val="24"/>
        </w:rPr>
        <w:t xml:space="preserve">in </w:t>
      </w:r>
      <w:r w:rsidR="00A70F9C">
        <w:rPr>
          <w:rFonts w:ascii="Times New Roman" w:hAnsi="Times New Roman" w:cs="Times New Roman"/>
          <w:sz w:val="24"/>
          <w:szCs w:val="24"/>
        </w:rPr>
        <w:t>a broad range of cardiovascular diseases</w:t>
      </w:r>
      <w:r w:rsidR="00FF19CD">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(11)</w:t>
      </w:r>
      <w:r w:rsidR="00B119E4">
        <w:rPr>
          <w:rFonts w:ascii="Times New Roman" w:hAnsi="Times New Roman" w:cs="Times New Roman"/>
          <w:sz w:val="24"/>
          <w:szCs w:val="24"/>
        </w:rPr>
        <w:fldChar w:fldCharType="end"/>
      </w:r>
      <w:r w:rsidR="008F3840">
        <w:rPr>
          <w:rFonts w:ascii="Times New Roman" w:hAnsi="Times New Roman" w:cs="Times New Roman"/>
          <w:sz w:val="24"/>
          <w:szCs w:val="24"/>
        </w:rPr>
        <w:t>,</w:t>
      </w:r>
      <w:r w:rsidR="004927C5">
        <w:rPr>
          <w:rFonts w:ascii="Times New Roman" w:hAnsi="Times New Roman" w:cs="Times New Roman"/>
          <w:sz w:val="24"/>
          <w:szCs w:val="24"/>
        </w:rPr>
        <w:t xml:space="preserve"> generally </w:t>
      </w:r>
      <w:r w:rsidR="005003FB">
        <w:rPr>
          <w:rFonts w:ascii="Times New Roman" w:hAnsi="Times New Roman" w:cs="Times New Roman"/>
          <w:sz w:val="24"/>
          <w:szCs w:val="24"/>
        </w:rPr>
        <w:t>s</w:t>
      </w:r>
      <w:r w:rsidR="001515EA">
        <w:rPr>
          <w:rFonts w:ascii="Times New Roman" w:hAnsi="Times New Roman" w:cs="Times New Roman"/>
          <w:sz w:val="24"/>
          <w:szCs w:val="24"/>
        </w:rPr>
        <w:t>how</w:t>
      </w:r>
      <w:r w:rsidR="008F3840">
        <w:rPr>
          <w:rFonts w:ascii="Times New Roman" w:hAnsi="Times New Roman" w:cs="Times New Roman"/>
          <w:sz w:val="24"/>
          <w:szCs w:val="24"/>
        </w:rPr>
        <w:t xml:space="preserve">ing </w:t>
      </w:r>
      <w:r w:rsidR="005003FB">
        <w:rPr>
          <w:rFonts w:ascii="Times New Roman" w:hAnsi="Times New Roman" w:cs="Times New Roman"/>
          <w:sz w:val="24"/>
          <w:szCs w:val="24"/>
        </w:rPr>
        <w:t xml:space="preserve">that </w:t>
      </w:r>
      <w:r w:rsidR="004927C5">
        <w:rPr>
          <w:rFonts w:ascii="Times New Roman" w:hAnsi="Times New Roman" w:cs="Times New Roman"/>
          <w:sz w:val="24"/>
          <w:szCs w:val="24"/>
        </w:rPr>
        <w:t>serum PI</w:t>
      </w:r>
      <w:r w:rsidR="000577BD">
        <w:rPr>
          <w:rFonts w:ascii="Times New Roman" w:hAnsi="Times New Roman" w:cs="Times New Roman"/>
          <w:sz w:val="24"/>
          <w:szCs w:val="24"/>
        </w:rPr>
        <w:t>I</w:t>
      </w:r>
      <w:r w:rsidR="004927C5">
        <w:rPr>
          <w:rFonts w:ascii="Times New Roman" w:hAnsi="Times New Roman" w:cs="Times New Roman"/>
          <w:sz w:val="24"/>
          <w:szCs w:val="24"/>
        </w:rPr>
        <w:t>INP</w:t>
      </w:r>
      <w:r w:rsidR="005003FB">
        <w:rPr>
          <w:rFonts w:ascii="Times New Roman" w:hAnsi="Times New Roman" w:cs="Times New Roman"/>
          <w:sz w:val="24"/>
          <w:szCs w:val="24"/>
        </w:rPr>
        <w:t xml:space="preserve"> w</w:t>
      </w:r>
      <w:r w:rsidR="006C40A1">
        <w:rPr>
          <w:rFonts w:ascii="Times New Roman" w:hAnsi="Times New Roman" w:cs="Times New Roman"/>
          <w:sz w:val="24"/>
          <w:szCs w:val="24"/>
        </w:rPr>
        <w:t>as</w:t>
      </w:r>
      <w:r w:rsidR="005003FB">
        <w:rPr>
          <w:rFonts w:ascii="Times New Roman" w:hAnsi="Times New Roman" w:cs="Times New Roman"/>
          <w:sz w:val="24"/>
          <w:szCs w:val="24"/>
        </w:rPr>
        <w:t xml:space="preserve"> not markedly </w:t>
      </w:r>
      <w:r w:rsidR="008F3840">
        <w:rPr>
          <w:rFonts w:ascii="Times New Roman" w:hAnsi="Times New Roman" w:cs="Times New Roman"/>
          <w:sz w:val="24"/>
          <w:szCs w:val="24"/>
        </w:rPr>
        <w:t>different in people with and</w:t>
      </w:r>
      <w:r w:rsidR="005003FB">
        <w:rPr>
          <w:rFonts w:ascii="Times New Roman" w:hAnsi="Times New Roman" w:cs="Times New Roman"/>
          <w:sz w:val="24"/>
          <w:szCs w:val="24"/>
        </w:rPr>
        <w:t xml:space="preserve"> without </w:t>
      </w:r>
      <w:r w:rsidR="000F5E29">
        <w:rPr>
          <w:rFonts w:ascii="Times New Roman" w:hAnsi="Times New Roman" w:cs="Times New Roman"/>
          <w:sz w:val="24"/>
          <w:szCs w:val="24"/>
        </w:rPr>
        <w:t>cardiovascular disease</w:t>
      </w:r>
      <w:r w:rsidR="000577BD">
        <w:rPr>
          <w:rFonts w:ascii="Times New Roman" w:hAnsi="Times New Roman" w:cs="Times New Roman"/>
          <w:sz w:val="24"/>
          <w:szCs w:val="24"/>
        </w:rPr>
        <w:t xml:space="preserve"> </w:t>
      </w:r>
      <w:r w:rsidR="00A70F9C">
        <w:rPr>
          <w:rFonts w:ascii="Times New Roman" w:hAnsi="Times New Roman" w:cs="Times New Roman"/>
          <w:sz w:val="24"/>
          <w:szCs w:val="24"/>
        </w:rPr>
        <w:t>but</w:t>
      </w:r>
      <w:r w:rsidR="00736E1E">
        <w:rPr>
          <w:rFonts w:ascii="Times New Roman" w:hAnsi="Times New Roman" w:cs="Times New Roman"/>
          <w:sz w:val="24"/>
          <w:szCs w:val="24"/>
        </w:rPr>
        <w:t xml:space="preserve"> that </w:t>
      </w:r>
      <w:r w:rsidR="00A70F9C">
        <w:rPr>
          <w:rFonts w:ascii="Times New Roman" w:hAnsi="Times New Roman" w:cs="Times New Roman"/>
          <w:sz w:val="24"/>
          <w:szCs w:val="24"/>
        </w:rPr>
        <w:t xml:space="preserve">administration of </w:t>
      </w:r>
      <w:r w:rsidR="00736E1E">
        <w:rPr>
          <w:rFonts w:ascii="Times New Roman" w:hAnsi="Times New Roman" w:cs="Times New Roman"/>
          <w:sz w:val="24"/>
          <w:szCs w:val="24"/>
        </w:rPr>
        <w:t xml:space="preserve">MRA </w:t>
      </w:r>
      <w:r w:rsidR="002E6612">
        <w:rPr>
          <w:rFonts w:ascii="Times New Roman" w:hAnsi="Times New Roman" w:cs="Times New Roman"/>
          <w:sz w:val="24"/>
          <w:szCs w:val="24"/>
        </w:rPr>
        <w:t>to</w:t>
      </w:r>
      <w:r w:rsidR="00E95A65">
        <w:rPr>
          <w:rFonts w:ascii="Times New Roman" w:hAnsi="Times New Roman" w:cs="Times New Roman"/>
          <w:sz w:val="24"/>
          <w:szCs w:val="24"/>
        </w:rPr>
        <w:t xml:space="preserve"> patients with severe HFrEF</w:t>
      </w:r>
      <w:r w:rsidR="008F3840">
        <w:rPr>
          <w:rFonts w:ascii="Times New Roman" w:hAnsi="Times New Roman" w:cs="Times New Roman"/>
          <w:sz w:val="24"/>
          <w:szCs w:val="24"/>
        </w:rPr>
        <w:t xml:space="preserve"> </w:t>
      </w:r>
      <w:r w:rsidR="00736E1E">
        <w:rPr>
          <w:rFonts w:ascii="Times New Roman" w:hAnsi="Times New Roman" w:cs="Times New Roman"/>
          <w:sz w:val="24"/>
          <w:szCs w:val="24"/>
        </w:rPr>
        <w:t xml:space="preserve">reduced </w:t>
      </w:r>
      <w:r w:rsidR="00736E1E">
        <w:rPr>
          <w:rFonts w:ascii="Times New Roman" w:hAnsi="Times New Roman" w:cs="Times New Roman"/>
          <w:sz w:val="24"/>
          <w:szCs w:val="24"/>
        </w:rPr>
        <w:lastRenderedPageBreak/>
        <w:t xml:space="preserve">serum </w:t>
      </w:r>
      <w:r w:rsidR="008F3840">
        <w:rPr>
          <w:rFonts w:ascii="Times New Roman" w:hAnsi="Times New Roman" w:cs="Times New Roman"/>
          <w:sz w:val="24"/>
          <w:szCs w:val="24"/>
        </w:rPr>
        <w:t>PIIINP,</w:t>
      </w:r>
      <w:r w:rsidR="00FF19CD">
        <w:rPr>
          <w:rFonts w:ascii="Times New Roman" w:hAnsi="Times New Roman" w:cs="Times New Roman"/>
          <w:sz w:val="24"/>
          <w:szCs w:val="24"/>
        </w:rPr>
        <w:t xml:space="preserve"> </w:t>
      </w:r>
      <w:r w:rsidR="00711073">
        <w:rPr>
          <w:rFonts w:ascii="Times New Roman" w:hAnsi="Times New Roman" w:cs="Times New Roman"/>
          <w:sz w:val="24"/>
          <w:szCs w:val="24"/>
        </w:rPr>
        <w:t>which why i</w:t>
      </w:r>
      <w:r w:rsidR="00C71D5E">
        <w:rPr>
          <w:rFonts w:ascii="Times New Roman" w:hAnsi="Times New Roman" w:cs="Times New Roman"/>
          <w:sz w:val="24"/>
          <w:szCs w:val="24"/>
        </w:rPr>
        <w:t>t</w:t>
      </w:r>
      <w:r w:rsidR="00711073">
        <w:rPr>
          <w:rFonts w:ascii="Times New Roman" w:hAnsi="Times New Roman" w:cs="Times New Roman"/>
          <w:sz w:val="24"/>
          <w:szCs w:val="24"/>
        </w:rPr>
        <w:t xml:space="preserve"> was chosen as the primary efficacy marker </w:t>
      </w:r>
      <w:r w:rsidR="008F3840">
        <w:rPr>
          <w:rFonts w:ascii="Times New Roman" w:hAnsi="Times New Roman" w:cs="Times New Roman"/>
          <w:sz w:val="24"/>
          <w:szCs w:val="24"/>
        </w:rPr>
        <w:t>for</w:t>
      </w:r>
      <w:r w:rsidR="00711073">
        <w:rPr>
          <w:rFonts w:ascii="Times New Roman" w:hAnsi="Times New Roman" w:cs="Times New Roman"/>
          <w:sz w:val="24"/>
          <w:szCs w:val="24"/>
        </w:rPr>
        <w:t xml:space="preserve"> HOMAGE</w:t>
      </w:r>
      <w:r w:rsidR="008F3840">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(11)</w:t>
      </w:r>
      <w:r w:rsidR="00B119E4">
        <w:rPr>
          <w:rFonts w:ascii="Times New Roman" w:hAnsi="Times New Roman" w:cs="Times New Roman"/>
          <w:sz w:val="24"/>
          <w:szCs w:val="24"/>
        </w:rPr>
        <w:fldChar w:fldCharType="end"/>
      </w:r>
      <w:r w:rsidR="008F3840">
        <w:rPr>
          <w:rFonts w:ascii="Times New Roman" w:hAnsi="Times New Roman" w:cs="Times New Roman"/>
          <w:sz w:val="24"/>
          <w:szCs w:val="24"/>
        </w:rPr>
        <w:t>. However, in one substantial trial</w:t>
      </w:r>
      <w:r w:rsidR="00E95A65">
        <w:rPr>
          <w:rFonts w:ascii="Times New Roman" w:hAnsi="Times New Roman" w:cs="Times New Roman"/>
          <w:sz w:val="24"/>
          <w:szCs w:val="24"/>
        </w:rPr>
        <w:t xml:space="preserve"> of patients with </w:t>
      </w:r>
      <w:r w:rsidR="002E6612">
        <w:rPr>
          <w:rFonts w:ascii="Times New Roman" w:hAnsi="Times New Roman" w:cs="Times New Roman"/>
          <w:sz w:val="24"/>
          <w:szCs w:val="24"/>
        </w:rPr>
        <w:t>less severe</w:t>
      </w:r>
      <w:r w:rsidR="00E95A65">
        <w:rPr>
          <w:rFonts w:ascii="Times New Roman" w:hAnsi="Times New Roman" w:cs="Times New Roman"/>
          <w:sz w:val="24"/>
          <w:szCs w:val="24"/>
        </w:rPr>
        <w:t xml:space="preserve"> HFrEF</w:t>
      </w:r>
      <w:r w:rsidR="008F3840">
        <w:rPr>
          <w:rFonts w:ascii="Times New Roman" w:hAnsi="Times New Roman" w:cs="Times New Roman"/>
          <w:sz w:val="24"/>
          <w:szCs w:val="24"/>
        </w:rPr>
        <w:t>, canrenone</w:t>
      </w:r>
      <w:r w:rsidR="00985FA6">
        <w:rPr>
          <w:rFonts w:ascii="Times New Roman" w:hAnsi="Times New Roman" w:cs="Times New Roman"/>
          <w:sz w:val="24"/>
          <w:szCs w:val="24"/>
        </w:rPr>
        <w:t>, the active metabolite of spironolactone,</w:t>
      </w:r>
      <w:r w:rsidR="008F3840">
        <w:rPr>
          <w:rFonts w:ascii="Times New Roman" w:hAnsi="Times New Roman" w:cs="Times New Roman"/>
          <w:sz w:val="24"/>
          <w:szCs w:val="24"/>
        </w:rPr>
        <w:t xml:space="preserve"> did not reduce serum PIIINP</w:t>
      </w:r>
      <w:r w:rsidR="00E95A65">
        <w:rPr>
          <w:rFonts w:ascii="Times New Roman" w:hAnsi="Times New Roman" w:cs="Times New Roman"/>
          <w:sz w:val="24"/>
          <w:szCs w:val="24"/>
        </w:rPr>
        <w:t>,</w:t>
      </w:r>
      <w:r w:rsidR="008F3840">
        <w:rPr>
          <w:rFonts w:ascii="Times New Roman" w:hAnsi="Times New Roman" w:cs="Times New Roman"/>
          <w:sz w:val="24"/>
          <w:szCs w:val="24"/>
        </w:rPr>
        <w:t xml:space="preserve"> despite </w:t>
      </w:r>
      <w:r w:rsidR="004D5482">
        <w:rPr>
          <w:rFonts w:ascii="Times New Roman" w:hAnsi="Times New Roman" w:cs="Times New Roman"/>
          <w:sz w:val="24"/>
          <w:szCs w:val="24"/>
        </w:rPr>
        <w:t>reduc</w:t>
      </w:r>
      <w:r w:rsidR="008F3840">
        <w:rPr>
          <w:rFonts w:ascii="Times New Roman" w:hAnsi="Times New Roman" w:cs="Times New Roman"/>
          <w:sz w:val="24"/>
          <w:szCs w:val="24"/>
        </w:rPr>
        <w:t>ing</w:t>
      </w:r>
      <w:r w:rsidR="00586B32">
        <w:rPr>
          <w:rFonts w:ascii="Times New Roman" w:hAnsi="Times New Roman" w:cs="Times New Roman"/>
          <w:sz w:val="24"/>
          <w:szCs w:val="24"/>
        </w:rPr>
        <w:t xml:space="preserve"> </w:t>
      </w:r>
      <w:r w:rsidR="004D5482">
        <w:rPr>
          <w:rFonts w:ascii="Times New Roman" w:hAnsi="Times New Roman" w:cs="Times New Roman"/>
          <w:sz w:val="24"/>
          <w:szCs w:val="24"/>
        </w:rPr>
        <w:t>left ventricular mass, left atrial diameter and B-type natriuretic peptide</w:t>
      </w:r>
      <w:r w:rsidR="008F3840">
        <w:rPr>
          <w:rFonts w:ascii="Times New Roman" w:hAnsi="Times New Roman" w:cs="Times New Roman"/>
          <w:sz w:val="24"/>
          <w:szCs w:val="24"/>
        </w:rPr>
        <w:t xml:space="preserve"> and increas</w:t>
      </w:r>
      <w:r w:rsidR="007203E9">
        <w:rPr>
          <w:rFonts w:ascii="Times New Roman" w:hAnsi="Times New Roman" w:cs="Times New Roman"/>
          <w:sz w:val="24"/>
          <w:szCs w:val="24"/>
        </w:rPr>
        <w:t>ing</w:t>
      </w:r>
      <w:r w:rsidR="008F3840">
        <w:rPr>
          <w:rFonts w:ascii="Times New Roman" w:hAnsi="Times New Roman" w:cs="Times New Roman"/>
          <w:sz w:val="24"/>
          <w:szCs w:val="24"/>
        </w:rPr>
        <w:t xml:space="preserve"> LVEF </w:t>
      </w:r>
      <w:r w:rsidR="00B119E4">
        <w:rPr>
          <w:rFonts w:ascii="Times New Roman" w:hAnsi="Times New Roman" w:cs="Times New Roman"/>
          <w:sz w:val="24"/>
          <w:szCs w:val="24"/>
        </w:rPr>
        <w:fldChar w:fldCharType="begin">
          <w:fldData xml:space="preserve">PFJlZm1hbj48Q2l0ZT48QXV0aG9yPkJvY2NhbmVsbGk8L0F1dGhvcj48WWVhcj4yMDA5PC9ZZWFy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PFJlZm1hbj48Q2l0ZT48QXV0aG9yPkJvY2NhbmVsbGk8L0F1dGhvcj48WWVhcj4yMDA5PC9ZZWFy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(35)</w:t>
      </w:r>
      <w:r w:rsidR="00B119E4">
        <w:rPr>
          <w:rFonts w:ascii="Times New Roman" w:hAnsi="Times New Roman" w:cs="Times New Roman"/>
          <w:sz w:val="24"/>
          <w:szCs w:val="24"/>
        </w:rPr>
        <w:fldChar w:fldCharType="end"/>
      </w:r>
      <w:r w:rsidR="00736E1E">
        <w:rPr>
          <w:rFonts w:ascii="Times New Roman" w:hAnsi="Times New Roman" w:cs="Times New Roman"/>
          <w:sz w:val="24"/>
          <w:szCs w:val="24"/>
        </w:rPr>
        <w:t>.</w:t>
      </w:r>
      <w:r w:rsidR="00E95A65">
        <w:rPr>
          <w:rFonts w:ascii="Times New Roman" w:hAnsi="Times New Roman" w:cs="Times New Roman"/>
          <w:sz w:val="24"/>
          <w:szCs w:val="24"/>
        </w:rPr>
        <w:t xml:space="preserve"> Differences between assays or disease-state may account for these apparent inconsistencies.</w:t>
      </w:r>
      <w:r>
        <w:rPr>
          <w:rFonts w:ascii="Times New Roman" w:hAnsi="Times New Roman" w:cs="Times New Roman"/>
          <w:sz w:val="24"/>
          <w:szCs w:val="24"/>
        </w:rPr>
        <w:t xml:space="preserve"> </w:t>
      </w:r>
    </w:p>
    <w:p w14:paraId="64F88FAD" w14:textId="2A637EC4" w:rsidR="00D467F5" w:rsidRDefault="0046021E"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S</w:t>
      </w:r>
      <w:r w:rsidR="000577BD">
        <w:rPr>
          <w:rFonts w:ascii="Times New Roman" w:hAnsi="Times New Roman" w:cs="Times New Roman"/>
          <w:sz w:val="24"/>
          <w:szCs w:val="24"/>
        </w:rPr>
        <w:t>erum</w:t>
      </w:r>
      <w:r w:rsidR="00736E1E">
        <w:rPr>
          <w:rFonts w:ascii="Times New Roman" w:hAnsi="Times New Roman" w:cs="Times New Roman"/>
          <w:sz w:val="24"/>
          <w:szCs w:val="24"/>
        </w:rPr>
        <w:t xml:space="preserve"> </w:t>
      </w:r>
      <w:r w:rsidR="000F5E29">
        <w:rPr>
          <w:rFonts w:ascii="Times New Roman" w:hAnsi="Times New Roman" w:cs="Times New Roman"/>
          <w:sz w:val="24"/>
          <w:szCs w:val="24"/>
        </w:rPr>
        <w:t xml:space="preserve">PICP </w:t>
      </w:r>
      <w:r w:rsidR="00DA0D5C">
        <w:rPr>
          <w:rFonts w:ascii="Times New Roman" w:hAnsi="Times New Roman" w:cs="Times New Roman"/>
          <w:sz w:val="24"/>
          <w:szCs w:val="24"/>
        </w:rPr>
        <w:t xml:space="preserve">is </w:t>
      </w:r>
      <w:r w:rsidR="003A71A4">
        <w:rPr>
          <w:rFonts w:ascii="Times New Roman" w:hAnsi="Times New Roman" w:cs="Times New Roman"/>
          <w:sz w:val="24"/>
          <w:szCs w:val="24"/>
        </w:rPr>
        <w:t>raised</w:t>
      </w:r>
      <w:r w:rsidR="00C71D5E">
        <w:rPr>
          <w:rFonts w:ascii="Times New Roman" w:hAnsi="Times New Roman" w:cs="Times New Roman"/>
          <w:sz w:val="24"/>
          <w:szCs w:val="24"/>
        </w:rPr>
        <w:t xml:space="preserve"> in people with cardiovascular disease</w:t>
      </w:r>
      <w:r w:rsidR="00E20471">
        <w:rPr>
          <w:rFonts w:ascii="Times New Roman" w:hAnsi="Times New Roman" w:cs="Times New Roman"/>
          <w:sz w:val="24"/>
          <w:szCs w:val="24"/>
        </w:rPr>
        <w:t xml:space="preserve"> </w:t>
      </w:r>
      <w:r w:rsidR="003A71A4">
        <w:rPr>
          <w:rFonts w:ascii="Times New Roman" w:hAnsi="Times New Roman" w:cs="Times New Roman"/>
          <w:sz w:val="24"/>
          <w:szCs w:val="24"/>
        </w:rPr>
        <w:t>and</w:t>
      </w:r>
      <w:r w:rsidR="000577BD">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736E1E">
        <w:rPr>
          <w:rFonts w:ascii="Times New Roman" w:hAnsi="Times New Roman" w:cs="Times New Roman"/>
          <w:sz w:val="24"/>
          <w:szCs w:val="24"/>
        </w:rPr>
        <w:t>d</w:t>
      </w:r>
      <w:r w:rsidR="000577BD">
        <w:rPr>
          <w:rFonts w:ascii="Times New Roman" w:hAnsi="Times New Roman" w:cs="Times New Roman"/>
          <w:sz w:val="24"/>
          <w:szCs w:val="24"/>
        </w:rPr>
        <w:t>ecline</w:t>
      </w:r>
      <w:r w:rsidR="00586B32">
        <w:rPr>
          <w:rFonts w:ascii="Times New Roman" w:hAnsi="Times New Roman" w:cs="Times New Roman"/>
          <w:sz w:val="24"/>
          <w:szCs w:val="24"/>
        </w:rPr>
        <w:t>s</w:t>
      </w:r>
      <w:r w:rsidR="000577BD">
        <w:rPr>
          <w:rFonts w:ascii="Times New Roman" w:hAnsi="Times New Roman" w:cs="Times New Roman"/>
          <w:sz w:val="24"/>
          <w:szCs w:val="24"/>
        </w:rPr>
        <w:t xml:space="preserve"> with administration of an MRA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X1dvcmtmb3JtSUQ+MTwvWlpfV29ya2Zvcm1JRD48L01ETD48L0NpdGU+PENpdGU+PEF1dGhvcj5T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X1dvcmtmb3JtSUQ+MTwvWlpfV29ya2Zvcm1JRD48L01ETD48L0NpdGU+PENpdGU+PEF1dGhvcj5T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95A65">
        <w:rPr>
          <w:rFonts w:ascii="Times New Roman" w:hAnsi="Times New Roman" w:cs="Times New Roman"/>
          <w:noProof/>
          <w:sz w:val="24"/>
          <w:szCs w:val="24"/>
        </w:rPr>
        <w:t>(11, 36)</w:t>
      </w:r>
      <w:r>
        <w:rPr>
          <w:rFonts w:ascii="Times New Roman" w:hAnsi="Times New Roman" w:cs="Times New Roman"/>
          <w:sz w:val="24"/>
          <w:szCs w:val="24"/>
        </w:rPr>
        <w:fldChar w:fldCharType="end"/>
      </w:r>
      <w:r w:rsidR="000577BD">
        <w:rPr>
          <w:rFonts w:ascii="Times New Roman" w:hAnsi="Times New Roman" w:cs="Times New Roman"/>
          <w:sz w:val="24"/>
          <w:szCs w:val="24"/>
        </w:rPr>
        <w:t xml:space="preserve">. </w:t>
      </w:r>
      <w:r>
        <w:rPr>
          <w:rFonts w:ascii="Times New Roman" w:hAnsi="Times New Roman" w:cs="Times New Roman"/>
          <w:sz w:val="24"/>
          <w:szCs w:val="24"/>
        </w:rPr>
        <w:t>F</w:t>
      </w:r>
      <w:r w:rsidR="000577BD">
        <w:rPr>
          <w:rFonts w:ascii="Times New Roman" w:hAnsi="Times New Roman" w:cs="Times New Roman"/>
          <w:sz w:val="24"/>
          <w:szCs w:val="24"/>
        </w:rPr>
        <w:t xml:space="preserve">ewer trials </w:t>
      </w:r>
      <w:r w:rsidR="00C3160C">
        <w:rPr>
          <w:rFonts w:ascii="Times New Roman" w:hAnsi="Times New Roman" w:cs="Times New Roman"/>
          <w:sz w:val="24"/>
          <w:szCs w:val="24"/>
        </w:rPr>
        <w:t xml:space="preserve">have investigated </w:t>
      </w:r>
      <w:r w:rsidR="003A71A4">
        <w:rPr>
          <w:rFonts w:ascii="Times New Roman" w:hAnsi="Times New Roman" w:cs="Times New Roman"/>
          <w:sz w:val="24"/>
          <w:szCs w:val="24"/>
        </w:rPr>
        <w:t xml:space="preserve">the effects of MRA on </w:t>
      </w:r>
      <w:r w:rsidR="00DA0D5C">
        <w:rPr>
          <w:rFonts w:ascii="Times New Roman" w:hAnsi="Times New Roman" w:cs="Times New Roman"/>
          <w:sz w:val="24"/>
          <w:szCs w:val="24"/>
        </w:rPr>
        <w:t xml:space="preserve">serum </w:t>
      </w:r>
      <w:r w:rsidR="00C3160C">
        <w:rPr>
          <w:rFonts w:ascii="Times New Roman" w:hAnsi="Times New Roman" w:cs="Times New Roman"/>
          <w:sz w:val="24"/>
          <w:szCs w:val="24"/>
        </w:rPr>
        <w:t xml:space="preserve">CITP and </w:t>
      </w:r>
      <w:r w:rsidR="00A70F9C">
        <w:rPr>
          <w:rFonts w:ascii="Times New Roman" w:hAnsi="Times New Roman" w:cs="Times New Roman"/>
          <w:sz w:val="24"/>
          <w:szCs w:val="24"/>
        </w:rPr>
        <w:t>found</w:t>
      </w:r>
      <w:r w:rsidR="00586B32">
        <w:rPr>
          <w:rFonts w:ascii="Times New Roman" w:hAnsi="Times New Roman" w:cs="Times New Roman"/>
          <w:sz w:val="24"/>
          <w:szCs w:val="24"/>
        </w:rPr>
        <w:t xml:space="preserve"> </w:t>
      </w:r>
      <w:r w:rsidR="00C3160C">
        <w:rPr>
          <w:rFonts w:ascii="Times New Roman" w:hAnsi="Times New Roman" w:cs="Times New Roman"/>
          <w:sz w:val="24"/>
          <w:szCs w:val="24"/>
        </w:rPr>
        <w:t>no consistent effect</w:t>
      </w:r>
      <w:r w:rsidR="00FF19CD">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(11)</w:t>
      </w:r>
      <w:r w:rsidR="00B119E4">
        <w:rPr>
          <w:rFonts w:ascii="Times New Roman" w:hAnsi="Times New Roman" w:cs="Times New Roman"/>
          <w:sz w:val="24"/>
          <w:szCs w:val="24"/>
        </w:rPr>
        <w:fldChar w:fldCharType="end"/>
      </w:r>
      <w:r w:rsidR="00FF19CD">
        <w:rPr>
          <w:rFonts w:ascii="Times New Roman" w:hAnsi="Times New Roman" w:cs="Times New Roman"/>
          <w:sz w:val="24"/>
          <w:szCs w:val="24"/>
        </w:rPr>
        <w:t xml:space="preserve">. </w:t>
      </w:r>
      <w:r w:rsidR="00586B32">
        <w:rPr>
          <w:rFonts w:ascii="Times New Roman" w:hAnsi="Times New Roman" w:cs="Times New Roman"/>
          <w:sz w:val="24"/>
          <w:szCs w:val="24"/>
        </w:rPr>
        <w:t>Duration of treatment may be important</w:t>
      </w:r>
      <w:r w:rsidR="00E20471">
        <w:rPr>
          <w:rFonts w:ascii="Times New Roman" w:hAnsi="Times New Roman" w:cs="Times New Roman"/>
          <w:sz w:val="24"/>
          <w:szCs w:val="24"/>
        </w:rPr>
        <w:t xml:space="preserve">; </w:t>
      </w:r>
      <w:r w:rsidR="00586B32">
        <w:rPr>
          <w:rFonts w:ascii="Times New Roman" w:hAnsi="Times New Roman" w:cs="Times New Roman"/>
          <w:sz w:val="24"/>
          <w:szCs w:val="24"/>
        </w:rPr>
        <w:t xml:space="preserve">we observed </w:t>
      </w:r>
      <w:r w:rsidR="00E20471">
        <w:rPr>
          <w:rFonts w:ascii="Times New Roman" w:hAnsi="Times New Roman" w:cs="Times New Roman"/>
          <w:sz w:val="24"/>
          <w:szCs w:val="24"/>
        </w:rPr>
        <w:t>clearer reductions in CITP with spironolactone</w:t>
      </w:r>
      <w:r w:rsidR="00586B32">
        <w:rPr>
          <w:rFonts w:ascii="Times New Roman" w:hAnsi="Times New Roman" w:cs="Times New Roman"/>
          <w:sz w:val="24"/>
          <w:szCs w:val="24"/>
        </w:rPr>
        <w:t xml:space="preserve"> at one month compared to the final visit</w:t>
      </w:r>
      <w:r w:rsidR="00C71D5E">
        <w:rPr>
          <w:rFonts w:ascii="Times New Roman" w:hAnsi="Times New Roman" w:cs="Times New Roman"/>
          <w:sz w:val="24"/>
          <w:szCs w:val="24"/>
        </w:rPr>
        <w:t xml:space="preserve">, </w:t>
      </w:r>
      <w:r w:rsidR="00A77670">
        <w:rPr>
          <w:rFonts w:ascii="Times New Roman" w:hAnsi="Times New Roman" w:cs="Times New Roman"/>
          <w:sz w:val="24"/>
          <w:szCs w:val="24"/>
        </w:rPr>
        <w:t>which might reflect a</w:t>
      </w:r>
      <w:r>
        <w:rPr>
          <w:rFonts w:ascii="Times New Roman" w:hAnsi="Times New Roman" w:cs="Times New Roman"/>
          <w:sz w:val="24"/>
          <w:szCs w:val="24"/>
        </w:rPr>
        <w:t>n early</w:t>
      </w:r>
      <w:r w:rsidR="00A77670">
        <w:rPr>
          <w:rFonts w:ascii="Times New Roman" w:hAnsi="Times New Roman" w:cs="Times New Roman"/>
          <w:sz w:val="24"/>
          <w:szCs w:val="24"/>
        </w:rPr>
        <w:t xml:space="preserve"> </w:t>
      </w:r>
      <w:r>
        <w:rPr>
          <w:rFonts w:ascii="Times New Roman" w:hAnsi="Times New Roman" w:cs="Times New Roman"/>
          <w:sz w:val="24"/>
          <w:szCs w:val="24"/>
        </w:rPr>
        <w:t>increase</w:t>
      </w:r>
      <w:r w:rsidR="00C71D5E">
        <w:rPr>
          <w:rFonts w:ascii="Times New Roman" w:hAnsi="Times New Roman" w:cs="Times New Roman"/>
          <w:sz w:val="24"/>
          <w:szCs w:val="24"/>
        </w:rPr>
        <w:t xml:space="preserve"> in the rate of </w:t>
      </w:r>
      <w:r w:rsidR="00A77670">
        <w:rPr>
          <w:rFonts w:ascii="Times New Roman" w:hAnsi="Times New Roman" w:cs="Times New Roman"/>
          <w:sz w:val="24"/>
          <w:szCs w:val="24"/>
        </w:rPr>
        <w:t xml:space="preserve">collagen </w:t>
      </w:r>
      <w:r w:rsidR="00C71D5E">
        <w:rPr>
          <w:rFonts w:ascii="Times New Roman" w:hAnsi="Times New Roman" w:cs="Times New Roman"/>
          <w:sz w:val="24"/>
          <w:szCs w:val="24"/>
        </w:rPr>
        <w:t xml:space="preserve">turnover </w:t>
      </w:r>
      <w:r w:rsidR="00A77670">
        <w:rPr>
          <w:rFonts w:ascii="Times New Roman" w:hAnsi="Times New Roman" w:cs="Times New Roman"/>
          <w:sz w:val="24"/>
          <w:szCs w:val="24"/>
        </w:rPr>
        <w:t>before</w:t>
      </w:r>
      <w:r w:rsidR="007203E9">
        <w:rPr>
          <w:rFonts w:ascii="Times New Roman" w:hAnsi="Times New Roman" w:cs="Times New Roman"/>
          <w:sz w:val="24"/>
          <w:szCs w:val="24"/>
        </w:rPr>
        <w:t xml:space="preserve"> it</w:t>
      </w:r>
      <w:r w:rsidR="00A77670">
        <w:rPr>
          <w:rFonts w:ascii="Times New Roman" w:hAnsi="Times New Roman" w:cs="Times New Roman"/>
          <w:sz w:val="24"/>
          <w:szCs w:val="24"/>
        </w:rPr>
        <w:t xml:space="preserve"> </w:t>
      </w:r>
      <w:r>
        <w:rPr>
          <w:rFonts w:ascii="Times New Roman" w:hAnsi="Times New Roman" w:cs="Times New Roman"/>
          <w:sz w:val="24"/>
          <w:szCs w:val="24"/>
        </w:rPr>
        <w:t>subsid</w:t>
      </w:r>
      <w:r w:rsidR="007203E9">
        <w:rPr>
          <w:rFonts w:ascii="Times New Roman" w:hAnsi="Times New Roman" w:cs="Times New Roman"/>
          <w:sz w:val="24"/>
          <w:szCs w:val="24"/>
        </w:rPr>
        <w:t>es</w:t>
      </w:r>
      <w:r>
        <w:rPr>
          <w:rFonts w:ascii="Times New Roman" w:hAnsi="Times New Roman" w:cs="Times New Roman"/>
          <w:sz w:val="24"/>
          <w:szCs w:val="24"/>
        </w:rPr>
        <w:t xml:space="preserve"> </w:t>
      </w:r>
      <w:r w:rsidR="00A77670">
        <w:rPr>
          <w:rFonts w:ascii="Times New Roman" w:hAnsi="Times New Roman" w:cs="Times New Roman"/>
          <w:sz w:val="24"/>
          <w:szCs w:val="24"/>
        </w:rPr>
        <w:t>to a new steady-state</w:t>
      </w:r>
      <w:r w:rsidR="00586B32">
        <w:rPr>
          <w:rFonts w:ascii="Times New Roman" w:hAnsi="Times New Roman" w:cs="Times New Roman"/>
          <w:sz w:val="24"/>
          <w:szCs w:val="24"/>
        </w:rPr>
        <w:t>.</w:t>
      </w:r>
      <w:r w:rsidR="00C3160C">
        <w:rPr>
          <w:rFonts w:ascii="Times New Roman" w:hAnsi="Times New Roman" w:cs="Times New Roman"/>
          <w:sz w:val="24"/>
          <w:szCs w:val="24"/>
        </w:rPr>
        <w:t xml:space="preserve"> </w:t>
      </w:r>
      <w:r w:rsidR="00C71D5E">
        <w:rPr>
          <w:rFonts w:ascii="Times New Roman" w:hAnsi="Times New Roman" w:cs="Times New Roman"/>
          <w:sz w:val="24"/>
          <w:szCs w:val="24"/>
        </w:rPr>
        <w:t xml:space="preserve">We observed a rise in galectin-3 with the </w:t>
      </w:r>
      <w:r w:rsidR="00736E1E">
        <w:rPr>
          <w:rFonts w:ascii="Times New Roman" w:hAnsi="Times New Roman" w:cs="Times New Roman"/>
          <w:sz w:val="24"/>
          <w:szCs w:val="24"/>
        </w:rPr>
        <w:t>administration of s</w:t>
      </w:r>
      <w:r w:rsidR="005F5768">
        <w:rPr>
          <w:rFonts w:ascii="Times New Roman" w:hAnsi="Times New Roman" w:cs="Times New Roman"/>
          <w:sz w:val="24"/>
          <w:szCs w:val="24"/>
        </w:rPr>
        <w:t xml:space="preserve">pironolactone </w:t>
      </w:r>
      <w:r w:rsidR="00C71D5E">
        <w:rPr>
          <w:rFonts w:ascii="Times New Roman" w:hAnsi="Times New Roman" w:cs="Times New Roman"/>
          <w:sz w:val="24"/>
          <w:szCs w:val="24"/>
        </w:rPr>
        <w:t xml:space="preserve">as </w:t>
      </w:r>
      <w:r>
        <w:rPr>
          <w:rFonts w:ascii="Times New Roman" w:hAnsi="Times New Roman" w:cs="Times New Roman"/>
          <w:sz w:val="24"/>
          <w:szCs w:val="24"/>
        </w:rPr>
        <w:t xml:space="preserve">have </w:t>
      </w:r>
      <w:r w:rsidR="00C71D5E">
        <w:rPr>
          <w:rFonts w:ascii="Times New Roman" w:hAnsi="Times New Roman" w:cs="Times New Roman"/>
          <w:sz w:val="24"/>
          <w:szCs w:val="24"/>
        </w:rPr>
        <w:t>others</w:t>
      </w:r>
      <w:r>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PFJlZm1hbj48Q2l0ZT48QXV0aG9yPkVkZWxtYW5uPC9BdXRob3I+PFllYXI+MjAxNTwvWWVhcj48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PFJlZm1hbj48Q2l0ZT48QXV0aG9yPkVkZWxtYW5uPC9BdXRob3I+PFllYXI+MjAxNTwvWWVhcj48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E95A65">
        <w:rPr>
          <w:rFonts w:ascii="Times New Roman" w:hAnsi="Times New Roman" w:cs="Times New Roman"/>
          <w:noProof/>
          <w:sz w:val="24"/>
          <w:szCs w:val="24"/>
        </w:rPr>
        <w:t>(37)</w:t>
      </w:r>
      <w:r w:rsidR="00B119E4">
        <w:rPr>
          <w:rFonts w:ascii="Times New Roman" w:hAnsi="Times New Roman" w:cs="Times New Roman"/>
          <w:sz w:val="24"/>
          <w:szCs w:val="24"/>
        </w:rPr>
        <w:fldChar w:fldCharType="end"/>
      </w:r>
      <w:r w:rsidR="00C71D5E">
        <w:rPr>
          <w:rFonts w:ascii="Times New Roman" w:hAnsi="Times New Roman" w:cs="Times New Roman"/>
          <w:sz w:val="24"/>
          <w:szCs w:val="24"/>
        </w:rPr>
        <w:t xml:space="preserve">. This might </w:t>
      </w:r>
      <w:r w:rsidR="00A70F9C">
        <w:rPr>
          <w:rFonts w:ascii="Times New Roman" w:hAnsi="Times New Roman" w:cs="Times New Roman"/>
          <w:sz w:val="24"/>
          <w:szCs w:val="24"/>
        </w:rPr>
        <w:t>reflect</w:t>
      </w:r>
      <w:r w:rsidR="00991D82">
        <w:rPr>
          <w:rFonts w:ascii="Times New Roman" w:hAnsi="Times New Roman" w:cs="Times New Roman"/>
          <w:sz w:val="24"/>
          <w:szCs w:val="24"/>
        </w:rPr>
        <w:t xml:space="preserve"> increase</w:t>
      </w:r>
      <w:r w:rsidR="00E20471">
        <w:rPr>
          <w:rFonts w:ascii="Times New Roman" w:hAnsi="Times New Roman" w:cs="Times New Roman"/>
          <w:sz w:val="24"/>
          <w:szCs w:val="24"/>
        </w:rPr>
        <w:t>d</w:t>
      </w:r>
      <w:r w:rsidR="00991D82">
        <w:rPr>
          <w:rFonts w:ascii="Times New Roman" w:hAnsi="Times New Roman" w:cs="Times New Roman"/>
          <w:sz w:val="24"/>
          <w:szCs w:val="24"/>
        </w:rPr>
        <w:t xml:space="preserve"> galectin-3 production</w:t>
      </w:r>
      <w:r w:rsidR="00C71D5E">
        <w:rPr>
          <w:rFonts w:ascii="Times New Roman" w:hAnsi="Times New Roman" w:cs="Times New Roman"/>
          <w:sz w:val="24"/>
          <w:szCs w:val="24"/>
        </w:rPr>
        <w:t xml:space="preserve"> due to</w:t>
      </w:r>
      <w:r w:rsidR="00991D82">
        <w:rPr>
          <w:rFonts w:ascii="Times New Roman" w:hAnsi="Times New Roman" w:cs="Times New Roman"/>
          <w:sz w:val="24"/>
          <w:szCs w:val="24"/>
        </w:rPr>
        <w:t xml:space="preserve"> </w:t>
      </w:r>
      <w:del w:id="20" w:author="Faiez Zannad" w:date="2020-04-04T18:12:00Z">
        <w:r w:rsidR="00BB5BD8" w:rsidDel="005D2235">
          <w:rPr>
            <w:rFonts w:ascii="Times New Roman" w:hAnsi="Times New Roman" w:cs="Times New Roman"/>
            <w:sz w:val="24"/>
            <w:szCs w:val="24"/>
          </w:rPr>
          <w:delText>potassium-mediated</w:delText>
        </w:r>
      </w:del>
      <w:ins w:id="21" w:author="Faiez Zannad" w:date="2020-04-04T18:12:00Z">
        <w:r w:rsidR="005D2235">
          <w:rPr>
            <w:rFonts w:ascii="Times New Roman" w:hAnsi="Times New Roman" w:cs="Times New Roman"/>
            <w:sz w:val="24"/>
            <w:szCs w:val="24"/>
          </w:rPr>
          <w:t>MR blockade-mediated</w:t>
        </w:r>
      </w:ins>
      <w:r w:rsidR="00BB5BD8">
        <w:rPr>
          <w:rFonts w:ascii="Times New Roman" w:hAnsi="Times New Roman" w:cs="Times New Roman"/>
          <w:sz w:val="24"/>
          <w:szCs w:val="24"/>
        </w:rPr>
        <w:t xml:space="preserve"> </w:t>
      </w:r>
      <w:r w:rsidR="00711073">
        <w:rPr>
          <w:rFonts w:ascii="Times New Roman" w:hAnsi="Times New Roman" w:cs="Times New Roman"/>
          <w:sz w:val="24"/>
          <w:szCs w:val="24"/>
        </w:rPr>
        <w:t>increase</w:t>
      </w:r>
      <w:r w:rsidR="007203E9">
        <w:rPr>
          <w:rFonts w:ascii="Times New Roman" w:hAnsi="Times New Roman" w:cs="Times New Roman"/>
          <w:sz w:val="24"/>
          <w:szCs w:val="24"/>
        </w:rPr>
        <w:t>s</w:t>
      </w:r>
      <w:r w:rsidR="00711073">
        <w:rPr>
          <w:rFonts w:ascii="Times New Roman" w:hAnsi="Times New Roman" w:cs="Times New Roman"/>
          <w:sz w:val="24"/>
          <w:szCs w:val="24"/>
        </w:rPr>
        <w:t xml:space="preserve"> in </w:t>
      </w:r>
      <w:r w:rsidR="00991D82">
        <w:rPr>
          <w:rFonts w:ascii="Times New Roman" w:hAnsi="Times New Roman" w:cs="Times New Roman"/>
          <w:sz w:val="24"/>
          <w:szCs w:val="24"/>
        </w:rPr>
        <w:t>aldosterone</w:t>
      </w:r>
      <w:r w:rsidR="007203E9">
        <w:rPr>
          <w:rFonts w:ascii="Times New Roman" w:hAnsi="Times New Roman" w:cs="Times New Roman"/>
          <w:sz w:val="24"/>
          <w:szCs w:val="24"/>
        </w:rPr>
        <w:t xml:space="preserve"> </w:t>
      </w:r>
      <w:r w:rsidR="00BB5BD8">
        <w:rPr>
          <w:rFonts w:ascii="Times New Roman" w:hAnsi="Times New Roman" w:cs="Times New Roman"/>
          <w:sz w:val="24"/>
          <w:szCs w:val="24"/>
        </w:rPr>
        <w:t xml:space="preserve">subsequent to </w:t>
      </w:r>
      <w:r w:rsidR="007203E9">
        <w:rPr>
          <w:rFonts w:ascii="Times New Roman" w:hAnsi="Times New Roman" w:cs="Times New Roman"/>
          <w:sz w:val="24"/>
          <w:szCs w:val="24"/>
        </w:rPr>
        <w:t>administration of an MRA</w:t>
      </w:r>
      <w:r w:rsidR="00E20471">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PFJlZm1hbj48Q2l0ZT48QXV0aG9yPkxpbjwvQXV0aG9yPjxZZWFyPjIwMTQ8L1llYXI+PFJlY051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PFJlZm1hbj48Q2l0ZT48QXV0aG9yPkxpbjwvQXV0aG9yPjxZZWFyPjIwMTQ8L1llYXI+PFJlY051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E95A65">
        <w:rPr>
          <w:rFonts w:ascii="Times New Roman" w:hAnsi="Times New Roman" w:cs="Times New Roman"/>
          <w:noProof/>
          <w:sz w:val="24"/>
          <w:szCs w:val="24"/>
        </w:rPr>
        <w:t>(38)</w:t>
      </w:r>
      <w:r w:rsidR="00B119E4">
        <w:rPr>
          <w:rFonts w:ascii="Times New Roman" w:hAnsi="Times New Roman" w:cs="Times New Roman"/>
          <w:sz w:val="24"/>
          <w:szCs w:val="24"/>
        </w:rPr>
        <w:fldChar w:fldCharType="end"/>
      </w:r>
      <w:r w:rsidR="00991D82">
        <w:rPr>
          <w:rFonts w:ascii="Times New Roman" w:hAnsi="Times New Roman" w:cs="Times New Roman"/>
          <w:sz w:val="24"/>
          <w:szCs w:val="24"/>
        </w:rPr>
        <w:t>, or reduc</w:t>
      </w:r>
      <w:r w:rsidR="00586B32">
        <w:rPr>
          <w:rFonts w:ascii="Times New Roman" w:hAnsi="Times New Roman" w:cs="Times New Roman"/>
          <w:sz w:val="24"/>
          <w:szCs w:val="24"/>
        </w:rPr>
        <w:t>ed</w:t>
      </w:r>
      <w:r w:rsidR="00991D82">
        <w:rPr>
          <w:rFonts w:ascii="Times New Roman" w:hAnsi="Times New Roman" w:cs="Times New Roman"/>
          <w:sz w:val="24"/>
          <w:szCs w:val="24"/>
        </w:rPr>
        <w:t xml:space="preserve"> </w:t>
      </w:r>
      <w:r w:rsidR="00C71D5E">
        <w:rPr>
          <w:rFonts w:ascii="Times New Roman" w:hAnsi="Times New Roman" w:cs="Times New Roman"/>
          <w:sz w:val="24"/>
          <w:szCs w:val="24"/>
        </w:rPr>
        <w:t xml:space="preserve">galectin-3 </w:t>
      </w:r>
      <w:r w:rsidR="00991D82">
        <w:rPr>
          <w:rFonts w:ascii="Times New Roman" w:hAnsi="Times New Roman" w:cs="Times New Roman"/>
          <w:sz w:val="24"/>
          <w:szCs w:val="24"/>
        </w:rPr>
        <w:t xml:space="preserve">clearance due to the decline in </w:t>
      </w:r>
      <w:r w:rsidR="00586B32">
        <w:rPr>
          <w:rFonts w:ascii="Times New Roman" w:hAnsi="Times New Roman" w:cs="Times New Roman"/>
          <w:sz w:val="24"/>
          <w:szCs w:val="24"/>
        </w:rPr>
        <w:t>eGFR</w:t>
      </w:r>
      <w:r w:rsidR="00991D82">
        <w:rPr>
          <w:rFonts w:ascii="Times New Roman" w:hAnsi="Times New Roman" w:cs="Times New Roman"/>
          <w:sz w:val="24"/>
          <w:szCs w:val="24"/>
        </w:rPr>
        <w:t>.</w:t>
      </w:r>
      <w:r w:rsidR="001A70DF" w:rsidRPr="001A70DF">
        <w:rPr>
          <w:rFonts w:ascii="Times New Roman" w:hAnsi="Times New Roman" w:cs="Times New Roman"/>
          <w:sz w:val="24"/>
          <w:szCs w:val="24"/>
        </w:rPr>
        <w:t xml:space="preserve"> </w:t>
      </w:r>
    </w:p>
    <w:p w14:paraId="6A380FF3" w14:textId="695CFBB2" w:rsidR="00BB5BD8" w:rsidRDefault="002E6612" w:rsidP="00BF290B">
      <w:pPr>
        <w:spacing w:after="240" w:line="480" w:lineRule="auto"/>
        <w:rPr>
          <w:rFonts w:ascii="Times New Roman" w:hAnsi="Times New Roman" w:cs="Times New Roman"/>
          <w:strike/>
          <w:sz w:val="24"/>
          <w:szCs w:val="24"/>
        </w:rPr>
      </w:pPr>
      <w:r>
        <w:rPr>
          <w:rFonts w:ascii="Times New Roman" w:hAnsi="Times New Roman" w:cs="Times New Roman"/>
          <w:sz w:val="24"/>
          <w:szCs w:val="24"/>
        </w:rPr>
        <w:t xml:space="preserve">Spironolactone reduced collagen marker within a few weeks, suggesting that they reflect changes in the rate of turnover rather than </w:t>
      </w:r>
      <w:r w:rsidR="005F6844">
        <w:rPr>
          <w:rFonts w:ascii="Times New Roman" w:hAnsi="Times New Roman" w:cs="Times New Roman"/>
          <w:sz w:val="24"/>
          <w:szCs w:val="24"/>
        </w:rPr>
        <w:t xml:space="preserve">the mass of collagen. However, a favourable effect on turnover should eventually reduce fibrosis. </w:t>
      </w:r>
      <w:r w:rsidR="00DA0D5C">
        <w:rPr>
          <w:rFonts w:ascii="Times New Roman" w:hAnsi="Times New Roman" w:cs="Times New Roman"/>
          <w:sz w:val="24"/>
          <w:szCs w:val="24"/>
        </w:rPr>
        <w:t>B</w:t>
      </w:r>
      <w:r w:rsidR="003A71A4">
        <w:rPr>
          <w:rFonts w:ascii="Times New Roman" w:hAnsi="Times New Roman" w:cs="Times New Roman"/>
          <w:sz w:val="24"/>
          <w:szCs w:val="24"/>
        </w:rPr>
        <w:t xml:space="preserve">lood </w:t>
      </w:r>
      <w:r w:rsidR="003302F2">
        <w:rPr>
          <w:rFonts w:ascii="Times New Roman" w:hAnsi="Times New Roman" w:cs="Times New Roman"/>
          <w:sz w:val="24"/>
          <w:szCs w:val="24"/>
        </w:rPr>
        <w:t>concentration</w:t>
      </w:r>
      <w:r w:rsidR="00DA0D5C">
        <w:rPr>
          <w:rFonts w:ascii="Times New Roman" w:hAnsi="Times New Roman" w:cs="Times New Roman"/>
          <w:sz w:val="24"/>
          <w:szCs w:val="24"/>
        </w:rPr>
        <w:t>s</w:t>
      </w:r>
      <w:r w:rsidR="003302F2">
        <w:rPr>
          <w:rFonts w:ascii="Times New Roman" w:hAnsi="Times New Roman" w:cs="Times New Roman"/>
          <w:sz w:val="24"/>
          <w:szCs w:val="24"/>
        </w:rPr>
        <w:t xml:space="preserve"> of </w:t>
      </w:r>
      <w:r w:rsidR="00192615">
        <w:rPr>
          <w:rFonts w:ascii="Times New Roman" w:hAnsi="Times New Roman" w:cs="Times New Roman"/>
          <w:sz w:val="24"/>
          <w:szCs w:val="24"/>
        </w:rPr>
        <w:t>biomarker</w:t>
      </w:r>
      <w:r w:rsidR="005F236A">
        <w:rPr>
          <w:rFonts w:ascii="Times New Roman" w:hAnsi="Times New Roman" w:cs="Times New Roman"/>
          <w:sz w:val="24"/>
          <w:szCs w:val="24"/>
        </w:rPr>
        <w:t>s</w:t>
      </w:r>
      <w:r w:rsidR="00736E1E">
        <w:rPr>
          <w:rFonts w:ascii="Times New Roman" w:hAnsi="Times New Roman" w:cs="Times New Roman"/>
          <w:sz w:val="24"/>
          <w:szCs w:val="24"/>
        </w:rPr>
        <w:t xml:space="preserve"> </w:t>
      </w:r>
      <w:r w:rsidR="00192615">
        <w:rPr>
          <w:rFonts w:ascii="Times New Roman" w:hAnsi="Times New Roman" w:cs="Times New Roman"/>
          <w:sz w:val="24"/>
          <w:szCs w:val="24"/>
        </w:rPr>
        <w:t xml:space="preserve">reflect the </w:t>
      </w:r>
      <w:r w:rsidR="00586B32">
        <w:rPr>
          <w:rFonts w:ascii="Times New Roman" w:hAnsi="Times New Roman" w:cs="Times New Roman"/>
          <w:sz w:val="24"/>
          <w:szCs w:val="24"/>
        </w:rPr>
        <w:t xml:space="preserve">equilibrium </w:t>
      </w:r>
      <w:r w:rsidR="0000169D">
        <w:rPr>
          <w:rFonts w:ascii="Times New Roman" w:hAnsi="Times New Roman" w:cs="Times New Roman"/>
          <w:sz w:val="24"/>
          <w:szCs w:val="24"/>
        </w:rPr>
        <w:t>between production and disposal</w:t>
      </w:r>
      <w:r w:rsidR="003302F2">
        <w:rPr>
          <w:rFonts w:ascii="Times New Roman" w:hAnsi="Times New Roman" w:cs="Times New Roman"/>
          <w:sz w:val="24"/>
          <w:szCs w:val="24"/>
        </w:rPr>
        <w:t xml:space="preserve">. </w:t>
      </w:r>
      <w:r w:rsidR="00AC063F">
        <w:rPr>
          <w:rFonts w:ascii="Times New Roman" w:hAnsi="Times New Roman" w:cs="Times New Roman"/>
          <w:sz w:val="24"/>
          <w:szCs w:val="24"/>
        </w:rPr>
        <w:t>P</w:t>
      </w:r>
      <w:r w:rsidR="003302F2">
        <w:rPr>
          <w:rFonts w:ascii="Times New Roman" w:hAnsi="Times New Roman" w:cs="Times New Roman"/>
          <w:sz w:val="24"/>
          <w:szCs w:val="24"/>
        </w:rPr>
        <w:t>lasma concentration</w:t>
      </w:r>
      <w:r w:rsidR="009E3A51">
        <w:rPr>
          <w:rFonts w:ascii="Times New Roman" w:hAnsi="Times New Roman" w:cs="Times New Roman"/>
          <w:sz w:val="24"/>
          <w:szCs w:val="24"/>
        </w:rPr>
        <w:t>s</w:t>
      </w:r>
      <w:r w:rsidR="003302F2">
        <w:rPr>
          <w:rFonts w:ascii="Times New Roman" w:hAnsi="Times New Roman" w:cs="Times New Roman"/>
          <w:sz w:val="24"/>
          <w:szCs w:val="24"/>
        </w:rPr>
        <w:t xml:space="preserve"> of </w:t>
      </w:r>
      <w:r w:rsidR="00283803">
        <w:rPr>
          <w:rFonts w:ascii="Times New Roman" w:hAnsi="Times New Roman" w:cs="Times New Roman"/>
          <w:sz w:val="24"/>
          <w:szCs w:val="24"/>
        </w:rPr>
        <w:t>biomarker</w:t>
      </w:r>
      <w:r w:rsidR="009E3A51">
        <w:rPr>
          <w:rFonts w:ascii="Times New Roman" w:hAnsi="Times New Roman" w:cs="Times New Roman"/>
          <w:sz w:val="24"/>
          <w:szCs w:val="24"/>
        </w:rPr>
        <w:t>s</w:t>
      </w:r>
      <w:r w:rsidR="00283803">
        <w:rPr>
          <w:rFonts w:ascii="Times New Roman" w:hAnsi="Times New Roman" w:cs="Times New Roman"/>
          <w:sz w:val="24"/>
          <w:szCs w:val="24"/>
        </w:rPr>
        <w:t xml:space="preserve"> </w:t>
      </w:r>
      <w:r w:rsidR="00736E1E">
        <w:rPr>
          <w:rFonts w:ascii="Times New Roman" w:hAnsi="Times New Roman" w:cs="Times New Roman"/>
          <w:sz w:val="24"/>
          <w:szCs w:val="24"/>
        </w:rPr>
        <w:t>cleared by the kidney</w:t>
      </w:r>
      <w:r w:rsidR="00AC063F">
        <w:rPr>
          <w:rFonts w:ascii="Times New Roman" w:hAnsi="Times New Roman" w:cs="Times New Roman"/>
          <w:sz w:val="24"/>
          <w:szCs w:val="24"/>
        </w:rPr>
        <w:t xml:space="preserve"> </w:t>
      </w:r>
      <w:r w:rsidR="00DA0D5C">
        <w:rPr>
          <w:rFonts w:ascii="Times New Roman" w:hAnsi="Times New Roman" w:cs="Times New Roman"/>
          <w:sz w:val="24"/>
          <w:szCs w:val="24"/>
        </w:rPr>
        <w:t>should</w:t>
      </w:r>
      <w:r w:rsidR="00AC063F">
        <w:rPr>
          <w:rFonts w:ascii="Times New Roman" w:hAnsi="Times New Roman" w:cs="Times New Roman"/>
          <w:sz w:val="24"/>
          <w:szCs w:val="24"/>
        </w:rPr>
        <w:t xml:space="preserve"> rise </w:t>
      </w:r>
      <w:r w:rsidR="00116218">
        <w:rPr>
          <w:rFonts w:ascii="Times New Roman" w:hAnsi="Times New Roman" w:cs="Times New Roman"/>
          <w:sz w:val="24"/>
          <w:szCs w:val="24"/>
        </w:rPr>
        <w:t>as</w:t>
      </w:r>
      <w:r w:rsidR="00DA0D5C">
        <w:rPr>
          <w:rFonts w:ascii="Times New Roman" w:hAnsi="Times New Roman" w:cs="Times New Roman"/>
          <w:sz w:val="24"/>
          <w:szCs w:val="24"/>
        </w:rPr>
        <w:t xml:space="preserve"> </w:t>
      </w:r>
      <w:r w:rsidR="00AC063F">
        <w:rPr>
          <w:rFonts w:ascii="Times New Roman" w:hAnsi="Times New Roman" w:cs="Times New Roman"/>
          <w:sz w:val="24"/>
          <w:szCs w:val="24"/>
        </w:rPr>
        <w:t xml:space="preserve">eGFR </w:t>
      </w:r>
      <w:r w:rsidR="00DA0D5C">
        <w:rPr>
          <w:rFonts w:ascii="Times New Roman" w:hAnsi="Times New Roman" w:cs="Times New Roman"/>
          <w:sz w:val="24"/>
          <w:szCs w:val="24"/>
        </w:rPr>
        <w:t>declines</w:t>
      </w:r>
      <w:r w:rsidR="00116218">
        <w:rPr>
          <w:rFonts w:ascii="Times New Roman" w:hAnsi="Times New Roman" w:cs="Times New Roman"/>
          <w:sz w:val="24"/>
          <w:szCs w:val="24"/>
        </w:rPr>
        <w:t xml:space="preserve"> with the introduction of MRA</w:t>
      </w:r>
      <w:r w:rsidR="007203E9">
        <w:rPr>
          <w:rFonts w:ascii="Times New Roman" w:hAnsi="Times New Roman" w:cs="Times New Roman"/>
          <w:sz w:val="24"/>
          <w:szCs w:val="24"/>
        </w:rPr>
        <w:t xml:space="preserve">, suggesting that the </w:t>
      </w:r>
      <w:r w:rsidR="00DA0D5C">
        <w:rPr>
          <w:rFonts w:ascii="Times New Roman" w:hAnsi="Times New Roman" w:cs="Times New Roman"/>
          <w:sz w:val="24"/>
          <w:szCs w:val="24"/>
        </w:rPr>
        <w:t>decline in PICP is</w:t>
      </w:r>
      <w:r w:rsidR="00116218">
        <w:rPr>
          <w:rFonts w:ascii="Times New Roman" w:hAnsi="Times New Roman" w:cs="Times New Roman"/>
          <w:sz w:val="24"/>
          <w:szCs w:val="24"/>
        </w:rPr>
        <w:t xml:space="preserve"> </w:t>
      </w:r>
      <w:r w:rsidR="007203E9">
        <w:rPr>
          <w:rFonts w:ascii="Times New Roman" w:hAnsi="Times New Roman" w:cs="Times New Roman"/>
          <w:sz w:val="24"/>
          <w:szCs w:val="24"/>
        </w:rPr>
        <w:t xml:space="preserve">due to </w:t>
      </w:r>
      <w:r w:rsidR="00116218">
        <w:rPr>
          <w:rFonts w:ascii="Times New Roman" w:hAnsi="Times New Roman" w:cs="Times New Roman"/>
          <w:sz w:val="24"/>
          <w:szCs w:val="24"/>
        </w:rPr>
        <w:t>reduced</w:t>
      </w:r>
      <w:r w:rsidR="00DA0D5C">
        <w:rPr>
          <w:rFonts w:ascii="Times New Roman" w:hAnsi="Times New Roman" w:cs="Times New Roman"/>
          <w:sz w:val="24"/>
          <w:szCs w:val="24"/>
        </w:rPr>
        <w:t xml:space="preserve"> production</w:t>
      </w:r>
      <w:r w:rsidR="00B0319F">
        <w:rPr>
          <w:rFonts w:ascii="Times New Roman" w:hAnsi="Times New Roman" w:cs="Times New Roman"/>
          <w:sz w:val="24"/>
          <w:szCs w:val="24"/>
        </w:rPr>
        <w:t xml:space="preserve">, which </w:t>
      </w:r>
      <w:r w:rsidR="007203E9">
        <w:rPr>
          <w:rFonts w:ascii="Times New Roman" w:hAnsi="Times New Roman" w:cs="Times New Roman"/>
          <w:sz w:val="24"/>
          <w:szCs w:val="24"/>
        </w:rPr>
        <w:t xml:space="preserve">could reflect favourable effects of MRA on ventricular pre- and after-load </w:t>
      </w:r>
      <w:r w:rsidR="00B0319F">
        <w:rPr>
          <w:rFonts w:ascii="Times New Roman" w:hAnsi="Times New Roman" w:cs="Times New Roman"/>
          <w:sz w:val="24"/>
          <w:szCs w:val="24"/>
        </w:rPr>
        <w:t xml:space="preserve">or a direct effect of spironolactone on collagen production or </w:t>
      </w:r>
      <w:r w:rsidR="00B0319F" w:rsidRPr="00F867FA">
        <w:rPr>
          <w:rFonts w:ascii="Times New Roman" w:hAnsi="Times New Roman" w:cs="Times New Roman"/>
          <w:sz w:val="24"/>
          <w:szCs w:val="24"/>
        </w:rPr>
        <w:t>processing</w:t>
      </w:r>
      <w:r w:rsidR="003A39B2" w:rsidRPr="00F867FA">
        <w:rPr>
          <w:rFonts w:ascii="Times New Roman" w:hAnsi="Times New Roman" w:cs="Times New Roman"/>
          <w:sz w:val="24"/>
          <w:szCs w:val="24"/>
        </w:rPr>
        <w:t xml:space="preserve"> </w:t>
      </w:r>
      <w:r w:rsidR="00E95A65" w:rsidRPr="00F867FA">
        <w:rPr>
          <w:rFonts w:ascii="Times New Roman" w:hAnsi="Times New Roman" w:cs="Times New Roman"/>
          <w:sz w:val="24"/>
          <w:szCs w:val="24"/>
        </w:rPr>
        <w:fldChar w:fldCharType="begin">
          <w:fldData xml:space="preserve">PFJlZm1hbj48Q2l0ZT48QXV0aG9yPlF1ZXJlamV0YTwvQXV0aG9yPjxZZWFyPjIwMDQ8L1llYXI+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</w:fldData>
        </w:fldChar>
      </w:r>
      <w:r w:rsidR="00E95A65" w:rsidRPr="00F867FA">
        <w:rPr>
          <w:rFonts w:ascii="Times New Roman" w:hAnsi="Times New Roman" w:cs="Times New Roman"/>
          <w:sz w:val="24"/>
          <w:szCs w:val="24"/>
        </w:rPr>
        <w:instrText xml:space="preserve"> ADDIN REFMGR.CITE </w:instrText>
      </w:r>
      <w:r w:rsidR="00E95A65" w:rsidRPr="00F867FA">
        <w:rPr>
          <w:rFonts w:ascii="Times New Roman" w:hAnsi="Times New Roman" w:cs="Times New Roman"/>
          <w:sz w:val="24"/>
          <w:szCs w:val="24"/>
        </w:rPr>
        <w:fldChar w:fldCharType="begin">
          <w:fldData xml:space="preserve">PFJlZm1hbj48Q2l0ZT48QXV0aG9yPlF1ZXJlamV0YTwvQXV0aG9yPjxZZWFyPjIwMDQ8L1llYXI+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</w:fldData>
        </w:fldChar>
      </w:r>
      <w:r w:rsidR="00E95A65" w:rsidRPr="00F867FA">
        <w:rPr>
          <w:rFonts w:ascii="Times New Roman" w:hAnsi="Times New Roman" w:cs="Times New Roman"/>
          <w:sz w:val="24"/>
          <w:szCs w:val="24"/>
        </w:rPr>
        <w:instrText xml:space="preserve"> ADDIN EN.CITE.DATA </w:instrText>
      </w:r>
      <w:r w:rsidR="00E95A65" w:rsidRPr="00F867FA">
        <w:rPr>
          <w:rFonts w:ascii="Times New Roman" w:hAnsi="Times New Roman" w:cs="Times New Roman"/>
          <w:sz w:val="24"/>
          <w:szCs w:val="24"/>
        </w:rPr>
      </w:r>
      <w:r w:rsidR="00E95A65" w:rsidRPr="00F867FA">
        <w:rPr>
          <w:rFonts w:ascii="Times New Roman" w:hAnsi="Times New Roman" w:cs="Times New Roman"/>
          <w:sz w:val="24"/>
          <w:szCs w:val="24"/>
        </w:rPr>
        <w:fldChar w:fldCharType="end"/>
      </w:r>
      <w:r w:rsidR="00E95A65" w:rsidRPr="00F867FA">
        <w:rPr>
          <w:rFonts w:ascii="Times New Roman" w:hAnsi="Times New Roman" w:cs="Times New Roman"/>
          <w:sz w:val="24"/>
          <w:szCs w:val="24"/>
        </w:rPr>
      </w:r>
      <w:r w:rsidR="00E95A65" w:rsidRPr="00F867FA">
        <w:rPr>
          <w:rFonts w:ascii="Times New Roman" w:hAnsi="Times New Roman" w:cs="Times New Roman"/>
          <w:sz w:val="24"/>
          <w:szCs w:val="24"/>
        </w:rPr>
        <w:fldChar w:fldCharType="separate"/>
      </w:r>
      <w:r w:rsidR="00E95A65" w:rsidRPr="00F867FA">
        <w:rPr>
          <w:rFonts w:ascii="Times New Roman" w:hAnsi="Times New Roman" w:cs="Times New Roman"/>
          <w:noProof/>
          <w:sz w:val="24"/>
          <w:szCs w:val="24"/>
        </w:rPr>
        <w:t>(30)</w:t>
      </w:r>
      <w:r w:rsidR="00E95A65" w:rsidRPr="00F867FA">
        <w:rPr>
          <w:rFonts w:ascii="Times New Roman" w:hAnsi="Times New Roman" w:cs="Times New Roman"/>
          <w:sz w:val="24"/>
          <w:szCs w:val="24"/>
        </w:rPr>
        <w:fldChar w:fldCharType="end"/>
      </w:r>
      <w:r w:rsidR="00B0319F" w:rsidRPr="00F867FA">
        <w:rPr>
          <w:rFonts w:ascii="Times New Roman" w:hAnsi="Times New Roman" w:cs="Times New Roman"/>
          <w:sz w:val="24"/>
          <w:szCs w:val="24"/>
        </w:rPr>
        <w:fldChar w:fldCharType="begin">
          <w:fldData xml:space="preserve">PFJlZm1hbj48Q2l0ZT48QXV0aG9yPkd5b25neW9zaTwvQXV0aG9yPjxZZWFyPjIwMTc8L1llYXI+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</w:fldData>
        </w:fldChar>
      </w:r>
      <w:r w:rsidR="00E95A65" w:rsidRPr="00F867FA">
        <w:rPr>
          <w:rFonts w:ascii="Times New Roman" w:hAnsi="Times New Roman" w:cs="Times New Roman"/>
          <w:sz w:val="24"/>
          <w:szCs w:val="24"/>
        </w:rPr>
        <w:instrText xml:space="preserve"> ADDIN REFMGR.CITE </w:instrText>
      </w:r>
      <w:r w:rsidR="00E95A65" w:rsidRPr="00F867FA">
        <w:rPr>
          <w:rFonts w:ascii="Times New Roman" w:hAnsi="Times New Roman" w:cs="Times New Roman"/>
          <w:sz w:val="24"/>
          <w:szCs w:val="24"/>
        </w:rPr>
        <w:fldChar w:fldCharType="begin">
          <w:fldData xml:space="preserve">PFJlZm1hbj48Q2l0ZT48QXV0aG9yPkd5b25neW9zaTwvQXV0aG9yPjxZZWFyPjIwMTc8L1llYXI+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</w:fldData>
        </w:fldChar>
      </w:r>
      <w:r w:rsidR="00E95A65" w:rsidRPr="00F867FA">
        <w:rPr>
          <w:rFonts w:ascii="Times New Roman" w:hAnsi="Times New Roman" w:cs="Times New Roman"/>
          <w:sz w:val="24"/>
          <w:szCs w:val="24"/>
        </w:rPr>
        <w:instrText xml:space="preserve"> ADDIN EN.CITE.DATA </w:instrText>
      </w:r>
      <w:r w:rsidR="00E95A65" w:rsidRPr="00F867FA">
        <w:rPr>
          <w:rFonts w:ascii="Times New Roman" w:hAnsi="Times New Roman" w:cs="Times New Roman"/>
          <w:sz w:val="24"/>
          <w:szCs w:val="24"/>
        </w:rPr>
      </w:r>
      <w:r w:rsidR="00E95A65" w:rsidRPr="00F867FA">
        <w:rPr>
          <w:rFonts w:ascii="Times New Roman" w:hAnsi="Times New Roman" w:cs="Times New Roman"/>
          <w:sz w:val="24"/>
          <w:szCs w:val="24"/>
        </w:rPr>
        <w:fldChar w:fldCharType="end"/>
      </w:r>
      <w:r w:rsidR="00B0319F" w:rsidRPr="00F867FA">
        <w:rPr>
          <w:rFonts w:ascii="Times New Roman" w:hAnsi="Times New Roman" w:cs="Times New Roman"/>
          <w:sz w:val="24"/>
          <w:szCs w:val="24"/>
        </w:rPr>
      </w:r>
      <w:r w:rsidR="00B0319F" w:rsidRPr="00F867FA">
        <w:rPr>
          <w:rFonts w:ascii="Times New Roman" w:hAnsi="Times New Roman" w:cs="Times New Roman"/>
          <w:sz w:val="24"/>
          <w:szCs w:val="24"/>
        </w:rPr>
        <w:fldChar w:fldCharType="separate"/>
      </w:r>
      <w:r w:rsidR="00E95A65" w:rsidRPr="00F867FA">
        <w:rPr>
          <w:rFonts w:ascii="Times New Roman" w:hAnsi="Times New Roman" w:cs="Times New Roman"/>
          <w:noProof/>
          <w:sz w:val="24"/>
          <w:szCs w:val="24"/>
        </w:rPr>
        <w:t>(39)</w:t>
      </w:r>
      <w:r w:rsidR="00B0319F" w:rsidRPr="00F867FA">
        <w:rPr>
          <w:rFonts w:ascii="Times New Roman" w:hAnsi="Times New Roman" w:cs="Times New Roman"/>
          <w:sz w:val="24"/>
          <w:szCs w:val="24"/>
        </w:rPr>
        <w:fldChar w:fldCharType="end"/>
      </w:r>
      <w:r w:rsidR="00B0319F" w:rsidRPr="00F867FA">
        <w:rPr>
          <w:rFonts w:ascii="Times New Roman" w:hAnsi="Times New Roman" w:cs="Times New Roman"/>
          <w:sz w:val="24"/>
          <w:szCs w:val="24"/>
        </w:rPr>
        <w:t xml:space="preserve">. </w:t>
      </w:r>
      <w:r w:rsidR="00F07786" w:rsidRPr="00F867FA">
        <w:rPr>
          <w:rFonts w:ascii="Times New Roman" w:hAnsi="Times New Roman" w:cs="Times New Roman"/>
          <w:sz w:val="24"/>
          <w:szCs w:val="24"/>
        </w:rPr>
        <w:t>M</w:t>
      </w:r>
      <w:r w:rsidR="00C71D5E" w:rsidRPr="00F867FA">
        <w:rPr>
          <w:rFonts w:ascii="Times New Roman" w:hAnsi="Times New Roman" w:cs="Times New Roman"/>
          <w:sz w:val="24"/>
          <w:szCs w:val="24"/>
        </w:rPr>
        <w:t>any</w:t>
      </w:r>
      <w:r w:rsidR="00C71D5E">
        <w:rPr>
          <w:rFonts w:ascii="Times New Roman" w:hAnsi="Times New Roman" w:cs="Times New Roman"/>
          <w:sz w:val="24"/>
          <w:szCs w:val="24"/>
        </w:rPr>
        <w:t xml:space="preserve"> of our participants had</w:t>
      </w:r>
      <w:r w:rsidR="00315897">
        <w:rPr>
          <w:rFonts w:ascii="Times New Roman" w:hAnsi="Times New Roman" w:cs="Times New Roman"/>
          <w:sz w:val="24"/>
          <w:szCs w:val="24"/>
        </w:rPr>
        <w:t xml:space="preserve"> inadequately controlled</w:t>
      </w:r>
      <w:r w:rsidR="00C71D5E">
        <w:rPr>
          <w:rFonts w:ascii="Times New Roman" w:hAnsi="Times New Roman" w:cs="Times New Roman"/>
          <w:sz w:val="24"/>
          <w:szCs w:val="24"/>
        </w:rPr>
        <w:t xml:space="preserve"> blood pressure</w:t>
      </w:r>
      <w:r w:rsidR="00BB5BD8">
        <w:rPr>
          <w:rFonts w:ascii="Times New Roman" w:hAnsi="Times New Roman" w:cs="Times New Roman"/>
          <w:sz w:val="24"/>
          <w:szCs w:val="24"/>
        </w:rPr>
        <w:t>,</w:t>
      </w:r>
      <w:r w:rsidR="00C71D5E">
        <w:rPr>
          <w:rFonts w:ascii="Times New Roman" w:hAnsi="Times New Roman" w:cs="Times New Roman"/>
          <w:sz w:val="24"/>
          <w:szCs w:val="24"/>
        </w:rPr>
        <w:t xml:space="preserve"> which fell substantially in </w:t>
      </w:r>
      <w:r w:rsidR="00442233">
        <w:rPr>
          <w:rFonts w:ascii="Times New Roman" w:hAnsi="Times New Roman" w:cs="Times New Roman"/>
          <w:sz w:val="24"/>
          <w:szCs w:val="24"/>
        </w:rPr>
        <w:t>those assigned to spironolactone</w:t>
      </w:r>
      <w:r w:rsidR="00BB5BD8">
        <w:rPr>
          <w:rFonts w:ascii="Times New Roman" w:hAnsi="Times New Roman" w:cs="Times New Roman"/>
          <w:sz w:val="24"/>
          <w:szCs w:val="24"/>
        </w:rPr>
        <w:t>,</w:t>
      </w:r>
      <w:r w:rsidR="000D34CF">
        <w:rPr>
          <w:rFonts w:ascii="Times New Roman" w:hAnsi="Times New Roman" w:cs="Times New Roman"/>
          <w:sz w:val="24"/>
          <w:szCs w:val="24"/>
        </w:rPr>
        <w:t xml:space="preserve"> </w:t>
      </w:r>
      <w:r w:rsidR="00442233">
        <w:rPr>
          <w:rFonts w:ascii="Times New Roman" w:hAnsi="Times New Roman" w:cs="Times New Roman"/>
          <w:sz w:val="24"/>
          <w:szCs w:val="24"/>
        </w:rPr>
        <w:t xml:space="preserve">as observed in </w:t>
      </w:r>
      <w:r w:rsidR="00396246">
        <w:rPr>
          <w:rFonts w:ascii="Times New Roman" w:hAnsi="Times New Roman" w:cs="Times New Roman"/>
          <w:sz w:val="24"/>
          <w:szCs w:val="24"/>
        </w:rPr>
        <w:t>t</w:t>
      </w:r>
      <w:r w:rsidR="00F07786">
        <w:rPr>
          <w:rFonts w:ascii="Times New Roman" w:hAnsi="Times New Roman" w:cs="Times New Roman"/>
          <w:sz w:val="24"/>
          <w:szCs w:val="24"/>
        </w:rPr>
        <w:t>rial</w:t>
      </w:r>
      <w:r w:rsidR="00442233">
        <w:rPr>
          <w:rFonts w:ascii="Times New Roman" w:hAnsi="Times New Roman" w:cs="Times New Roman"/>
          <w:sz w:val="24"/>
          <w:szCs w:val="24"/>
        </w:rPr>
        <w:t>s</w:t>
      </w:r>
      <w:r w:rsidR="00F07786">
        <w:rPr>
          <w:rFonts w:ascii="Times New Roman" w:hAnsi="Times New Roman" w:cs="Times New Roman"/>
          <w:sz w:val="24"/>
          <w:szCs w:val="24"/>
        </w:rPr>
        <w:t xml:space="preserve"> of resistant hypertension</w:t>
      </w:r>
      <w:r w:rsidR="00E20471">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PFJlZm1hbj48Q2l0ZT48QXV0aG9yPldpbGxpYW1zPC9BdXRob3I+PFllYXI+MjAxNTwvWWVhcj48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PFJlZm1hbj48Q2l0ZT48QXV0aG9yPldpbGxpYW1zPC9BdXRob3I+PFllYXI+MjAxNTwvWWVhcj48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E95A65">
        <w:rPr>
          <w:rFonts w:ascii="Times New Roman" w:hAnsi="Times New Roman" w:cs="Times New Roman"/>
          <w:noProof/>
          <w:sz w:val="24"/>
          <w:szCs w:val="24"/>
        </w:rPr>
        <w:t>(40)</w:t>
      </w:r>
      <w:r w:rsidR="00B119E4">
        <w:rPr>
          <w:rFonts w:ascii="Times New Roman" w:hAnsi="Times New Roman" w:cs="Times New Roman"/>
          <w:sz w:val="24"/>
          <w:szCs w:val="24"/>
        </w:rPr>
        <w:fldChar w:fldCharType="end"/>
      </w:r>
      <w:r w:rsidR="00B0319F">
        <w:rPr>
          <w:rFonts w:ascii="Times New Roman" w:hAnsi="Times New Roman" w:cs="Times New Roman"/>
          <w:sz w:val="24"/>
          <w:szCs w:val="24"/>
        </w:rPr>
        <w:t xml:space="preserve">, and was accompanied by a decline in NT-proBNP and, in the longer term, </w:t>
      </w:r>
      <w:r w:rsidR="00BF290B">
        <w:rPr>
          <w:rFonts w:ascii="Times New Roman" w:hAnsi="Times New Roman" w:cs="Times New Roman"/>
          <w:sz w:val="24"/>
          <w:szCs w:val="24"/>
        </w:rPr>
        <w:t xml:space="preserve">echocardiographic </w:t>
      </w:r>
      <w:r w:rsidR="009E3A51">
        <w:rPr>
          <w:rFonts w:ascii="Times New Roman" w:hAnsi="Times New Roman" w:cs="Times New Roman"/>
          <w:sz w:val="24"/>
          <w:szCs w:val="24"/>
        </w:rPr>
        <w:t xml:space="preserve">evidence of cardiac </w:t>
      </w:r>
      <w:r w:rsidR="00283803">
        <w:rPr>
          <w:rFonts w:ascii="Times New Roman" w:hAnsi="Times New Roman" w:cs="Times New Roman"/>
          <w:sz w:val="24"/>
          <w:szCs w:val="24"/>
        </w:rPr>
        <w:t>remodelling</w:t>
      </w:r>
      <w:r w:rsidR="003A71A4">
        <w:rPr>
          <w:rFonts w:ascii="Times New Roman" w:hAnsi="Times New Roman" w:cs="Times New Roman"/>
          <w:sz w:val="24"/>
          <w:szCs w:val="24"/>
        </w:rPr>
        <w:t>.</w:t>
      </w:r>
      <w:r w:rsidR="00283803">
        <w:rPr>
          <w:rFonts w:ascii="Times New Roman" w:hAnsi="Times New Roman" w:cs="Times New Roman"/>
          <w:sz w:val="24"/>
          <w:szCs w:val="24"/>
        </w:rPr>
        <w:t xml:space="preserve"> </w:t>
      </w:r>
      <w:r w:rsidR="000D34CF" w:rsidRPr="000D34CF">
        <w:rPr>
          <w:rFonts w:ascii="Times New Roman" w:hAnsi="Times New Roman" w:cs="Times New Roman"/>
          <w:sz w:val="24"/>
          <w:szCs w:val="24"/>
        </w:rPr>
        <w:t xml:space="preserve"> </w:t>
      </w:r>
      <w:r w:rsidR="00AC063F">
        <w:rPr>
          <w:rFonts w:ascii="Times New Roman" w:hAnsi="Times New Roman" w:cs="Times New Roman"/>
          <w:sz w:val="24"/>
          <w:szCs w:val="24"/>
        </w:rPr>
        <w:t xml:space="preserve">However, </w:t>
      </w:r>
      <w:r w:rsidR="005E09F5">
        <w:rPr>
          <w:rFonts w:ascii="Times New Roman" w:hAnsi="Times New Roman" w:cs="Times New Roman"/>
          <w:sz w:val="24"/>
          <w:szCs w:val="24"/>
        </w:rPr>
        <w:t>the heart contains</w:t>
      </w:r>
      <w:r w:rsidR="00594947">
        <w:rPr>
          <w:rFonts w:ascii="Times New Roman" w:hAnsi="Times New Roman" w:cs="Times New Roman"/>
          <w:sz w:val="24"/>
          <w:szCs w:val="24"/>
        </w:rPr>
        <w:t xml:space="preserve"> only a small </w:t>
      </w:r>
      <w:r w:rsidR="00594947">
        <w:rPr>
          <w:rFonts w:ascii="Times New Roman" w:hAnsi="Times New Roman" w:cs="Times New Roman"/>
          <w:sz w:val="24"/>
          <w:szCs w:val="24"/>
        </w:rPr>
        <w:lastRenderedPageBreak/>
        <w:t>p</w:t>
      </w:r>
      <w:r w:rsidR="00DA0D5C">
        <w:rPr>
          <w:rFonts w:ascii="Times New Roman" w:hAnsi="Times New Roman" w:cs="Times New Roman"/>
          <w:sz w:val="24"/>
          <w:szCs w:val="24"/>
        </w:rPr>
        <w:t>roportion of</w:t>
      </w:r>
      <w:r w:rsidR="00594947">
        <w:rPr>
          <w:rFonts w:ascii="Times New Roman" w:hAnsi="Times New Roman" w:cs="Times New Roman"/>
          <w:sz w:val="24"/>
          <w:szCs w:val="24"/>
        </w:rPr>
        <w:t xml:space="preserve"> </w:t>
      </w:r>
      <w:r w:rsidR="00396246">
        <w:rPr>
          <w:rFonts w:ascii="Times New Roman" w:hAnsi="Times New Roman" w:cs="Times New Roman"/>
          <w:sz w:val="24"/>
          <w:szCs w:val="24"/>
        </w:rPr>
        <w:t xml:space="preserve">the </w:t>
      </w:r>
      <w:r w:rsidR="00594947">
        <w:rPr>
          <w:rFonts w:ascii="Times New Roman" w:hAnsi="Times New Roman" w:cs="Times New Roman"/>
          <w:sz w:val="24"/>
          <w:szCs w:val="24"/>
        </w:rPr>
        <w:t>body</w:t>
      </w:r>
      <w:r w:rsidR="00396246">
        <w:rPr>
          <w:rFonts w:ascii="Times New Roman" w:hAnsi="Times New Roman" w:cs="Times New Roman"/>
          <w:sz w:val="24"/>
          <w:szCs w:val="24"/>
        </w:rPr>
        <w:t>’s</w:t>
      </w:r>
      <w:r w:rsidR="00594947">
        <w:rPr>
          <w:rFonts w:ascii="Times New Roman" w:hAnsi="Times New Roman" w:cs="Times New Roman"/>
          <w:sz w:val="24"/>
          <w:szCs w:val="24"/>
        </w:rPr>
        <w:t xml:space="preserve"> collagen. </w:t>
      </w:r>
      <w:r w:rsidR="000D34CF" w:rsidRPr="00F24A97">
        <w:rPr>
          <w:rFonts w:ascii="Times New Roman" w:hAnsi="Times New Roman" w:cs="Times New Roman"/>
          <w:sz w:val="24"/>
          <w:szCs w:val="24"/>
        </w:rPr>
        <w:t xml:space="preserve">If spironolactone has </w:t>
      </w:r>
      <w:r w:rsidR="00BF290B">
        <w:rPr>
          <w:rFonts w:ascii="Times New Roman" w:hAnsi="Times New Roman" w:cs="Times New Roman"/>
          <w:sz w:val="24"/>
          <w:szCs w:val="24"/>
        </w:rPr>
        <w:t xml:space="preserve">a </w:t>
      </w:r>
      <w:r w:rsidR="000D34CF" w:rsidRPr="00F24A97">
        <w:rPr>
          <w:rFonts w:ascii="Times New Roman" w:hAnsi="Times New Roman" w:cs="Times New Roman"/>
          <w:sz w:val="24"/>
          <w:szCs w:val="24"/>
        </w:rPr>
        <w:t xml:space="preserve">specific effect </w:t>
      </w:r>
      <w:r w:rsidR="005F6844">
        <w:rPr>
          <w:rFonts w:ascii="Times New Roman" w:hAnsi="Times New Roman" w:cs="Times New Roman"/>
          <w:sz w:val="24"/>
          <w:szCs w:val="24"/>
        </w:rPr>
        <w:t xml:space="preserve">only </w:t>
      </w:r>
      <w:r w:rsidR="000D34CF" w:rsidRPr="00F24A97">
        <w:rPr>
          <w:rFonts w:ascii="Times New Roman" w:hAnsi="Times New Roman" w:cs="Times New Roman"/>
          <w:sz w:val="24"/>
          <w:szCs w:val="24"/>
        </w:rPr>
        <w:t>on cardiovasc</w:t>
      </w:r>
      <w:r w:rsidR="000D34CF">
        <w:rPr>
          <w:rFonts w:ascii="Times New Roman" w:hAnsi="Times New Roman" w:cs="Times New Roman"/>
          <w:sz w:val="24"/>
          <w:szCs w:val="24"/>
        </w:rPr>
        <w:t>ular collagen</w:t>
      </w:r>
      <w:r w:rsidR="000D34CF" w:rsidRPr="00F24A97">
        <w:rPr>
          <w:rFonts w:ascii="Times New Roman" w:hAnsi="Times New Roman" w:cs="Times New Roman"/>
          <w:sz w:val="24"/>
          <w:szCs w:val="24"/>
        </w:rPr>
        <w:t xml:space="preserve">, then the effect </w:t>
      </w:r>
      <w:r w:rsidR="005F6844">
        <w:rPr>
          <w:rFonts w:ascii="Times New Roman" w:hAnsi="Times New Roman" w:cs="Times New Roman"/>
          <w:sz w:val="24"/>
          <w:szCs w:val="24"/>
        </w:rPr>
        <w:t xml:space="preserve">would have to </w:t>
      </w:r>
      <w:r w:rsidR="000D34CF" w:rsidRPr="00F24A97">
        <w:rPr>
          <w:rFonts w:ascii="Times New Roman" w:hAnsi="Times New Roman" w:cs="Times New Roman"/>
          <w:sz w:val="24"/>
          <w:szCs w:val="24"/>
        </w:rPr>
        <w:t xml:space="preserve">be </w:t>
      </w:r>
      <w:r w:rsidR="00B0319F">
        <w:rPr>
          <w:rFonts w:ascii="Times New Roman" w:hAnsi="Times New Roman" w:cs="Times New Roman"/>
          <w:sz w:val="24"/>
          <w:szCs w:val="24"/>
        </w:rPr>
        <w:t xml:space="preserve">very </w:t>
      </w:r>
      <w:r w:rsidR="000D34CF" w:rsidRPr="00F24A97">
        <w:rPr>
          <w:rFonts w:ascii="Times New Roman" w:hAnsi="Times New Roman" w:cs="Times New Roman"/>
          <w:sz w:val="24"/>
          <w:szCs w:val="24"/>
        </w:rPr>
        <w:t>large in order to change serum</w:t>
      </w:r>
      <w:r w:rsidR="000D34CF">
        <w:rPr>
          <w:rFonts w:ascii="Times New Roman" w:hAnsi="Times New Roman" w:cs="Times New Roman"/>
          <w:sz w:val="24"/>
          <w:szCs w:val="24"/>
        </w:rPr>
        <w:t xml:space="preserve"> marker</w:t>
      </w:r>
      <w:r w:rsidR="00BF290B">
        <w:rPr>
          <w:rFonts w:ascii="Times New Roman" w:hAnsi="Times New Roman" w:cs="Times New Roman"/>
          <w:sz w:val="24"/>
          <w:szCs w:val="24"/>
        </w:rPr>
        <w:t xml:space="preserve"> concentrations</w:t>
      </w:r>
      <w:r w:rsidR="000D34CF" w:rsidRPr="00F24A97">
        <w:rPr>
          <w:rFonts w:ascii="Times New Roman" w:hAnsi="Times New Roman" w:cs="Times New Roman"/>
          <w:sz w:val="24"/>
          <w:szCs w:val="24"/>
        </w:rPr>
        <w:t xml:space="preserve">. </w:t>
      </w:r>
      <w:r w:rsidR="00BB5BD8" w:rsidRPr="004E3C7A">
        <w:rPr>
          <w:rFonts w:ascii="Times New Roman" w:hAnsi="Times New Roman" w:cs="Times New Roman"/>
          <w:sz w:val="24"/>
          <w:szCs w:val="24"/>
        </w:rPr>
        <w:t xml:space="preserve">It is more likely that changes in serum PICP indicate </w:t>
      </w:r>
      <w:r w:rsidR="00BF290B">
        <w:rPr>
          <w:rFonts w:ascii="Times New Roman" w:hAnsi="Times New Roman" w:cs="Times New Roman"/>
          <w:sz w:val="24"/>
          <w:szCs w:val="24"/>
        </w:rPr>
        <w:t xml:space="preserve">an </w:t>
      </w:r>
      <w:r w:rsidR="00BB5BD8" w:rsidRPr="004E3C7A">
        <w:rPr>
          <w:rFonts w:ascii="Times New Roman" w:hAnsi="Times New Roman" w:cs="Times New Roman"/>
          <w:sz w:val="24"/>
          <w:szCs w:val="24"/>
        </w:rPr>
        <w:t>effect on fibroblasts in many organs</w:t>
      </w:r>
      <w:r w:rsidR="005F6844" w:rsidRPr="005F6844">
        <w:rPr>
          <w:rFonts w:ascii="Times New Roman" w:hAnsi="Times New Roman" w:cs="Times New Roman"/>
          <w:sz w:val="24"/>
          <w:szCs w:val="24"/>
        </w:rPr>
        <w:t xml:space="preserve"> </w:t>
      </w:r>
      <w:r w:rsidR="005F6844">
        <w:rPr>
          <w:rFonts w:ascii="Times New Roman" w:hAnsi="Times New Roman" w:cs="Times New Roman"/>
          <w:sz w:val="24"/>
          <w:szCs w:val="24"/>
        </w:rPr>
        <w:fldChar w:fldCharType="begin">
          <w:fldData xml:space="preserve">PFJlZm1hbj48Q2l0ZT48QXV0aG9yPkxvcGV6PC9BdXRob3I+PFllYXI+MjAxNTwvWWVhcj48UmVj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</w:fldData>
        </w:fldChar>
      </w:r>
      <w:r w:rsidR="005F6844" w:rsidRPr="005F6844">
        <w:rPr>
          <w:rFonts w:ascii="Times New Roman" w:hAnsi="Times New Roman" w:cs="Times New Roman"/>
          <w:sz w:val="24"/>
          <w:szCs w:val="24"/>
        </w:rPr>
        <w:instrText xml:space="preserve"> ADDIN REFMGR.CITE </w:instrText>
      </w:r>
      <w:r w:rsidR="005F6844" w:rsidRPr="005F6844">
        <w:rPr>
          <w:rFonts w:ascii="Times New Roman" w:hAnsi="Times New Roman" w:cs="Times New Roman"/>
          <w:sz w:val="24"/>
          <w:szCs w:val="24"/>
        </w:rPr>
        <w:fldChar w:fldCharType="begin">
          <w:fldData xml:space="preserve">PFJlZm1hbj48Q2l0ZT48QXV0aG9yPkxvcGV6PC9BdXRob3I+PFllYXI+MjAxNTwvWWVhcj48UmVj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</w:fldData>
        </w:fldChar>
      </w:r>
      <w:r w:rsidR="005F6844" w:rsidRPr="005F6844">
        <w:rPr>
          <w:rFonts w:ascii="Times New Roman" w:hAnsi="Times New Roman" w:cs="Times New Roman"/>
          <w:sz w:val="24"/>
          <w:szCs w:val="24"/>
        </w:rPr>
        <w:instrText xml:space="preserve"> ADDIN EN.CITE.DATA </w:instrText>
      </w:r>
      <w:r w:rsidR="005F6844" w:rsidRPr="005F6844">
        <w:rPr>
          <w:rFonts w:ascii="Times New Roman" w:hAnsi="Times New Roman" w:cs="Times New Roman"/>
          <w:sz w:val="24"/>
          <w:szCs w:val="24"/>
        </w:rPr>
      </w:r>
      <w:r w:rsidR="005F6844" w:rsidRPr="005F6844">
        <w:rPr>
          <w:rFonts w:ascii="Times New Roman" w:hAnsi="Times New Roman" w:cs="Times New Roman"/>
          <w:sz w:val="24"/>
          <w:szCs w:val="24"/>
        </w:rPr>
        <w:fldChar w:fldCharType="end"/>
      </w:r>
      <w:r w:rsidR="005F6844">
        <w:rPr>
          <w:rFonts w:ascii="Times New Roman" w:hAnsi="Times New Roman" w:cs="Times New Roman"/>
          <w:sz w:val="24"/>
          <w:szCs w:val="24"/>
        </w:rPr>
      </w:r>
      <w:r w:rsidR="005F6844">
        <w:rPr>
          <w:rFonts w:ascii="Times New Roman" w:hAnsi="Times New Roman" w:cs="Times New Roman"/>
          <w:sz w:val="24"/>
          <w:szCs w:val="24"/>
        </w:rPr>
        <w:fldChar w:fldCharType="separate"/>
      </w:r>
      <w:r w:rsidR="005F6844">
        <w:rPr>
          <w:rFonts w:ascii="Times New Roman" w:hAnsi="Times New Roman" w:cs="Times New Roman"/>
          <w:noProof/>
          <w:sz w:val="24"/>
          <w:szCs w:val="24"/>
        </w:rPr>
        <w:t>(10)</w:t>
      </w:r>
      <w:r w:rsidR="005F6844">
        <w:rPr>
          <w:rFonts w:ascii="Times New Roman" w:hAnsi="Times New Roman" w:cs="Times New Roman"/>
          <w:sz w:val="24"/>
          <w:szCs w:val="24"/>
        </w:rPr>
        <w:fldChar w:fldCharType="end"/>
      </w:r>
      <w:r w:rsidR="005F6844">
        <w:rPr>
          <w:rFonts w:ascii="Times New Roman" w:hAnsi="Times New Roman" w:cs="Times New Roman"/>
          <w:sz w:val="24"/>
          <w:szCs w:val="24"/>
        </w:rPr>
        <w:t>.</w:t>
      </w:r>
    </w:p>
    <w:p w14:paraId="23C2E643" w14:textId="01017CA8" w:rsidR="007D70B7" w:rsidRDefault="00057882"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Assuming an extra-cellular fluid volume of 15 litres, a</w:t>
      </w:r>
      <w:r w:rsidR="008F38E8">
        <w:rPr>
          <w:rFonts w:ascii="Times New Roman" w:hAnsi="Times New Roman" w:cs="Times New Roman"/>
          <w:sz w:val="24"/>
          <w:szCs w:val="24"/>
        </w:rPr>
        <w:t xml:space="preserve"> rise in </w:t>
      </w:r>
      <w:r w:rsidR="00442233">
        <w:rPr>
          <w:rFonts w:ascii="Times New Roman" w:hAnsi="Times New Roman" w:cs="Times New Roman"/>
          <w:sz w:val="24"/>
          <w:szCs w:val="24"/>
        </w:rPr>
        <w:t>serum</w:t>
      </w:r>
      <w:r w:rsidR="008F38E8">
        <w:rPr>
          <w:rFonts w:ascii="Times New Roman" w:hAnsi="Times New Roman" w:cs="Times New Roman"/>
          <w:sz w:val="24"/>
          <w:szCs w:val="24"/>
        </w:rPr>
        <w:t xml:space="preserve"> potassium concentration of just 0.2mmol/L, as we observed, would require retention of only 3-4 mmol</w:t>
      </w:r>
      <w:r w:rsidR="00711073">
        <w:rPr>
          <w:rFonts w:ascii="Times New Roman" w:hAnsi="Times New Roman" w:cs="Times New Roman"/>
          <w:sz w:val="24"/>
          <w:szCs w:val="24"/>
        </w:rPr>
        <w:t xml:space="preserve"> of potassium</w:t>
      </w:r>
      <w:r w:rsidR="008E3FB4">
        <w:rPr>
          <w:rFonts w:ascii="Times New Roman" w:hAnsi="Times New Roman" w:cs="Times New Roman"/>
          <w:sz w:val="24"/>
          <w:szCs w:val="24"/>
        </w:rPr>
        <w:t>.</w:t>
      </w:r>
      <w:r w:rsidR="00315897">
        <w:rPr>
          <w:rFonts w:ascii="Times New Roman" w:hAnsi="Times New Roman" w:cs="Times New Roman"/>
          <w:sz w:val="24"/>
          <w:szCs w:val="24"/>
        </w:rPr>
        <w:t xml:space="preserve"> </w:t>
      </w:r>
      <w:r w:rsidR="00442233">
        <w:rPr>
          <w:rFonts w:ascii="Times New Roman" w:hAnsi="Times New Roman" w:cs="Times New Roman"/>
          <w:sz w:val="24"/>
          <w:szCs w:val="24"/>
        </w:rPr>
        <w:t xml:space="preserve">If MRA cause retention of </w:t>
      </w:r>
      <w:r w:rsidR="00B71A9D">
        <w:rPr>
          <w:rFonts w:ascii="Times New Roman" w:hAnsi="Times New Roman" w:cs="Times New Roman"/>
          <w:sz w:val="24"/>
          <w:szCs w:val="24"/>
        </w:rPr>
        <w:t xml:space="preserve">much </w:t>
      </w:r>
      <w:r w:rsidR="00442233">
        <w:rPr>
          <w:rFonts w:ascii="Times New Roman" w:hAnsi="Times New Roman" w:cs="Times New Roman"/>
          <w:sz w:val="24"/>
          <w:szCs w:val="24"/>
        </w:rPr>
        <w:t>l</w:t>
      </w:r>
      <w:r w:rsidR="00315897">
        <w:rPr>
          <w:rFonts w:ascii="Times New Roman" w:hAnsi="Times New Roman" w:cs="Times New Roman"/>
          <w:sz w:val="24"/>
          <w:szCs w:val="24"/>
        </w:rPr>
        <w:t>arger amounts</w:t>
      </w:r>
      <w:r w:rsidR="00442233">
        <w:rPr>
          <w:rFonts w:ascii="Times New Roman" w:hAnsi="Times New Roman" w:cs="Times New Roman"/>
          <w:sz w:val="24"/>
          <w:szCs w:val="24"/>
        </w:rPr>
        <w:t xml:space="preserve">, as is likely </w:t>
      </w:r>
      <w:r w:rsidR="00B119E4">
        <w:rPr>
          <w:rFonts w:ascii="Times New Roman" w:hAnsi="Times New Roman" w:cs="Times New Roman"/>
          <w:sz w:val="24"/>
          <w:szCs w:val="24"/>
        </w:rPr>
        <w:fldChar w:fldCharType="begin">
          <w:fldData xml:space="preserve">PFJlZm1hbj48Q2l0ZT48QXV0aG9yPldpbGxpYW1zPC9BdXRob3I+PFllYXI+MTk4NDwvWWVhcj48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PFJlZm1hbj48Q2l0ZT48QXV0aG9yPldpbGxpYW1zPC9BdXRob3I+PFllYXI+MTk4NDwvWWVhcj48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(41)</w:t>
      </w:r>
      <w:r w:rsidR="00B119E4">
        <w:rPr>
          <w:rFonts w:ascii="Times New Roman" w:hAnsi="Times New Roman" w:cs="Times New Roman"/>
          <w:sz w:val="24"/>
          <w:szCs w:val="24"/>
        </w:rPr>
        <w:fldChar w:fldCharType="end"/>
      </w:r>
      <w:r w:rsidR="00442233">
        <w:rPr>
          <w:rFonts w:ascii="Times New Roman" w:hAnsi="Times New Roman" w:cs="Times New Roman"/>
          <w:sz w:val="24"/>
          <w:szCs w:val="24"/>
        </w:rPr>
        <w:t xml:space="preserve">, </w:t>
      </w:r>
      <w:r w:rsidR="00B71A9D">
        <w:rPr>
          <w:rFonts w:ascii="Times New Roman" w:hAnsi="Times New Roman" w:cs="Times New Roman"/>
          <w:sz w:val="24"/>
          <w:szCs w:val="24"/>
        </w:rPr>
        <w:t xml:space="preserve">potassium </w:t>
      </w:r>
      <w:r w:rsidR="00442233">
        <w:rPr>
          <w:rFonts w:ascii="Times New Roman" w:hAnsi="Times New Roman" w:cs="Times New Roman"/>
          <w:sz w:val="24"/>
          <w:szCs w:val="24"/>
        </w:rPr>
        <w:t>must</w:t>
      </w:r>
      <w:r w:rsidR="00CC3195">
        <w:rPr>
          <w:rFonts w:ascii="Times New Roman" w:hAnsi="Times New Roman" w:cs="Times New Roman"/>
          <w:sz w:val="24"/>
          <w:szCs w:val="24"/>
        </w:rPr>
        <w:t xml:space="preserve"> be transferred to the</w:t>
      </w:r>
      <w:r w:rsidR="008F38E8">
        <w:rPr>
          <w:rFonts w:ascii="Times New Roman" w:hAnsi="Times New Roman" w:cs="Times New Roman"/>
          <w:sz w:val="24"/>
          <w:szCs w:val="24"/>
        </w:rPr>
        <w:t xml:space="preserve"> intra-cellular</w:t>
      </w:r>
      <w:r w:rsidR="00CC3195">
        <w:rPr>
          <w:rFonts w:ascii="Times New Roman" w:hAnsi="Times New Roman" w:cs="Times New Roman"/>
          <w:sz w:val="24"/>
          <w:szCs w:val="24"/>
        </w:rPr>
        <w:t xml:space="preserve"> space </w:t>
      </w:r>
      <w:r w:rsidR="008F38E8">
        <w:rPr>
          <w:rFonts w:ascii="Times New Roman" w:hAnsi="Times New Roman" w:cs="Times New Roman"/>
          <w:sz w:val="24"/>
          <w:szCs w:val="24"/>
        </w:rPr>
        <w:t xml:space="preserve">and, </w:t>
      </w:r>
      <w:r>
        <w:rPr>
          <w:rFonts w:ascii="Times New Roman" w:hAnsi="Times New Roman" w:cs="Times New Roman"/>
          <w:sz w:val="24"/>
          <w:szCs w:val="24"/>
        </w:rPr>
        <w:t xml:space="preserve">therefore, </w:t>
      </w:r>
      <w:r w:rsidR="008F38E8">
        <w:rPr>
          <w:rFonts w:ascii="Times New Roman" w:hAnsi="Times New Roman" w:cs="Times New Roman"/>
          <w:sz w:val="24"/>
          <w:szCs w:val="24"/>
        </w:rPr>
        <w:t>a</w:t>
      </w:r>
      <w:r w:rsidR="001F093B">
        <w:rPr>
          <w:rFonts w:ascii="Times New Roman" w:hAnsi="Times New Roman" w:cs="Times New Roman"/>
          <w:sz w:val="24"/>
          <w:szCs w:val="24"/>
        </w:rPr>
        <w:t>ssuming no change in intra-cellular</w:t>
      </w:r>
      <w:r w:rsidR="00CC3195">
        <w:rPr>
          <w:rFonts w:ascii="Times New Roman" w:hAnsi="Times New Roman" w:cs="Times New Roman"/>
          <w:sz w:val="24"/>
          <w:szCs w:val="24"/>
        </w:rPr>
        <w:t xml:space="preserve"> </w:t>
      </w:r>
      <w:r w:rsidR="005F236A">
        <w:rPr>
          <w:rFonts w:ascii="Times New Roman" w:hAnsi="Times New Roman" w:cs="Times New Roman"/>
          <w:sz w:val="24"/>
          <w:szCs w:val="24"/>
        </w:rPr>
        <w:t xml:space="preserve">potassium </w:t>
      </w:r>
      <w:r w:rsidR="000E215B">
        <w:rPr>
          <w:rFonts w:ascii="Times New Roman" w:hAnsi="Times New Roman" w:cs="Times New Roman"/>
          <w:sz w:val="24"/>
          <w:szCs w:val="24"/>
        </w:rPr>
        <w:t>concentration</w:t>
      </w:r>
      <w:r w:rsidR="001F093B">
        <w:rPr>
          <w:rFonts w:ascii="Times New Roman" w:hAnsi="Times New Roman" w:cs="Times New Roman"/>
          <w:sz w:val="24"/>
          <w:szCs w:val="24"/>
        </w:rPr>
        <w:t xml:space="preserve">, </w:t>
      </w:r>
      <w:r w:rsidR="00CC3195">
        <w:rPr>
          <w:rFonts w:ascii="Times New Roman" w:hAnsi="Times New Roman" w:cs="Times New Roman"/>
          <w:sz w:val="24"/>
          <w:szCs w:val="24"/>
        </w:rPr>
        <w:t>i</w:t>
      </w:r>
      <w:r w:rsidR="001F093B">
        <w:rPr>
          <w:rFonts w:ascii="Times New Roman" w:hAnsi="Times New Roman" w:cs="Times New Roman"/>
          <w:sz w:val="24"/>
          <w:szCs w:val="24"/>
        </w:rPr>
        <w:t>ntra-cellular water</w:t>
      </w:r>
      <w:r w:rsidR="00CC3195">
        <w:rPr>
          <w:rFonts w:ascii="Times New Roman" w:hAnsi="Times New Roman" w:cs="Times New Roman"/>
          <w:sz w:val="24"/>
          <w:szCs w:val="24"/>
        </w:rPr>
        <w:t xml:space="preserve"> </w:t>
      </w:r>
      <w:r w:rsidR="001F093B">
        <w:rPr>
          <w:rFonts w:ascii="Times New Roman" w:hAnsi="Times New Roman" w:cs="Times New Roman"/>
          <w:sz w:val="24"/>
          <w:szCs w:val="24"/>
        </w:rPr>
        <w:t>must increase</w:t>
      </w:r>
      <w:r w:rsidR="00FF5A3F">
        <w:rPr>
          <w:rFonts w:ascii="Times New Roman" w:hAnsi="Times New Roman" w:cs="Times New Roman"/>
          <w:sz w:val="24"/>
          <w:szCs w:val="24"/>
        </w:rPr>
        <w:t xml:space="preserve"> </w:t>
      </w:r>
      <w:r w:rsidR="00B119E4">
        <w:rPr>
          <w:rFonts w:ascii="Times New Roman" w:hAnsi="Times New Roman" w:cs="Times New Roman"/>
          <w:sz w:val="24"/>
          <w:szCs w:val="24"/>
        </w:rPr>
        <w:fldChar w:fldCharType="begin">
          <w:fldData xml:space="preserve">PFJlZm1hbj48Q2l0ZT48QXV0aG9yPkNsZWxhbmQ8L0F1dGhvcj48WWVhcj4xOTg1PC9ZZWFyPjxS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=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PFJlZm1hbj48Q2l0ZT48QXV0aG9yPkNsZWxhbmQ8L0F1dGhvcj48WWVhcj4xOTg1PC9ZZWFyPjxS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=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Pr>
          <w:rFonts w:ascii="Times New Roman" w:hAnsi="Times New Roman" w:cs="Times New Roman"/>
          <w:sz w:val="24"/>
          <w:szCs w:val="24"/>
        </w:rPr>
      </w:r>
      <w:r w:rsidR="00B119E4">
        <w:rPr>
          <w:rFonts w:ascii="Times New Roman" w:hAnsi="Times New Roman" w:cs="Times New Roman"/>
          <w:sz w:val="24"/>
          <w:szCs w:val="24"/>
        </w:rPr>
        <w:fldChar w:fldCharType="separate"/>
      </w:r>
      <w:r w:rsidR="00B119E4">
        <w:rPr>
          <w:rFonts w:ascii="Times New Roman" w:hAnsi="Times New Roman" w:cs="Times New Roman"/>
          <w:noProof/>
          <w:sz w:val="24"/>
          <w:szCs w:val="24"/>
        </w:rPr>
        <w:t>(42)</w:t>
      </w:r>
      <w:r w:rsidR="00B119E4">
        <w:rPr>
          <w:rFonts w:ascii="Times New Roman" w:hAnsi="Times New Roman" w:cs="Times New Roman"/>
          <w:sz w:val="24"/>
          <w:szCs w:val="24"/>
        </w:rPr>
        <w:fldChar w:fldCharType="end"/>
      </w:r>
      <w:r w:rsidR="001F093B">
        <w:rPr>
          <w:rFonts w:ascii="Times New Roman" w:hAnsi="Times New Roman" w:cs="Times New Roman"/>
          <w:sz w:val="24"/>
          <w:szCs w:val="24"/>
        </w:rPr>
        <w:t xml:space="preserve">. </w:t>
      </w:r>
      <w:r w:rsidR="000E215B">
        <w:rPr>
          <w:rFonts w:ascii="Times New Roman" w:hAnsi="Times New Roman" w:cs="Times New Roman"/>
          <w:sz w:val="24"/>
          <w:szCs w:val="24"/>
        </w:rPr>
        <w:t xml:space="preserve">Accordingly, </w:t>
      </w:r>
      <w:r w:rsidR="00CC3195">
        <w:rPr>
          <w:rFonts w:ascii="Times New Roman" w:hAnsi="Times New Roman" w:cs="Times New Roman"/>
          <w:sz w:val="24"/>
          <w:szCs w:val="24"/>
        </w:rPr>
        <w:t>changes in weight may underestimate the effect of spironolactone on extra-cellular water</w:t>
      </w:r>
      <w:r w:rsidR="000E215B">
        <w:rPr>
          <w:rFonts w:ascii="Times New Roman" w:hAnsi="Times New Roman" w:cs="Times New Roman"/>
          <w:sz w:val="24"/>
          <w:szCs w:val="24"/>
        </w:rPr>
        <w:t xml:space="preserve">. </w:t>
      </w:r>
      <w:r w:rsidR="003B5C07">
        <w:rPr>
          <w:rFonts w:ascii="Times New Roman" w:hAnsi="Times New Roman" w:cs="Times New Roman"/>
          <w:sz w:val="24"/>
          <w:szCs w:val="24"/>
        </w:rPr>
        <w:t xml:space="preserve">NT-proBNP and left atrial volume both declined </w:t>
      </w:r>
      <w:r>
        <w:rPr>
          <w:rFonts w:ascii="Times New Roman" w:hAnsi="Times New Roman" w:cs="Times New Roman"/>
          <w:sz w:val="24"/>
          <w:szCs w:val="24"/>
        </w:rPr>
        <w:t>on</w:t>
      </w:r>
      <w:r w:rsidR="001304DC">
        <w:rPr>
          <w:rFonts w:ascii="Times New Roman" w:hAnsi="Times New Roman" w:cs="Times New Roman"/>
          <w:sz w:val="24"/>
          <w:szCs w:val="24"/>
        </w:rPr>
        <w:t xml:space="preserve"> spironolactone, </w:t>
      </w:r>
      <w:r w:rsidR="003B5C07">
        <w:rPr>
          <w:rFonts w:ascii="Times New Roman" w:hAnsi="Times New Roman" w:cs="Times New Roman"/>
          <w:sz w:val="24"/>
          <w:szCs w:val="24"/>
        </w:rPr>
        <w:t xml:space="preserve">implying a reduction in </w:t>
      </w:r>
      <w:r w:rsidR="001F093B">
        <w:rPr>
          <w:rFonts w:ascii="Times New Roman" w:hAnsi="Times New Roman" w:cs="Times New Roman"/>
          <w:sz w:val="24"/>
          <w:szCs w:val="24"/>
        </w:rPr>
        <w:t xml:space="preserve">cardiac </w:t>
      </w:r>
      <w:r w:rsidR="003B5C07">
        <w:rPr>
          <w:rFonts w:ascii="Times New Roman" w:hAnsi="Times New Roman" w:cs="Times New Roman"/>
          <w:sz w:val="24"/>
          <w:szCs w:val="24"/>
        </w:rPr>
        <w:t>filling pressures</w:t>
      </w:r>
      <w:r w:rsidR="00023546">
        <w:rPr>
          <w:rFonts w:ascii="Times New Roman" w:hAnsi="Times New Roman" w:cs="Times New Roman"/>
          <w:sz w:val="24"/>
          <w:szCs w:val="24"/>
        </w:rPr>
        <w:t xml:space="preserve"> that might be due to</w:t>
      </w:r>
      <w:r w:rsidR="003B5C07">
        <w:rPr>
          <w:rFonts w:ascii="Times New Roman" w:hAnsi="Times New Roman" w:cs="Times New Roman"/>
          <w:sz w:val="24"/>
          <w:szCs w:val="24"/>
        </w:rPr>
        <w:t xml:space="preserve"> a subtle reduction in plasma volume</w:t>
      </w:r>
      <w:r w:rsidR="005F6844">
        <w:rPr>
          <w:rFonts w:ascii="Times New Roman" w:hAnsi="Times New Roman" w:cs="Times New Roman"/>
          <w:sz w:val="24"/>
          <w:szCs w:val="24"/>
        </w:rPr>
        <w:t>. Although haemoglobin did not change</w:t>
      </w:r>
      <w:r w:rsidR="006B1B6C">
        <w:rPr>
          <w:rFonts w:ascii="Times New Roman" w:hAnsi="Times New Roman" w:cs="Times New Roman"/>
          <w:sz w:val="24"/>
          <w:szCs w:val="24"/>
        </w:rPr>
        <w:t>,</w:t>
      </w:r>
      <w:r w:rsidR="003B5C07">
        <w:rPr>
          <w:rFonts w:ascii="Times New Roman" w:hAnsi="Times New Roman" w:cs="Times New Roman"/>
          <w:sz w:val="24"/>
          <w:szCs w:val="24"/>
        </w:rPr>
        <w:t xml:space="preserve"> </w:t>
      </w:r>
      <w:del w:id="22" w:author="Faiez Zannad" w:date="2020-04-04T18:15:00Z">
        <w:r w:rsidR="008E3FB4" w:rsidDel="008D73BF">
          <w:rPr>
            <w:rFonts w:ascii="Times New Roman" w:hAnsi="Times New Roman" w:cs="Times New Roman"/>
            <w:sz w:val="24"/>
            <w:szCs w:val="24"/>
          </w:rPr>
          <w:delText xml:space="preserve">a reduction in </w:delText>
        </w:r>
        <w:r w:rsidR="003B5C07" w:rsidDel="008D73BF">
          <w:rPr>
            <w:rFonts w:ascii="Times New Roman" w:hAnsi="Times New Roman" w:cs="Times New Roman"/>
            <w:sz w:val="24"/>
            <w:szCs w:val="24"/>
          </w:rPr>
          <w:delText>afterload</w:delText>
        </w:r>
        <w:r w:rsidR="00023546" w:rsidDel="008D73BF">
          <w:rPr>
            <w:rFonts w:ascii="Times New Roman" w:hAnsi="Times New Roman" w:cs="Times New Roman"/>
            <w:sz w:val="24"/>
            <w:szCs w:val="24"/>
          </w:rPr>
          <w:delText xml:space="preserve"> or improved myocardial function. </w:delText>
        </w:r>
      </w:del>
      <w:ins w:id="23" w:author="Faiez Zannad" w:date="2020-04-04T18:15:00Z">
        <w:r w:rsidR="008D73BF">
          <w:rPr>
            <w:rFonts w:ascii="Times New Roman" w:hAnsi="Times New Roman" w:cs="Times New Roman"/>
            <w:sz w:val="24"/>
            <w:szCs w:val="24"/>
          </w:rPr>
          <w:t>s</w:t>
        </w:r>
      </w:ins>
      <w:del w:id="24" w:author="Faiez Zannad" w:date="2020-04-04T18:15:00Z">
        <w:r w:rsidR="006F1447" w:rsidDel="008D73BF">
          <w:rPr>
            <w:rFonts w:ascii="Times New Roman" w:hAnsi="Times New Roman" w:cs="Times New Roman"/>
            <w:sz w:val="24"/>
            <w:szCs w:val="24"/>
          </w:rPr>
          <w:delText>S</w:delText>
        </w:r>
      </w:del>
      <w:r w:rsidR="006F1447">
        <w:rPr>
          <w:rFonts w:ascii="Times New Roman" w:hAnsi="Times New Roman" w:cs="Times New Roman"/>
          <w:sz w:val="24"/>
          <w:szCs w:val="24"/>
        </w:rPr>
        <w:t xml:space="preserve">erum sodium concentration fell, implying even greater loss of extra-cellular sodium than </w:t>
      </w:r>
      <w:r w:rsidR="005F6844">
        <w:rPr>
          <w:rFonts w:ascii="Times New Roman" w:hAnsi="Times New Roman" w:cs="Times New Roman"/>
          <w:sz w:val="24"/>
          <w:szCs w:val="24"/>
        </w:rPr>
        <w:t xml:space="preserve">of </w:t>
      </w:r>
      <w:r w:rsidR="006F1447">
        <w:rPr>
          <w:rFonts w:ascii="Times New Roman" w:hAnsi="Times New Roman" w:cs="Times New Roman"/>
          <w:sz w:val="24"/>
          <w:szCs w:val="24"/>
        </w:rPr>
        <w:t xml:space="preserve">water. </w:t>
      </w:r>
    </w:p>
    <w:p w14:paraId="07084BE5" w14:textId="313588AF" w:rsidR="00F338C9" w:rsidRDefault="00F640C5"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t>Our population had normal l</w:t>
      </w:r>
      <w:r w:rsidR="001A70DF">
        <w:rPr>
          <w:rFonts w:ascii="Times New Roman" w:hAnsi="Times New Roman" w:cs="Times New Roman"/>
          <w:sz w:val="24"/>
          <w:szCs w:val="24"/>
        </w:rPr>
        <w:t>eft ventricular end-diastolic volume</w:t>
      </w:r>
      <w:r>
        <w:rPr>
          <w:rFonts w:ascii="Times New Roman" w:hAnsi="Times New Roman" w:cs="Times New Roman"/>
          <w:sz w:val="24"/>
          <w:szCs w:val="24"/>
        </w:rPr>
        <w:t>s</w:t>
      </w:r>
      <w:r w:rsidR="008A5F5D">
        <w:rPr>
          <w:rFonts w:ascii="Times New Roman" w:hAnsi="Times New Roman" w:cs="Times New Roman"/>
          <w:sz w:val="24"/>
          <w:szCs w:val="24"/>
        </w:rPr>
        <w:t xml:space="preserve"> and </w:t>
      </w:r>
      <w:r w:rsidR="00BF290B">
        <w:rPr>
          <w:rFonts w:ascii="Times New Roman" w:hAnsi="Times New Roman" w:cs="Times New Roman"/>
          <w:sz w:val="24"/>
          <w:szCs w:val="24"/>
        </w:rPr>
        <w:t>LVEF but</w:t>
      </w:r>
      <w:r w:rsidR="001A70DF">
        <w:rPr>
          <w:rFonts w:ascii="Times New Roman" w:hAnsi="Times New Roman" w:cs="Times New Roman"/>
          <w:sz w:val="24"/>
          <w:szCs w:val="24"/>
        </w:rPr>
        <w:t xml:space="preserve"> </w:t>
      </w:r>
      <w:r w:rsidR="008A5F5D">
        <w:rPr>
          <w:rFonts w:ascii="Times New Roman" w:hAnsi="Times New Roman" w:cs="Times New Roman"/>
          <w:sz w:val="24"/>
          <w:szCs w:val="24"/>
        </w:rPr>
        <w:t xml:space="preserve">left atrial </w:t>
      </w:r>
      <w:r w:rsidR="00C3160C">
        <w:rPr>
          <w:rFonts w:ascii="Times New Roman" w:hAnsi="Times New Roman" w:cs="Times New Roman"/>
          <w:sz w:val="24"/>
          <w:szCs w:val="24"/>
        </w:rPr>
        <w:t>volume</w:t>
      </w:r>
      <w:r w:rsidR="001A70DF">
        <w:rPr>
          <w:rFonts w:ascii="Times New Roman" w:hAnsi="Times New Roman" w:cs="Times New Roman"/>
          <w:sz w:val="24"/>
          <w:szCs w:val="24"/>
        </w:rPr>
        <w:t xml:space="preserve"> and</w:t>
      </w:r>
      <w:r w:rsidR="00C3160C">
        <w:rPr>
          <w:rFonts w:ascii="Times New Roman" w:hAnsi="Times New Roman" w:cs="Times New Roman"/>
          <w:sz w:val="24"/>
          <w:szCs w:val="24"/>
        </w:rPr>
        <w:t xml:space="preserve"> </w:t>
      </w:r>
      <w:r w:rsidR="001A70DF">
        <w:rPr>
          <w:rFonts w:ascii="Times New Roman" w:hAnsi="Times New Roman" w:cs="Times New Roman"/>
          <w:sz w:val="24"/>
          <w:szCs w:val="24"/>
        </w:rPr>
        <w:t>left ventricular</w:t>
      </w:r>
      <w:r w:rsidR="008A5F5D">
        <w:rPr>
          <w:rFonts w:ascii="Times New Roman" w:hAnsi="Times New Roman" w:cs="Times New Roman"/>
          <w:sz w:val="24"/>
          <w:szCs w:val="24"/>
        </w:rPr>
        <w:t xml:space="preserve"> mass </w:t>
      </w:r>
      <w:r w:rsidR="001A70DF">
        <w:rPr>
          <w:rFonts w:ascii="Times New Roman" w:hAnsi="Times New Roman" w:cs="Times New Roman"/>
          <w:sz w:val="24"/>
          <w:szCs w:val="24"/>
        </w:rPr>
        <w:t>were increased</w:t>
      </w:r>
      <w:r w:rsidR="008A5F5D">
        <w:rPr>
          <w:rFonts w:ascii="Times New Roman" w:hAnsi="Times New Roman" w:cs="Times New Roman"/>
          <w:sz w:val="24"/>
          <w:szCs w:val="24"/>
        </w:rPr>
        <w:t xml:space="preserve">. </w:t>
      </w:r>
      <w:r w:rsidR="00954226">
        <w:rPr>
          <w:rFonts w:ascii="Times New Roman" w:hAnsi="Times New Roman" w:cs="Times New Roman"/>
          <w:sz w:val="24"/>
          <w:szCs w:val="24"/>
        </w:rPr>
        <w:t>W</w:t>
      </w:r>
      <w:r w:rsidR="008A5F5D">
        <w:rPr>
          <w:rFonts w:ascii="Times New Roman" w:hAnsi="Times New Roman" w:cs="Times New Roman"/>
          <w:sz w:val="24"/>
          <w:szCs w:val="24"/>
        </w:rPr>
        <w:t>e excluded patients with a diagnosis of heart failure or atrial fibrillation a</w:t>
      </w:r>
      <w:r w:rsidR="00954226">
        <w:rPr>
          <w:rFonts w:ascii="Times New Roman" w:hAnsi="Times New Roman" w:cs="Times New Roman"/>
          <w:sz w:val="24"/>
          <w:szCs w:val="24"/>
        </w:rPr>
        <w:t xml:space="preserve">nd those taking loop diuretics but, </w:t>
      </w:r>
      <w:r w:rsidR="008A5F5D">
        <w:rPr>
          <w:rFonts w:ascii="Times New Roman" w:hAnsi="Times New Roman" w:cs="Times New Roman"/>
          <w:sz w:val="24"/>
          <w:szCs w:val="24"/>
        </w:rPr>
        <w:t xml:space="preserve">with the exception of </w:t>
      </w:r>
      <w:r>
        <w:rPr>
          <w:rFonts w:ascii="Times New Roman" w:hAnsi="Times New Roman" w:cs="Times New Roman"/>
          <w:sz w:val="24"/>
          <w:szCs w:val="24"/>
        </w:rPr>
        <w:t>E/e’</w:t>
      </w:r>
      <w:r w:rsidR="008A5F5D">
        <w:rPr>
          <w:rFonts w:ascii="Times New Roman" w:hAnsi="Times New Roman" w:cs="Times New Roman"/>
          <w:sz w:val="24"/>
          <w:szCs w:val="24"/>
        </w:rPr>
        <w:t xml:space="preserve">, our patients </w:t>
      </w:r>
      <w:r w:rsidR="00084270">
        <w:rPr>
          <w:rFonts w:ascii="Times New Roman" w:hAnsi="Times New Roman" w:cs="Times New Roman"/>
          <w:sz w:val="24"/>
          <w:szCs w:val="24"/>
        </w:rPr>
        <w:t>had</w:t>
      </w:r>
      <w:r w:rsidR="008A5F5D">
        <w:rPr>
          <w:rFonts w:ascii="Times New Roman" w:hAnsi="Times New Roman" w:cs="Times New Roman"/>
          <w:sz w:val="24"/>
          <w:szCs w:val="24"/>
        </w:rPr>
        <w:t xml:space="preserve"> </w:t>
      </w:r>
      <w:r w:rsidR="008A5F5D" w:rsidRPr="00BF290B">
        <w:rPr>
          <w:rFonts w:ascii="Times New Roman" w:hAnsi="Times New Roman" w:cs="Times New Roman"/>
          <w:sz w:val="24"/>
          <w:szCs w:val="24"/>
        </w:rPr>
        <w:t xml:space="preserve">more severe cardiac dysfunction than </w:t>
      </w:r>
      <w:r w:rsidR="008E3FB4" w:rsidRPr="00BF290B">
        <w:rPr>
          <w:rFonts w:ascii="Times New Roman" w:hAnsi="Times New Roman" w:cs="Times New Roman"/>
          <w:sz w:val="24"/>
          <w:szCs w:val="24"/>
        </w:rPr>
        <w:t xml:space="preserve">many </w:t>
      </w:r>
      <w:r w:rsidR="005F236A" w:rsidRPr="00BF290B">
        <w:rPr>
          <w:rFonts w:ascii="Times New Roman" w:hAnsi="Times New Roman" w:cs="Times New Roman"/>
          <w:sz w:val="24"/>
          <w:szCs w:val="24"/>
        </w:rPr>
        <w:t xml:space="preserve">of those </w:t>
      </w:r>
      <w:r w:rsidR="008A5F5D" w:rsidRPr="00BF290B">
        <w:rPr>
          <w:rFonts w:ascii="Times New Roman" w:hAnsi="Times New Roman" w:cs="Times New Roman"/>
          <w:sz w:val="24"/>
          <w:szCs w:val="24"/>
        </w:rPr>
        <w:t>enrolled in</w:t>
      </w:r>
      <w:r w:rsidR="006F1447" w:rsidRPr="00BF290B">
        <w:rPr>
          <w:rFonts w:ascii="Times New Roman" w:hAnsi="Times New Roman" w:cs="Times New Roman"/>
          <w:sz w:val="24"/>
          <w:szCs w:val="24"/>
        </w:rPr>
        <w:t xml:space="preserve"> trials of HFpEF</w:t>
      </w:r>
      <w:r w:rsidR="008E3FB4" w:rsidRPr="00BF290B">
        <w:rPr>
          <w:rFonts w:ascii="Times New Roman" w:hAnsi="Times New Roman" w:cs="Times New Roman"/>
          <w:sz w:val="24"/>
          <w:szCs w:val="24"/>
        </w:rPr>
        <w:t xml:space="preserve"> </w:t>
      </w:r>
      <w:r w:rsidR="00B119E4" w:rsidRPr="00BF290B">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Pr>
          <w:rFonts w:ascii="Times New Roman" w:hAnsi="Times New Roman" w:cs="Times New Roman"/>
          <w:sz w:val="24"/>
          <w:szCs w:val="24"/>
        </w:rPr>
        <w:instrText xml:space="preserve"> ADDIN REFMGR.CITE </w:instrText>
      </w:r>
      <w:r w:rsidR="00E95A65">
        <w:rPr>
          <w:rFonts w:ascii="Times New Roman" w:hAnsi="Times New Roman" w:cs="Times New Roman"/>
          <w:sz w:val="24"/>
          <w:szCs w:val="24"/>
        </w:rPr>
        <w:fldChar w:fldCharType="begin">
          <w:fldData xml:space="preserve">PFJlZm1hbj48Q2l0ZT48QXV0aG9yPlBlbGxpY29yaTwvQXV0aG9yPjxZZWFyPjIwMjA8L1llYXI+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==
</w:fldData>
        </w:fldChar>
      </w:r>
      <w:r w:rsidR="00E95A65" w:rsidRPr="00E95A65">
        <w:rPr>
          <w:rFonts w:ascii="Times New Roman" w:hAnsi="Times New Roman" w:cs="Times New Roman"/>
          <w:sz w:val="24"/>
          <w:szCs w:val="24"/>
        </w:rPr>
        <w:instrText xml:space="preserve"> ADDIN EN.CITE.DATA </w:instrText>
      </w:r>
      <w:r w:rsidR="00E95A65">
        <w:rPr>
          <w:rFonts w:ascii="Times New Roman" w:hAnsi="Times New Roman" w:cs="Times New Roman"/>
          <w:sz w:val="24"/>
          <w:szCs w:val="24"/>
        </w:rPr>
      </w:r>
      <w:r w:rsidR="00E95A65">
        <w:rPr>
          <w:rFonts w:ascii="Times New Roman" w:hAnsi="Times New Roman" w:cs="Times New Roman"/>
          <w:sz w:val="24"/>
          <w:szCs w:val="24"/>
        </w:rPr>
        <w:fldChar w:fldCharType="end"/>
      </w:r>
      <w:r w:rsidR="00B119E4" w:rsidRPr="00BF290B">
        <w:rPr>
          <w:rFonts w:ascii="Times New Roman" w:hAnsi="Times New Roman" w:cs="Times New Roman"/>
          <w:sz w:val="24"/>
          <w:szCs w:val="24"/>
        </w:rPr>
      </w:r>
      <w:r w:rsidR="00B119E4" w:rsidRPr="00BF290B">
        <w:rPr>
          <w:rFonts w:ascii="Times New Roman" w:hAnsi="Times New Roman" w:cs="Times New Roman"/>
          <w:sz w:val="24"/>
          <w:szCs w:val="24"/>
        </w:rPr>
        <w:fldChar w:fldCharType="separate"/>
      </w:r>
      <w:r w:rsidR="00B119E4" w:rsidRPr="00BF290B">
        <w:rPr>
          <w:rFonts w:ascii="Times New Roman" w:hAnsi="Times New Roman" w:cs="Times New Roman"/>
          <w:noProof/>
          <w:sz w:val="24"/>
          <w:szCs w:val="24"/>
        </w:rPr>
        <w:t>(11)</w:t>
      </w:r>
      <w:r w:rsidR="00B119E4" w:rsidRPr="00BF290B">
        <w:rPr>
          <w:rFonts w:ascii="Times New Roman" w:hAnsi="Times New Roman" w:cs="Times New Roman"/>
          <w:sz w:val="24"/>
          <w:szCs w:val="24"/>
        </w:rPr>
        <w:fldChar w:fldCharType="end"/>
      </w:r>
      <w:r w:rsidR="008A5F5D" w:rsidRPr="00BF290B">
        <w:rPr>
          <w:rFonts w:ascii="Times New Roman" w:hAnsi="Times New Roman" w:cs="Times New Roman"/>
          <w:sz w:val="24"/>
          <w:szCs w:val="24"/>
        </w:rPr>
        <w:t xml:space="preserve">. </w:t>
      </w:r>
      <w:r w:rsidR="00862A06">
        <w:rPr>
          <w:rFonts w:ascii="Times New Roman" w:hAnsi="Times New Roman" w:cs="Times New Roman"/>
          <w:sz w:val="24"/>
          <w:szCs w:val="24"/>
        </w:rPr>
        <w:t>Many of o</w:t>
      </w:r>
      <w:r w:rsidR="00BF290B">
        <w:rPr>
          <w:rFonts w:ascii="Times New Roman" w:hAnsi="Times New Roman" w:cs="Times New Roman"/>
          <w:sz w:val="24"/>
          <w:szCs w:val="24"/>
        </w:rPr>
        <w:t>u</w:t>
      </w:r>
      <w:r w:rsidR="008A5F5D" w:rsidRPr="00BF290B">
        <w:rPr>
          <w:rFonts w:ascii="Times New Roman" w:hAnsi="Times New Roman" w:cs="Times New Roman"/>
          <w:sz w:val="24"/>
          <w:szCs w:val="24"/>
        </w:rPr>
        <w:t xml:space="preserve">r patients </w:t>
      </w:r>
      <w:r w:rsidR="00084270" w:rsidRPr="00BF290B">
        <w:rPr>
          <w:rFonts w:ascii="Times New Roman" w:hAnsi="Times New Roman" w:cs="Times New Roman"/>
          <w:sz w:val="24"/>
          <w:szCs w:val="24"/>
        </w:rPr>
        <w:t xml:space="preserve">also </w:t>
      </w:r>
      <w:r w:rsidR="00F338C9" w:rsidRPr="00BF290B">
        <w:rPr>
          <w:rFonts w:ascii="Times New Roman" w:hAnsi="Times New Roman" w:cs="Times New Roman"/>
          <w:sz w:val="24"/>
          <w:szCs w:val="24"/>
        </w:rPr>
        <w:t>reported breathlessness</w:t>
      </w:r>
      <w:r w:rsidR="001F093B" w:rsidRPr="00BF290B">
        <w:rPr>
          <w:rFonts w:ascii="Times New Roman" w:hAnsi="Times New Roman" w:cs="Times New Roman"/>
          <w:sz w:val="24"/>
          <w:szCs w:val="24"/>
        </w:rPr>
        <w:t xml:space="preserve"> on moderate exertion and had </w:t>
      </w:r>
      <w:r w:rsidR="00084270" w:rsidRPr="00BF290B">
        <w:rPr>
          <w:rFonts w:ascii="Times New Roman" w:hAnsi="Times New Roman" w:cs="Times New Roman"/>
          <w:sz w:val="24"/>
          <w:szCs w:val="24"/>
        </w:rPr>
        <w:t>r</w:t>
      </w:r>
      <w:r w:rsidR="00F338C9" w:rsidRPr="00BF290B">
        <w:rPr>
          <w:rFonts w:ascii="Times New Roman" w:hAnsi="Times New Roman" w:cs="Times New Roman"/>
          <w:sz w:val="24"/>
          <w:szCs w:val="24"/>
        </w:rPr>
        <w:t>educed exercise capacity</w:t>
      </w:r>
      <w:r w:rsidR="00B71A9D" w:rsidRPr="00BF290B">
        <w:rPr>
          <w:rFonts w:ascii="Times New Roman" w:hAnsi="Times New Roman" w:cs="Times New Roman"/>
          <w:sz w:val="24"/>
          <w:szCs w:val="24"/>
        </w:rPr>
        <w:t xml:space="preserve"> and therefore</w:t>
      </w:r>
      <w:r w:rsidR="00F338C9" w:rsidRPr="00BF290B">
        <w:rPr>
          <w:rFonts w:ascii="Times New Roman" w:hAnsi="Times New Roman" w:cs="Times New Roman"/>
          <w:sz w:val="24"/>
          <w:szCs w:val="24"/>
        </w:rPr>
        <w:t xml:space="preserve"> fulfilled all </w:t>
      </w:r>
      <w:r w:rsidR="00BF290B">
        <w:rPr>
          <w:rFonts w:ascii="Times New Roman" w:hAnsi="Times New Roman" w:cs="Times New Roman"/>
          <w:sz w:val="24"/>
          <w:szCs w:val="24"/>
        </w:rPr>
        <w:t xml:space="preserve">of </w:t>
      </w:r>
      <w:r w:rsidR="00BF290B" w:rsidRPr="00BF290B">
        <w:rPr>
          <w:rFonts w:ascii="Times New Roman" w:hAnsi="Times New Roman" w:cs="Times New Roman"/>
          <w:sz w:val="24"/>
          <w:szCs w:val="24"/>
        </w:rPr>
        <w:t xml:space="preserve">the </w:t>
      </w:r>
      <w:r w:rsidR="00F338C9" w:rsidRPr="00BF290B">
        <w:rPr>
          <w:rFonts w:ascii="Times New Roman" w:hAnsi="Times New Roman" w:cs="Times New Roman"/>
          <w:sz w:val="24"/>
          <w:szCs w:val="24"/>
        </w:rPr>
        <w:t>diagnostic criteria</w:t>
      </w:r>
      <w:r w:rsidR="00BF290B" w:rsidRPr="00BF290B">
        <w:rPr>
          <w:rFonts w:ascii="Times New Roman" w:hAnsi="Times New Roman" w:cs="Times New Roman"/>
          <w:sz w:val="24"/>
          <w:szCs w:val="24"/>
        </w:rPr>
        <w:t xml:space="preserve"> for HFpEF</w:t>
      </w:r>
      <w:r w:rsidR="00F338C9" w:rsidRPr="00BF290B">
        <w:rPr>
          <w:rFonts w:ascii="Times New Roman" w:hAnsi="Times New Roman" w:cs="Times New Roman"/>
          <w:sz w:val="24"/>
          <w:szCs w:val="24"/>
        </w:rPr>
        <w:t xml:space="preserve">; symptoms, reduced exercise capacity, cardiac dysfunction and raised </w:t>
      </w:r>
      <w:r w:rsidRPr="00BF290B">
        <w:rPr>
          <w:rFonts w:ascii="Times New Roman" w:hAnsi="Times New Roman" w:cs="Times New Roman"/>
          <w:sz w:val="24"/>
          <w:szCs w:val="24"/>
        </w:rPr>
        <w:t>NT-proBNP</w:t>
      </w:r>
      <w:r w:rsidR="00F338C9" w:rsidRPr="00BF290B">
        <w:rPr>
          <w:rFonts w:ascii="Times New Roman" w:hAnsi="Times New Roman" w:cs="Times New Roman"/>
          <w:sz w:val="24"/>
          <w:szCs w:val="24"/>
        </w:rPr>
        <w:t>.</w:t>
      </w:r>
      <w:r w:rsidR="00F338C9">
        <w:rPr>
          <w:rFonts w:ascii="Times New Roman" w:hAnsi="Times New Roman" w:cs="Times New Roman"/>
          <w:sz w:val="24"/>
          <w:szCs w:val="24"/>
        </w:rPr>
        <w:t xml:space="preserve"> </w:t>
      </w:r>
      <w:r w:rsidR="006F1447">
        <w:rPr>
          <w:rFonts w:ascii="Times New Roman" w:hAnsi="Times New Roman" w:cs="Times New Roman"/>
          <w:sz w:val="24"/>
          <w:szCs w:val="24"/>
        </w:rPr>
        <w:t>S</w:t>
      </w:r>
      <w:r w:rsidR="008E3FB4">
        <w:rPr>
          <w:rFonts w:ascii="Times New Roman" w:hAnsi="Times New Roman" w:cs="Times New Roman"/>
          <w:sz w:val="24"/>
          <w:szCs w:val="24"/>
        </w:rPr>
        <w:t>pironolactone reduced</w:t>
      </w:r>
      <w:r w:rsidR="00F338C9">
        <w:rPr>
          <w:rFonts w:ascii="Times New Roman" w:hAnsi="Times New Roman" w:cs="Times New Roman"/>
          <w:sz w:val="24"/>
          <w:szCs w:val="24"/>
        </w:rPr>
        <w:t xml:space="preserve"> left atrial volume and NT-proBNP</w:t>
      </w:r>
      <w:r w:rsidR="000F6981">
        <w:rPr>
          <w:rFonts w:ascii="Times New Roman" w:hAnsi="Times New Roman" w:cs="Times New Roman"/>
          <w:sz w:val="24"/>
          <w:szCs w:val="24"/>
        </w:rPr>
        <w:t>,</w:t>
      </w:r>
      <w:r w:rsidR="00F338C9">
        <w:rPr>
          <w:rFonts w:ascii="Times New Roman" w:hAnsi="Times New Roman" w:cs="Times New Roman"/>
          <w:sz w:val="24"/>
          <w:szCs w:val="24"/>
        </w:rPr>
        <w:t xml:space="preserve"> suggest</w:t>
      </w:r>
      <w:r w:rsidR="000F6981">
        <w:rPr>
          <w:rFonts w:ascii="Times New Roman" w:hAnsi="Times New Roman" w:cs="Times New Roman"/>
          <w:sz w:val="24"/>
          <w:szCs w:val="24"/>
        </w:rPr>
        <w:t xml:space="preserve">ing </w:t>
      </w:r>
      <w:r w:rsidR="00862A06">
        <w:rPr>
          <w:rFonts w:ascii="Times New Roman" w:hAnsi="Times New Roman" w:cs="Times New Roman"/>
          <w:sz w:val="24"/>
          <w:szCs w:val="24"/>
        </w:rPr>
        <w:t>favourable effects on cardiac structure and function that could</w:t>
      </w:r>
      <w:r w:rsidR="000F6981">
        <w:rPr>
          <w:rFonts w:ascii="Times New Roman" w:hAnsi="Times New Roman" w:cs="Times New Roman"/>
          <w:sz w:val="24"/>
          <w:szCs w:val="24"/>
        </w:rPr>
        <w:t xml:space="preserve"> delay or prevent</w:t>
      </w:r>
      <w:r w:rsidR="00F338C9">
        <w:rPr>
          <w:rFonts w:ascii="Times New Roman" w:hAnsi="Times New Roman" w:cs="Times New Roman"/>
          <w:sz w:val="24"/>
          <w:szCs w:val="24"/>
        </w:rPr>
        <w:t xml:space="preserve"> the onset of clinically overt heart failure</w:t>
      </w:r>
      <w:r w:rsidR="00687F84">
        <w:rPr>
          <w:rFonts w:ascii="Times New Roman" w:hAnsi="Times New Roman" w:cs="Times New Roman"/>
          <w:sz w:val="24"/>
          <w:szCs w:val="24"/>
        </w:rPr>
        <w:t xml:space="preserve">, although our trial was neither large nor long enough to demonstrate </w:t>
      </w:r>
      <w:r w:rsidR="00B71A9D">
        <w:rPr>
          <w:rFonts w:ascii="Times New Roman" w:hAnsi="Times New Roman" w:cs="Times New Roman"/>
          <w:sz w:val="24"/>
          <w:szCs w:val="24"/>
        </w:rPr>
        <w:t>such an effect and</w:t>
      </w:r>
      <w:r w:rsidR="000F6981">
        <w:rPr>
          <w:rFonts w:ascii="Times New Roman" w:hAnsi="Times New Roman" w:cs="Times New Roman"/>
          <w:sz w:val="24"/>
          <w:szCs w:val="24"/>
        </w:rPr>
        <w:t xml:space="preserve"> no differences in symptoms or exercise capacity were observed.</w:t>
      </w:r>
    </w:p>
    <w:p w14:paraId="64544277" w14:textId="45F412DF" w:rsidR="00CB09F1" w:rsidRDefault="00142D1C"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The HOMAGE</w:t>
      </w:r>
      <w:r w:rsidR="00CB09F1">
        <w:rPr>
          <w:rFonts w:ascii="Times New Roman" w:hAnsi="Times New Roman" w:cs="Times New Roman"/>
          <w:sz w:val="24"/>
          <w:szCs w:val="24"/>
        </w:rPr>
        <w:t xml:space="preserve"> trial </w:t>
      </w:r>
      <w:r>
        <w:rPr>
          <w:rFonts w:ascii="Times New Roman" w:hAnsi="Times New Roman" w:cs="Times New Roman"/>
          <w:sz w:val="24"/>
          <w:szCs w:val="24"/>
        </w:rPr>
        <w:t>did not</w:t>
      </w:r>
      <w:r w:rsidR="00CB09F1">
        <w:rPr>
          <w:rFonts w:ascii="Times New Roman" w:hAnsi="Times New Roman" w:cs="Times New Roman"/>
          <w:sz w:val="24"/>
          <w:szCs w:val="24"/>
        </w:rPr>
        <w:t xml:space="preserve"> enrol the pre-specified number of </w:t>
      </w:r>
      <w:r w:rsidR="00F640C5">
        <w:rPr>
          <w:rFonts w:ascii="Times New Roman" w:hAnsi="Times New Roman" w:cs="Times New Roman"/>
          <w:sz w:val="24"/>
          <w:szCs w:val="24"/>
        </w:rPr>
        <w:t>participants</w:t>
      </w:r>
      <w:r w:rsidR="00CB09F1">
        <w:rPr>
          <w:rFonts w:ascii="Times New Roman" w:hAnsi="Times New Roman" w:cs="Times New Roman"/>
          <w:sz w:val="24"/>
          <w:szCs w:val="24"/>
        </w:rPr>
        <w:t xml:space="preserve"> or follow all </w:t>
      </w:r>
      <w:r w:rsidR="00084270">
        <w:rPr>
          <w:rFonts w:ascii="Times New Roman" w:hAnsi="Times New Roman" w:cs="Times New Roman"/>
          <w:sz w:val="24"/>
          <w:szCs w:val="24"/>
        </w:rPr>
        <w:t xml:space="preserve">those </w:t>
      </w:r>
      <w:r>
        <w:rPr>
          <w:rFonts w:ascii="Times New Roman" w:hAnsi="Times New Roman" w:cs="Times New Roman"/>
          <w:sz w:val="24"/>
          <w:szCs w:val="24"/>
        </w:rPr>
        <w:t>included</w:t>
      </w:r>
      <w:r w:rsidR="00CB09F1">
        <w:rPr>
          <w:rFonts w:ascii="Times New Roman" w:hAnsi="Times New Roman" w:cs="Times New Roman"/>
          <w:sz w:val="24"/>
          <w:szCs w:val="24"/>
        </w:rPr>
        <w:t xml:space="preserve"> for </w:t>
      </w:r>
      <w:r w:rsidR="006F1447">
        <w:rPr>
          <w:rFonts w:ascii="Times New Roman" w:hAnsi="Times New Roman" w:cs="Times New Roman"/>
          <w:sz w:val="24"/>
          <w:szCs w:val="24"/>
        </w:rPr>
        <w:t>the intended duration</w:t>
      </w:r>
      <w:r w:rsidR="00CB09F1">
        <w:rPr>
          <w:rFonts w:ascii="Times New Roman" w:hAnsi="Times New Roman" w:cs="Times New Roman"/>
          <w:sz w:val="24"/>
          <w:szCs w:val="24"/>
        </w:rPr>
        <w:t xml:space="preserve">. However, even if we had conducted the </w:t>
      </w:r>
      <w:r w:rsidR="00F04605">
        <w:rPr>
          <w:rFonts w:ascii="Times New Roman" w:hAnsi="Times New Roman" w:cs="Times New Roman"/>
          <w:sz w:val="24"/>
          <w:szCs w:val="24"/>
        </w:rPr>
        <w:t>trial</w:t>
      </w:r>
      <w:r w:rsidR="00CB09F1">
        <w:rPr>
          <w:rFonts w:ascii="Times New Roman" w:hAnsi="Times New Roman" w:cs="Times New Roman"/>
          <w:sz w:val="24"/>
          <w:szCs w:val="24"/>
        </w:rPr>
        <w:t xml:space="preserve"> as originally planned </w:t>
      </w:r>
      <w:r w:rsidR="005F236A">
        <w:rPr>
          <w:rFonts w:ascii="Times New Roman" w:hAnsi="Times New Roman" w:cs="Times New Roman"/>
          <w:sz w:val="24"/>
          <w:szCs w:val="24"/>
        </w:rPr>
        <w:t xml:space="preserve">a different result is </w:t>
      </w:r>
      <w:r>
        <w:rPr>
          <w:rFonts w:ascii="Times New Roman" w:hAnsi="Times New Roman" w:cs="Times New Roman"/>
          <w:sz w:val="24"/>
          <w:szCs w:val="24"/>
        </w:rPr>
        <w:t>unlikely</w:t>
      </w:r>
      <w:r w:rsidR="00CB09F1">
        <w:rPr>
          <w:rFonts w:ascii="Times New Roman" w:hAnsi="Times New Roman" w:cs="Times New Roman"/>
          <w:sz w:val="24"/>
          <w:szCs w:val="24"/>
        </w:rPr>
        <w:t xml:space="preserve">. </w:t>
      </w:r>
      <w:r w:rsidR="00F640C5">
        <w:rPr>
          <w:rFonts w:ascii="Times New Roman" w:hAnsi="Times New Roman" w:cs="Times New Roman"/>
          <w:sz w:val="24"/>
          <w:szCs w:val="24"/>
        </w:rPr>
        <w:t>O</w:t>
      </w:r>
      <w:r w:rsidR="00CB09F1">
        <w:rPr>
          <w:rFonts w:ascii="Times New Roman" w:hAnsi="Times New Roman" w:cs="Times New Roman"/>
          <w:sz w:val="24"/>
          <w:szCs w:val="24"/>
        </w:rPr>
        <w:t>ur trial was a</w:t>
      </w:r>
      <w:r w:rsidR="00B71A9D">
        <w:rPr>
          <w:rFonts w:ascii="Times New Roman" w:hAnsi="Times New Roman" w:cs="Times New Roman"/>
          <w:sz w:val="24"/>
          <w:szCs w:val="24"/>
        </w:rPr>
        <w:t xml:space="preserve"> </w:t>
      </w:r>
      <w:r w:rsidR="00CB09F1">
        <w:rPr>
          <w:rFonts w:ascii="Times New Roman" w:hAnsi="Times New Roman" w:cs="Times New Roman"/>
          <w:sz w:val="24"/>
          <w:szCs w:val="24"/>
        </w:rPr>
        <w:t xml:space="preserve">mechanistic </w:t>
      </w:r>
      <w:r w:rsidR="001F093B">
        <w:rPr>
          <w:rFonts w:ascii="Times New Roman" w:hAnsi="Times New Roman" w:cs="Times New Roman"/>
          <w:sz w:val="24"/>
          <w:szCs w:val="24"/>
        </w:rPr>
        <w:t xml:space="preserve">proof-of-concept </w:t>
      </w:r>
      <w:r w:rsidR="00CB09F1">
        <w:rPr>
          <w:rFonts w:ascii="Times New Roman" w:hAnsi="Times New Roman" w:cs="Times New Roman"/>
          <w:sz w:val="24"/>
          <w:szCs w:val="24"/>
        </w:rPr>
        <w:t>trial and should be interpreted in the context of information from other trials.</w:t>
      </w:r>
    </w:p>
    <w:p w14:paraId="3404037A" w14:textId="2846D4F5" w:rsidR="00FD244E" w:rsidRDefault="00CB09F1" w:rsidP="00FD244E">
      <w:pPr>
        <w:spacing w:after="0" w:line="480" w:lineRule="auto"/>
        <w:rPr>
          <w:rFonts w:ascii="Times New Roman" w:eastAsia="Times New Roman" w:hAnsi="Times New Roman" w:cs="Times New Roman"/>
          <w:color w:val="000000"/>
          <w:sz w:val="24"/>
          <w:szCs w:val="24"/>
          <w:lang w:val="en-US" w:eastAsia="fr-FR"/>
        </w:rPr>
      </w:pPr>
      <w:r>
        <w:rPr>
          <w:rFonts w:ascii="Times New Roman" w:hAnsi="Times New Roman" w:cs="Times New Roman"/>
          <w:sz w:val="24"/>
          <w:szCs w:val="24"/>
        </w:rPr>
        <w:t xml:space="preserve">In conclusion, spironolactone </w:t>
      </w:r>
      <w:r w:rsidR="000E133E">
        <w:rPr>
          <w:rFonts w:ascii="Times New Roman" w:hAnsi="Times New Roman" w:cs="Times New Roman"/>
          <w:sz w:val="24"/>
          <w:szCs w:val="24"/>
        </w:rPr>
        <w:t xml:space="preserve">did not reduce </w:t>
      </w:r>
      <w:r w:rsidR="006F1447">
        <w:rPr>
          <w:rFonts w:ascii="Times New Roman" w:hAnsi="Times New Roman" w:cs="Times New Roman"/>
          <w:sz w:val="24"/>
          <w:szCs w:val="24"/>
        </w:rPr>
        <w:t xml:space="preserve">serum </w:t>
      </w:r>
      <w:r w:rsidR="000E133E">
        <w:rPr>
          <w:rFonts w:ascii="Times New Roman" w:hAnsi="Times New Roman" w:cs="Times New Roman"/>
          <w:sz w:val="24"/>
          <w:szCs w:val="24"/>
        </w:rPr>
        <w:t>PII</w:t>
      </w:r>
      <w:r w:rsidR="000C11D4">
        <w:rPr>
          <w:rFonts w:ascii="Times New Roman" w:hAnsi="Times New Roman" w:cs="Times New Roman"/>
          <w:sz w:val="24"/>
          <w:szCs w:val="24"/>
        </w:rPr>
        <w:t>I</w:t>
      </w:r>
      <w:r w:rsidR="000E133E">
        <w:rPr>
          <w:rFonts w:ascii="Times New Roman" w:hAnsi="Times New Roman" w:cs="Times New Roman"/>
          <w:sz w:val="24"/>
          <w:szCs w:val="24"/>
        </w:rPr>
        <w:t xml:space="preserve">NP and no interaction was observed with galectin-3. </w:t>
      </w:r>
      <w:r w:rsidR="00FD244E">
        <w:rPr>
          <w:rFonts w:ascii="Times New Roman" w:hAnsi="Times New Roman" w:cs="Times New Roman"/>
          <w:sz w:val="24"/>
          <w:szCs w:val="24"/>
        </w:rPr>
        <w:t xml:space="preserve">The effect of spironolactone on PICP/CITP ratio appears early and is sustained, potentially make </w:t>
      </w:r>
      <w:r w:rsidR="005D02BB">
        <w:rPr>
          <w:rFonts w:ascii="Times New Roman" w:hAnsi="Times New Roman" w:cs="Times New Roman"/>
          <w:sz w:val="24"/>
          <w:szCs w:val="24"/>
        </w:rPr>
        <w:t>PICP/CITP</w:t>
      </w:r>
      <w:r w:rsidR="00FD244E">
        <w:rPr>
          <w:rFonts w:ascii="Times New Roman" w:hAnsi="Times New Roman" w:cs="Times New Roman"/>
          <w:sz w:val="24"/>
          <w:szCs w:val="24"/>
        </w:rPr>
        <w:t xml:space="preserve"> a useful biomarker for future research on the effects of interventions on collagen metabolism. The effects of</w:t>
      </w:r>
      <w:r w:rsidR="000E133E">
        <w:rPr>
          <w:rFonts w:ascii="Times New Roman" w:hAnsi="Times New Roman" w:cs="Times New Roman"/>
          <w:sz w:val="24"/>
          <w:szCs w:val="24"/>
        </w:rPr>
        <w:t xml:space="preserve"> spironolactone </w:t>
      </w:r>
      <w:r>
        <w:rPr>
          <w:rFonts w:ascii="Times New Roman" w:hAnsi="Times New Roman" w:cs="Times New Roman"/>
          <w:sz w:val="24"/>
          <w:szCs w:val="24"/>
        </w:rPr>
        <w:t xml:space="preserve">on </w:t>
      </w:r>
      <w:r w:rsidR="000F6981">
        <w:rPr>
          <w:rFonts w:ascii="Times New Roman" w:hAnsi="Times New Roman" w:cs="Times New Roman"/>
          <w:sz w:val="24"/>
          <w:szCs w:val="24"/>
        </w:rPr>
        <w:t xml:space="preserve">type-I </w:t>
      </w:r>
      <w:r>
        <w:rPr>
          <w:rFonts w:ascii="Times New Roman" w:hAnsi="Times New Roman" w:cs="Times New Roman"/>
          <w:sz w:val="24"/>
          <w:szCs w:val="24"/>
        </w:rPr>
        <w:t xml:space="preserve">collagen </w:t>
      </w:r>
      <w:r w:rsidR="00501797">
        <w:rPr>
          <w:rFonts w:ascii="Times New Roman" w:hAnsi="Times New Roman" w:cs="Times New Roman"/>
          <w:sz w:val="24"/>
          <w:szCs w:val="24"/>
        </w:rPr>
        <w:t>turnover</w:t>
      </w:r>
      <w:r w:rsidR="006F1447">
        <w:rPr>
          <w:rFonts w:ascii="Times New Roman" w:hAnsi="Times New Roman" w:cs="Times New Roman"/>
          <w:sz w:val="24"/>
          <w:szCs w:val="24"/>
        </w:rPr>
        <w:t>, blood pressure</w:t>
      </w:r>
      <w:r>
        <w:rPr>
          <w:rFonts w:ascii="Times New Roman" w:hAnsi="Times New Roman" w:cs="Times New Roman"/>
          <w:sz w:val="24"/>
          <w:szCs w:val="24"/>
        </w:rPr>
        <w:t xml:space="preserve"> and cardiac function </w:t>
      </w:r>
      <w:r w:rsidR="00FD244E">
        <w:rPr>
          <w:rFonts w:ascii="Times New Roman" w:hAnsi="Times New Roman" w:cs="Times New Roman"/>
          <w:sz w:val="24"/>
          <w:szCs w:val="24"/>
        </w:rPr>
        <w:t>in people with a cardiovascular profile consistent with clinically occult HFpEF</w:t>
      </w:r>
      <w:r w:rsidR="00B0319F">
        <w:rPr>
          <w:rFonts w:ascii="Times New Roman" w:hAnsi="Times New Roman" w:cs="Times New Roman"/>
          <w:sz w:val="24"/>
          <w:szCs w:val="24"/>
        </w:rPr>
        <w:t>,</w:t>
      </w:r>
      <w:r w:rsidR="00FD244E">
        <w:rPr>
          <w:rFonts w:ascii="Times New Roman" w:hAnsi="Times New Roman" w:cs="Times New Roman"/>
          <w:sz w:val="24"/>
          <w:szCs w:val="24"/>
        </w:rPr>
        <w:t xml:space="preserve"> indicates the need for clinical trials to determine whether MRA can delay or prevent progression to clinically overt heart failure.</w:t>
      </w:r>
    </w:p>
    <w:p w14:paraId="0F86CADE" w14:textId="0FFB8A0B" w:rsidR="00C448AC" w:rsidRPr="00FD244E" w:rsidRDefault="00C448AC" w:rsidP="007325B1">
      <w:pPr>
        <w:spacing w:after="240" w:line="480" w:lineRule="auto"/>
        <w:rPr>
          <w:rFonts w:ascii="Times New Roman" w:hAnsi="Times New Roman" w:cs="Times New Roman"/>
          <w:sz w:val="24"/>
          <w:szCs w:val="24"/>
          <w:lang w:val="en-US"/>
        </w:rPr>
      </w:pPr>
    </w:p>
    <w:p w14:paraId="41214EE3" w14:textId="77777777" w:rsidR="00C448AC" w:rsidRDefault="00C448AC" w:rsidP="007325B1">
      <w:pPr>
        <w:spacing w:after="240"/>
        <w:rPr>
          <w:rFonts w:ascii="Times New Roman" w:hAnsi="Times New Roman" w:cs="Times New Roman"/>
          <w:sz w:val="24"/>
          <w:szCs w:val="24"/>
        </w:rPr>
      </w:pPr>
      <w:r>
        <w:rPr>
          <w:rFonts w:ascii="Times New Roman" w:hAnsi="Times New Roman" w:cs="Times New Roman"/>
          <w:sz w:val="24"/>
          <w:szCs w:val="24"/>
        </w:rPr>
        <w:br w:type="page"/>
      </w:r>
    </w:p>
    <w:p w14:paraId="35DC22B2" w14:textId="70C094F1" w:rsidR="00C448AC" w:rsidRPr="003F25F4" w:rsidRDefault="00C448AC" w:rsidP="007325B1">
      <w:pPr>
        <w:spacing w:after="240"/>
        <w:rPr>
          <w:rFonts w:ascii="Times New Roman" w:hAnsi="Times New Roman" w:cs="Times New Roman"/>
          <w:sz w:val="24"/>
          <w:szCs w:val="24"/>
        </w:rPr>
      </w:pPr>
      <w:r w:rsidRPr="003F25F4">
        <w:rPr>
          <w:rFonts w:ascii="Times New Roman" w:hAnsi="Times New Roman" w:cs="Times New Roman"/>
          <w:b/>
          <w:sz w:val="24"/>
          <w:szCs w:val="24"/>
        </w:rPr>
        <w:lastRenderedPageBreak/>
        <w:t>Acknowledgments</w:t>
      </w:r>
      <w:r w:rsidR="00862A06">
        <w:rPr>
          <w:rFonts w:ascii="Times New Roman" w:hAnsi="Times New Roman" w:cs="Times New Roman"/>
          <w:b/>
          <w:sz w:val="24"/>
          <w:szCs w:val="24"/>
        </w:rPr>
        <w:t>:</w:t>
      </w:r>
      <w:r w:rsidRPr="003F25F4">
        <w:rPr>
          <w:rFonts w:ascii="Times New Roman" w:hAnsi="Times New Roman" w:cs="Times New Roman"/>
          <w:b/>
          <w:sz w:val="24"/>
          <w:szCs w:val="24"/>
        </w:rPr>
        <w:t xml:space="preserve"> </w:t>
      </w:r>
    </w:p>
    <w:p w14:paraId="592BE466" w14:textId="77777777" w:rsidR="003F25F4" w:rsidRPr="003F25F4" w:rsidRDefault="00C448AC" w:rsidP="003F25F4">
      <w:pPr>
        <w:spacing w:after="160" w:line="254" w:lineRule="auto"/>
        <w:rPr>
          <w:rFonts w:ascii="Times New Roman" w:hAnsi="Times New Roman" w:cs="Times New Roman"/>
          <w:sz w:val="24"/>
          <w:szCs w:val="24"/>
        </w:rPr>
      </w:pPr>
      <w:r w:rsidRPr="003F25F4">
        <w:rPr>
          <w:rFonts w:ascii="Times New Roman" w:hAnsi="Times New Roman" w:cs="Times New Roman"/>
          <w:sz w:val="24"/>
          <w:szCs w:val="24"/>
        </w:rPr>
        <w:t xml:space="preserve">Erwan Bozec and Inserm Nancy staff (echocardiography central laboratory); Anne-Cécile Huby (HOMAGE FP7 project manager); Silvia van Haren and ACS biomarkers staff (trial sponsor): Begoña López and CIMA’s biomarker laboratory staff; </w:t>
      </w:r>
      <w:r w:rsidR="003F25F4" w:rsidRPr="003F25F4">
        <w:rPr>
          <w:rFonts w:ascii="Times New Roman" w:hAnsi="Times New Roman" w:cs="Times New Roman"/>
          <w:color w:val="000000"/>
          <w:sz w:val="24"/>
          <w:szCs w:val="24"/>
          <w:lang w:val="en-US"/>
        </w:rPr>
        <w:t>Roche  Diagnostics International (Rotkreuz, Switzerland) provided in-kind reagents for the measurement of NT-proBNP, hs-</w:t>
      </w:r>
      <w:r w:rsidR="003F25F4" w:rsidRPr="003F25F4">
        <w:rPr>
          <w:rFonts w:ascii="Times New Roman" w:hAnsi="Times New Roman" w:cs="Times New Roman"/>
          <w:sz w:val="24"/>
          <w:szCs w:val="24"/>
          <w:lang w:val="en-US"/>
        </w:rPr>
        <w:t xml:space="preserve">cTnT and GDF-15, but did not influence trial design or interpretation; </w:t>
      </w:r>
      <w:r w:rsidR="00D21D35" w:rsidRPr="003F25F4">
        <w:rPr>
          <w:rFonts w:ascii="Times New Roman" w:hAnsi="Times New Roman" w:cs="Times New Roman"/>
          <w:sz w:val="24"/>
          <w:szCs w:val="24"/>
        </w:rPr>
        <w:t xml:space="preserve">BG Medicine </w:t>
      </w:r>
      <w:r w:rsidR="003F25F4" w:rsidRPr="003F25F4">
        <w:rPr>
          <w:rFonts w:ascii="Times New Roman" w:hAnsi="Times New Roman" w:cs="Times New Roman"/>
          <w:sz w:val="24"/>
          <w:szCs w:val="24"/>
          <w:lang w:val="en-US"/>
        </w:rPr>
        <w:t>provided in-kind reagents for the measurement of Galectin-3, but did not influence trial design or interpretation; All product names and trademarks are the property of their respective owners.</w:t>
      </w:r>
    </w:p>
    <w:p w14:paraId="03E5FFD0" w14:textId="77777777" w:rsidR="000F6981" w:rsidRPr="003F25F4" w:rsidRDefault="000F6981" w:rsidP="003F25F4">
      <w:pPr>
        <w:spacing w:after="160" w:line="254" w:lineRule="auto"/>
        <w:rPr>
          <w:rFonts w:ascii="Times New Roman" w:hAnsi="Times New Roman" w:cs="Times New Roman"/>
          <w:sz w:val="24"/>
          <w:szCs w:val="24"/>
        </w:rPr>
      </w:pPr>
      <w:r w:rsidRPr="003F25F4">
        <w:rPr>
          <w:rFonts w:ascii="Times New Roman" w:hAnsi="Times New Roman" w:cs="Times New Roman"/>
          <w:sz w:val="24"/>
          <w:szCs w:val="24"/>
        </w:rPr>
        <w:t>IDMC members: Dan Atar (Norway), Lars Kober (Denmark), Kenneth Dickstein (Norway), Theis Lange (Denmark).</w:t>
      </w:r>
    </w:p>
    <w:p w14:paraId="2993917A" w14:textId="77777777" w:rsidR="000F6981" w:rsidRPr="003F25F4" w:rsidRDefault="000F6981">
      <w:pPr>
        <w:rPr>
          <w:rFonts w:ascii="Times New Roman" w:hAnsi="Times New Roman" w:cs="Times New Roman"/>
          <w:sz w:val="24"/>
          <w:szCs w:val="24"/>
        </w:rPr>
      </w:pPr>
      <w:r w:rsidRPr="003F25F4">
        <w:rPr>
          <w:rFonts w:ascii="Times New Roman" w:hAnsi="Times New Roman" w:cs="Times New Roman"/>
          <w:sz w:val="24"/>
          <w:szCs w:val="24"/>
        </w:rPr>
        <w:br w:type="page"/>
      </w:r>
    </w:p>
    <w:p w14:paraId="1D40B0AA" w14:textId="77777777" w:rsidR="00FF5A3F" w:rsidRPr="008F208B" w:rsidRDefault="000F6981" w:rsidP="007325B1">
      <w:pPr>
        <w:spacing w:after="240" w:line="480" w:lineRule="auto"/>
        <w:rPr>
          <w:rFonts w:ascii="Times New Roman" w:hAnsi="Times New Roman" w:cs="Times New Roman"/>
          <w:b/>
          <w:bCs/>
          <w:sz w:val="24"/>
          <w:szCs w:val="24"/>
        </w:rPr>
      </w:pPr>
      <w:r w:rsidRPr="008F208B">
        <w:rPr>
          <w:rFonts w:ascii="Times New Roman" w:hAnsi="Times New Roman" w:cs="Times New Roman"/>
          <w:b/>
          <w:bCs/>
          <w:sz w:val="24"/>
          <w:szCs w:val="24"/>
        </w:rPr>
        <w:lastRenderedPageBreak/>
        <w:t>Legends to Figures</w:t>
      </w:r>
    </w:p>
    <w:p w14:paraId="55C63E33" w14:textId="77777777" w:rsidR="000F6981" w:rsidRDefault="000F6981" w:rsidP="00981C6D">
      <w:pPr>
        <w:spacing w:after="0" w:line="240" w:lineRule="auto"/>
        <w:rPr>
          <w:rFonts w:ascii="Times New Roman" w:hAnsi="Times New Roman" w:cs="Times New Roman"/>
          <w:b/>
          <w:sz w:val="24"/>
          <w:szCs w:val="24"/>
        </w:rPr>
      </w:pPr>
      <w:r w:rsidRPr="00981C6D">
        <w:rPr>
          <w:rFonts w:ascii="Times New Roman" w:hAnsi="Times New Roman" w:cs="Times New Roman"/>
          <w:b/>
          <w:sz w:val="24"/>
          <w:szCs w:val="24"/>
        </w:rPr>
        <w:t>Figure 1</w:t>
      </w:r>
    </w:p>
    <w:p w14:paraId="314D1F91" w14:textId="77777777" w:rsidR="00981C6D" w:rsidRPr="00981C6D" w:rsidRDefault="00981C6D" w:rsidP="00981C6D">
      <w:pPr>
        <w:spacing w:after="0" w:line="240" w:lineRule="auto"/>
        <w:rPr>
          <w:rFonts w:ascii="Times New Roman" w:hAnsi="Times New Roman" w:cs="Times New Roman"/>
          <w:b/>
          <w:sz w:val="24"/>
          <w:szCs w:val="24"/>
        </w:rPr>
      </w:pPr>
    </w:p>
    <w:p w14:paraId="2C2A26C6" w14:textId="0B7B00FF" w:rsidR="008F208B" w:rsidRDefault="008F208B" w:rsidP="00981C6D">
      <w:pPr>
        <w:spacing w:after="0" w:line="480" w:lineRule="auto"/>
        <w:rPr>
          <w:rFonts w:ascii="Times New Roman" w:hAnsi="Times New Roman" w:cs="Times New Roman"/>
          <w:sz w:val="24"/>
          <w:szCs w:val="24"/>
        </w:rPr>
      </w:pPr>
      <w:r>
        <w:rPr>
          <w:rFonts w:ascii="Times New Roman" w:hAnsi="Times New Roman" w:cs="Times New Roman"/>
          <w:sz w:val="24"/>
          <w:szCs w:val="24"/>
        </w:rPr>
        <w:t>Changes from baseline to one month and final visits for serum concentrations of</w:t>
      </w:r>
    </w:p>
    <w:p w14:paraId="76C0CCDF" w14:textId="457A30F2" w:rsidR="00521746" w:rsidRDefault="000F6981" w:rsidP="00981C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Panel </w:t>
      </w:r>
      <w:r w:rsidR="0087389D">
        <w:rPr>
          <w:rFonts w:ascii="Times New Roman" w:hAnsi="Times New Roman" w:cs="Times New Roman"/>
          <w:sz w:val="24"/>
          <w:szCs w:val="24"/>
        </w:rPr>
        <w:t>A</w:t>
      </w:r>
      <w:r w:rsidR="00981C6D">
        <w:rPr>
          <w:rFonts w:ascii="Times New Roman" w:hAnsi="Times New Roman" w:cs="Times New Roman"/>
          <w:sz w:val="24"/>
          <w:szCs w:val="24"/>
        </w:rPr>
        <w:t xml:space="preserve">: </w:t>
      </w:r>
      <w:r w:rsidR="00B25E16" w:rsidRPr="00B25E16">
        <w:rPr>
          <w:rFonts w:ascii="Times New Roman" w:hAnsi="Times New Roman" w:cs="Times New Roman"/>
          <w:sz w:val="24"/>
          <w:szCs w:val="24"/>
        </w:rPr>
        <w:t xml:space="preserve">procollagen type-III N-terminal pro-peptide </w:t>
      </w:r>
      <w:r w:rsidR="00521746">
        <w:rPr>
          <w:rFonts w:ascii="Times New Roman" w:hAnsi="Times New Roman" w:cs="Times New Roman"/>
          <w:sz w:val="24"/>
          <w:szCs w:val="24"/>
        </w:rPr>
        <w:t xml:space="preserve">(PIIINP) </w:t>
      </w:r>
    </w:p>
    <w:p w14:paraId="33628873" w14:textId="69200EAF" w:rsidR="005C692C" w:rsidRDefault="005C692C" w:rsidP="005C69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Panel B: PIIINP for </w:t>
      </w:r>
      <w:r w:rsidR="008F208B">
        <w:rPr>
          <w:rFonts w:ascii="Times New Roman" w:hAnsi="Times New Roman" w:cs="Times New Roman"/>
          <w:sz w:val="24"/>
          <w:szCs w:val="24"/>
        </w:rPr>
        <w:t>those</w:t>
      </w:r>
      <w:r>
        <w:rPr>
          <w:rFonts w:ascii="Times New Roman" w:hAnsi="Times New Roman" w:cs="Times New Roman"/>
          <w:sz w:val="24"/>
          <w:szCs w:val="24"/>
        </w:rPr>
        <w:t xml:space="preserve"> with a baseline serum galectin above or below median. </w:t>
      </w:r>
    </w:p>
    <w:p w14:paraId="43274D7E" w14:textId="4C0B78E3" w:rsidR="00981C6D" w:rsidRDefault="00981C6D" w:rsidP="003715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Panel </w:t>
      </w:r>
      <w:r w:rsidR="005C692C">
        <w:rPr>
          <w:rFonts w:ascii="Times New Roman" w:hAnsi="Times New Roman" w:cs="Times New Roman"/>
          <w:sz w:val="24"/>
          <w:szCs w:val="24"/>
        </w:rPr>
        <w:t>C</w:t>
      </w:r>
      <w:r>
        <w:rPr>
          <w:rFonts w:ascii="Times New Roman" w:hAnsi="Times New Roman" w:cs="Times New Roman"/>
          <w:sz w:val="24"/>
          <w:szCs w:val="24"/>
        </w:rPr>
        <w:t xml:space="preserve">: </w:t>
      </w:r>
      <w:r w:rsidR="00B54CC1" w:rsidRPr="001E28FA">
        <w:rPr>
          <w:rFonts w:ascii="Times New Roman" w:hAnsi="Times New Roman" w:cs="Times New Roman"/>
          <w:sz w:val="24"/>
          <w:szCs w:val="24"/>
        </w:rPr>
        <w:t>procollagen</w:t>
      </w:r>
      <w:r w:rsidR="00B54CC1">
        <w:rPr>
          <w:rFonts w:ascii="Times New Roman" w:hAnsi="Times New Roman" w:cs="Times New Roman"/>
          <w:sz w:val="24"/>
          <w:szCs w:val="24"/>
        </w:rPr>
        <w:t xml:space="preserve"> type</w:t>
      </w:r>
      <w:r w:rsidR="00B54CC1" w:rsidRPr="001E28FA">
        <w:rPr>
          <w:rFonts w:ascii="Times New Roman" w:hAnsi="Times New Roman" w:cs="Times New Roman"/>
          <w:sz w:val="24"/>
          <w:szCs w:val="24"/>
        </w:rPr>
        <w:t>-I</w:t>
      </w:r>
      <w:r w:rsidR="00B54CC1">
        <w:rPr>
          <w:rFonts w:ascii="Times New Roman" w:hAnsi="Times New Roman" w:cs="Times New Roman"/>
          <w:sz w:val="24"/>
          <w:szCs w:val="24"/>
        </w:rPr>
        <w:t xml:space="preserve"> C-terminal pro-peptide</w:t>
      </w:r>
      <w:r w:rsidR="00B54CC1" w:rsidRPr="001E28FA">
        <w:rPr>
          <w:rFonts w:ascii="Times New Roman" w:hAnsi="Times New Roman" w:cs="Times New Roman"/>
          <w:sz w:val="24"/>
          <w:szCs w:val="24"/>
        </w:rPr>
        <w:t xml:space="preserve"> </w:t>
      </w:r>
      <w:r>
        <w:rPr>
          <w:rFonts w:ascii="Times New Roman" w:hAnsi="Times New Roman" w:cs="Times New Roman"/>
          <w:sz w:val="24"/>
          <w:szCs w:val="24"/>
        </w:rPr>
        <w:t>(PICP)</w:t>
      </w:r>
    </w:p>
    <w:p w14:paraId="5D91AC27" w14:textId="48F2E71B" w:rsidR="00981C6D" w:rsidRDefault="00981C6D" w:rsidP="003715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Panel </w:t>
      </w:r>
      <w:r w:rsidR="005C692C">
        <w:rPr>
          <w:rFonts w:ascii="Times New Roman" w:hAnsi="Times New Roman" w:cs="Times New Roman"/>
          <w:sz w:val="24"/>
          <w:szCs w:val="24"/>
        </w:rPr>
        <w:t>D</w:t>
      </w:r>
      <w:r>
        <w:rPr>
          <w:rFonts w:ascii="Times New Roman" w:hAnsi="Times New Roman" w:cs="Times New Roman"/>
          <w:sz w:val="24"/>
          <w:szCs w:val="24"/>
        </w:rPr>
        <w:t>:</w:t>
      </w:r>
      <w:r w:rsidR="008F208B">
        <w:rPr>
          <w:rFonts w:ascii="Times New Roman" w:hAnsi="Times New Roman" w:cs="Times New Roman"/>
          <w:sz w:val="24"/>
          <w:szCs w:val="24"/>
        </w:rPr>
        <w:t xml:space="preserve"> </w:t>
      </w:r>
      <w:r w:rsidR="00B54CC1">
        <w:rPr>
          <w:rFonts w:ascii="Times New Roman" w:hAnsi="Times New Roman" w:cs="Times New Roman"/>
          <w:sz w:val="24"/>
          <w:szCs w:val="24"/>
        </w:rPr>
        <w:t xml:space="preserve">collagen type-1 </w:t>
      </w:r>
      <w:r w:rsidR="00B54CC1" w:rsidRPr="001E28FA">
        <w:rPr>
          <w:rFonts w:ascii="Times New Roman" w:hAnsi="Times New Roman" w:cs="Times New Roman"/>
          <w:sz w:val="24"/>
          <w:szCs w:val="24"/>
        </w:rPr>
        <w:t>C-terminal</w:t>
      </w:r>
      <w:r w:rsidR="00B54CC1">
        <w:rPr>
          <w:rFonts w:ascii="Times New Roman" w:hAnsi="Times New Roman" w:cs="Times New Roman"/>
          <w:sz w:val="24"/>
          <w:szCs w:val="24"/>
        </w:rPr>
        <w:t xml:space="preserve"> </w:t>
      </w:r>
      <w:r w:rsidR="00B54CC1" w:rsidRPr="001E28FA">
        <w:rPr>
          <w:rFonts w:ascii="Times New Roman" w:hAnsi="Times New Roman" w:cs="Times New Roman"/>
          <w:sz w:val="24"/>
          <w:szCs w:val="24"/>
        </w:rPr>
        <w:t xml:space="preserve">telopeptide </w:t>
      </w:r>
      <w:r>
        <w:rPr>
          <w:rFonts w:ascii="Times New Roman" w:hAnsi="Times New Roman" w:cs="Times New Roman"/>
          <w:sz w:val="24"/>
          <w:szCs w:val="24"/>
        </w:rPr>
        <w:t>(CITP)</w:t>
      </w:r>
    </w:p>
    <w:p w14:paraId="760DDC18" w14:textId="42CCF1E5" w:rsidR="005C692C" w:rsidRDefault="00981C6D" w:rsidP="003715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Panel </w:t>
      </w:r>
      <w:r w:rsidR="005C692C">
        <w:rPr>
          <w:rFonts w:ascii="Times New Roman" w:hAnsi="Times New Roman" w:cs="Times New Roman"/>
          <w:sz w:val="24"/>
          <w:szCs w:val="24"/>
        </w:rPr>
        <w:t>E</w:t>
      </w:r>
      <w:r>
        <w:rPr>
          <w:rFonts w:ascii="Times New Roman" w:hAnsi="Times New Roman" w:cs="Times New Roman"/>
          <w:sz w:val="24"/>
          <w:szCs w:val="24"/>
        </w:rPr>
        <w:t xml:space="preserve">: </w:t>
      </w:r>
      <w:r w:rsidR="0037158A">
        <w:rPr>
          <w:rFonts w:ascii="Times New Roman" w:hAnsi="Times New Roman" w:cs="Times New Roman"/>
          <w:sz w:val="24"/>
          <w:szCs w:val="24"/>
        </w:rPr>
        <w:t>the ratio of PICP to CITP</w:t>
      </w:r>
    </w:p>
    <w:p w14:paraId="247EEB80" w14:textId="51C229F1" w:rsidR="005C692C" w:rsidRDefault="005C692C" w:rsidP="008F20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Panel F: </w:t>
      </w:r>
      <w:r w:rsidR="00417BB0">
        <w:rPr>
          <w:rFonts w:ascii="Times New Roman" w:hAnsi="Times New Roman" w:cs="Times New Roman"/>
          <w:sz w:val="24"/>
          <w:szCs w:val="24"/>
        </w:rPr>
        <w:t>Galectin-3</w:t>
      </w:r>
    </w:p>
    <w:p w14:paraId="03FE8773" w14:textId="77777777" w:rsidR="008F208B" w:rsidRDefault="008F208B" w:rsidP="008F208B">
      <w:pPr>
        <w:spacing w:after="0" w:line="480" w:lineRule="auto"/>
        <w:rPr>
          <w:rFonts w:ascii="Times New Roman" w:hAnsi="Times New Roman" w:cs="Times New Roman"/>
          <w:sz w:val="24"/>
          <w:szCs w:val="24"/>
        </w:rPr>
      </w:pPr>
      <w:r>
        <w:rPr>
          <w:rFonts w:ascii="Times New Roman" w:hAnsi="Times New Roman" w:cs="Times New Roman"/>
          <w:sz w:val="24"/>
          <w:szCs w:val="24"/>
        </w:rPr>
        <w:t>Data shown are mean change and standard deviation.</w:t>
      </w:r>
    </w:p>
    <w:p w14:paraId="1CF78885" w14:textId="77777777" w:rsidR="0087389D" w:rsidRDefault="0087389D" w:rsidP="0087389D">
      <w:pPr>
        <w:spacing w:after="0" w:line="480" w:lineRule="auto"/>
        <w:rPr>
          <w:rFonts w:ascii="Times New Roman" w:hAnsi="Times New Roman" w:cs="Times New Roman"/>
          <w:sz w:val="24"/>
          <w:szCs w:val="24"/>
        </w:rPr>
      </w:pPr>
    </w:p>
    <w:p w14:paraId="5AC1EA60" w14:textId="4D4B93A3" w:rsidR="0037158A" w:rsidRDefault="0037158A" w:rsidP="00981C6D">
      <w:pPr>
        <w:spacing w:after="0" w:line="480" w:lineRule="auto"/>
        <w:rPr>
          <w:rFonts w:ascii="Times New Roman" w:hAnsi="Times New Roman" w:cs="Times New Roman"/>
          <w:b/>
          <w:sz w:val="24"/>
          <w:szCs w:val="24"/>
        </w:rPr>
      </w:pPr>
      <w:r w:rsidRPr="0037158A">
        <w:rPr>
          <w:rFonts w:ascii="Times New Roman" w:hAnsi="Times New Roman" w:cs="Times New Roman"/>
          <w:b/>
          <w:sz w:val="24"/>
          <w:szCs w:val="24"/>
        </w:rPr>
        <w:t xml:space="preserve">Figure </w:t>
      </w:r>
      <w:r w:rsidR="005C692C">
        <w:rPr>
          <w:rFonts w:ascii="Times New Roman" w:hAnsi="Times New Roman" w:cs="Times New Roman"/>
          <w:b/>
          <w:sz w:val="24"/>
          <w:szCs w:val="24"/>
        </w:rPr>
        <w:t>2</w:t>
      </w:r>
    </w:p>
    <w:p w14:paraId="38E0510F" w14:textId="22697F84" w:rsidR="008F208B" w:rsidRPr="008F208B" w:rsidRDefault="008F208B" w:rsidP="00981C6D">
      <w:pPr>
        <w:spacing w:after="0" w:line="480" w:lineRule="auto"/>
        <w:rPr>
          <w:rFonts w:ascii="Times New Roman" w:hAnsi="Times New Roman" w:cs="Times New Roman"/>
          <w:bCs/>
          <w:sz w:val="24"/>
          <w:szCs w:val="24"/>
        </w:rPr>
      </w:pPr>
      <w:r w:rsidRPr="008F208B">
        <w:rPr>
          <w:rFonts w:ascii="Times New Roman" w:hAnsi="Times New Roman" w:cs="Times New Roman"/>
          <w:bCs/>
          <w:sz w:val="24"/>
          <w:szCs w:val="24"/>
        </w:rPr>
        <w:t>Changes from baseline to one month and to the final visit in:-</w:t>
      </w:r>
    </w:p>
    <w:p w14:paraId="440AFE26" w14:textId="788F55BE" w:rsidR="00F81EC1" w:rsidRDefault="0037158A" w:rsidP="00981C6D">
      <w:pPr>
        <w:spacing w:after="0" w:line="480" w:lineRule="auto"/>
        <w:rPr>
          <w:rFonts w:ascii="Times New Roman" w:hAnsi="Times New Roman" w:cs="Times New Roman"/>
          <w:sz w:val="24"/>
          <w:szCs w:val="24"/>
        </w:rPr>
      </w:pPr>
      <w:r w:rsidRPr="0037158A">
        <w:rPr>
          <w:rFonts w:ascii="Times New Roman" w:hAnsi="Times New Roman" w:cs="Times New Roman"/>
          <w:sz w:val="24"/>
          <w:szCs w:val="24"/>
        </w:rPr>
        <w:t xml:space="preserve">Panel A: </w:t>
      </w:r>
      <w:r w:rsidR="008F208B">
        <w:rPr>
          <w:rFonts w:ascii="Times New Roman" w:hAnsi="Times New Roman" w:cs="Times New Roman"/>
          <w:sz w:val="24"/>
          <w:szCs w:val="24"/>
        </w:rPr>
        <w:t>S</w:t>
      </w:r>
      <w:r w:rsidR="00F81EC1">
        <w:rPr>
          <w:rFonts w:ascii="Times New Roman" w:hAnsi="Times New Roman" w:cs="Times New Roman"/>
          <w:sz w:val="24"/>
          <w:szCs w:val="24"/>
        </w:rPr>
        <w:t>ystolic blood pressure.</w:t>
      </w:r>
    </w:p>
    <w:p w14:paraId="0375E772" w14:textId="5A37E1B5" w:rsidR="0037158A" w:rsidRDefault="00F81EC1" w:rsidP="00981C6D">
      <w:pPr>
        <w:spacing w:after="0" w:line="480" w:lineRule="auto"/>
        <w:rPr>
          <w:rFonts w:ascii="Times New Roman" w:hAnsi="Times New Roman" w:cs="Times New Roman"/>
          <w:sz w:val="24"/>
          <w:szCs w:val="24"/>
        </w:rPr>
      </w:pPr>
      <w:r>
        <w:rPr>
          <w:rFonts w:ascii="Times New Roman" w:hAnsi="Times New Roman" w:cs="Times New Roman"/>
          <w:sz w:val="24"/>
          <w:szCs w:val="24"/>
        </w:rPr>
        <w:t>Panel B</w:t>
      </w:r>
      <w:r w:rsidR="00417BB0">
        <w:rPr>
          <w:rFonts w:ascii="Times New Roman" w:hAnsi="Times New Roman" w:cs="Times New Roman"/>
          <w:sz w:val="24"/>
          <w:szCs w:val="24"/>
        </w:rPr>
        <w:t xml:space="preserve">: </w:t>
      </w:r>
      <w:r w:rsidR="008F208B">
        <w:rPr>
          <w:rFonts w:ascii="Times New Roman" w:hAnsi="Times New Roman" w:cs="Times New Roman"/>
          <w:sz w:val="24"/>
          <w:szCs w:val="24"/>
        </w:rPr>
        <w:t>P</w:t>
      </w:r>
      <w:r w:rsidR="0037158A">
        <w:rPr>
          <w:rFonts w:ascii="Times New Roman" w:hAnsi="Times New Roman" w:cs="Times New Roman"/>
          <w:sz w:val="24"/>
          <w:szCs w:val="24"/>
        </w:rPr>
        <w:t xml:space="preserve">lasma concentrations </w:t>
      </w:r>
      <w:r w:rsidR="0037158A" w:rsidRPr="00981C6D">
        <w:rPr>
          <w:rFonts w:ascii="Times New Roman" w:hAnsi="Times New Roman" w:cs="Times New Roman"/>
          <w:sz w:val="24"/>
          <w:szCs w:val="24"/>
        </w:rPr>
        <w:t xml:space="preserve">of </w:t>
      </w:r>
      <w:r w:rsidR="0037158A">
        <w:rPr>
          <w:rFonts w:ascii="Times New Roman" w:hAnsi="Times New Roman" w:cs="Times New Roman"/>
          <w:sz w:val="24"/>
          <w:szCs w:val="24"/>
        </w:rPr>
        <w:t>NT-proBNP</w:t>
      </w:r>
    </w:p>
    <w:p w14:paraId="5D3CB948" w14:textId="320EF750" w:rsidR="0037158A" w:rsidRDefault="0037158A" w:rsidP="00981C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Panel C: </w:t>
      </w:r>
      <w:r w:rsidR="006854BE">
        <w:rPr>
          <w:rFonts w:ascii="Times New Roman" w:hAnsi="Times New Roman" w:cs="Times New Roman"/>
          <w:sz w:val="24"/>
          <w:szCs w:val="24"/>
        </w:rPr>
        <w:t>Left atrial volume index</w:t>
      </w:r>
    </w:p>
    <w:p w14:paraId="7D9CFA2F" w14:textId="427C45F9" w:rsidR="00EA3082" w:rsidRDefault="00D456EE" w:rsidP="00981C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Panel D: </w:t>
      </w:r>
      <w:r w:rsidR="006854BE" w:rsidRPr="006854BE">
        <w:rPr>
          <w:rFonts w:ascii="Times New Roman" w:hAnsi="Times New Roman" w:cs="Times New Roman"/>
          <w:sz w:val="24"/>
          <w:szCs w:val="24"/>
        </w:rPr>
        <w:t xml:space="preserve"> </w:t>
      </w:r>
      <w:r w:rsidR="006854BE">
        <w:rPr>
          <w:rFonts w:ascii="Times New Roman" w:hAnsi="Times New Roman" w:cs="Times New Roman"/>
          <w:sz w:val="24"/>
          <w:szCs w:val="24"/>
        </w:rPr>
        <w:t>E/A ratio</w:t>
      </w:r>
    </w:p>
    <w:p w14:paraId="1B274D62" w14:textId="5E27633A" w:rsidR="00D456EE" w:rsidRDefault="00D456EE" w:rsidP="00981C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Panel E: </w:t>
      </w:r>
      <w:r w:rsidR="006854BE" w:rsidRPr="006854BE">
        <w:rPr>
          <w:rFonts w:ascii="Times New Roman" w:hAnsi="Times New Roman" w:cs="Times New Roman"/>
          <w:sz w:val="24"/>
          <w:szCs w:val="24"/>
        </w:rPr>
        <w:t xml:space="preserve"> </w:t>
      </w:r>
      <w:r w:rsidR="006854BE">
        <w:rPr>
          <w:rFonts w:ascii="Times New Roman" w:hAnsi="Times New Roman" w:cs="Times New Roman"/>
          <w:sz w:val="24"/>
          <w:szCs w:val="24"/>
        </w:rPr>
        <w:t>Serum potassium</w:t>
      </w:r>
    </w:p>
    <w:p w14:paraId="0CBE1D22" w14:textId="51C01B88" w:rsidR="00D456EE" w:rsidRDefault="00D456EE" w:rsidP="00981C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Panel F: </w:t>
      </w:r>
      <w:r w:rsidR="008F208B">
        <w:rPr>
          <w:rFonts w:ascii="Times New Roman" w:hAnsi="Times New Roman" w:cs="Times New Roman"/>
          <w:sz w:val="24"/>
          <w:szCs w:val="24"/>
        </w:rPr>
        <w:t>estimated glomerular filtration rate</w:t>
      </w:r>
    </w:p>
    <w:p w14:paraId="084BD5D4" w14:textId="77777777" w:rsidR="008F208B" w:rsidRDefault="008F208B" w:rsidP="008F208B">
      <w:pPr>
        <w:spacing w:after="0" w:line="480" w:lineRule="auto"/>
        <w:rPr>
          <w:rFonts w:ascii="Times New Roman" w:hAnsi="Times New Roman" w:cs="Times New Roman"/>
          <w:sz w:val="24"/>
          <w:szCs w:val="24"/>
        </w:rPr>
      </w:pPr>
      <w:r>
        <w:rPr>
          <w:rFonts w:ascii="Times New Roman" w:hAnsi="Times New Roman" w:cs="Times New Roman"/>
          <w:sz w:val="24"/>
          <w:szCs w:val="24"/>
        </w:rPr>
        <w:t>Data shown are mean change and standard deviation.</w:t>
      </w:r>
    </w:p>
    <w:p w14:paraId="113B3BB2" w14:textId="286DD0CA" w:rsidR="008F208B" w:rsidRDefault="008F208B" w:rsidP="00981C6D">
      <w:pPr>
        <w:spacing w:after="0" w:line="480" w:lineRule="auto"/>
        <w:rPr>
          <w:rFonts w:ascii="Times New Roman" w:hAnsi="Times New Roman" w:cs="Times New Roman"/>
          <w:sz w:val="24"/>
          <w:szCs w:val="24"/>
        </w:rPr>
      </w:pPr>
    </w:p>
    <w:p w14:paraId="17EFA6E8" w14:textId="77777777" w:rsidR="008F208B" w:rsidRDefault="008F208B" w:rsidP="00981C6D">
      <w:pPr>
        <w:spacing w:after="0" w:line="480" w:lineRule="auto"/>
        <w:rPr>
          <w:rFonts w:ascii="Times New Roman" w:hAnsi="Times New Roman" w:cs="Times New Roman"/>
          <w:sz w:val="24"/>
          <w:szCs w:val="24"/>
        </w:rPr>
      </w:pPr>
    </w:p>
    <w:p w14:paraId="7D41BB32" w14:textId="77777777" w:rsidR="008F208B" w:rsidRDefault="008F208B" w:rsidP="008F208B">
      <w:pPr>
        <w:rPr>
          <w:rFonts w:ascii="Times New Roman" w:hAnsi="Times New Roman" w:cs="Times New Roman"/>
          <w:sz w:val="24"/>
          <w:szCs w:val="24"/>
        </w:rPr>
      </w:pPr>
    </w:p>
    <w:p w14:paraId="5E6A7DA9" w14:textId="77777777" w:rsidR="008F208B" w:rsidRDefault="008F208B" w:rsidP="008F208B">
      <w:pPr>
        <w:rPr>
          <w:rFonts w:ascii="Times New Roman" w:hAnsi="Times New Roman" w:cs="Times New Roman"/>
          <w:sz w:val="24"/>
          <w:szCs w:val="24"/>
        </w:rPr>
      </w:pPr>
    </w:p>
    <w:p w14:paraId="2533F139" w14:textId="77777777" w:rsidR="008F208B" w:rsidRDefault="008F208B" w:rsidP="008F208B">
      <w:pPr>
        <w:rPr>
          <w:rFonts w:ascii="Times New Roman" w:hAnsi="Times New Roman" w:cs="Times New Roman"/>
          <w:sz w:val="24"/>
          <w:szCs w:val="24"/>
        </w:rPr>
      </w:pPr>
    </w:p>
    <w:p w14:paraId="313B1FE1" w14:textId="77777777" w:rsidR="00E95A65" w:rsidRPr="00F867FA" w:rsidRDefault="00B119E4" w:rsidP="00E95A65">
      <w:pPr>
        <w:jc w:val="center"/>
        <w:rPr>
          <w:rFonts w:ascii="Calibri" w:hAnsi="Calibri" w:cs="Times New Roman"/>
          <w:noProof/>
          <w:szCs w:val="24"/>
        </w:rPr>
      </w:pPr>
      <w:r>
        <w:rPr>
          <w:rFonts w:ascii="Times New Roman" w:hAnsi="Times New Roman" w:cs="Times New Roman"/>
          <w:sz w:val="24"/>
          <w:szCs w:val="24"/>
        </w:rPr>
        <w:lastRenderedPageBreak/>
        <w:fldChar w:fldCharType="begin"/>
      </w:r>
      <w:r w:rsidRPr="00E95A65">
        <w:rPr>
          <w:rFonts w:ascii="Times New Roman" w:hAnsi="Times New Roman" w:cs="Times New Roman"/>
          <w:sz w:val="24"/>
          <w:szCs w:val="24"/>
        </w:rPr>
        <w:instrText xml:space="preserve"> ADDIN REFMGR.REFLIST </w:instrText>
      </w:r>
      <w:r>
        <w:rPr>
          <w:rFonts w:ascii="Times New Roman" w:hAnsi="Times New Roman" w:cs="Times New Roman"/>
          <w:sz w:val="24"/>
          <w:szCs w:val="24"/>
        </w:rPr>
        <w:fldChar w:fldCharType="separate"/>
      </w:r>
      <w:r w:rsidR="00E95A65" w:rsidRPr="00F867FA">
        <w:rPr>
          <w:rFonts w:ascii="Calibri" w:hAnsi="Calibri" w:cs="Times New Roman"/>
          <w:noProof/>
          <w:szCs w:val="24"/>
        </w:rPr>
        <w:t>Reference List</w:t>
      </w:r>
    </w:p>
    <w:p w14:paraId="536BFD3B" w14:textId="77777777" w:rsidR="00E95A65" w:rsidRPr="00F867FA" w:rsidRDefault="00E95A65" w:rsidP="00E95A65">
      <w:pPr>
        <w:jc w:val="center"/>
        <w:rPr>
          <w:rFonts w:ascii="Calibri" w:hAnsi="Calibri" w:cs="Times New Roman"/>
          <w:noProof/>
          <w:szCs w:val="24"/>
        </w:rPr>
      </w:pPr>
    </w:p>
    <w:p w14:paraId="3913C93D"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 </w:t>
      </w:r>
      <w:r>
        <w:rPr>
          <w:rFonts w:ascii="Calibri" w:hAnsi="Calibri" w:cs="Times New Roman"/>
          <w:noProof/>
          <w:szCs w:val="24"/>
        </w:rPr>
        <w:tab/>
        <w:t xml:space="preserve">Conrad N, Judge A, Tran J, Mohseni H, Hedgecott D, Crespillo AP, Allison M, Hemingway H, Cleland JG, McMurray JJV, Rahimi K. Temporal trends and patterns in heart failure incidence: a population-based study of 4 million individuals. </w:t>
      </w:r>
      <w:r w:rsidRPr="00F867FA">
        <w:rPr>
          <w:rFonts w:ascii="Calibri" w:hAnsi="Calibri" w:cs="Times New Roman"/>
          <w:i/>
          <w:noProof/>
          <w:szCs w:val="24"/>
        </w:rPr>
        <w:t>Lancet</w:t>
      </w:r>
      <w:r>
        <w:rPr>
          <w:rFonts w:ascii="Calibri" w:hAnsi="Calibri" w:cs="Times New Roman"/>
          <w:noProof/>
          <w:szCs w:val="24"/>
        </w:rPr>
        <w:t xml:space="preserve"> 2018;</w:t>
      </w:r>
      <w:r w:rsidRPr="00F867FA">
        <w:rPr>
          <w:rFonts w:ascii="Calibri" w:hAnsi="Calibri" w:cs="Times New Roman"/>
          <w:b/>
          <w:noProof/>
          <w:szCs w:val="24"/>
        </w:rPr>
        <w:t>391</w:t>
      </w:r>
      <w:r>
        <w:rPr>
          <w:rFonts w:ascii="Calibri" w:hAnsi="Calibri" w:cs="Times New Roman"/>
          <w:noProof/>
          <w:szCs w:val="24"/>
        </w:rPr>
        <w:t>(10120):572-580.</w:t>
      </w:r>
    </w:p>
    <w:p w14:paraId="17DA121E"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 </w:t>
      </w:r>
      <w:r>
        <w:rPr>
          <w:rFonts w:ascii="Calibri" w:hAnsi="Calibri" w:cs="Times New Roman"/>
          <w:noProof/>
          <w:szCs w:val="24"/>
        </w:rPr>
        <w:tab/>
        <w:t xml:space="preserve">Zannad F. Rising incidence of heart failure demands action. </w:t>
      </w:r>
      <w:r w:rsidRPr="00F867FA">
        <w:rPr>
          <w:rFonts w:ascii="Calibri" w:hAnsi="Calibri" w:cs="Times New Roman"/>
          <w:i/>
          <w:noProof/>
          <w:szCs w:val="24"/>
        </w:rPr>
        <w:t>Lancet</w:t>
      </w:r>
      <w:r>
        <w:rPr>
          <w:rFonts w:ascii="Calibri" w:hAnsi="Calibri" w:cs="Times New Roman"/>
          <w:noProof/>
          <w:szCs w:val="24"/>
        </w:rPr>
        <w:t xml:space="preserve"> 2018;</w:t>
      </w:r>
      <w:r w:rsidRPr="00F867FA">
        <w:rPr>
          <w:rFonts w:ascii="Calibri" w:hAnsi="Calibri" w:cs="Times New Roman"/>
          <w:b/>
          <w:noProof/>
          <w:szCs w:val="24"/>
        </w:rPr>
        <w:t>391</w:t>
      </w:r>
      <w:r>
        <w:rPr>
          <w:rFonts w:ascii="Calibri" w:hAnsi="Calibri" w:cs="Times New Roman"/>
          <w:noProof/>
          <w:szCs w:val="24"/>
        </w:rPr>
        <w:t>(10120):518-519.</w:t>
      </w:r>
    </w:p>
    <w:p w14:paraId="6F8A57C2"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 </w:t>
      </w:r>
      <w:r>
        <w:rPr>
          <w:rFonts w:ascii="Calibri" w:hAnsi="Calibri" w:cs="Times New Roman"/>
          <w:noProof/>
          <w:szCs w:val="24"/>
        </w:rPr>
        <w:tab/>
        <w:t xml:space="preserve">Cleland JGF, Pellicori P, Clark AL. Prevention or Procrastination for Heart Failure?: Why We Need a Universal Definition of Heart Failure. </w:t>
      </w:r>
      <w:r w:rsidRPr="00F867FA">
        <w:rPr>
          <w:rFonts w:ascii="Calibri" w:hAnsi="Calibri" w:cs="Times New Roman"/>
          <w:i/>
          <w:noProof/>
          <w:szCs w:val="24"/>
        </w:rPr>
        <w:t>J Am Coll Cardiol</w:t>
      </w:r>
      <w:r>
        <w:rPr>
          <w:rFonts w:ascii="Calibri" w:hAnsi="Calibri" w:cs="Times New Roman"/>
          <w:noProof/>
          <w:szCs w:val="24"/>
        </w:rPr>
        <w:t xml:space="preserve"> 2019;</w:t>
      </w:r>
      <w:r w:rsidRPr="00F867FA">
        <w:rPr>
          <w:rFonts w:ascii="Calibri" w:hAnsi="Calibri" w:cs="Times New Roman"/>
          <w:b/>
          <w:noProof/>
          <w:szCs w:val="24"/>
        </w:rPr>
        <w:t>73</w:t>
      </w:r>
      <w:r>
        <w:rPr>
          <w:rFonts w:ascii="Calibri" w:hAnsi="Calibri" w:cs="Times New Roman"/>
          <w:noProof/>
          <w:szCs w:val="24"/>
        </w:rPr>
        <w:t>(19):2398-2400.</w:t>
      </w:r>
    </w:p>
    <w:p w14:paraId="4FF98A13"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4. </w:t>
      </w:r>
      <w:r>
        <w:rPr>
          <w:rFonts w:ascii="Calibri" w:hAnsi="Calibri" w:cs="Times New Roman"/>
          <w:noProof/>
          <w:szCs w:val="24"/>
        </w:rPr>
        <w:tab/>
        <w:t xml:space="preserve">Ferreira JP, Verdonschot J, Collier T, Wang P, Pizard A, Bar C, Bjorkman J, Boccanelli A, Butler J, Clark A, Cleland JG, Delles C, Diez J, Girerd N, Gonzalez A, Hazebroek M, Huby AC, Jukema W, Latini R, Leenders J, Levy D, Mebazaa A, Mischak H, Pinet F, Rossignol P, Sattar N, Sever P, Staessen JA, Thum T, Vodovar N, Zhang ZY, Heymans S, Zannad F. Proteomic Bioprofiles and Mechanistic Pathways of Progression to Heart Failure. </w:t>
      </w:r>
      <w:r w:rsidRPr="00F867FA">
        <w:rPr>
          <w:rFonts w:ascii="Calibri" w:hAnsi="Calibri" w:cs="Times New Roman"/>
          <w:i/>
          <w:noProof/>
          <w:szCs w:val="24"/>
        </w:rPr>
        <w:t>Circ Heart Fail</w:t>
      </w:r>
      <w:r>
        <w:rPr>
          <w:rFonts w:ascii="Calibri" w:hAnsi="Calibri" w:cs="Times New Roman"/>
          <w:noProof/>
          <w:szCs w:val="24"/>
        </w:rPr>
        <w:t xml:space="preserve"> 2019;</w:t>
      </w:r>
      <w:r w:rsidRPr="00F867FA">
        <w:rPr>
          <w:rFonts w:ascii="Calibri" w:hAnsi="Calibri" w:cs="Times New Roman"/>
          <w:b/>
          <w:noProof/>
          <w:szCs w:val="24"/>
        </w:rPr>
        <w:t>12</w:t>
      </w:r>
      <w:r>
        <w:rPr>
          <w:rFonts w:ascii="Calibri" w:hAnsi="Calibri" w:cs="Times New Roman"/>
          <w:noProof/>
          <w:szCs w:val="24"/>
        </w:rPr>
        <w:t>(5):e005897.</w:t>
      </w:r>
    </w:p>
    <w:p w14:paraId="6C0E7EFC"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5. </w:t>
      </w:r>
      <w:r>
        <w:rPr>
          <w:rFonts w:ascii="Calibri" w:hAnsi="Calibri" w:cs="Times New Roman"/>
          <w:noProof/>
          <w:szCs w:val="24"/>
        </w:rPr>
        <w:tab/>
        <w:t xml:space="preserve">Tromp J, Westenbrink BD, Ouwerkerk W, Van Veldhuisen DJ, Samani NJ, Ponikowski P, Metra M, Anker SD, Cleland JG, Dickstein K, Filippatos G, van der Harst P, Lang CC, Ng LL, Zannad F, Zwinderman AH, Hillege HL, van der Meer P, Voors AA. Identifying Pathophysiological Mechanisms in Heart Failure With Reduced Versus Preserved Ejection Fraction. </w:t>
      </w:r>
      <w:r w:rsidRPr="00F867FA">
        <w:rPr>
          <w:rFonts w:ascii="Calibri" w:hAnsi="Calibri" w:cs="Times New Roman"/>
          <w:i/>
          <w:noProof/>
          <w:szCs w:val="24"/>
        </w:rPr>
        <w:t>J Am Coll Cardiol</w:t>
      </w:r>
      <w:r>
        <w:rPr>
          <w:rFonts w:ascii="Calibri" w:hAnsi="Calibri" w:cs="Times New Roman"/>
          <w:noProof/>
          <w:szCs w:val="24"/>
        </w:rPr>
        <w:t xml:space="preserve"> 2018;</w:t>
      </w:r>
      <w:r w:rsidRPr="00F867FA">
        <w:rPr>
          <w:rFonts w:ascii="Calibri" w:hAnsi="Calibri" w:cs="Times New Roman"/>
          <w:b/>
          <w:noProof/>
          <w:szCs w:val="24"/>
        </w:rPr>
        <w:t>72</w:t>
      </w:r>
      <w:r>
        <w:rPr>
          <w:rFonts w:ascii="Calibri" w:hAnsi="Calibri" w:cs="Times New Roman"/>
          <w:noProof/>
          <w:szCs w:val="24"/>
        </w:rPr>
        <w:t>(10):1081-1090.</w:t>
      </w:r>
    </w:p>
    <w:p w14:paraId="26D84E43"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6. </w:t>
      </w:r>
      <w:r>
        <w:rPr>
          <w:rFonts w:ascii="Calibri" w:hAnsi="Calibri" w:cs="Times New Roman"/>
          <w:noProof/>
          <w:szCs w:val="24"/>
        </w:rPr>
        <w:tab/>
        <w:t xml:space="preserve">Diez J, Laviades C, Mayor G, Gil MJ, Monreal I. Increased serum concentrations of procollagen peptides in essential hypertension. Relation to cardiac alterations. </w:t>
      </w:r>
      <w:r w:rsidRPr="00F867FA">
        <w:rPr>
          <w:rFonts w:ascii="Calibri" w:hAnsi="Calibri" w:cs="Times New Roman"/>
          <w:i/>
          <w:noProof/>
          <w:szCs w:val="24"/>
        </w:rPr>
        <w:t>Circulation</w:t>
      </w:r>
      <w:r>
        <w:rPr>
          <w:rFonts w:ascii="Calibri" w:hAnsi="Calibri" w:cs="Times New Roman"/>
          <w:noProof/>
          <w:szCs w:val="24"/>
        </w:rPr>
        <w:t xml:space="preserve"> 1995;</w:t>
      </w:r>
      <w:r w:rsidRPr="00F867FA">
        <w:rPr>
          <w:rFonts w:ascii="Calibri" w:hAnsi="Calibri" w:cs="Times New Roman"/>
          <w:b/>
          <w:noProof/>
          <w:szCs w:val="24"/>
        </w:rPr>
        <w:t>91</w:t>
      </w:r>
      <w:r>
        <w:rPr>
          <w:rFonts w:ascii="Calibri" w:hAnsi="Calibri" w:cs="Times New Roman"/>
          <w:noProof/>
          <w:szCs w:val="24"/>
        </w:rPr>
        <w:t>(5):1450-1456.</w:t>
      </w:r>
    </w:p>
    <w:p w14:paraId="3B152EFB"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7. </w:t>
      </w:r>
      <w:r>
        <w:rPr>
          <w:rFonts w:ascii="Calibri" w:hAnsi="Calibri" w:cs="Times New Roman"/>
          <w:noProof/>
          <w:szCs w:val="24"/>
        </w:rPr>
        <w:tab/>
        <w:t xml:space="preserve">Rockey DC, Bell PD, Hill JA. Fibrosis--a common pathway to organ injury and failure. </w:t>
      </w:r>
      <w:r w:rsidRPr="00F867FA">
        <w:rPr>
          <w:rFonts w:ascii="Calibri" w:hAnsi="Calibri" w:cs="Times New Roman"/>
          <w:i/>
          <w:noProof/>
          <w:szCs w:val="24"/>
        </w:rPr>
        <w:t>N Engl J Med</w:t>
      </w:r>
      <w:r>
        <w:rPr>
          <w:rFonts w:ascii="Calibri" w:hAnsi="Calibri" w:cs="Times New Roman"/>
          <w:noProof/>
          <w:szCs w:val="24"/>
        </w:rPr>
        <w:t xml:space="preserve"> 2015;</w:t>
      </w:r>
      <w:r w:rsidRPr="00F867FA">
        <w:rPr>
          <w:rFonts w:ascii="Calibri" w:hAnsi="Calibri" w:cs="Times New Roman"/>
          <w:b/>
          <w:noProof/>
          <w:szCs w:val="24"/>
        </w:rPr>
        <w:t>372</w:t>
      </w:r>
      <w:r>
        <w:rPr>
          <w:rFonts w:ascii="Calibri" w:hAnsi="Calibri" w:cs="Times New Roman"/>
          <w:noProof/>
          <w:szCs w:val="24"/>
        </w:rPr>
        <w:t>(12):1138-1149.</w:t>
      </w:r>
    </w:p>
    <w:p w14:paraId="6210686F"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8. </w:t>
      </w:r>
      <w:r>
        <w:rPr>
          <w:rFonts w:ascii="Calibri" w:hAnsi="Calibri" w:cs="Times New Roman"/>
          <w:noProof/>
          <w:szCs w:val="24"/>
        </w:rPr>
        <w:tab/>
        <w:t xml:space="preserve">Ferreira JP, Rossignol P, Pizard A, Machu JL, Collier T, Girerd N, Huby AC, Gonzalez A, Diez J, Lopez B, Sattar N, Cleland JG, Sever PS, Zannad F. Potential spironolactone effects on collagen metabolism biomarkers in patients with uncontrolled blood pressure. </w:t>
      </w:r>
      <w:r w:rsidRPr="00F867FA">
        <w:rPr>
          <w:rFonts w:ascii="Calibri" w:hAnsi="Calibri" w:cs="Times New Roman"/>
          <w:i/>
          <w:noProof/>
          <w:szCs w:val="24"/>
        </w:rPr>
        <w:t>Heart</w:t>
      </w:r>
      <w:r>
        <w:rPr>
          <w:rFonts w:ascii="Calibri" w:hAnsi="Calibri" w:cs="Times New Roman"/>
          <w:noProof/>
          <w:szCs w:val="24"/>
        </w:rPr>
        <w:t xml:space="preserve"> 2019;</w:t>
      </w:r>
      <w:r w:rsidRPr="00F867FA">
        <w:rPr>
          <w:rFonts w:ascii="Calibri" w:hAnsi="Calibri" w:cs="Times New Roman"/>
          <w:b/>
          <w:noProof/>
          <w:szCs w:val="24"/>
        </w:rPr>
        <w:t>105</w:t>
      </w:r>
      <w:r>
        <w:rPr>
          <w:rFonts w:ascii="Calibri" w:hAnsi="Calibri" w:cs="Times New Roman"/>
          <w:noProof/>
          <w:szCs w:val="24"/>
        </w:rPr>
        <w:t>(4):307-314.</w:t>
      </w:r>
    </w:p>
    <w:p w14:paraId="136163AB"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9. </w:t>
      </w:r>
      <w:r>
        <w:rPr>
          <w:rFonts w:ascii="Calibri" w:hAnsi="Calibri" w:cs="Times New Roman"/>
          <w:noProof/>
          <w:szCs w:val="24"/>
        </w:rPr>
        <w:tab/>
        <w:t xml:space="preserve">Zannad F, Alla F, Dousset B, Perez A, Pitt B. Limitation of excessive extracellular matrix turnover may contribute to survival benefit of spironolactone therapy in patients with congestive heart failure: insights from the randomized aldactone evaluation study (RALES). Rales Investigators. </w:t>
      </w:r>
      <w:r w:rsidRPr="00F867FA">
        <w:rPr>
          <w:rFonts w:ascii="Calibri" w:hAnsi="Calibri" w:cs="Times New Roman"/>
          <w:i/>
          <w:noProof/>
          <w:szCs w:val="24"/>
        </w:rPr>
        <w:t>Circulation</w:t>
      </w:r>
      <w:r>
        <w:rPr>
          <w:rFonts w:ascii="Calibri" w:hAnsi="Calibri" w:cs="Times New Roman"/>
          <w:noProof/>
          <w:szCs w:val="24"/>
        </w:rPr>
        <w:t xml:space="preserve"> 2000;</w:t>
      </w:r>
      <w:r w:rsidRPr="00F867FA">
        <w:rPr>
          <w:rFonts w:ascii="Calibri" w:hAnsi="Calibri" w:cs="Times New Roman"/>
          <w:b/>
          <w:noProof/>
          <w:szCs w:val="24"/>
        </w:rPr>
        <w:t>102</w:t>
      </w:r>
      <w:r>
        <w:rPr>
          <w:rFonts w:ascii="Calibri" w:hAnsi="Calibri" w:cs="Times New Roman"/>
          <w:noProof/>
          <w:szCs w:val="24"/>
        </w:rPr>
        <w:t>(22):2700-2706.</w:t>
      </w:r>
    </w:p>
    <w:p w14:paraId="0D24D2D2"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10. </w:t>
      </w:r>
      <w:r>
        <w:rPr>
          <w:rFonts w:ascii="Calibri" w:hAnsi="Calibri" w:cs="Times New Roman"/>
          <w:noProof/>
          <w:szCs w:val="24"/>
        </w:rPr>
        <w:tab/>
        <w:t xml:space="preserve">Lopez B, Gonzalez A, Ravassa S, Beaumont J, Moreno MU, San JG, Querejeta R, Diez J. Circulating Biomarkers of Myocardial Fibrosis: The Need for a Reappraisal. </w:t>
      </w:r>
      <w:r w:rsidRPr="00F867FA">
        <w:rPr>
          <w:rFonts w:ascii="Calibri" w:hAnsi="Calibri" w:cs="Times New Roman"/>
          <w:i/>
          <w:noProof/>
          <w:szCs w:val="24"/>
        </w:rPr>
        <w:t>J AM COLL CARDIOL</w:t>
      </w:r>
      <w:r>
        <w:rPr>
          <w:rFonts w:ascii="Calibri" w:hAnsi="Calibri" w:cs="Times New Roman"/>
          <w:noProof/>
          <w:szCs w:val="24"/>
        </w:rPr>
        <w:t xml:space="preserve"> 2015;</w:t>
      </w:r>
      <w:r w:rsidRPr="00F867FA">
        <w:rPr>
          <w:rFonts w:ascii="Calibri" w:hAnsi="Calibri" w:cs="Times New Roman"/>
          <w:b/>
          <w:noProof/>
          <w:szCs w:val="24"/>
        </w:rPr>
        <w:t>65</w:t>
      </w:r>
      <w:r>
        <w:rPr>
          <w:rFonts w:ascii="Calibri" w:hAnsi="Calibri" w:cs="Times New Roman"/>
          <w:noProof/>
          <w:szCs w:val="24"/>
        </w:rPr>
        <w:t>(22):2449-2456.</w:t>
      </w:r>
    </w:p>
    <w:p w14:paraId="5853AE29"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11. </w:t>
      </w:r>
      <w:r>
        <w:rPr>
          <w:rFonts w:ascii="Calibri" w:hAnsi="Calibri" w:cs="Times New Roman"/>
          <w:noProof/>
          <w:szCs w:val="24"/>
        </w:rPr>
        <w:tab/>
        <w:t xml:space="preserve">Pellicori P, Ferreira JP, Mariottoni B, Brunner-La Rocca HP, Ahmed FZ, Verdonschot J, Collier T, Cuthbert JJ, Petutschnigg J, Mujaj B, Girerd N, Gonzalez A, Clark AL, Cosmi F, Staessen JA, Heymans S, Latini R, Rossignol P, Zannad F, Cleland JGF. Effects of spironolactone on serum markers of fibrosis in people at high risk of developing heart failure: rationale, design and baseline characteristics of a proof-of-concept, randomised, precision-medicine, prevention trial. The Heart OMics in AGing (HOMAGE) trial. </w:t>
      </w:r>
      <w:r w:rsidRPr="00F867FA">
        <w:rPr>
          <w:rFonts w:ascii="Calibri" w:hAnsi="Calibri" w:cs="Times New Roman"/>
          <w:i/>
          <w:noProof/>
          <w:szCs w:val="24"/>
        </w:rPr>
        <w:t>Eur J Heart Fail</w:t>
      </w:r>
      <w:r>
        <w:rPr>
          <w:rFonts w:ascii="Calibri" w:hAnsi="Calibri" w:cs="Times New Roman"/>
          <w:noProof/>
          <w:szCs w:val="24"/>
        </w:rPr>
        <w:t xml:space="preserve"> 2020.</w:t>
      </w:r>
    </w:p>
    <w:p w14:paraId="37B02DAA"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lastRenderedPageBreak/>
        <w:tab/>
        <w:t xml:space="preserve">12. </w:t>
      </w:r>
      <w:r>
        <w:rPr>
          <w:rFonts w:ascii="Calibri" w:hAnsi="Calibri" w:cs="Times New Roman"/>
          <w:noProof/>
          <w:szCs w:val="24"/>
        </w:rPr>
        <w:tab/>
        <w:t xml:space="preserve">Cleland JGF, Lyon AR, McDonagh T, McMurray JJV. The year in cardiology: heart failure. </w:t>
      </w:r>
      <w:r w:rsidRPr="00F867FA">
        <w:rPr>
          <w:rFonts w:ascii="Calibri" w:hAnsi="Calibri" w:cs="Times New Roman"/>
          <w:i/>
          <w:noProof/>
          <w:szCs w:val="24"/>
        </w:rPr>
        <w:t>EUR HEART J</w:t>
      </w:r>
      <w:r>
        <w:rPr>
          <w:rFonts w:ascii="Calibri" w:hAnsi="Calibri" w:cs="Times New Roman"/>
          <w:noProof/>
          <w:szCs w:val="24"/>
        </w:rPr>
        <w:t xml:space="preserve"> 2020.</w:t>
      </w:r>
    </w:p>
    <w:p w14:paraId="42B81531"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13. </w:t>
      </w:r>
      <w:r>
        <w:rPr>
          <w:rFonts w:ascii="Calibri" w:hAnsi="Calibri" w:cs="Times New Roman"/>
          <w:noProof/>
          <w:szCs w:val="24"/>
        </w:rPr>
        <w:tab/>
        <w:t xml:space="preserve">Ferreira JP, Rossello X, Eschalier R, McMurray JJV, Pocock S, Girerd N, Rossignol P, Pitt B, Zannad F. MRAs in Elderly HF Patients: Individual Patient-Data Meta-Analysis of RALES, EMPAHSIS-HF, and TOPCAT. </w:t>
      </w:r>
      <w:r w:rsidRPr="00F867FA">
        <w:rPr>
          <w:rFonts w:ascii="Calibri" w:hAnsi="Calibri" w:cs="Times New Roman"/>
          <w:i/>
          <w:noProof/>
          <w:szCs w:val="24"/>
        </w:rPr>
        <w:t>JACC Heart Fail</w:t>
      </w:r>
      <w:r>
        <w:rPr>
          <w:rFonts w:ascii="Calibri" w:hAnsi="Calibri" w:cs="Times New Roman"/>
          <w:noProof/>
          <w:szCs w:val="24"/>
        </w:rPr>
        <w:t xml:space="preserve"> 2019;</w:t>
      </w:r>
      <w:r w:rsidRPr="00F867FA">
        <w:rPr>
          <w:rFonts w:ascii="Calibri" w:hAnsi="Calibri" w:cs="Times New Roman"/>
          <w:b/>
          <w:noProof/>
          <w:szCs w:val="24"/>
        </w:rPr>
        <w:t>7</w:t>
      </w:r>
      <w:r>
        <w:rPr>
          <w:rFonts w:ascii="Calibri" w:hAnsi="Calibri" w:cs="Times New Roman"/>
          <w:noProof/>
          <w:szCs w:val="24"/>
        </w:rPr>
        <w:t>(12):1012-1021.</w:t>
      </w:r>
    </w:p>
    <w:p w14:paraId="110D544A"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14. </w:t>
      </w:r>
      <w:r>
        <w:rPr>
          <w:rFonts w:ascii="Calibri" w:hAnsi="Calibri" w:cs="Times New Roman"/>
          <w:noProof/>
          <w:szCs w:val="24"/>
        </w:rPr>
        <w:tab/>
        <w:t xml:space="preserve">Edelmann F, Wachter R, Schmidt AG, Kraigher-Krainer E, Colantonio C, Kamke W, Duvinage A, Stahrenberg R, Durstewitz K, Loffler M, Dungen HD, Tschope C, Herrmann-Lingen C, Halle M, Hasenfuss G, Gelbrich G, Pieske B. Effect of spironolactone on diastolic function and exercise capacity in patients with heart failure with preserved ejection fraction: the Aldo-DHF randomized controlled trial. </w:t>
      </w:r>
      <w:r w:rsidRPr="00F867FA">
        <w:rPr>
          <w:rFonts w:ascii="Calibri" w:hAnsi="Calibri" w:cs="Times New Roman"/>
          <w:i/>
          <w:noProof/>
          <w:szCs w:val="24"/>
        </w:rPr>
        <w:t>JAMA</w:t>
      </w:r>
      <w:r>
        <w:rPr>
          <w:rFonts w:ascii="Calibri" w:hAnsi="Calibri" w:cs="Times New Roman"/>
          <w:noProof/>
          <w:szCs w:val="24"/>
        </w:rPr>
        <w:t xml:space="preserve"> 2013;</w:t>
      </w:r>
      <w:r w:rsidRPr="00F867FA">
        <w:rPr>
          <w:rFonts w:ascii="Calibri" w:hAnsi="Calibri" w:cs="Times New Roman"/>
          <w:b/>
          <w:noProof/>
          <w:szCs w:val="24"/>
        </w:rPr>
        <w:t>309</w:t>
      </w:r>
      <w:r>
        <w:rPr>
          <w:rFonts w:ascii="Calibri" w:hAnsi="Calibri" w:cs="Times New Roman"/>
          <w:noProof/>
          <w:szCs w:val="24"/>
        </w:rPr>
        <w:t>(8):781-791.</w:t>
      </w:r>
    </w:p>
    <w:p w14:paraId="74EB7241"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15. </w:t>
      </w:r>
      <w:r>
        <w:rPr>
          <w:rFonts w:ascii="Calibri" w:hAnsi="Calibri" w:cs="Times New Roman"/>
          <w:noProof/>
          <w:szCs w:val="24"/>
        </w:rPr>
        <w:tab/>
        <w:t xml:space="preserve">Merrill M, Sweitzer NK, Lindenfeld J, Kao DP. Sex Differences in Outcomes and Responses to Spironolactone in Heart Failure With Preserved Ejection Fraction: A Secondary Analysis of TOPCAT Trial. </w:t>
      </w:r>
      <w:r w:rsidRPr="00F867FA">
        <w:rPr>
          <w:rFonts w:ascii="Calibri" w:hAnsi="Calibri" w:cs="Times New Roman"/>
          <w:i/>
          <w:noProof/>
          <w:szCs w:val="24"/>
        </w:rPr>
        <w:t>JACC Heart Fail</w:t>
      </w:r>
      <w:r>
        <w:rPr>
          <w:rFonts w:ascii="Calibri" w:hAnsi="Calibri" w:cs="Times New Roman"/>
          <w:noProof/>
          <w:szCs w:val="24"/>
        </w:rPr>
        <w:t xml:space="preserve"> 2019;</w:t>
      </w:r>
      <w:r w:rsidRPr="00F867FA">
        <w:rPr>
          <w:rFonts w:ascii="Calibri" w:hAnsi="Calibri" w:cs="Times New Roman"/>
          <w:b/>
          <w:noProof/>
          <w:szCs w:val="24"/>
        </w:rPr>
        <w:t>7</w:t>
      </w:r>
      <w:r>
        <w:rPr>
          <w:rFonts w:ascii="Calibri" w:hAnsi="Calibri" w:cs="Times New Roman"/>
          <w:noProof/>
          <w:szCs w:val="24"/>
        </w:rPr>
        <w:t>(3):228-238.</w:t>
      </w:r>
    </w:p>
    <w:p w14:paraId="0F928F7F"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16. </w:t>
      </w:r>
      <w:r>
        <w:rPr>
          <w:rFonts w:ascii="Calibri" w:hAnsi="Calibri" w:cs="Times New Roman"/>
          <w:noProof/>
          <w:szCs w:val="24"/>
        </w:rPr>
        <w:tab/>
        <w:t xml:space="preserve">Calvier L, Miana M, Reboul P, Cachofeiro V, Martinez-Martinez E, de Boer RA, Poirier F, Lacolley P, Zannad F, Rossignol P, Lopez-Andres N. Galectin-3 mediates aldosterone-induced vascular fibrosis. </w:t>
      </w:r>
      <w:r w:rsidRPr="00F867FA">
        <w:rPr>
          <w:rFonts w:ascii="Calibri" w:hAnsi="Calibri" w:cs="Times New Roman"/>
          <w:i/>
          <w:noProof/>
          <w:szCs w:val="24"/>
        </w:rPr>
        <w:t>Arterioscler Thromb Vasc Biol</w:t>
      </w:r>
      <w:r>
        <w:rPr>
          <w:rFonts w:ascii="Calibri" w:hAnsi="Calibri" w:cs="Times New Roman"/>
          <w:noProof/>
          <w:szCs w:val="24"/>
        </w:rPr>
        <w:t xml:space="preserve"> 2013;</w:t>
      </w:r>
      <w:r w:rsidRPr="00F867FA">
        <w:rPr>
          <w:rFonts w:ascii="Calibri" w:hAnsi="Calibri" w:cs="Times New Roman"/>
          <w:b/>
          <w:noProof/>
          <w:szCs w:val="24"/>
        </w:rPr>
        <w:t>33</w:t>
      </w:r>
      <w:r>
        <w:rPr>
          <w:rFonts w:ascii="Calibri" w:hAnsi="Calibri" w:cs="Times New Roman"/>
          <w:noProof/>
          <w:szCs w:val="24"/>
        </w:rPr>
        <w:t>(1):67-75.</w:t>
      </w:r>
    </w:p>
    <w:p w14:paraId="4C951F66"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17. </w:t>
      </w:r>
      <w:r>
        <w:rPr>
          <w:rFonts w:ascii="Calibri" w:hAnsi="Calibri" w:cs="Times New Roman"/>
          <w:noProof/>
          <w:szCs w:val="24"/>
        </w:rPr>
        <w:tab/>
        <w:t xml:space="preserve">Calvier L, Martinez-Martinez E, Miana M, Cachofeiro V, Rousseau E, Sadaba JR, Zannad F, Rossignol P, Lopez-Andres N. The impact of galectin-3 inhibition on aldosterone-induced cardiac and renal injuries. </w:t>
      </w:r>
      <w:r w:rsidRPr="00F867FA">
        <w:rPr>
          <w:rFonts w:ascii="Calibri" w:hAnsi="Calibri" w:cs="Times New Roman"/>
          <w:i/>
          <w:noProof/>
          <w:szCs w:val="24"/>
        </w:rPr>
        <w:t>JACC Heart Fail</w:t>
      </w:r>
      <w:r>
        <w:rPr>
          <w:rFonts w:ascii="Calibri" w:hAnsi="Calibri" w:cs="Times New Roman"/>
          <w:noProof/>
          <w:szCs w:val="24"/>
        </w:rPr>
        <w:t xml:space="preserve"> 2015;</w:t>
      </w:r>
      <w:r w:rsidRPr="00F867FA">
        <w:rPr>
          <w:rFonts w:ascii="Calibri" w:hAnsi="Calibri" w:cs="Times New Roman"/>
          <w:b/>
          <w:noProof/>
          <w:szCs w:val="24"/>
        </w:rPr>
        <w:t>3</w:t>
      </w:r>
      <w:r>
        <w:rPr>
          <w:rFonts w:ascii="Calibri" w:hAnsi="Calibri" w:cs="Times New Roman"/>
          <w:noProof/>
          <w:szCs w:val="24"/>
        </w:rPr>
        <w:t>(1):59-67.</w:t>
      </w:r>
    </w:p>
    <w:p w14:paraId="473F8AE1"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18. </w:t>
      </w:r>
      <w:r>
        <w:rPr>
          <w:rFonts w:ascii="Calibri" w:hAnsi="Calibri" w:cs="Times New Roman"/>
          <w:noProof/>
          <w:szCs w:val="24"/>
        </w:rPr>
        <w:tab/>
        <w:t xml:space="preserve">Martinez-Martinez E, Calvier L, Fernandez-Celis A, Rousseau E, Jurado-Lopez R, Rossoni LV, Jaisser F, Zannad F, Rossignol P, Cachofeiro V, Lopez-Andres N. Galectin-3 blockade inhibits cardiac inflammation and fibrosis in experimental hyperaldosteronism and hypertension. </w:t>
      </w:r>
      <w:r w:rsidRPr="00F867FA">
        <w:rPr>
          <w:rFonts w:ascii="Calibri" w:hAnsi="Calibri" w:cs="Times New Roman"/>
          <w:i/>
          <w:noProof/>
          <w:szCs w:val="24"/>
        </w:rPr>
        <w:t>Hypertension</w:t>
      </w:r>
      <w:r>
        <w:rPr>
          <w:rFonts w:ascii="Calibri" w:hAnsi="Calibri" w:cs="Times New Roman"/>
          <w:noProof/>
          <w:szCs w:val="24"/>
        </w:rPr>
        <w:t xml:space="preserve"> 2015;</w:t>
      </w:r>
      <w:r w:rsidRPr="00F867FA">
        <w:rPr>
          <w:rFonts w:ascii="Calibri" w:hAnsi="Calibri" w:cs="Times New Roman"/>
          <w:b/>
          <w:noProof/>
          <w:szCs w:val="24"/>
        </w:rPr>
        <w:t>66</w:t>
      </w:r>
      <w:r>
        <w:rPr>
          <w:rFonts w:ascii="Calibri" w:hAnsi="Calibri" w:cs="Times New Roman"/>
          <w:noProof/>
          <w:szCs w:val="24"/>
        </w:rPr>
        <w:t>(4):767-775.</w:t>
      </w:r>
    </w:p>
    <w:p w14:paraId="389A500D"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19. </w:t>
      </w:r>
      <w:r>
        <w:rPr>
          <w:rFonts w:ascii="Calibri" w:hAnsi="Calibri" w:cs="Times New Roman"/>
          <w:noProof/>
          <w:szCs w:val="24"/>
        </w:rPr>
        <w:tab/>
        <w:t xml:space="preserve">van der Velde AR, Meijers WC, Ho JE, Brouwers FP, Rienstra M, Bakker SJ, Muller Kobold AC, Van Veldhuisen DJ, Van Gilst WH, van der Harst P, de Boer RA. Serial galectin-3 and future cardiovascular disease in the general population. </w:t>
      </w:r>
      <w:r w:rsidRPr="00F867FA">
        <w:rPr>
          <w:rFonts w:ascii="Calibri" w:hAnsi="Calibri" w:cs="Times New Roman"/>
          <w:i/>
          <w:noProof/>
          <w:szCs w:val="24"/>
        </w:rPr>
        <w:t>Heart</w:t>
      </w:r>
      <w:r>
        <w:rPr>
          <w:rFonts w:ascii="Calibri" w:hAnsi="Calibri" w:cs="Times New Roman"/>
          <w:noProof/>
          <w:szCs w:val="24"/>
        </w:rPr>
        <w:t xml:space="preserve"> 2016;</w:t>
      </w:r>
      <w:r w:rsidRPr="00F867FA">
        <w:rPr>
          <w:rFonts w:ascii="Calibri" w:hAnsi="Calibri" w:cs="Times New Roman"/>
          <w:b/>
          <w:noProof/>
          <w:szCs w:val="24"/>
        </w:rPr>
        <w:t>102</w:t>
      </w:r>
      <w:r>
        <w:rPr>
          <w:rFonts w:ascii="Calibri" w:hAnsi="Calibri" w:cs="Times New Roman"/>
          <w:noProof/>
          <w:szCs w:val="24"/>
        </w:rPr>
        <w:t>(14):1134-1141.</w:t>
      </w:r>
    </w:p>
    <w:p w14:paraId="243EA4BB"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20. </w:t>
      </w:r>
      <w:r>
        <w:rPr>
          <w:rFonts w:ascii="Calibri" w:hAnsi="Calibri" w:cs="Times New Roman"/>
          <w:noProof/>
          <w:szCs w:val="24"/>
        </w:rPr>
        <w:tab/>
        <w:t xml:space="preserve">Imran TF, Shin HJ, Mathenge N, Wang F, Kim B, Joseph J, Gaziano JM, Djousse L. Meta-Analysis of the Usefulness of Plasma Galectin-3 to Predict the Risk of Mortality in Patients With Heart Failure and in the General Population. </w:t>
      </w:r>
      <w:r w:rsidRPr="00F867FA">
        <w:rPr>
          <w:rFonts w:ascii="Calibri" w:hAnsi="Calibri" w:cs="Times New Roman"/>
          <w:i/>
          <w:noProof/>
          <w:szCs w:val="24"/>
        </w:rPr>
        <w:t>Am J Cardiol</w:t>
      </w:r>
      <w:r>
        <w:rPr>
          <w:rFonts w:ascii="Calibri" w:hAnsi="Calibri" w:cs="Times New Roman"/>
          <w:noProof/>
          <w:szCs w:val="24"/>
        </w:rPr>
        <w:t xml:space="preserve"> 2017;</w:t>
      </w:r>
      <w:r w:rsidRPr="00F867FA">
        <w:rPr>
          <w:rFonts w:ascii="Calibri" w:hAnsi="Calibri" w:cs="Times New Roman"/>
          <w:b/>
          <w:noProof/>
          <w:szCs w:val="24"/>
        </w:rPr>
        <w:t>119</w:t>
      </w:r>
      <w:r>
        <w:rPr>
          <w:rFonts w:ascii="Calibri" w:hAnsi="Calibri" w:cs="Times New Roman"/>
          <w:noProof/>
          <w:szCs w:val="24"/>
        </w:rPr>
        <w:t>(1):57-64.</w:t>
      </w:r>
    </w:p>
    <w:p w14:paraId="6026C03C"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21. </w:t>
      </w:r>
      <w:r>
        <w:rPr>
          <w:rFonts w:ascii="Calibri" w:hAnsi="Calibri" w:cs="Times New Roman"/>
          <w:noProof/>
          <w:szCs w:val="24"/>
        </w:rPr>
        <w:tab/>
        <w:t xml:space="preserve">Jacobs L, Thijs L, Jin Y, Zannad F, Mebazaa A, Rouet P, Pinet F, Bauters C, Pieske B, Tomaschitz A, Mamas M, Diez J, McDonald K, Cleland JG, Brunner-La Rocca HP, Heymans S, Latini R, Masson S, Sever P, Delles C, Pocock S, Collier T, Kuznetsova T, Staessen JA. Heart 'omics' in AGEing (HOMAGE): design, research objectives and characteristics of the common database. </w:t>
      </w:r>
      <w:r w:rsidRPr="00F867FA">
        <w:rPr>
          <w:rFonts w:ascii="Calibri" w:hAnsi="Calibri" w:cs="Times New Roman"/>
          <w:i/>
          <w:noProof/>
          <w:szCs w:val="24"/>
        </w:rPr>
        <w:t>J Biomed Res</w:t>
      </w:r>
      <w:r>
        <w:rPr>
          <w:rFonts w:ascii="Calibri" w:hAnsi="Calibri" w:cs="Times New Roman"/>
          <w:noProof/>
          <w:szCs w:val="24"/>
        </w:rPr>
        <w:t xml:space="preserve"> 2014;</w:t>
      </w:r>
      <w:r w:rsidRPr="00F867FA">
        <w:rPr>
          <w:rFonts w:ascii="Calibri" w:hAnsi="Calibri" w:cs="Times New Roman"/>
          <w:b/>
          <w:noProof/>
          <w:szCs w:val="24"/>
        </w:rPr>
        <w:t>28</w:t>
      </w:r>
      <w:r>
        <w:rPr>
          <w:rFonts w:ascii="Calibri" w:hAnsi="Calibri" w:cs="Times New Roman"/>
          <w:noProof/>
          <w:szCs w:val="24"/>
        </w:rPr>
        <w:t>(5):349-359.</w:t>
      </w:r>
    </w:p>
    <w:p w14:paraId="41C4135E"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22. </w:t>
      </w:r>
      <w:r>
        <w:rPr>
          <w:rFonts w:ascii="Calibri" w:hAnsi="Calibri" w:cs="Times New Roman"/>
          <w:noProof/>
          <w:szCs w:val="24"/>
        </w:rPr>
        <w:tab/>
        <w:t xml:space="preserve">Jacobs L, Efremov L, Ferreira JP, Thijs L, Yang WY, Zhang ZY, Latini R, Masson S, Agabiti N, Sever P, Delles C, Sattar N, Butler J, Cleland JGF, Kuznetsova T, Staessen JA, Zannad F. Risk for Incident Heart Failure: A Subject-Level Meta-Analysis From the Heart "OMics" in AGEing (HOMAGE) Study. </w:t>
      </w:r>
      <w:r w:rsidRPr="00F867FA">
        <w:rPr>
          <w:rFonts w:ascii="Calibri" w:hAnsi="Calibri" w:cs="Times New Roman"/>
          <w:i/>
          <w:noProof/>
          <w:szCs w:val="24"/>
        </w:rPr>
        <w:t>J Am Heart Assoc</w:t>
      </w:r>
      <w:r>
        <w:rPr>
          <w:rFonts w:ascii="Calibri" w:hAnsi="Calibri" w:cs="Times New Roman"/>
          <w:noProof/>
          <w:szCs w:val="24"/>
        </w:rPr>
        <w:t xml:space="preserve"> 2017;</w:t>
      </w:r>
      <w:r w:rsidRPr="00F867FA">
        <w:rPr>
          <w:rFonts w:ascii="Calibri" w:hAnsi="Calibri" w:cs="Times New Roman"/>
          <w:b/>
          <w:noProof/>
          <w:szCs w:val="24"/>
        </w:rPr>
        <w:t>6</w:t>
      </w:r>
      <w:r>
        <w:rPr>
          <w:rFonts w:ascii="Calibri" w:hAnsi="Calibri" w:cs="Times New Roman"/>
          <w:noProof/>
          <w:szCs w:val="24"/>
        </w:rPr>
        <w:t>(5).</w:t>
      </w:r>
    </w:p>
    <w:p w14:paraId="018E4FF7"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23. </w:t>
      </w:r>
      <w:r>
        <w:rPr>
          <w:rFonts w:ascii="Calibri" w:hAnsi="Calibri" w:cs="Times New Roman"/>
          <w:noProof/>
          <w:szCs w:val="24"/>
        </w:rPr>
        <w:tab/>
        <w:t xml:space="preserve">Levey AS, Coresh J, Greene T, Stevens LA, Zhang YL, Hendriksen S, Kusek JW, Van LF. Using standardized serum creatinine values in the modification of diet in renal disease study equation for estimating glomerular filtration rate. </w:t>
      </w:r>
      <w:r w:rsidRPr="00F867FA">
        <w:rPr>
          <w:rFonts w:ascii="Calibri" w:hAnsi="Calibri" w:cs="Times New Roman"/>
          <w:i/>
          <w:noProof/>
          <w:szCs w:val="24"/>
        </w:rPr>
        <w:t>Ann Intern Med</w:t>
      </w:r>
      <w:r>
        <w:rPr>
          <w:rFonts w:ascii="Calibri" w:hAnsi="Calibri" w:cs="Times New Roman"/>
          <w:noProof/>
          <w:szCs w:val="24"/>
        </w:rPr>
        <w:t xml:space="preserve"> 2006;</w:t>
      </w:r>
      <w:r w:rsidRPr="00F867FA">
        <w:rPr>
          <w:rFonts w:ascii="Calibri" w:hAnsi="Calibri" w:cs="Times New Roman"/>
          <w:b/>
          <w:noProof/>
          <w:szCs w:val="24"/>
        </w:rPr>
        <w:t>145</w:t>
      </w:r>
      <w:r>
        <w:rPr>
          <w:rFonts w:ascii="Calibri" w:hAnsi="Calibri" w:cs="Times New Roman"/>
          <w:noProof/>
          <w:szCs w:val="24"/>
        </w:rPr>
        <w:t>(4):247-254.</w:t>
      </w:r>
    </w:p>
    <w:p w14:paraId="3A446E8A"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lastRenderedPageBreak/>
        <w:tab/>
        <w:t xml:space="preserve">24. </w:t>
      </w:r>
      <w:r>
        <w:rPr>
          <w:rFonts w:ascii="Calibri" w:hAnsi="Calibri" w:cs="Times New Roman"/>
          <w:noProof/>
          <w:szCs w:val="24"/>
        </w:rPr>
        <w:tab/>
        <w:t xml:space="preserve">Harrison SL, Greening NJ, Houchen-Wolloff L, Bankart J, Morgan MD, Steiner MC, Singh SJ. Age-specific normal values for the incremental shuttle walk test in a healthy British population. </w:t>
      </w:r>
      <w:r w:rsidRPr="00F867FA">
        <w:rPr>
          <w:rFonts w:ascii="Calibri" w:hAnsi="Calibri" w:cs="Times New Roman"/>
          <w:i/>
          <w:noProof/>
          <w:szCs w:val="24"/>
        </w:rPr>
        <w:t>J Cardiopulm Rehabil Prev</w:t>
      </w:r>
      <w:r>
        <w:rPr>
          <w:rFonts w:ascii="Calibri" w:hAnsi="Calibri" w:cs="Times New Roman"/>
          <w:noProof/>
          <w:szCs w:val="24"/>
        </w:rPr>
        <w:t xml:space="preserve"> 2013;</w:t>
      </w:r>
      <w:r w:rsidRPr="00F867FA">
        <w:rPr>
          <w:rFonts w:ascii="Calibri" w:hAnsi="Calibri" w:cs="Times New Roman"/>
          <w:b/>
          <w:noProof/>
          <w:szCs w:val="24"/>
        </w:rPr>
        <w:t>33</w:t>
      </w:r>
      <w:r>
        <w:rPr>
          <w:rFonts w:ascii="Calibri" w:hAnsi="Calibri" w:cs="Times New Roman"/>
          <w:noProof/>
          <w:szCs w:val="24"/>
        </w:rPr>
        <w:t>(5):309-313.</w:t>
      </w:r>
    </w:p>
    <w:p w14:paraId="3915E303"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25. </w:t>
      </w:r>
      <w:r>
        <w:rPr>
          <w:rFonts w:ascii="Calibri" w:hAnsi="Calibri" w:cs="Times New Roman"/>
          <w:noProof/>
          <w:szCs w:val="24"/>
        </w:rPr>
        <w:tab/>
        <w:t xml:space="preserve">Pellicori P, Ferreira JP, Mariottoni B, Brunner-La Rocca HP, Ahmed FZ, Verdonschot J, Collier T, Cuthbert JJ, Petutschnigg J, Mujaj B, Girerd N, Gonzalez A, Clark AL, Cosmi F, Staessen JA, Heymans S, Latini R, Rossignol P, Zannad F, Cleland JGF. Effects of spironolactone on serum markers of fibrosis in people at high risk of developing heart failure: rationale, design and baseline characteristics of a proof-of-concept, randomised, precision-medicine, prevention trial. The Heart OMics in AGing (HOMAGE) trial. </w:t>
      </w:r>
      <w:r w:rsidRPr="00F867FA">
        <w:rPr>
          <w:rFonts w:ascii="Calibri" w:hAnsi="Calibri" w:cs="Times New Roman"/>
          <w:i/>
          <w:noProof/>
          <w:szCs w:val="24"/>
        </w:rPr>
        <w:t>Eur J Heart Fail</w:t>
      </w:r>
      <w:r>
        <w:rPr>
          <w:rFonts w:ascii="Calibri" w:hAnsi="Calibri" w:cs="Times New Roman"/>
          <w:noProof/>
          <w:szCs w:val="24"/>
        </w:rPr>
        <w:t xml:space="preserve"> 2020.</w:t>
      </w:r>
    </w:p>
    <w:p w14:paraId="3F5B5B69"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26. </w:t>
      </w:r>
      <w:r>
        <w:rPr>
          <w:rFonts w:ascii="Calibri" w:hAnsi="Calibri" w:cs="Times New Roman"/>
          <w:noProof/>
          <w:szCs w:val="24"/>
        </w:rPr>
        <w:tab/>
        <w:t xml:space="preserve">Lachenbruch PA, Lynch CJ. Assessing screening tests: extensions of McNemar's test. </w:t>
      </w:r>
      <w:r w:rsidRPr="00F867FA">
        <w:rPr>
          <w:rFonts w:ascii="Calibri" w:hAnsi="Calibri" w:cs="Times New Roman"/>
          <w:i/>
          <w:noProof/>
          <w:szCs w:val="24"/>
        </w:rPr>
        <w:t>Stat Med</w:t>
      </w:r>
      <w:r>
        <w:rPr>
          <w:rFonts w:ascii="Calibri" w:hAnsi="Calibri" w:cs="Times New Roman"/>
          <w:noProof/>
          <w:szCs w:val="24"/>
        </w:rPr>
        <w:t xml:space="preserve"> 1998;</w:t>
      </w:r>
      <w:r w:rsidRPr="00F867FA">
        <w:rPr>
          <w:rFonts w:ascii="Calibri" w:hAnsi="Calibri" w:cs="Times New Roman"/>
          <w:b/>
          <w:noProof/>
          <w:szCs w:val="24"/>
        </w:rPr>
        <w:t>17</w:t>
      </w:r>
      <w:r>
        <w:rPr>
          <w:rFonts w:ascii="Calibri" w:hAnsi="Calibri" w:cs="Times New Roman"/>
          <w:noProof/>
          <w:szCs w:val="24"/>
        </w:rPr>
        <w:t>(19):2207-2217.</w:t>
      </w:r>
    </w:p>
    <w:p w14:paraId="15F16655"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27. </w:t>
      </w:r>
      <w:r>
        <w:rPr>
          <w:rFonts w:ascii="Calibri" w:hAnsi="Calibri" w:cs="Times New Roman"/>
          <w:noProof/>
          <w:szCs w:val="24"/>
        </w:rPr>
        <w:tab/>
        <w:t xml:space="preserve">Kosmala W, Przewlocka-Kosmala M, Szczepanik-Osadnik H, Mysiak A, O'Moore-Sullivan T, Marwick TH. A randomized study of the beneficial effects of aldosterone antagonism on LV function, structure, and fibrosis markers in metabolic syndrome. </w:t>
      </w:r>
      <w:r w:rsidRPr="00F867FA">
        <w:rPr>
          <w:rFonts w:ascii="Calibri" w:hAnsi="Calibri" w:cs="Times New Roman"/>
          <w:i/>
          <w:noProof/>
          <w:szCs w:val="24"/>
        </w:rPr>
        <w:t>JACC Cardiovasc Imaging</w:t>
      </w:r>
      <w:r>
        <w:rPr>
          <w:rFonts w:ascii="Calibri" w:hAnsi="Calibri" w:cs="Times New Roman"/>
          <w:noProof/>
          <w:szCs w:val="24"/>
        </w:rPr>
        <w:t xml:space="preserve"> 2011;</w:t>
      </w:r>
      <w:r w:rsidRPr="00F867FA">
        <w:rPr>
          <w:rFonts w:ascii="Calibri" w:hAnsi="Calibri" w:cs="Times New Roman"/>
          <w:b/>
          <w:noProof/>
          <w:szCs w:val="24"/>
        </w:rPr>
        <w:t>4</w:t>
      </w:r>
      <w:r>
        <w:rPr>
          <w:rFonts w:ascii="Calibri" w:hAnsi="Calibri" w:cs="Times New Roman"/>
          <w:noProof/>
          <w:szCs w:val="24"/>
        </w:rPr>
        <w:t>(12):1239-1249.</w:t>
      </w:r>
    </w:p>
    <w:p w14:paraId="47258DDB"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28. </w:t>
      </w:r>
      <w:r>
        <w:rPr>
          <w:rFonts w:ascii="Calibri" w:hAnsi="Calibri" w:cs="Times New Roman"/>
          <w:noProof/>
          <w:szCs w:val="24"/>
        </w:rPr>
        <w:tab/>
        <w:t xml:space="preserve">McDonagh T, Holmer S, Raymond I, Luchner A, Hildebrant P, Dargie HJ. NT-proBNP and the diagnosis of heart failure: a pooled analysis of three European epidemiological studies. </w:t>
      </w:r>
      <w:r w:rsidRPr="00F867FA">
        <w:rPr>
          <w:rFonts w:ascii="Calibri" w:hAnsi="Calibri" w:cs="Times New Roman"/>
          <w:i/>
          <w:noProof/>
          <w:szCs w:val="24"/>
        </w:rPr>
        <w:t>Eur J Heart Fail</w:t>
      </w:r>
      <w:r>
        <w:rPr>
          <w:rFonts w:ascii="Calibri" w:hAnsi="Calibri" w:cs="Times New Roman"/>
          <w:noProof/>
          <w:szCs w:val="24"/>
        </w:rPr>
        <w:t xml:space="preserve"> 2004;</w:t>
      </w:r>
      <w:r w:rsidRPr="00F867FA">
        <w:rPr>
          <w:rFonts w:ascii="Calibri" w:hAnsi="Calibri" w:cs="Times New Roman"/>
          <w:b/>
          <w:noProof/>
          <w:szCs w:val="24"/>
        </w:rPr>
        <w:t>6</w:t>
      </w:r>
      <w:r>
        <w:rPr>
          <w:rFonts w:ascii="Calibri" w:hAnsi="Calibri" w:cs="Times New Roman"/>
          <w:noProof/>
          <w:szCs w:val="24"/>
        </w:rPr>
        <w:t>:269-273.</w:t>
      </w:r>
    </w:p>
    <w:p w14:paraId="4F96E0BA"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29. </w:t>
      </w:r>
      <w:r>
        <w:rPr>
          <w:rFonts w:ascii="Calibri" w:hAnsi="Calibri" w:cs="Times New Roman"/>
          <w:noProof/>
          <w:szCs w:val="24"/>
        </w:rPr>
        <w:tab/>
        <w:t xml:space="preserve">Zhang ZY, Ravassa S, Yang WY, Petit T, Pejchinovski M, Zurbig P, Lopez B, Wei FF, Pontillo C, Thijs L, Jacobs L, Gonzalez A, Koeck T, Delles C, Voigt JU, Verhamme P, Kuznetsova T, Diez J, Mischak H, Staessen JA. Diastolic Left Ventricular Function in Relation to Urinary and Serum Collagen Biomarkers in a General Population. </w:t>
      </w:r>
      <w:r w:rsidRPr="00F867FA">
        <w:rPr>
          <w:rFonts w:ascii="Calibri" w:hAnsi="Calibri" w:cs="Times New Roman"/>
          <w:i/>
          <w:noProof/>
          <w:szCs w:val="24"/>
        </w:rPr>
        <w:t>PLoS One</w:t>
      </w:r>
      <w:r>
        <w:rPr>
          <w:rFonts w:ascii="Calibri" w:hAnsi="Calibri" w:cs="Times New Roman"/>
          <w:noProof/>
          <w:szCs w:val="24"/>
        </w:rPr>
        <w:t xml:space="preserve"> 2016;</w:t>
      </w:r>
      <w:r w:rsidRPr="00F867FA">
        <w:rPr>
          <w:rFonts w:ascii="Calibri" w:hAnsi="Calibri" w:cs="Times New Roman"/>
          <w:b/>
          <w:noProof/>
          <w:szCs w:val="24"/>
        </w:rPr>
        <w:t>11</w:t>
      </w:r>
      <w:r>
        <w:rPr>
          <w:rFonts w:ascii="Calibri" w:hAnsi="Calibri" w:cs="Times New Roman"/>
          <w:noProof/>
          <w:szCs w:val="24"/>
        </w:rPr>
        <w:t>(12):e0167582.</w:t>
      </w:r>
    </w:p>
    <w:p w14:paraId="509850FB"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30. </w:t>
      </w:r>
      <w:r>
        <w:rPr>
          <w:rFonts w:ascii="Calibri" w:hAnsi="Calibri" w:cs="Times New Roman"/>
          <w:noProof/>
          <w:szCs w:val="24"/>
        </w:rPr>
        <w:tab/>
        <w:t xml:space="preserve">Querejeta R, Lopez B, Gonzalez A, Sanchez E, Larman M, Martinez Ubago JL, Diez J. Increased collagen type I synthesis in patients with heart failure of hypertensive origin: relation to myocardial fibrosis. </w:t>
      </w:r>
      <w:r w:rsidRPr="00F867FA">
        <w:rPr>
          <w:rFonts w:ascii="Calibri" w:hAnsi="Calibri" w:cs="Times New Roman"/>
          <w:i/>
          <w:noProof/>
          <w:szCs w:val="24"/>
        </w:rPr>
        <w:t>Circulation</w:t>
      </w:r>
      <w:r>
        <w:rPr>
          <w:rFonts w:ascii="Calibri" w:hAnsi="Calibri" w:cs="Times New Roman"/>
          <w:noProof/>
          <w:szCs w:val="24"/>
        </w:rPr>
        <w:t xml:space="preserve"> 2004;</w:t>
      </w:r>
      <w:r w:rsidRPr="00F867FA">
        <w:rPr>
          <w:rFonts w:ascii="Calibri" w:hAnsi="Calibri" w:cs="Times New Roman"/>
          <w:b/>
          <w:noProof/>
          <w:szCs w:val="24"/>
        </w:rPr>
        <w:t>110</w:t>
      </w:r>
      <w:r>
        <w:rPr>
          <w:rFonts w:ascii="Calibri" w:hAnsi="Calibri" w:cs="Times New Roman"/>
          <w:noProof/>
          <w:szCs w:val="24"/>
        </w:rPr>
        <w:t>(10):1263-1268.</w:t>
      </w:r>
    </w:p>
    <w:p w14:paraId="7A63EBE7"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31. </w:t>
      </w:r>
      <w:r>
        <w:rPr>
          <w:rFonts w:ascii="Calibri" w:hAnsi="Calibri" w:cs="Times New Roman"/>
          <w:noProof/>
          <w:szCs w:val="24"/>
        </w:rPr>
        <w:tab/>
        <w:t xml:space="preserve">Lopez B, Ravassa S, Gonzalez A, Zubillaga E, Bonavila C, Berges M, Echegaray K, Beaumont J, Moreno MU, San JG, Larman M, Querejeta R, Diez J. Myocardial Collagen Cross-Linking Is Associated With Heart Failure Hospitalization in Patients With Hypertensive Heart Failure. </w:t>
      </w:r>
      <w:r w:rsidRPr="00F867FA">
        <w:rPr>
          <w:rFonts w:ascii="Calibri" w:hAnsi="Calibri" w:cs="Times New Roman"/>
          <w:i/>
          <w:noProof/>
          <w:szCs w:val="24"/>
        </w:rPr>
        <w:t>J AM COLL CARDIOL</w:t>
      </w:r>
      <w:r>
        <w:rPr>
          <w:rFonts w:ascii="Calibri" w:hAnsi="Calibri" w:cs="Times New Roman"/>
          <w:noProof/>
          <w:szCs w:val="24"/>
        </w:rPr>
        <w:t xml:space="preserve"> 2016;</w:t>
      </w:r>
      <w:r w:rsidRPr="00F867FA">
        <w:rPr>
          <w:rFonts w:ascii="Calibri" w:hAnsi="Calibri" w:cs="Times New Roman"/>
          <w:b/>
          <w:noProof/>
          <w:szCs w:val="24"/>
        </w:rPr>
        <w:t>67</w:t>
      </w:r>
      <w:r>
        <w:rPr>
          <w:rFonts w:ascii="Calibri" w:hAnsi="Calibri" w:cs="Times New Roman"/>
          <w:noProof/>
          <w:szCs w:val="24"/>
        </w:rPr>
        <w:t>(3):251-260.</w:t>
      </w:r>
    </w:p>
    <w:p w14:paraId="37E822BB"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32. </w:t>
      </w:r>
      <w:r>
        <w:rPr>
          <w:rFonts w:ascii="Calibri" w:hAnsi="Calibri" w:cs="Times New Roman"/>
          <w:noProof/>
          <w:szCs w:val="24"/>
        </w:rPr>
        <w:tab/>
        <w:t xml:space="preserve">Lofsjogard J, Kahan T, Diez J, Lopez B, Gonzalez A, Ravassa S, Mejhert M, Edner M, Persson H. Usefulness of Collagen Carboxy-Terminal Propeptide and Telopeptide to Predict Disturbances of Long-Term Mortality in Patients &gt;/=60 Years With Heart Failure and Reduced Ejection Fraction. </w:t>
      </w:r>
      <w:r w:rsidRPr="00F867FA">
        <w:rPr>
          <w:rFonts w:ascii="Calibri" w:hAnsi="Calibri" w:cs="Times New Roman"/>
          <w:i/>
          <w:noProof/>
          <w:szCs w:val="24"/>
        </w:rPr>
        <w:t>Am J Cardiol</w:t>
      </w:r>
      <w:r>
        <w:rPr>
          <w:rFonts w:ascii="Calibri" w:hAnsi="Calibri" w:cs="Times New Roman"/>
          <w:noProof/>
          <w:szCs w:val="24"/>
        </w:rPr>
        <w:t xml:space="preserve"> 2017;</w:t>
      </w:r>
      <w:r w:rsidRPr="00F867FA">
        <w:rPr>
          <w:rFonts w:ascii="Calibri" w:hAnsi="Calibri" w:cs="Times New Roman"/>
          <w:b/>
          <w:noProof/>
          <w:szCs w:val="24"/>
        </w:rPr>
        <w:t>119</w:t>
      </w:r>
      <w:r>
        <w:rPr>
          <w:rFonts w:ascii="Calibri" w:hAnsi="Calibri" w:cs="Times New Roman"/>
          <w:noProof/>
          <w:szCs w:val="24"/>
        </w:rPr>
        <w:t>(12):2042-2048.</w:t>
      </w:r>
    </w:p>
    <w:p w14:paraId="2AB4C5DF"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33. </w:t>
      </w:r>
      <w:r>
        <w:rPr>
          <w:rFonts w:ascii="Calibri" w:hAnsi="Calibri" w:cs="Times New Roman"/>
          <w:noProof/>
          <w:szCs w:val="24"/>
        </w:rPr>
        <w:tab/>
        <w:t xml:space="preserve">Pauschinger M, Knopf D, Petschauer S, Doerner A, Poller W, Schwimmbeck PL, Kuhl U, Schultheiss HP. Dilated cardiomyopathy is associated with significant changes in collagen type I/III ratio. </w:t>
      </w:r>
      <w:r w:rsidRPr="00F867FA">
        <w:rPr>
          <w:rFonts w:ascii="Calibri" w:hAnsi="Calibri" w:cs="Times New Roman"/>
          <w:i/>
          <w:noProof/>
          <w:szCs w:val="24"/>
        </w:rPr>
        <w:t>Circulation</w:t>
      </w:r>
      <w:r>
        <w:rPr>
          <w:rFonts w:ascii="Calibri" w:hAnsi="Calibri" w:cs="Times New Roman"/>
          <w:noProof/>
          <w:szCs w:val="24"/>
        </w:rPr>
        <w:t xml:space="preserve"> 1999;</w:t>
      </w:r>
      <w:r w:rsidRPr="00F867FA">
        <w:rPr>
          <w:rFonts w:ascii="Calibri" w:hAnsi="Calibri" w:cs="Times New Roman"/>
          <w:b/>
          <w:noProof/>
          <w:szCs w:val="24"/>
        </w:rPr>
        <w:t>99</w:t>
      </w:r>
      <w:r>
        <w:rPr>
          <w:rFonts w:ascii="Calibri" w:hAnsi="Calibri" w:cs="Times New Roman"/>
          <w:noProof/>
          <w:szCs w:val="24"/>
        </w:rPr>
        <w:t>(21):2750-2756.</w:t>
      </w:r>
    </w:p>
    <w:p w14:paraId="5518F42D"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34. </w:t>
      </w:r>
      <w:r>
        <w:rPr>
          <w:rFonts w:ascii="Calibri" w:hAnsi="Calibri" w:cs="Times New Roman"/>
          <w:noProof/>
          <w:szCs w:val="24"/>
        </w:rPr>
        <w:tab/>
        <w:t xml:space="preserve">Izawa H, Murohara T, Nagata K, Isobe S, Asano H, Amano T, Ichihara S, Kato T, Ohshima S, Murase Y, Iino S, Obata K, Noda A, Okumura K, Yokota M. Mineralocorticoid receptor antagonism ameliorates left ventricular diastolic dysfunction and myocardial fibrosis in mildly symptomatic patients with idiopathic dilated cardiomyopathy: a pilot study. </w:t>
      </w:r>
      <w:r w:rsidRPr="00F867FA">
        <w:rPr>
          <w:rFonts w:ascii="Calibri" w:hAnsi="Calibri" w:cs="Times New Roman"/>
          <w:i/>
          <w:noProof/>
          <w:szCs w:val="24"/>
        </w:rPr>
        <w:t>Circulation</w:t>
      </w:r>
      <w:r>
        <w:rPr>
          <w:rFonts w:ascii="Calibri" w:hAnsi="Calibri" w:cs="Times New Roman"/>
          <w:noProof/>
          <w:szCs w:val="24"/>
        </w:rPr>
        <w:t xml:space="preserve"> 2005;</w:t>
      </w:r>
      <w:r w:rsidRPr="00F867FA">
        <w:rPr>
          <w:rFonts w:ascii="Calibri" w:hAnsi="Calibri" w:cs="Times New Roman"/>
          <w:b/>
          <w:noProof/>
          <w:szCs w:val="24"/>
        </w:rPr>
        <w:t>112</w:t>
      </w:r>
      <w:r>
        <w:rPr>
          <w:rFonts w:ascii="Calibri" w:hAnsi="Calibri" w:cs="Times New Roman"/>
          <w:noProof/>
          <w:szCs w:val="24"/>
        </w:rPr>
        <w:t>(19):2940-2945.</w:t>
      </w:r>
    </w:p>
    <w:p w14:paraId="3BFDE17F"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lastRenderedPageBreak/>
        <w:tab/>
        <w:t xml:space="preserve">35. </w:t>
      </w:r>
      <w:r>
        <w:rPr>
          <w:rFonts w:ascii="Calibri" w:hAnsi="Calibri" w:cs="Times New Roman"/>
          <w:noProof/>
          <w:szCs w:val="24"/>
        </w:rPr>
        <w:tab/>
        <w:t xml:space="preserve">Boccanelli A, Mureddu GF, Cacciatore G, Clemenza F, Di LA, Gavazzi A, Porcu M, Latini R, Lucci D, Maggioni AP, Masson S, Vanasia M, de SG. Anti-remodelling effect of canrenone in patients with mild chronic heart failure (AREA IN-CHF study): final results. </w:t>
      </w:r>
      <w:r w:rsidRPr="00F867FA">
        <w:rPr>
          <w:rFonts w:ascii="Calibri" w:hAnsi="Calibri" w:cs="Times New Roman"/>
          <w:i/>
          <w:noProof/>
          <w:szCs w:val="24"/>
        </w:rPr>
        <w:t>Eur J Heart Fail</w:t>
      </w:r>
      <w:r>
        <w:rPr>
          <w:rFonts w:ascii="Calibri" w:hAnsi="Calibri" w:cs="Times New Roman"/>
          <w:noProof/>
          <w:szCs w:val="24"/>
        </w:rPr>
        <w:t xml:space="preserve"> 2009;</w:t>
      </w:r>
      <w:r w:rsidRPr="00F867FA">
        <w:rPr>
          <w:rFonts w:ascii="Calibri" w:hAnsi="Calibri" w:cs="Times New Roman"/>
          <w:b/>
          <w:noProof/>
          <w:szCs w:val="24"/>
        </w:rPr>
        <w:t>11</w:t>
      </w:r>
      <w:r>
        <w:rPr>
          <w:rFonts w:ascii="Calibri" w:hAnsi="Calibri" w:cs="Times New Roman"/>
          <w:noProof/>
          <w:szCs w:val="24"/>
        </w:rPr>
        <w:t>(1):68-76.</w:t>
      </w:r>
    </w:p>
    <w:p w14:paraId="04A0CACD"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36. </w:t>
      </w:r>
      <w:r>
        <w:rPr>
          <w:rFonts w:ascii="Calibri" w:hAnsi="Calibri" w:cs="Times New Roman"/>
          <w:noProof/>
          <w:szCs w:val="24"/>
        </w:rPr>
        <w:tab/>
        <w:t xml:space="preserve">Stienen S, Ferreira JP, Pitt B, Cleland JG, Pellicori P, Girerd N, Rossignol P, Zannad F. Eplerenone prevents an increase in serum carboxy-terminal propeptide of procollagen type I after myocardial infarction complicated by left ventricular dysfunction and/or heart failure. </w:t>
      </w:r>
      <w:r w:rsidRPr="00F867FA">
        <w:rPr>
          <w:rFonts w:ascii="Calibri" w:hAnsi="Calibri" w:cs="Times New Roman"/>
          <w:i/>
          <w:noProof/>
          <w:szCs w:val="24"/>
        </w:rPr>
        <w:t>Eur J Heart Fail</w:t>
      </w:r>
      <w:r>
        <w:rPr>
          <w:rFonts w:ascii="Calibri" w:hAnsi="Calibri" w:cs="Times New Roman"/>
          <w:noProof/>
          <w:szCs w:val="24"/>
        </w:rPr>
        <w:t xml:space="preserve"> 2020.</w:t>
      </w:r>
    </w:p>
    <w:p w14:paraId="0C3B5AD5"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37. </w:t>
      </w:r>
      <w:r>
        <w:rPr>
          <w:rFonts w:ascii="Calibri" w:hAnsi="Calibri" w:cs="Times New Roman"/>
          <w:noProof/>
          <w:szCs w:val="24"/>
        </w:rPr>
        <w:tab/>
        <w:t xml:space="preserve">Edelmann F, Holzendorf V, Wachter R, Nolte K, Schmidt AG, Kraigher-Krainer E, Duvinage A, Unkelbach I, Dungen HD, Tschope C, Herrmann-Lingen C, Halle M, Hasenfuss G, Gelbrich G, Stough WG, Pieske BM. Galectin-3 in patients with heart failure with preserved ejection fraction: results from the Aldo-DHF trial. </w:t>
      </w:r>
      <w:r w:rsidRPr="00F867FA">
        <w:rPr>
          <w:rFonts w:ascii="Calibri" w:hAnsi="Calibri" w:cs="Times New Roman"/>
          <w:i/>
          <w:noProof/>
          <w:szCs w:val="24"/>
        </w:rPr>
        <w:t>Eur J Heart Fail</w:t>
      </w:r>
      <w:r>
        <w:rPr>
          <w:rFonts w:ascii="Calibri" w:hAnsi="Calibri" w:cs="Times New Roman"/>
          <w:noProof/>
          <w:szCs w:val="24"/>
        </w:rPr>
        <w:t xml:space="preserve"> 2015;</w:t>
      </w:r>
      <w:r w:rsidRPr="00F867FA">
        <w:rPr>
          <w:rFonts w:ascii="Calibri" w:hAnsi="Calibri" w:cs="Times New Roman"/>
          <w:b/>
          <w:noProof/>
          <w:szCs w:val="24"/>
        </w:rPr>
        <w:t>17</w:t>
      </w:r>
      <w:r>
        <w:rPr>
          <w:rFonts w:ascii="Calibri" w:hAnsi="Calibri" w:cs="Times New Roman"/>
          <w:noProof/>
          <w:szCs w:val="24"/>
        </w:rPr>
        <w:t>(2):214-223.</w:t>
      </w:r>
    </w:p>
    <w:p w14:paraId="7F9DBC73"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38. </w:t>
      </w:r>
      <w:r>
        <w:rPr>
          <w:rFonts w:ascii="Calibri" w:hAnsi="Calibri" w:cs="Times New Roman"/>
          <w:noProof/>
          <w:szCs w:val="24"/>
        </w:rPr>
        <w:tab/>
        <w:t xml:space="preserve">Lin YH, Chou CH, Wu XM, Chang YY, Hung CS, Chen YH, Tzeng YL, Wu VC, Ho YL, Hsieh FJ, Wu KD. Aldosterone induced galectin-3 secretion in vitro and in vivo: from cells to humans. </w:t>
      </w:r>
      <w:r w:rsidRPr="00F867FA">
        <w:rPr>
          <w:rFonts w:ascii="Calibri" w:hAnsi="Calibri" w:cs="Times New Roman"/>
          <w:i/>
          <w:noProof/>
          <w:szCs w:val="24"/>
        </w:rPr>
        <w:t>PLoS One</w:t>
      </w:r>
      <w:r>
        <w:rPr>
          <w:rFonts w:ascii="Calibri" w:hAnsi="Calibri" w:cs="Times New Roman"/>
          <w:noProof/>
          <w:szCs w:val="24"/>
        </w:rPr>
        <w:t xml:space="preserve"> 2014;</w:t>
      </w:r>
      <w:r w:rsidRPr="00F867FA">
        <w:rPr>
          <w:rFonts w:ascii="Calibri" w:hAnsi="Calibri" w:cs="Times New Roman"/>
          <w:b/>
          <w:noProof/>
          <w:szCs w:val="24"/>
        </w:rPr>
        <w:t>9</w:t>
      </w:r>
      <w:r>
        <w:rPr>
          <w:rFonts w:ascii="Calibri" w:hAnsi="Calibri" w:cs="Times New Roman"/>
          <w:noProof/>
          <w:szCs w:val="24"/>
        </w:rPr>
        <w:t>(9):e95254.</w:t>
      </w:r>
    </w:p>
    <w:p w14:paraId="74A4D205"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39. </w:t>
      </w:r>
      <w:r>
        <w:rPr>
          <w:rFonts w:ascii="Calibri" w:hAnsi="Calibri" w:cs="Times New Roman"/>
          <w:noProof/>
          <w:szCs w:val="24"/>
        </w:rPr>
        <w:tab/>
        <w:t xml:space="preserve">Gyongyosi M, Winkler J, Ramos I, Do QT, Firat H, McDonald K, Gonzalez A, Thum T, Diez J, Jaisser F, Pizard A, Zannad F. Myocardial fibrosis: biomedical research from bench to bedside. </w:t>
      </w:r>
      <w:r w:rsidRPr="00F867FA">
        <w:rPr>
          <w:rFonts w:ascii="Calibri" w:hAnsi="Calibri" w:cs="Times New Roman"/>
          <w:i/>
          <w:noProof/>
          <w:szCs w:val="24"/>
        </w:rPr>
        <w:t>Eur J Heart Fail</w:t>
      </w:r>
      <w:r>
        <w:rPr>
          <w:rFonts w:ascii="Calibri" w:hAnsi="Calibri" w:cs="Times New Roman"/>
          <w:noProof/>
          <w:szCs w:val="24"/>
        </w:rPr>
        <w:t xml:space="preserve"> 2017;</w:t>
      </w:r>
      <w:r w:rsidRPr="00F867FA">
        <w:rPr>
          <w:rFonts w:ascii="Calibri" w:hAnsi="Calibri" w:cs="Times New Roman"/>
          <w:b/>
          <w:noProof/>
          <w:szCs w:val="24"/>
        </w:rPr>
        <w:t>19</w:t>
      </w:r>
      <w:r>
        <w:rPr>
          <w:rFonts w:ascii="Calibri" w:hAnsi="Calibri" w:cs="Times New Roman"/>
          <w:noProof/>
          <w:szCs w:val="24"/>
        </w:rPr>
        <w:t>(2):177-191.</w:t>
      </w:r>
    </w:p>
    <w:p w14:paraId="763D32CF"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40. </w:t>
      </w:r>
      <w:r>
        <w:rPr>
          <w:rFonts w:ascii="Calibri" w:hAnsi="Calibri" w:cs="Times New Roman"/>
          <w:noProof/>
          <w:szCs w:val="24"/>
        </w:rPr>
        <w:tab/>
        <w:t xml:space="preserve">Williams B, MacDonald TM, Morant S, Webb DJ, Sever P, McInnes G, Ford I, Cruickshank JK, Caulfield MJ, Salsbury J, Mackenzie I, Padmanabhan S, Brown MJ. Spironolactone versus placebo, bisoprolol, and doxazosin to determine the optimal treatment for drug-resistant hypertension (PATHWAY-2): a randomised, double-blind, crossover trial. </w:t>
      </w:r>
      <w:r w:rsidRPr="00F867FA">
        <w:rPr>
          <w:rFonts w:ascii="Calibri" w:hAnsi="Calibri" w:cs="Times New Roman"/>
          <w:i/>
          <w:noProof/>
          <w:szCs w:val="24"/>
        </w:rPr>
        <w:t>Lancet</w:t>
      </w:r>
      <w:r>
        <w:rPr>
          <w:rFonts w:ascii="Calibri" w:hAnsi="Calibri" w:cs="Times New Roman"/>
          <w:noProof/>
          <w:szCs w:val="24"/>
        </w:rPr>
        <w:t xml:space="preserve"> 2015;</w:t>
      </w:r>
      <w:r w:rsidRPr="00F867FA">
        <w:rPr>
          <w:rFonts w:ascii="Calibri" w:hAnsi="Calibri" w:cs="Times New Roman"/>
          <w:b/>
          <w:noProof/>
          <w:szCs w:val="24"/>
        </w:rPr>
        <w:t>386</w:t>
      </w:r>
      <w:r>
        <w:rPr>
          <w:rFonts w:ascii="Calibri" w:hAnsi="Calibri" w:cs="Times New Roman"/>
          <w:noProof/>
          <w:szCs w:val="24"/>
        </w:rPr>
        <w:t>(10008):2059-2068.</w:t>
      </w:r>
    </w:p>
    <w:p w14:paraId="3B81527F" w14:textId="77777777" w:rsidR="00E95A65" w:rsidRDefault="00E95A65" w:rsidP="00F867FA">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41. </w:t>
      </w:r>
      <w:r>
        <w:rPr>
          <w:rFonts w:ascii="Calibri" w:hAnsi="Calibri" w:cs="Times New Roman"/>
          <w:noProof/>
          <w:szCs w:val="24"/>
        </w:rPr>
        <w:tab/>
        <w:t xml:space="preserve">Williams ED, Boddy K, Brown JJ, Cumming AM, Davies DL, Harvey IR, Haywood JK, Lever AF, Robertson JI. Body elemental composition, with particular reference to total and exchangeable sodium and potassium and total chlorine, in untreated and treated primary hyperaldosteronism. </w:t>
      </w:r>
      <w:r w:rsidRPr="00F867FA">
        <w:rPr>
          <w:rFonts w:ascii="Calibri" w:hAnsi="Calibri" w:cs="Times New Roman"/>
          <w:i/>
          <w:noProof/>
          <w:szCs w:val="24"/>
        </w:rPr>
        <w:t>J Hypertens</w:t>
      </w:r>
      <w:r>
        <w:rPr>
          <w:rFonts w:ascii="Calibri" w:hAnsi="Calibri" w:cs="Times New Roman"/>
          <w:noProof/>
          <w:szCs w:val="24"/>
        </w:rPr>
        <w:t xml:space="preserve"> 1984;</w:t>
      </w:r>
      <w:r w:rsidRPr="00F867FA">
        <w:rPr>
          <w:rFonts w:ascii="Calibri" w:hAnsi="Calibri" w:cs="Times New Roman"/>
          <w:b/>
          <w:noProof/>
          <w:szCs w:val="24"/>
        </w:rPr>
        <w:t>2</w:t>
      </w:r>
      <w:r>
        <w:rPr>
          <w:rFonts w:ascii="Calibri" w:hAnsi="Calibri" w:cs="Times New Roman"/>
          <w:noProof/>
          <w:szCs w:val="24"/>
        </w:rPr>
        <w:t>(2):171-176.</w:t>
      </w:r>
    </w:p>
    <w:p w14:paraId="6140AF80" w14:textId="77777777" w:rsidR="00E95A65" w:rsidRDefault="00E95A65" w:rsidP="00E95A65">
      <w:pPr>
        <w:tabs>
          <w:tab w:val="right" w:pos="540"/>
          <w:tab w:val="left" w:pos="720"/>
        </w:tabs>
        <w:spacing w:after="0" w:line="240" w:lineRule="auto"/>
        <w:ind w:left="720" w:hanging="720"/>
        <w:rPr>
          <w:rFonts w:ascii="Calibri" w:hAnsi="Calibri" w:cs="Times New Roman"/>
          <w:noProof/>
          <w:szCs w:val="24"/>
        </w:rPr>
      </w:pPr>
      <w:r>
        <w:rPr>
          <w:rFonts w:ascii="Calibri" w:hAnsi="Calibri" w:cs="Times New Roman"/>
          <w:noProof/>
          <w:szCs w:val="24"/>
        </w:rPr>
        <w:tab/>
        <w:t xml:space="preserve">42. </w:t>
      </w:r>
      <w:r>
        <w:rPr>
          <w:rFonts w:ascii="Calibri" w:hAnsi="Calibri" w:cs="Times New Roman"/>
          <w:noProof/>
          <w:szCs w:val="24"/>
        </w:rPr>
        <w:tab/>
        <w:t xml:space="preserve">Cleland JG, Dargie HJ, East BW, Robertson I, Hodsman GP, Ball SG, Gillen G, Robertson JI, Morton JJ. Total body and serum electrolyte composition in heart failure: the effects of captopril. </w:t>
      </w:r>
      <w:r w:rsidRPr="00F867FA">
        <w:rPr>
          <w:rFonts w:ascii="Calibri" w:hAnsi="Calibri" w:cs="Times New Roman"/>
          <w:i/>
          <w:noProof/>
          <w:szCs w:val="24"/>
        </w:rPr>
        <w:t>Eur Heart J</w:t>
      </w:r>
      <w:r>
        <w:rPr>
          <w:rFonts w:ascii="Calibri" w:hAnsi="Calibri" w:cs="Times New Roman"/>
          <w:noProof/>
          <w:szCs w:val="24"/>
        </w:rPr>
        <w:t xml:space="preserve"> 1985;</w:t>
      </w:r>
      <w:r w:rsidRPr="00F867FA">
        <w:rPr>
          <w:rFonts w:ascii="Calibri" w:hAnsi="Calibri" w:cs="Times New Roman"/>
          <w:b/>
          <w:noProof/>
          <w:szCs w:val="24"/>
        </w:rPr>
        <w:t>6</w:t>
      </w:r>
      <w:r>
        <w:rPr>
          <w:rFonts w:ascii="Calibri" w:hAnsi="Calibri" w:cs="Times New Roman"/>
          <w:noProof/>
          <w:szCs w:val="24"/>
        </w:rPr>
        <w:t>(8):681-688.</w:t>
      </w:r>
    </w:p>
    <w:p w14:paraId="4F0B943B" w14:textId="0FE1B746" w:rsidR="00E95A65" w:rsidRDefault="00E95A65" w:rsidP="00F867FA">
      <w:pPr>
        <w:tabs>
          <w:tab w:val="right" w:pos="540"/>
          <w:tab w:val="left" w:pos="720"/>
        </w:tabs>
        <w:spacing w:after="0" w:line="240" w:lineRule="auto"/>
        <w:ind w:left="720" w:hanging="720"/>
        <w:rPr>
          <w:rFonts w:ascii="Calibri" w:hAnsi="Calibri" w:cs="Times New Roman"/>
          <w:noProof/>
          <w:szCs w:val="24"/>
        </w:rPr>
      </w:pPr>
    </w:p>
    <w:p w14:paraId="67EA8792" w14:textId="1657C79F" w:rsidR="00AB0796" w:rsidRDefault="00B119E4" w:rsidP="007325B1">
      <w:pPr>
        <w:spacing w:after="24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B0796" w:rsidSect="00BE1990">
      <w:headerReference w:type="default" r:id="rId15"/>
      <w:footerReference w:type="default" r:id="rId16"/>
      <w:pgSz w:w="11906" w:h="16838"/>
      <w:pgMar w:top="1418" w:right="1418" w:bottom="1247"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Arantxa GM" w:date="2020-04-06T16:06:00Z" w:initials="AGM">
    <w:p w14:paraId="33BDED9D" w14:textId="388D1380" w:rsidR="003E0A1D" w:rsidRDefault="003E0A1D">
      <w:pPr>
        <w:pStyle w:val="CommentText"/>
      </w:pPr>
      <w:r>
        <w:rPr>
          <w:rStyle w:val="CommentReference"/>
        </w:rPr>
        <w:annotationRef/>
      </w:r>
      <w:r>
        <w:t>Galectin-3 is also included in the primary endpoint, it seems a little confusing.</w:t>
      </w:r>
    </w:p>
  </w:comment>
  <w:comment w:id="11" w:author="Arantxa GM" w:date="2020-04-06T16:07:00Z" w:initials="AGM">
    <w:p w14:paraId="08BC04D5" w14:textId="50C0A085" w:rsidR="003E0A1D" w:rsidRDefault="003E0A1D">
      <w:pPr>
        <w:pStyle w:val="CommentText"/>
      </w:pPr>
      <w:r>
        <w:rPr>
          <w:rStyle w:val="CommentReference"/>
        </w:rPr>
        <w:annotationRef/>
      </w:r>
      <w:r>
        <w:t>I would say that this applies to all biomarkers (for sure it also includes Gal-3 which was measured by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BDED9D" w15:done="0"/>
  <w15:commentEx w15:paraId="08BC04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D1F2" w16cex:dateUtc="2020-04-06T14:06:00Z"/>
  <w16cex:commentExtensible w16cex:durableId="2235D22A" w16cex:dateUtc="2020-04-06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BDED9D" w16cid:durableId="2235D1F2"/>
  <w16cid:commentId w16cid:paraId="08BC04D5" w16cid:durableId="2235D2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DCE6" w14:textId="77777777" w:rsidR="00EA14EA" w:rsidRDefault="00EA14EA" w:rsidP="00AC5342">
      <w:pPr>
        <w:spacing w:after="0" w:line="240" w:lineRule="auto"/>
      </w:pPr>
      <w:r>
        <w:separator/>
      </w:r>
    </w:p>
  </w:endnote>
  <w:endnote w:type="continuationSeparator" w:id="0">
    <w:p w14:paraId="4B41F0D1" w14:textId="77777777" w:rsidR="00EA14EA" w:rsidRDefault="00EA14EA" w:rsidP="00AC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505025"/>
      <w:docPartObj>
        <w:docPartGallery w:val="Page Numbers (Bottom of Page)"/>
        <w:docPartUnique/>
      </w:docPartObj>
    </w:sdtPr>
    <w:sdtEndPr/>
    <w:sdtContent>
      <w:sdt>
        <w:sdtPr>
          <w:id w:val="860082579"/>
          <w:docPartObj>
            <w:docPartGallery w:val="Page Numbers (Top of Page)"/>
            <w:docPartUnique/>
          </w:docPartObj>
        </w:sdtPr>
        <w:sdtEndPr/>
        <w:sdtContent>
          <w:p w14:paraId="135D23AA" w14:textId="079497EF" w:rsidR="002E6612" w:rsidRDefault="002E66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772DDE3C" w14:textId="77777777" w:rsidR="002E6612" w:rsidRDefault="002E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D2E7C" w14:textId="77777777" w:rsidR="00EA14EA" w:rsidRDefault="00EA14EA" w:rsidP="00AC5342">
      <w:pPr>
        <w:spacing w:after="0" w:line="240" w:lineRule="auto"/>
      </w:pPr>
      <w:r>
        <w:separator/>
      </w:r>
    </w:p>
  </w:footnote>
  <w:footnote w:type="continuationSeparator" w:id="0">
    <w:p w14:paraId="2B129B3A" w14:textId="77777777" w:rsidR="00EA14EA" w:rsidRDefault="00EA14EA" w:rsidP="00AC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3E96" w14:textId="77777777" w:rsidR="002E6612" w:rsidRPr="00BE1990" w:rsidRDefault="002E6612">
    <w:pPr>
      <w:pStyle w:val="Header"/>
      <w:rPr>
        <w:rFonts w:ascii="Times New Roman" w:hAnsi="Times New Roman" w:cs="Times New Roman"/>
        <w:sz w:val="24"/>
        <w:szCs w:val="24"/>
      </w:rPr>
    </w:pPr>
    <w:r w:rsidRPr="00BE1990">
      <w:rPr>
        <w:rFonts w:ascii="Times New Roman" w:hAnsi="Times New Roman" w:cs="Times New Roman"/>
        <w:sz w:val="24"/>
        <w:szCs w:val="24"/>
      </w:rPr>
      <w:t>HOMAGE Randomised Trial</w:t>
    </w:r>
    <w:r w:rsidRPr="00BE1990">
      <w:rPr>
        <w:rFonts w:ascii="Times New Roman" w:hAnsi="Times New Roman" w:cs="Times New Roman"/>
        <w:sz w:val="24"/>
        <w:szCs w:val="24"/>
      </w:rPr>
      <w:tab/>
    </w:r>
    <w:r w:rsidRPr="00BE1990">
      <w:rPr>
        <w:rFonts w:ascii="Times New Roman" w:hAnsi="Times New Roman" w:cs="Times New Roman"/>
        <w:sz w:val="24"/>
        <w:szCs w:val="24"/>
      </w:rPr>
      <w:tab/>
      <w:t>Cleland JG et al</w:t>
    </w:r>
  </w:p>
  <w:p w14:paraId="352502A5" w14:textId="77777777" w:rsidR="002E6612" w:rsidRDefault="002E6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6322E"/>
    <w:multiLevelType w:val="hybridMultilevel"/>
    <w:tmpl w:val="ECAAE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71527"/>
    <w:multiLevelType w:val="hybridMultilevel"/>
    <w:tmpl w:val="641A958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8284E24"/>
    <w:multiLevelType w:val="hybridMultilevel"/>
    <w:tmpl w:val="251AE03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580E572B"/>
    <w:multiLevelType w:val="hybridMultilevel"/>
    <w:tmpl w:val="2B18B9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6523577"/>
    <w:multiLevelType w:val="hybridMultilevel"/>
    <w:tmpl w:val="A9BAAF4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6D4F3FC5"/>
    <w:multiLevelType w:val="hybridMultilevel"/>
    <w:tmpl w:val="4FC49D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1C244E"/>
    <w:multiLevelType w:val="hybridMultilevel"/>
    <w:tmpl w:val="FB929E22"/>
    <w:lvl w:ilvl="0" w:tplc="25385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274B2B"/>
    <w:multiLevelType w:val="hybridMultilevel"/>
    <w:tmpl w:val="D15EC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hideGrammatical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6" w:nlCheck="1" w:checkStyle="1"/>
  <w:activeWritingStyle w:appName="MSWord" w:lang="en-GB" w:vendorID="64" w:dllVersion="4096" w:nlCheck="1" w:checkStyle="0"/>
  <w:activeWritingStyle w:appName="MSWord" w:lang="fr-FR" w:vendorID="64" w:dllVersion="4096" w:nlCheck="1" w:checkStyle="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0&lt;/Enabled&gt;&lt;ScanUnformatted&gt;1&lt;/ScanUnformatted&gt;&lt;ScanChanges&gt;1&lt;/ScanChanges&gt;&lt;/ENInstantFormat&gt;"/>
    <w:docVar w:name="REFMGR.Libraries" w:val="&lt;ENLibraries&gt;&lt;Libraries&gt;&lt;item&gt;2020_02_18 chfmain NEWEST V12&lt;/item&gt;&lt;/Libraries&gt;&lt;/ENLibraries&gt;"/>
  </w:docVars>
  <w:rsids>
    <w:rsidRoot w:val="00A97023"/>
    <w:rsid w:val="0000169D"/>
    <w:rsid w:val="00001D5C"/>
    <w:rsid w:val="00003305"/>
    <w:rsid w:val="00007FDB"/>
    <w:rsid w:val="00020190"/>
    <w:rsid w:val="00023546"/>
    <w:rsid w:val="0004224B"/>
    <w:rsid w:val="000577BD"/>
    <w:rsid w:val="00057882"/>
    <w:rsid w:val="00063040"/>
    <w:rsid w:val="00081F7C"/>
    <w:rsid w:val="00082618"/>
    <w:rsid w:val="000827F6"/>
    <w:rsid w:val="00084270"/>
    <w:rsid w:val="0008444B"/>
    <w:rsid w:val="00090C14"/>
    <w:rsid w:val="000972B1"/>
    <w:rsid w:val="000A7560"/>
    <w:rsid w:val="000B7E98"/>
    <w:rsid w:val="000C0F13"/>
    <w:rsid w:val="000C11D4"/>
    <w:rsid w:val="000C5740"/>
    <w:rsid w:val="000D1A9B"/>
    <w:rsid w:val="000D34CF"/>
    <w:rsid w:val="000D55DD"/>
    <w:rsid w:val="000D6B54"/>
    <w:rsid w:val="000E133E"/>
    <w:rsid w:val="000E215B"/>
    <w:rsid w:val="000E2F7A"/>
    <w:rsid w:val="000E3A66"/>
    <w:rsid w:val="000E4AF7"/>
    <w:rsid w:val="000E5546"/>
    <w:rsid w:val="000F0F61"/>
    <w:rsid w:val="000F290A"/>
    <w:rsid w:val="000F5E29"/>
    <w:rsid w:val="000F6981"/>
    <w:rsid w:val="000F6CF2"/>
    <w:rsid w:val="000F6E8A"/>
    <w:rsid w:val="001002FB"/>
    <w:rsid w:val="00105C50"/>
    <w:rsid w:val="0010745A"/>
    <w:rsid w:val="00111351"/>
    <w:rsid w:val="001125AB"/>
    <w:rsid w:val="00116218"/>
    <w:rsid w:val="00120B07"/>
    <w:rsid w:val="001304DC"/>
    <w:rsid w:val="0013679D"/>
    <w:rsid w:val="00140C63"/>
    <w:rsid w:val="00142D1C"/>
    <w:rsid w:val="00144BDD"/>
    <w:rsid w:val="001515EA"/>
    <w:rsid w:val="0015296F"/>
    <w:rsid w:val="00176328"/>
    <w:rsid w:val="0018796D"/>
    <w:rsid w:val="00191C00"/>
    <w:rsid w:val="00192615"/>
    <w:rsid w:val="00194D8D"/>
    <w:rsid w:val="001A3395"/>
    <w:rsid w:val="001A70DF"/>
    <w:rsid w:val="001B5BEE"/>
    <w:rsid w:val="001C055E"/>
    <w:rsid w:val="001C2239"/>
    <w:rsid w:val="001C6C75"/>
    <w:rsid w:val="001D1DD4"/>
    <w:rsid w:val="001D258D"/>
    <w:rsid w:val="001D58A3"/>
    <w:rsid w:val="001D65A2"/>
    <w:rsid w:val="001D6A06"/>
    <w:rsid w:val="001D6BD1"/>
    <w:rsid w:val="001E28FA"/>
    <w:rsid w:val="001E6518"/>
    <w:rsid w:val="001F093B"/>
    <w:rsid w:val="00205131"/>
    <w:rsid w:val="00205175"/>
    <w:rsid w:val="0020719F"/>
    <w:rsid w:val="00211D0F"/>
    <w:rsid w:val="00213187"/>
    <w:rsid w:val="00215BEC"/>
    <w:rsid w:val="00217242"/>
    <w:rsid w:val="00221953"/>
    <w:rsid w:val="00225A54"/>
    <w:rsid w:val="002513B3"/>
    <w:rsid w:val="00255BE6"/>
    <w:rsid w:val="00265BB7"/>
    <w:rsid w:val="002671E3"/>
    <w:rsid w:val="00277F45"/>
    <w:rsid w:val="00283803"/>
    <w:rsid w:val="002862D7"/>
    <w:rsid w:val="002964DC"/>
    <w:rsid w:val="00297620"/>
    <w:rsid w:val="002A073B"/>
    <w:rsid w:val="002A37A3"/>
    <w:rsid w:val="002B1023"/>
    <w:rsid w:val="002B3390"/>
    <w:rsid w:val="002B74B1"/>
    <w:rsid w:val="002D0CAB"/>
    <w:rsid w:val="002D36D6"/>
    <w:rsid w:val="002E6612"/>
    <w:rsid w:val="002F56B6"/>
    <w:rsid w:val="002F6383"/>
    <w:rsid w:val="002F70DE"/>
    <w:rsid w:val="00307F5C"/>
    <w:rsid w:val="00310D05"/>
    <w:rsid w:val="00312CD8"/>
    <w:rsid w:val="00315897"/>
    <w:rsid w:val="00322814"/>
    <w:rsid w:val="00325BCC"/>
    <w:rsid w:val="003274A9"/>
    <w:rsid w:val="003302F2"/>
    <w:rsid w:val="00334359"/>
    <w:rsid w:val="003348FB"/>
    <w:rsid w:val="003420FE"/>
    <w:rsid w:val="00343ACD"/>
    <w:rsid w:val="00345757"/>
    <w:rsid w:val="00361D7D"/>
    <w:rsid w:val="003678BC"/>
    <w:rsid w:val="00371175"/>
    <w:rsid w:val="0037158A"/>
    <w:rsid w:val="0037785A"/>
    <w:rsid w:val="00380408"/>
    <w:rsid w:val="00383B77"/>
    <w:rsid w:val="003860D1"/>
    <w:rsid w:val="00386D08"/>
    <w:rsid w:val="0039548E"/>
    <w:rsid w:val="00396246"/>
    <w:rsid w:val="00396A68"/>
    <w:rsid w:val="003A2E7F"/>
    <w:rsid w:val="003A39B2"/>
    <w:rsid w:val="003A534D"/>
    <w:rsid w:val="003A62C3"/>
    <w:rsid w:val="003A71A4"/>
    <w:rsid w:val="003A734E"/>
    <w:rsid w:val="003B5C07"/>
    <w:rsid w:val="003C4BB9"/>
    <w:rsid w:val="003D362E"/>
    <w:rsid w:val="003E0A1D"/>
    <w:rsid w:val="003E2685"/>
    <w:rsid w:val="003E7943"/>
    <w:rsid w:val="003F1B39"/>
    <w:rsid w:val="003F25F4"/>
    <w:rsid w:val="003F681A"/>
    <w:rsid w:val="0040290D"/>
    <w:rsid w:val="00415A53"/>
    <w:rsid w:val="00417BB0"/>
    <w:rsid w:val="00426B55"/>
    <w:rsid w:val="00430198"/>
    <w:rsid w:val="00431B79"/>
    <w:rsid w:val="00442233"/>
    <w:rsid w:val="004437B2"/>
    <w:rsid w:val="00454250"/>
    <w:rsid w:val="00456ABF"/>
    <w:rsid w:val="0046021E"/>
    <w:rsid w:val="0046497C"/>
    <w:rsid w:val="004759C1"/>
    <w:rsid w:val="004927C5"/>
    <w:rsid w:val="004A7E65"/>
    <w:rsid w:val="004D055B"/>
    <w:rsid w:val="004D5482"/>
    <w:rsid w:val="004D6269"/>
    <w:rsid w:val="004E2F5E"/>
    <w:rsid w:val="004E452F"/>
    <w:rsid w:val="004F58B1"/>
    <w:rsid w:val="005003FB"/>
    <w:rsid w:val="00501797"/>
    <w:rsid w:val="00501C42"/>
    <w:rsid w:val="005105CE"/>
    <w:rsid w:val="00510FBC"/>
    <w:rsid w:val="00521746"/>
    <w:rsid w:val="00535666"/>
    <w:rsid w:val="00536B06"/>
    <w:rsid w:val="00537BF5"/>
    <w:rsid w:val="00543517"/>
    <w:rsid w:val="00543873"/>
    <w:rsid w:val="005621C6"/>
    <w:rsid w:val="00563DD8"/>
    <w:rsid w:val="00564CF9"/>
    <w:rsid w:val="00575FCA"/>
    <w:rsid w:val="00577F0A"/>
    <w:rsid w:val="00581B43"/>
    <w:rsid w:val="00585877"/>
    <w:rsid w:val="00586858"/>
    <w:rsid w:val="00586B32"/>
    <w:rsid w:val="00594947"/>
    <w:rsid w:val="0059628C"/>
    <w:rsid w:val="005A1EE3"/>
    <w:rsid w:val="005B5050"/>
    <w:rsid w:val="005C061A"/>
    <w:rsid w:val="005C692C"/>
    <w:rsid w:val="005C7078"/>
    <w:rsid w:val="005C78A6"/>
    <w:rsid w:val="005D02BB"/>
    <w:rsid w:val="005D2235"/>
    <w:rsid w:val="005E09F5"/>
    <w:rsid w:val="005F0393"/>
    <w:rsid w:val="005F236A"/>
    <w:rsid w:val="005F5768"/>
    <w:rsid w:val="005F5B56"/>
    <w:rsid w:val="005F6844"/>
    <w:rsid w:val="00602AC9"/>
    <w:rsid w:val="00604E86"/>
    <w:rsid w:val="00610F06"/>
    <w:rsid w:val="00614056"/>
    <w:rsid w:val="00623464"/>
    <w:rsid w:val="00624185"/>
    <w:rsid w:val="00624960"/>
    <w:rsid w:val="00625F38"/>
    <w:rsid w:val="00630AEC"/>
    <w:rsid w:val="00630E1F"/>
    <w:rsid w:val="00633DA5"/>
    <w:rsid w:val="00641B09"/>
    <w:rsid w:val="00642B91"/>
    <w:rsid w:val="00643BA3"/>
    <w:rsid w:val="006538C6"/>
    <w:rsid w:val="0067222E"/>
    <w:rsid w:val="00683749"/>
    <w:rsid w:val="006854BE"/>
    <w:rsid w:val="00687F84"/>
    <w:rsid w:val="006A5881"/>
    <w:rsid w:val="006B0182"/>
    <w:rsid w:val="006B1B6C"/>
    <w:rsid w:val="006B3D64"/>
    <w:rsid w:val="006B5595"/>
    <w:rsid w:val="006B5C3F"/>
    <w:rsid w:val="006C1072"/>
    <w:rsid w:val="006C40A1"/>
    <w:rsid w:val="006C53BE"/>
    <w:rsid w:val="006D1454"/>
    <w:rsid w:val="006D6759"/>
    <w:rsid w:val="006E0FC1"/>
    <w:rsid w:val="006E2233"/>
    <w:rsid w:val="006E729B"/>
    <w:rsid w:val="006F1447"/>
    <w:rsid w:val="006F1F91"/>
    <w:rsid w:val="006F7B93"/>
    <w:rsid w:val="00701DA0"/>
    <w:rsid w:val="0070591D"/>
    <w:rsid w:val="00711073"/>
    <w:rsid w:val="007156D3"/>
    <w:rsid w:val="007203E9"/>
    <w:rsid w:val="00723D5D"/>
    <w:rsid w:val="007325B1"/>
    <w:rsid w:val="00736E1E"/>
    <w:rsid w:val="0074170D"/>
    <w:rsid w:val="00744FE8"/>
    <w:rsid w:val="00747D24"/>
    <w:rsid w:val="007504DB"/>
    <w:rsid w:val="00753101"/>
    <w:rsid w:val="00757DC9"/>
    <w:rsid w:val="00783AB6"/>
    <w:rsid w:val="007978D9"/>
    <w:rsid w:val="007A1899"/>
    <w:rsid w:val="007A625E"/>
    <w:rsid w:val="007B43FB"/>
    <w:rsid w:val="007C62A5"/>
    <w:rsid w:val="007D0267"/>
    <w:rsid w:val="007D6569"/>
    <w:rsid w:val="007D70B7"/>
    <w:rsid w:val="007E4060"/>
    <w:rsid w:val="0080472F"/>
    <w:rsid w:val="00814C74"/>
    <w:rsid w:val="00816C9C"/>
    <w:rsid w:val="00823C98"/>
    <w:rsid w:val="0082732C"/>
    <w:rsid w:val="00830C40"/>
    <w:rsid w:val="00834B5F"/>
    <w:rsid w:val="00834C31"/>
    <w:rsid w:val="00836946"/>
    <w:rsid w:val="00843133"/>
    <w:rsid w:val="008469CB"/>
    <w:rsid w:val="00852AC9"/>
    <w:rsid w:val="00862A06"/>
    <w:rsid w:val="00863B11"/>
    <w:rsid w:val="0086697E"/>
    <w:rsid w:val="008704E6"/>
    <w:rsid w:val="008724C5"/>
    <w:rsid w:val="0087389D"/>
    <w:rsid w:val="00877142"/>
    <w:rsid w:val="008831E8"/>
    <w:rsid w:val="00891B49"/>
    <w:rsid w:val="0089537A"/>
    <w:rsid w:val="00895A16"/>
    <w:rsid w:val="008A45E7"/>
    <w:rsid w:val="008A5F5D"/>
    <w:rsid w:val="008B26B8"/>
    <w:rsid w:val="008C7B4D"/>
    <w:rsid w:val="008D2AF2"/>
    <w:rsid w:val="008D73BF"/>
    <w:rsid w:val="008E3FB4"/>
    <w:rsid w:val="008E48D2"/>
    <w:rsid w:val="008F208B"/>
    <w:rsid w:val="008F3840"/>
    <w:rsid w:val="008F38E8"/>
    <w:rsid w:val="008F5207"/>
    <w:rsid w:val="00900329"/>
    <w:rsid w:val="0090325D"/>
    <w:rsid w:val="0091400E"/>
    <w:rsid w:val="00914CDC"/>
    <w:rsid w:val="00923A81"/>
    <w:rsid w:val="0092581C"/>
    <w:rsid w:val="00935584"/>
    <w:rsid w:val="00937E96"/>
    <w:rsid w:val="00946240"/>
    <w:rsid w:val="00954226"/>
    <w:rsid w:val="009561D9"/>
    <w:rsid w:val="00957E29"/>
    <w:rsid w:val="00957FD4"/>
    <w:rsid w:val="00963B8B"/>
    <w:rsid w:val="009708B3"/>
    <w:rsid w:val="00974193"/>
    <w:rsid w:val="00981C6D"/>
    <w:rsid w:val="009829A0"/>
    <w:rsid w:val="00985FA6"/>
    <w:rsid w:val="00990068"/>
    <w:rsid w:val="00990B39"/>
    <w:rsid w:val="00991D82"/>
    <w:rsid w:val="00994073"/>
    <w:rsid w:val="00997459"/>
    <w:rsid w:val="009A0133"/>
    <w:rsid w:val="009A3322"/>
    <w:rsid w:val="009A3759"/>
    <w:rsid w:val="009B406A"/>
    <w:rsid w:val="009C16C3"/>
    <w:rsid w:val="009C5A73"/>
    <w:rsid w:val="009D256D"/>
    <w:rsid w:val="009E0ECA"/>
    <w:rsid w:val="009E3A51"/>
    <w:rsid w:val="009E45F3"/>
    <w:rsid w:val="009E7F0E"/>
    <w:rsid w:val="009F1263"/>
    <w:rsid w:val="00A13D63"/>
    <w:rsid w:val="00A22477"/>
    <w:rsid w:val="00A363DA"/>
    <w:rsid w:val="00A60BF1"/>
    <w:rsid w:val="00A6515E"/>
    <w:rsid w:val="00A679F4"/>
    <w:rsid w:val="00A70F9C"/>
    <w:rsid w:val="00A737E3"/>
    <w:rsid w:val="00A77670"/>
    <w:rsid w:val="00A81D08"/>
    <w:rsid w:val="00A97023"/>
    <w:rsid w:val="00AA05A2"/>
    <w:rsid w:val="00AA0A22"/>
    <w:rsid w:val="00AA1232"/>
    <w:rsid w:val="00AA2A60"/>
    <w:rsid w:val="00AA3C78"/>
    <w:rsid w:val="00AB0796"/>
    <w:rsid w:val="00AB7989"/>
    <w:rsid w:val="00AC063F"/>
    <w:rsid w:val="00AC5342"/>
    <w:rsid w:val="00AD2617"/>
    <w:rsid w:val="00AE0BD8"/>
    <w:rsid w:val="00AE39DB"/>
    <w:rsid w:val="00AE3EF3"/>
    <w:rsid w:val="00AF03F4"/>
    <w:rsid w:val="00AF3D09"/>
    <w:rsid w:val="00B0319F"/>
    <w:rsid w:val="00B10381"/>
    <w:rsid w:val="00B119E4"/>
    <w:rsid w:val="00B13D58"/>
    <w:rsid w:val="00B25E16"/>
    <w:rsid w:val="00B26628"/>
    <w:rsid w:val="00B40F04"/>
    <w:rsid w:val="00B41A2B"/>
    <w:rsid w:val="00B42DD0"/>
    <w:rsid w:val="00B46272"/>
    <w:rsid w:val="00B46749"/>
    <w:rsid w:val="00B54466"/>
    <w:rsid w:val="00B54CC1"/>
    <w:rsid w:val="00B57C16"/>
    <w:rsid w:val="00B71A9D"/>
    <w:rsid w:val="00B764D1"/>
    <w:rsid w:val="00B81944"/>
    <w:rsid w:val="00B8211C"/>
    <w:rsid w:val="00B842F7"/>
    <w:rsid w:val="00B917B6"/>
    <w:rsid w:val="00B928E8"/>
    <w:rsid w:val="00BA6C52"/>
    <w:rsid w:val="00BB5BD8"/>
    <w:rsid w:val="00BC65F5"/>
    <w:rsid w:val="00BE1990"/>
    <w:rsid w:val="00BE46CC"/>
    <w:rsid w:val="00BE5C93"/>
    <w:rsid w:val="00BF0605"/>
    <w:rsid w:val="00BF290B"/>
    <w:rsid w:val="00BF320E"/>
    <w:rsid w:val="00C015BF"/>
    <w:rsid w:val="00C02EAC"/>
    <w:rsid w:val="00C0717F"/>
    <w:rsid w:val="00C143D0"/>
    <w:rsid w:val="00C258E3"/>
    <w:rsid w:val="00C25AD6"/>
    <w:rsid w:val="00C26DBD"/>
    <w:rsid w:val="00C27939"/>
    <w:rsid w:val="00C3160C"/>
    <w:rsid w:val="00C32D6F"/>
    <w:rsid w:val="00C42472"/>
    <w:rsid w:val="00C42A5F"/>
    <w:rsid w:val="00C448AC"/>
    <w:rsid w:val="00C53F13"/>
    <w:rsid w:val="00C55070"/>
    <w:rsid w:val="00C56449"/>
    <w:rsid w:val="00C60406"/>
    <w:rsid w:val="00C67D05"/>
    <w:rsid w:val="00C71D5E"/>
    <w:rsid w:val="00C735B9"/>
    <w:rsid w:val="00C738EB"/>
    <w:rsid w:val="00C82CB4"/>
    <w:rsid w:val="00C84E28"/>
    <w:rsid w:val="00C92D83"/>
    <w:rsid w:val="00CA11BE"/>
    <w:rsid w:val="00CA472E"/>
    <w:rsid w:val="00CB09F1"/>
    <w:rsid w:val="00CC11E2"/>
    <w:rsid w:val="00CC22B4"/>
    <w:rsid w:val="00CC3195"/>
    <w:rsid w:val="00CC7F81"/>
    <w:rsid w:val="00CD690A"/>
    <w:rsid w:val="00CD7595"/>
    <w:rsid w:val="00CE3B77"/>
    <w:rsid w:val="00CE5EE0"/>
    <w:rsid w:val="00CF1214"/>
    <w:rsid w:val="00D1168E"/>
    <w:rsid w:val="00D21D35"/>
    <w:rsid w:val="00D25ABD"/>
    <w:rsid w:val="00D25E36"/>
    <w:rsid w:val="00D30525"/>
    <w:rsid w:val="00D433A5"/>
    <w:rsid w:val="00D456EE"/>
    <w:rsid w:val="00D467F5"/>
    <w:rsid w:val="00D6168D"/>
    <w:rsid w:val="00D6237A"/>
    <w:rsid w:val="00D772D1"/>
    <w:rsid w:val="00D813DF"/>
    <w:rsid w:val="00D823CE"/>
    <w:rsid w:val="00D842DD"/>
    <w:rsid w:val="00D920E5"/>
    <w:rsid w:val="00DA0D5C"/>
    <w:rsid w:val="00DA39F2"/>
    <w:rsid w:val="00DB5CAC"/>
    <w:rsid w:val="00DC48BE"/>
    <w:rsid w:val="00DD4C92"/>
    <w:rsid w:val="00DE2E10"/>
    <w:rsid w:val="00DE52A4"/>
    <w:rsid w:val="00DE7214"/>
    <w:rsid w:val="00DF5422"/>
    <w:rsid w:val="00E047A8"/>
    <w:rsid w:val="00E04D7D"/>
    <w:rsid w:val="00E10804"/>
    <w:rsid w:val="00E12D8C"/>
    <w:rsid w:val="00E138A8"/>
    <w:rsid w:val="00E16A1A"/>
    <w:rsid w:val="00E20471"/>
    <w:rsid w:val="00E26FD1"/>
    <w:rsid w:val="00E37C1A"/>
    <w:rsid w:val="00E433B1"/>
    <w:rsid w:val="00E45637"/>
    <w:rsid w:val="00E53FEB"/>
    <w:rsid w:val="00E62196"/>
    <w:rsid w:val="00E64657"/>
    <w:rsid w:val="00E64F30"/>
    <w:rsid w:val="00E72767"/>
    <w:rsid w:val="00E74A19"/>
    <w:rsid w:val="00E95A65"/>
    <w:rsid w:val="00EA14EA"/>
    <w:rsid w:val="00EA3082"/>
    <w:rsid w:val="00EA4F03"/>
    <w:rsid w:val="00EA5677"/>
    <w:rsid w:val="00EB2EA1"/>
    <w:rsid w:val="00EC68B1"/>
    <w:rsid w:val="00ED18AC"/>
    <w:rsid w:val="00ED5E18"/>
    <w:rsid w:val="00EF5C4D"/>
    <w:rsid w:val="00EF5C52"/>
    <w:rsid w:val="00EF7DDD"/>
    <w:rsid w:val="00F02D5E"/>
    <w:rsid w:val="00F03347"/>
    <w:rsid w:val="00F04605"/>
    <w:rsid w:val="00F06F6D"/>
    <w:rsid w:val="00F07786"/>
    <w:rsid w:val="00F07E70"/>
    <w:rsid w:val="00F17F3E"/>
    <w:rsid w:val="00F24AEE"/>
    <w:rsid w:val="00F338C9"/>
    <w:rsid w:val="00F52053"/>
    <w:rsid w:val="00F528F4"/>
    <w:rsid w:val="00F535FF"/>
    <w:rsid w:val="00F53BF9"/>
    <w:rsid w:val="00F57001"/>
    <w:rsid w:val="00F60E99"/>
    <w:rsid w:val="00F640C5"/>
    <w:rsid w:val="00F72CDE"/>
    <w:rsid w:val="00F74361"/>
    <w:rsid w:val="00F748E9"/>
    <w:rsid w:val="00F8103B"/>
    <w:rsid w:val="00F81EC1"/>
    <w:rsid w:val="00F83DAD"/>
    <w:rsid w:val="00F867FA"/>
    <w:rsid w:val="00F9735E"/>
    <w:rsid w:val="00FA2F4C"/>
    <w:rsid w:val="00FB4E0E"/>
    <w:rsid w:val="00FC0620"/>
    <w:rsid w:val="00FC09C5"/>
    <w:rsid w:val="00FC6AE1"/>
    <w:rsid w:val="00FD244E"/>
    <w:rsid w:val="00FE60BF"/>
    <w:rsid w:val="00FF19CD"/>
    <w:rsid w:val="00FF5837"/>
    <w:rsid w:val="00FF5A3F"/>
    <w:rsid w:val="00FF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D9C9"/>
  <w15:docId w15:val="{F11FD2F1-58BE-490D-8CCC-13150C00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023"/>
    <w:rPr>
      <w:color w:val="0000FF" w:themeColor="hyperlink"/>
      <w:u w:val="single"/>
    </w:rPr>
  </w:style>
  <w:style w:type="character" w:customStyle="1" w:styleId="Onopgelostemelding1">
    <w:name w:val="Onopgeloste melding1"/>
    <w:basedOn w:val="DefaultParagraphFont"/>
    <w:uiPriority w:val="99"/>
    <w:semiHidden/>
    <w:unhideWhenUsed/>
    <w:rsid w:val="00A97023"/>
    <w:rPr>
      <w:color w:val="605E5C"/>
      <w:shd w:val="clear" w:color="auto" w:fill="E1DFDD"/>
    </w:rPr>
  </w:style>
  <w:style w:type="paragraph" w:styleId="NormalWeb">
    <w:name w:val="Normal (Web)"/>
    <w:basedOn w:val="Normal"/>
    <w:uiPriority w:val="99"/>
    <w:unhideWhenUsed/>
    <w:rsid w:val="00957F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69"/>
    <w:rPr>
      <w:rFonts w:ascii="Tahoma" w:hAnsi="Tahoma" w:cs="Tahoma"/>
      <w:sz w:val="16"/>
      <w:szCs w:val="16"/>
    </w:rPr>
  </w:style>
  <w:style w:type="paragraph" w:styleId="ListParagraph">
    <w:name w:val="List Paragraph"/>
    <w:basedOn w:val="Normal"/>
    <w:uiPriority w:val="34"/>
    <w:qFormat/>
    <w:rsid w:val="001D65A2"/>
    <w:pPr>
      <w:ind w:left="720"/>
      <w:contextualSpacing/>
    </w:pPr>
  </w:style>
  <w:style w:type="paragraph" w:styleId="Header">
    <w:name w:val="header"/>
    <w:basedOn w:val="Normal"/>
    <w:link w:val="HeaderChar"/>
    <w:uiPriority w:val="99"/>
    <w:unhideWhenUsed/>
    <w:rsid w:val="00AC5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42"/>
  </w:style>
  <w:style w:type="paragraph" w:styleId="Footer">
    <w:name w:val="footer"/>
    <w:basedOn w:val="Normal"/>
    <w:link w:val="FooterChar"/>
    <w:uiPriority w:val="99"/>
    <w:unhideWhenUsed/>
    <w:rsid w:val="00AC5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42"/>
  </w:style>
  <w:style w:type="character" w:styleId="CommentReference">
    <w:name w:val="annotation reference"/>
    <w:basedOn w:val="DefaultParagraphFont"/>
    <w:uiPriority w:val="99"/>
    <w:semiHidden/>
    <w:unhideWhenUsed/>
    <w:rsid w:val="009C16C3"/>
    <w:rPr>
      <w:sz w:val="16"/>
      <w:szCs w:val="16"/>
    </w:rPr>
  </w:style>
  <w:style w:type="paragraph" w:styleId="CommentText">
    <w:name w:val="annotation text"/>
    <w:basedOn w:val="Normal"/>
    <w:link w:val="CommentTextChar"/>
    <w:uiPriority w:val="99"/>
    <w:unhideWhenUsed/>
    <w:rsid w:val="009C16C3"/>
    <w:pPr>
      <w:spacing w:line="240" w:lineRule="auto"/>
    </w:pPr>
    <w:rPr>
      <w:sz w:val="20"/>
      <w:szCs w:val="20"/>
    </w:rPr>
  </w:style>
  <w:style w:type="character" w:customStyle="1" w:styleId="CommentTextChar">
    <w:name w:val="Comment Text Char"/>
    <w:basedOn w:val="DefaultParagraphFont"/>
    <w:link w:val="CommentText"/>
    <w:uiPriority w:val="99"/>
    <w:rsid w:val="009C16C3"/>
    <w:rPr>
      <w:sz w:val="20"/>
      <w:szCs w:val="20"/>
    </w:rPr>
  </w:style>
  <w:style w:type="paragraph" w:styleId="CommentSubject">
    <w:name w:val="annotation subject"/>
    <w:basedOn w:val="CommentText"/>
    <w:next w:val="CommentText"/>
    <w:link w:val="CommentSubjectChar"/>
    <w:uiPriority w:val="99"/>
    <w:semiHidden/>
    <w:unhideWhenUsed/>
    <w:rsid w:val="009C16C3"/>
    <w:rPr>
      <w:b/>
      <w:bCs/>
    </w:rPr>
  </w:style>
  <w:style w:type="character" w:customStyle="1" w:styleId="CommentSubjectChar">
    <w:name w:val="Comment Subject Char"/>
    <w:basedOn w:val="CommentTextChar"/>
    <w:link w:val="CommentSubject"/>
    <w:uiPriority w:val="99"/>
    <w:semiHidden/>
    <w:rsid w:val="009C16C3"/>
    <w:rPr>
      <w:b/>
      <w:bCs/>
      <w:sz w:val="20"/>
      <w:szCs w:val="20"/>
    </w:rPr>
  </w:style>
  <w:style w:type="paragraph" w:customStyle="1" w:styleId="EndNoteBibliography">
    <w:name w:val="EndNote Bibliography"/>
    <w:basedOn w:val="Normal"/>
    <w:link w:val="EndNoteBibliographyChar"/>
    <w:rsid w:val="000F0F6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F0F61"/>
    <w:rPr>
      <w:rFonts w:ascii="Calibri" w:hAnsi="Calibri" w:cs="Calibri"/>
      <w:noProof/>
      <w:lang w:val="en-US"/>
    </w:rPr>
  </w:style>
  <w:style w:type="paragraph" w:customStyle="1" w:styleId="title1">
    <w:name w:val="title1"/>
    <w:basedOn w:val="Normal"/>
    <w:rsid w:val="000C11D4"/>
    <w:pPr>
      <w:spacing w:after="0" w:line="240" w:lineRule="auto"/>
    </w:pPr>
    <w:rPr>
      <w:rFonts w:ascii="Times New Roman" w:eastAsia="Times New Roman" w:hAnsi="Times New Roman" w:cs="Times New Roman"/>
      <w:sz w:val="27"/>
      <w:szCs w:val="27"/>
      <w:lang w:eastAsia="en-GB"/>
    </w:rPr>
  </w:style>
  <w:style w:type="paragraph" w:styleId="Revision">
    <w:name w:val="Revision"/>
    <w:hidden/>
    <w:uiPriority w:val="99"/>
    <w:semiHidden/>
    <w:rsid w:val="002D36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6753">
      <w:bodyDiv w:val="1"/>
      <w:marLeft w:val="0"/>
      <w:marRight w:val="0"/>
      <w:marTop w:val="0"/>
      <w:marBottom w:val="0"/>
      <w:divBdr>
        <w:top w:val="none" w:sz="0" w:space="0" w:color="auto"/>
        <w:left w:val="none" w:sz="0" w:space="0" w:color="auto"/>
        <w:bottom w:val="none" w:sz="0" w:space="0" w:color="auto"/>
        <w:right w:val="none" w:sz="0" w:space="0" w:color="auto"/>
      </w:divBdr>
    </w:div>
    <w:div w:id="165487411">
      <w:bodyDiv w:val="1"/>
      <w:marLeft w:val="0"/>
      <w:marRight w:val="0"/>
      <w:marTop w:val="0"/>
      <w:marBottom w:val="0"/>
      <w:divBdr>
        <w:top w:val="none" w:sz="0" w:space="0" w:color="auto"/>
        <w:left w:val="none" w:sz="0" w:space="0" w:color="auto"/>
        <w:bottom w:val="none" w:sz="0" w:space="0" w:color="auto"/>
        <w:right w:val="none" w:sz="0" w:space="0" w:color="auto"/>
      </w:divBdr>
      <w:divsChild>
        <w:div w:id="1207185598">
          <w:marLeft w:val="0"/>
          <w:marRight w:val="1"/>
          <w:marTop w:val="0"/>
          <w:marBottom w:val="0"/>
          <w:divBdr>
            <w:top w:val="none" w:sz="0" w:space="0" w:color="auto"/>
            <w:left w:val="none" w:sz="0" w:space="0" w:color="auto"/>
            <w:bottom w:val="none" w:sz="0" w:space="0" w:color="auto"/>
            <w:right w:val="none" w:sz="0" w:space="0" w:color="auto"/>
          </w:divBdr>
          <w:divsChild>
            <w:div w:id="1969965223">
              <w:marLeft w:val="0"/>
              <w:marRight w:val="0"/>
              <w:marTop w:val="0"/>
              <w:marBottom w:val="0"/>
              <w:divBdr>
                <w:top w:val="none" w:sz="0" w:space="0" w:color="auto"/>
                <w:left w:val="none" w:sz="0" w:space="0" w:color="auto"/>
                <w:bottom w:val="none" w:sz="0" w:space="0" w:color="auto"/>
                <w:right w:val="none" w:sz="0" w:space="0" w:color="auto"/>
              </w:divBdr>
              <w:divsChild>
                <w:div w:id="1281719931">
                  <w:marLeft w:val="0"/>
                  <w:marRight w:val="1"/>
                  <w:marTop w:val="0"/>
                  <w:marBottom w:val="0"/>
                  <w:divBdr>
                    <w:top w:val="none" w:sz="0" w:space="0" w:color="auto"/>
                    <w:left w:val="none" w:sz="0" w:space="0" w:color="auto"/>
                    <w:bottom w:val="none" w:sz="0" w:space="0" w:color="auto"/>
                    <w:right w:val="none" w:sz="0" w:space="0" w:color="auto"/>
                  </w:divBdr>
                  <w:divsChild>
                    <w:div w:id="459766000">
                      <w:marLeft w:val="0"/>
                      <w:marRight w:val="0"/>
                      <w:marTop w:val="0"/>
                      <w:marBottom w:val="0"/>
                      <w:divBdr>
                        <w:top w:val="none" w:sz="0" w:space="0" w:color="auto"/>
                        <w:left w:val="none" w:sz="0" w:space="0" w:color="auto"/>
                        <w:bottom w:val="none" w:sz="0" w:space="0" w:color="auto"/>
                        <w:right w:val="none" w:sz="0" w:space="0" w:color="auto"/>
                      </w:divBdr>
                      <w:divsChild>
                        <w:div w:id="351301440">
                          <w:marLeft w:val="0"/>
                          <w:marRight w:val="0"/>
                          <w:marTop w:val="0"/>
                          <w:marBottom w:val="0"/>
                          <w:divBdr>
                            <w:top w:val="none" w:sz="0" w:space="0" w:color="auto"/>
                            <w:left w:val="none" w:sz="0" w:space="0" w:color="auto"/>
                            <w:bottom w:val="none" w:sz="0" w:space="0" w:color="auto"/>
                            <w:right w:val="none" w:sz="0" w:space="0" w:color="auto"/>
                          </w:divBdr>
                          <w:divsChild>
                            <w:div w:id="840852184">
                              <w:marLeft w:val="0"/>
                              <w:marRight w:val="0"/>
                              <w:marTop w:val="120"/>
                              <w:marBottom w:val="360"/>
                              <w:divBdr>
                                <w:top w:val="none" w:sz="0" w:space="0" w:color="auto"/>
                                <w:left w:val="none" w:sz="0" w:space="0" w:color="auto"/>
                                <w:bottom w:val="none" w:sz="0" w:space="0" w:color="auto"/>
                                <w:right w:val="none" w:sz="0" w:space="0" w:color="auto"/>
                              </w:divBdr>
                              <w:divsChild>
                                <w:div w:id="1348291068">
                                  <w:marLeft w:val="0"/>
                                  <w:marRight w:val="0"/>
                                  <w:marTop w:val="0"/>
                                  <w:marBottom w:val="0"/>
                                  <w:divBdr>
                                    <w:top w:val="none" w:sz="0" w:space="0" w:color="auto"/>
                                    <w:left w:val="none" w:sz="0" w:space="0" w:color="auto"/>
                                    <w:bottom w:val="none" w:sz="0" w:space="0" w:color="auto"/>
                                    <w:right w:val="none" w:sz="0" w:space="0" w:color="auto"/>
                                  </w:divBdr>
                                </w:div>
                                <w:div w:id="17955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05313">
      <w:bodyDiv w:val="1"/>
      <w:marLeft w:val="0"/>
      <w:marRight w:val="0"/>
      <w:marTop w:val="0"/>
      <w:marBottom w:val="0"/>
      <w:divBdr>
        <w:top w:val="none" w:sz="0" w:space="0" w:color="auto"/>
        <w:left w:val="none" w:sz="0" w:space="0" w:color="auto"/>
        <w:bottom w:val="none" w:sz="0" w:space="0" w:color="auto"/>
        <w:right w:val="none" w:sz="0" w:space="0" w:color="auto"/>
      </w:divBdr>
    </w:div>
    <w:div w:id="602688939">
      <w:bodyDiv w:val="1"/>
      <w:marLeft w:val="0"/>
      <w:marRight w:val="0"/>
      <w:marTop w:val="0"/>
      <w:marBottom w:val="0"/>
      <w:divBdr>
        <w:top w:val="none" w:sz="0" w:space="0" w:color="auto"/>
        <w:left w:val="none" w:sz="0" w:space="0" w:color="auto"/>
        <w:bottom w:val="none" w:sz="0" w:space="0" w:color="auto"/>
        <w:right w:val="none" w:sz="0" w:space="0" w:color="auto"/>
      </w:divBdr>
    </w:div>
    <w:div w:id="765924942">
      <w:bodyDiv w:val="1"/>
      <w:marLeft w:val="0"/>
      <w:marRight w:val="0"/>
      <w:marTop w:val="0"/>
      <w:marBottom w:val="0"/>
      <w:divBdr>
        <w:top w:val="none" w:sz="0" w:space="0" w:color="auto"/>
        <w:left w:val="none" w:sz="0" w:space="0" w:color="auto"/>
        <w:bottom w:val="none" w:sz="0" w:space="0" w:color="auto"/>
        <w:right w:val="none" w:sz="0" w:space="0" w:color="auto"/>
      </w:divBdr>
    </w:div>
    <w:div w:id="768239353">
      <w:bodyDiv w:val="1"/>
      <w:marLeft w:val="0"/>
      <w:marRight w:val="0"/>
      <w:marTop w:val="0"/>
      <w:marBottom w:val="0"/>
      <w:divBdr>
        <w:top w:val="none" w:sz="0" w:space="0" w:color="auto"/>
        <w:left w:val="none" w:sz="0" w:space="0" w:color="auto"/>
        <w:bottom w:val="none" w:sz="0" w:space="0" w:color="auto"/>
        <w:right w:val="none" w:sz="0" w:space="0" w:color="auto"/>
      </w:divBdr>
      <w:divsChild>
        <w:div w:id="625935218">
          <w:marLeft w:val="0"/>
          <w:marRight w:val="1"/>
          <w:marTop w:val="0"/>
          <w:marBottom w:val="0"/>
          <w:divBdr>
            <w:top w:val="none" w:sz="0" w:space="0" w:color="auto"/>
            <w:left w:val="none" w:sz="0" w:space="0" w:color="auto"/>
            <w:bottom w:val="none" w:sz="0" w:space="0" w:color="auto"/>
            <w:right w:val="none" w:sz="0" w:space="0" w:color="auto"/>
          </w:divBdr>
          <w:divsChild>
            <w:div w:id="1407217399">
              <w:marLeft w:val="0"/>
              <w:marRight w:val="0"/>
              <w:marTop w:val="0"/>
              <w:marBottom w:val="0"/>
              <w:divBdr>
                <w:top w:val="none" w:sz="0" w:space="0" w:color="auto"/>
                <w:left w:val="none" w:sz="0" w:space="0" w:color="auto"/>
                <w:bottom w:val="none" w:sz="0" w:space="0" w:color="auto"/>
                <w:right w:val="none" w:sz="0" w:space="0" w:color="auto"/>
              </w:divBdr>
              <w:divsChild>
                <w:div w:id="1695841441">
                  <w:marLeft w:val="0"/>
                  <w:marRight w:val="1"/>
                  <w:marTop w:val="0"/>
                  <w:marBottom w:val="0"/>
                  <w:divBdr>
                    <w:top w:val="none" w:sz="0" w:space="0" w:color="auto"/>
                    <w:left w:val="none" w:sz="0" w:space="0" w:color="auto"/>
                    <w:bottom w:val="none" w:sz="0" w:space="0" w:color="auto"/>
                    <w:right w:val="none" w:sz="0" w:space="0" w:color="auto"/>
                  </w:divBdr>
                  <w:divsChild>
                    <w:div w:id="999888346">
                      <w:marLeft w:val="0"/>
                      <w:marRight w:val="0"/>
                      <w:marTop w:val="0"/>
                      <w:marBottom w:val="0"/>
                      <w:divBdr>
                        <w:top w:val="none" w:sz="0" w:space="0" w:color="auto"/>
                        <w:left w:val="none" w:sz="0" w:space="0" w:color="auto"/>
                        <w:bottom w:val="none" w:sz="0" w:space="0" w:color="auto"/>
                        <w:right w:val="none" w:sz="0" w:space="0" w:color="auto"/>
                      </w:divBdr>
                      <w:divsChild>
                        <w:div w:id="1717050868">
                          <w:marLeft w:val="0"/>
                          <w:marRight w:val="0"/>
                          <w:marTop w:val="0"/>
                          <w:marBottom w:val="0"/>
                          <w:divBdr>
                            <w:top w:val="none" w:sz="0" w:space="0" w:color="auto"/>
                            <w:left w:val="none" w:sz="0" w:space="0" w:color="auto"/>
                            <w:bottom w:val="none" w:sz="0" w:space="0" w:color="auto"/>
                            <w:right w:val="none" w:sz="0" w:space="0" w:color="auto"/>
                          </w:divBdr>
                          <w:divsChild>
                            <w:div w:id="2020229024">
                              <w:marLeft w:val="0"/>
                              <w:marRight w:val="0"/>
                              <w:marTop w:val="120"/>
                              <w:marBottom w:val="360"/>
                              <w:divBdr>
                                <w:top w:val="none" w:sz="0" w:space="0" w:color="auto"/>
                                <w:left w:val="none" w:sz="0" w:space="0" w:color="auto"/>
                                <w:bottom w:val="none" w:sz="0" w:space="0" w:color="auto"/>
                                <w:right w:val="none" w:sz="0" w:space="0" w:color="auto"/>
                              </w:divBdr>
                              <w:divsChild>
                                <w:div w:id="2137791440">
                                  <w:marLeft w:val="420"/>
                                  <w:marRight w:val="0"/>
                                  <w:marTop w:val="0"/>
                                  <w:marBottom w:val="0"/>
                                  <w:divBdr>
                                    <w:top w:val="none" w:sz="0" w:space="0" w:color="auto"/>
                                    <w:left w:val="none" w:sz="0" w:space="0" w:color="auto"/>
                                    <w:bottom w:val="none" w:sz="0" w:space="0" w:color="auto"/>
                                    <w:right w:val="none" w:sz="0" w:space="0" w:color="auto"/>
                                  </w:divBdr>
                                  <w:divsChild>
                                    <w:div w:id="292517196">
                                      <w:marLeft w:val="0"/>
                                      <w:marRight w:val="0"/>
                                      <w:marTop w:val="34"/>
                                      <w:marBottom w:val="34"/>
                                      <w:divBdr>
                                        <w:top w:val="none" w:sz="0" w:space="0" w:color="auto"/>
                                        <w:left w:val="none" w:sz="0" w:space="0" w:color="auto"/>
                                        <w:bottom w:val="none" w:sz="0" w:space="0" w:color="auto"/>
                                        <w:right w:val="none" w:sz="0" w:space="0" w:color="auto"/>
                                      </w:divBdr>
                                    </w:div>
                                    <w:div w:id="296379119">
                                      <w:marLeft w:val="0"/>
                                      <w:marRight w:val="0"/>
                                      <w:marTop w:val="0"/>
                                      <w:marBottom w:val="0"/>
                                      <w:divBdr>
                                        <w:top w:val="none" w:sz="0" w:space="0" w:color="auto"/>
                                        <w:left w:val="none" w:sz="0" w:space="0" w:color="auto"/>
                                        <w:bottom w:val="none" w:sz="0" w:space="0" w:color="auto"/>
                                        <w:right w:val="none" w:sz="0" w:space="0" w:color="auto"/>
                                      </w:divBdr>
                                      <w:divsChild>
                                        <w:div w:id="5174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311047">
      <w:bodyDiv w:val="1"/>
      <w:marLeft w:val="0"/>
      <w:marRight w:val="0"/>
      <w:marTop w:val="0"/>
      <w:marBottom w:val="0"/>
      <w:divBdr>
        <w:top w:val="none" w:sz="0" w:space="0" w:color="auto"/>
        <w:left w:val="none" w:sz="0" w:space="0" w:color="auto"/>
        <w:bottom w:val="none" w:sz="0" w:space="0" w:color="auto"/>
        <w:right w:val="none" w:sz="0" w:space="0" w:color="auto"/>
      </w:divBdr>
    </w:div>
    <w:div w:id="961495478">
      <w:bodyDiv w:val="1"/>
      <w:marLeft w:val="0"/>
      <w:marRight w:val="0"/>
      <w:marTop w:val="0"/>
      <w:marBottom w:val="0"/>
      <w:divBdr>
        <w:top w:val="none" w:sz="0" w:space="0" w:color="auto"/>
        <w:left w:val="none" w:sz="0" w:space="0" w:color="auto"/>
        <w:bottom w:val="none" w:sz="0" w:space="0" w:color="auto"/>
        <w:right w:val="none" w:sz="0" w:space="0" w:color="auto"/>
      </w:divBdr>
    </w:div>
    <w:div w:id="1809123045">
      <w:bodyDiv w:val="1"/>
      <w:marLeft w:val="0"/>
      <w:marRight w:val="0"/>
      <w:marTop w:val="0"/>
      <w:marBottom w:val="0"/>
      <w:divBdr>
        <w:top w:val="none" w:sz="0" w:space="0" w:color="auto"/>
        <w:left w:val="none" w:sz="0" w:space="0" w:color="auto"/>
        <w:bottom w:val="none" w:sz="0" w:space="0" w:color="auto"/>
        <w:right w:val="none" w:sz="0" w:space="0" w:color="auto"/>
      </w:divBdr>
    </w:div>
    <w:div w:id="1831942305">
      <w:bodyDiv w:val="1"/>
      <w:marLeft w:val="0"/>
      <w:marRight w:val="0"/>
      <w:marTop w:val="0"/>
      <w:marBottom w:val="0"/>
      <w:divBdr>
        <w:top w:val="none" w:sz="0" w:space="0" w:color="auto"/>
        <w:left w:val="none" w:sz="0" w:space="0" w:color="auto"/>
        <w:bottom w:val="none" w:sz="0" w:space="0" w:color="auto"/>
        <w:right w:val="none" w:sz="0" w:space="0" w:color="auto"/>
      </w:divBdr>
      <w:divsChild>
        <w:div w:id="1208879870">
          <w:marLeft w:val="0"/>
          <w:marRight w:val="0"/>
          <w:marTop w:val="0"/>
          <w:marBottom w:val="0"/>
          <w:divBdr>
            <w:top w:val="none" w:sz="0" w:space="0" w:color="auto"/>
            <w:left w:val="none" w:sz="0" w:space="0" w:color="auto"/>
            <w:bottom w:val="none" w:sz="0" w:space="0" w:color="auto"/>
            <w:right w:val="none" w:sz="0" w:space="0" w:color="auto"/>
          </w:divBdr>
        </w:div>
        <w:div w:id="858618938">
          <w:marLeft w:val="0"/>
          <w:marRight w:val="0"/>
          <w:marTop w:val="0"/>
          <w:marBottom w:val="0"/>
          <w:divBdr>
            <w:top w:val="none" w:sz="0" w:space="0" w:color="auto"/>
            <w:left w:val="none" w:sz="0" w:space="0" w:color="auto"/>
            <w:bottom w:val="none" w:sz="0" w:space="0" w:color="auto"/>
            <w:right w:val="none" w:sz="0" w:space="0" w:color="auto"/>
          </w:divBdr>
        </w:div>
        <w:div w:id="1509564901">
          <w:marLeft w:val="0"/>
          <w:marRight w:val="0"/>
          <w:marTop w:val="0"/>
          <w:marBottom w:val="0"/>
          <w:divBdr>
            <w:top w:val="none" w:sz="0" w:space="0" w:color="auto"/>
            <w:left w:val="none" w:sz="0" w:space="0" w:color="auto"/>
            <w:bottom w:val="none" w:sz="0" w:space="0" w:color="auto"/>
            <w:right w:val="none" w:sz="0" w:space="0" w:color="auto"/>
          </w:divBdr>
        </w:div>
        <w:div w:id="159523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556450"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homage-hf.eu" TargetMode="External"/><Relationship Id="rId14" Type="http://schemas.openxmlformats.org/officeDocument/2006/relationships/hyperlink" Target="javascript:__doPost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9A4B-0E72-B34A-B9A4-1369EC4D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7425</Words>
  <Characters>42329</Characters>
  <Application>Microsoft Office Word</Application>
  <DocSecurity>0</DocSecurity>
  <Lines>352</Lines>
  <Paragraphs>99</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Cleland</dc:creator>
  <cp:lastModifiedBy>Mamas Mamas</cp:lastModifiedBy>
  <cp:revision>2</cp:revision>
  <cp:lastPrinted>2020-02-15T16:38:00Z</cp:lastPrinted>
  <dcterms:created xsi:type="dcterms:W3CDTF">2020-09-04T11:52:00Z</dcterms:created>
  <dcterms:modified xsi:type="dcterms:W3CDTF">2020-09-04T11:52:00Z</dcterms:modified>
</cp:coreProperties>
</file>