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3D5D" w14:textId="6D0A49B7" w:rsidR="00067B34" w:rsidRPr="00DB7587" w:rsidRDefault="009B4D5A">
      <w:pPr>
        <w:rPr>
          <w:rFonts w:ascii="Times New Roman" w:hAnsi="Times New Roman" w:cs="Times New Roman"/>
          <w:b/>
          <w:lang w:val="en-GB"/>
        </w:rPr>
      </w:pPr>
      <w:bookmarkStart w:id="0" w:name="_GoBack"/>
      <w:bookmarkEnd w:id="0"/>
      <w:r w:rsidRPr="00DB7587">
        <w:rPr>
          <w:rFonts w:ascii="Times New Roman" w:hAnsi="Times New Roman" w:cs="Times New Roman"/>
          <w:b/>
          <w:lang w:val="en-GB"/>
        </w:rPr>
        <w:t>Original article</w:t>
      </w:r>
    </w:p>
    <w:p w14:paraId="2193056F" w14:textId="05CEF166" w:rsidR="00067B34" w:rsidRPr="00DB7587" w:rsidRDefault="00EE4A7C" w:rsidP="00B85032">
      <w:pPr>
        <w:spacing w:line="360" w:lineRule="auto"/>
        <w:rPr>
          <w:rFonts w:ascii="Times New Roman" w:hAnsi="Times New Roman" w:cs="Times New Roman"/>
          <w:b/>
          <w:sz w:val="32"/>
          <w:lang w:val="en-GB"/>
        </w:rPr>
      </w:pPr>
      <w:bookmarkStart w:id="1" w:name="_Hlk23174654"/>
      <w:r w:rsidRPr="00DB7587">
        <w:rPr>
          <w:rFonts w:ascii="Times New Roman" w:hAnsi="Times New Roman" w:cs="Times New Roman"/>
          <w:b/>
          <w:sz w:val="32"/>
          <w:lang w:val="en-GB"/>
        </w:rPr>
        <w:t xml:space="preserve">German translation, cross-cultural adaptation and validation of the </w:t>
      </w:r>
      <w:r w:rsidRPr="00DB7587">
        <w:rPr>
          <w:rFonts w:ascii="Times New Roman" w:hAnsi="Times New Roman" w:cs="Times New Roman"/>
          <w:b/>
          <w:sz w:val="32"/>
          <w:szCs w:val="32"/>
          <w:lang w:val="en-GB"/>
        </w:rPr>
        <w:t>Musculoskeletal Health Questionnaire</w:t>
      </w:r>
      <w:r w:rsidR="00FE1A14" w:rsidRPr="00DB7587">
        <w:rPr>
          <w:rFonts w:ascii="Times New Roman" w:hAnsi="Times New Roman" w:cs="Times New Roman"/>
          <w:b/>
          <w:sz w:val="32"/>
          <w:szCs w:val="32"/>
          <w:lang w:val="en-GB"/>
        </w:rPr>
        <w:t xml:space="preserve">. A cohort </w:t>
      </w:r>
      <w:proofErr w:type="gramStart"/>
      <w:r w:rsidR="00FE1A14" w:rsidRPr="00DB7587">
        <w:rPr>
          <w:rFonts w:ascii="Times New Roman" w:hAnsi="Times New Roman" w:cs="Times New Roman"/>
          <w:b/>
          <w:sz w:val="32"/>
          <w:szCs w:val="32"/>
          <w:lang w:val="en-GB"/>
        </w:rPr>
        <w:t>study</w:t>
      </w:r>
      <w:bookmarkEnd w:id="1"/>
      <w:proofErr w:type="gramEnd"/>
    </w:p>
    <w:p w14:paraId="3117DDF6" w14:textId="77777777" w:rsidR="00631298" w:rsidRPr="00DB7587" w:rsidRDefault="00631298" w:rsidP="00631298">
      <w:pPr>
        <w:rPr>
          <w:rFonts w:ascii="Times New Roman" w:hAnsi="Times New Roman" w:cs="Times New Roman"/>
          <w:szCs w:val="24"/>
          <w:lang w:val="en-GB"/>
        </w:rPr>
      </w:pPr>
    </w:p>
    <w:p w14:paraId="7B2F2531" w14:textId="5B9CC22B" w:rsidR="00631298" w:rsidRPr="00664C61" w:rsidRDefault="00631298" w:rsidP="00B85032">
      <w:pPr>
        <w:rPr>
          <w:rFonts w:ascii="Times New Roman" w:hAnsi="Times New Roman" w:cs="Times New Roman"/>
          <w:bCs/>
          <w:szCs w:val="24"/>
          <w:lang w:val="en-GB"/>
        </w:rPr>
      </w:pPr>
      <w:r w:rsidRPr="00664C61">
        <w:rPr>
          <w:rFonts w:ascii="Times New Roman" w:hAnsi="Times New Roman" w:cs="Times New Roman"/>
          <w:szCs w:val="24"/>
          <w:lang w:val="en-GB"/>
        </w:rPr>
        <w:t>Sven K</w:t>
      </w:r>
      <w:r w:rsidR="00664C61" w:rsidRPr="00664C61">
        <w:rPr>
          <w:rFonts w:ascii="Times New Roman" w:hAnsi="Times New Roman" w:cs="Times New Roman"/>
          <w:szCs w:val="24"/>
          <w:lang w:val="en-GB"/>
        </w:rPr>
        <w:t>ARSTENS</w:t>
      </w:r>
      <w:r w:rsidRPr="00664C61">
        <w:rPr>
          <w:rFonts w:ascii="Times New Roman" w:hAnsi="Times New Roman" w:cs="Times New Roman"/>
          <w:szCs w:val="24"/>
          <w:lang w:val="en-GB"/>
        </w:rPr>
        <w:t>*</w:t>
      </w:r>
      <w:r w:rsidRPr="00664C61">
        <w:rPr>
          <w:rFonts w:ascii="Times New Roman" w:hAnsi="Times New Roman" w:cs="Times New Roman"/>
          <w:szCs w:val="24"/>
          <w:vertAlign w:val="superscript"/>
          <w:lang w:val="en-GB"/>
        </w:rPr>
        <w:t>1</w:t>
      </w:r>
      <w:r w:rsidRPr="00664C61">
        <w:rPr>
          <w:rFonts w:ascii="Times New Roman" w:hAnsi="Times New Roman" w:cs="Times New Roman"/>
          <w:szCs w:val="24"/>
          <w:lang w:val="en-GB"/>
        </w:rPr>
        <w:t xml:space="preserve">, David </w:t>
      </w:r>
      <w:proofErr w:type="spellStart"/>
      <w:r w:rsidRPr="00664C61">
        <w:rPr>
          <w:rFonts w:ascii="Times New Roman" w:hAnsi="Times New Roman" w:cs="Times New Roman"/>
          <w:szCs w:val="24"/>
          <w:lang w:val="en-GB"/>
        </w:rPr>
        <w:t>Hoyrup</w:t>
      </w:r>
      <w:proofErr w:type="spellEnd"/>
      <w:r w:rsidRPr="00664C61">
        <w:rPr>
          <w:rFonts w:ascii="Times New Roman" w:hAnsi="Times New Roman" w:cs="Times New Roman"/>
          <w:szCs w:val="24"/>
          <w:lang w:val="en-GB"/>
        </w:rPr>
        <w:t xml:space="preserve"> </w:t>
      </w:r>
      <w:r w:rsidR="00664C61" w:rsidRPr="00664C61">
        <w:rPr>
          <w:rFonts w:ascii="Times New Roman" w:hAnsi="Times New Roman" w:cs="Times New Roman"/>
          <w:szCs w:val="24"/>
          <w:lang w:val="en-GB"/>
        </w:rPr>
        <w:t>CHRISTIANSEN</w:t>
      </w:r>
      <w:r w:rsidRPr="00664C61">
        <w:rPr>
          <w:rFonts w:ascii="Times New Roman" w:hAnsi="Times New Roman" w:cs="Times New Roman"/>
          <w:szCs w:val="24"/>
          <w:vertAlign w:val="superscript"/>
          <w:lang w:val="en-GB"/>
        </w:rPr>
        <w:t>2,3</w:t>
      </w:r>
      <w:r w:rsidRPr="00664C61">
        <w:rPr>
          <w:rFonts w:ascii="Times New Roman" w:hAnsi="Times New Roman" w:cs="Times New Roman"/>
          <w:szCs w:val="24"/>
          <w:lang w:val="en-GB"/>
        </w:rPr>
        <w:t>, Melanie B</w:t>
      </w:r>
      <w:r w:rsidR="00664C61" w:rsidRPr="00664C61">
        <w:rPr>
          <w:rFonts w:ascii="Times New Roman" w:hAnsi="Times New Roman" w:cs="Times New Roman"/>
          <w:szCs w:val="24"/>
          <w:lang w:val="en-GB"/>
        </w:rPr>
        <w:t>RINKMANN</w:t>
      </w:r>
      <w:r w:rsidRPr="00664C61">
        <w:rPr>
          <w:rFonts w:ascii="Times New Roman" w:hAnsi="Times New Roman" w:cs="Times New Roman"/>
          <w:szCs w:val="24"/>
          <w:vertAlign w:val="superscript"/>
          <w:lang w:val="en-GB"/>
        </w:rPr>
        <w:t>1</w:t>
      </w:r>
      <w:r w:rsidRPr="00664C61">
        <w:rPr>
          <w:rFonts w:ascii="Times New Roman" w:hAnsi="Times New Roman" w:cs="Times New Roman"/>
          <w:szCs w:val="24"/>
          <w:lang w:val="en-GB"/>
        </w:rPr>
        <w:t xml:space="preserve">, Magali </w:t>
      </w:r>
      <w:r w:rsidR="00664C61" w:rsidRPr="00664C61">
        <w:rPr>
          <w:rFonts w:ascii="Times New Roman" w:hAnsi="Times New Roman" w:cs="Times New Roman"/>
          <w:szCs w:val="24"/>
          <w:lang w:val="en-GB"/>
        </w:rPr>
        <w:t>HAHM</w:t>
      </w:r>
      <w:r w:rsidRPr="00664C61">
        <w:rPr>
          <w:rFonts w:ascii="Times New Roman" w:hAnsi="Times New Roman" w:cs="Times New Roman"/>
          <w:szCs w:val="24"/>
          <w:vertAlign w:val="superscript"/>
          <w:lang w:val="en-GB"/>
        </w:rPr>
        <w:t>1</w:t>
      </w:r>
      <w:r w:rsidRPr="00664C61">
        <w:rPr>
          <w:rFonts w:ascii="Times New Roman" w:hAnsi="Times New Roman" w:cs="Times New Roman"/>
          <w:szCs w:val="24"/>
          <w:lang w:val="en-GB"/>
        </w:rPr>
        <w:t>, Gareth McC</w:t>
      </w:r>
      <w:r w:rsidR="00664C61" w:rsidRPr="00664C61">
        <w:rPr>
          <w:rFonts w:ascii="Times New Roman" w:hAnsi="Times New Roman" w:cs="Times New Roman"/>
          <w:szCs w:val="24"/>
          <w:lang w:val="en-GB"/>
        </w:rPr>
        <w:t>RAY</w:t>
      </w:r>
      <w:r w:rsidRPr="00664C61">
        <w:rPr>
          <w:rFonts w:ascii="Times New Roman" w:hAnsi="Times New Roman" w:cs="Times New Roman"/>
          <w:szCs w:val="24"/>
          <w:vertAlign w:val="superscript"/>
          <w:lang w:val="en-GB"/>
        </w:rPr>
        <w:t>4</w:t>
      </w:r>
      <w:r w:rsidRPr="00664C61">
        <w:rPr>
          <w:rFonts w:ascii="Times New Roman" w:hAnsi="Times New Roman" w:cs="Times New Roman"/>
          <w:szCs w:val="24"/>
          <w:lang w:val="en-GB"/>
        </w:rPr>
        <w:t>, Jonathan C H</w:t>
      </w:r>
      <w:r w:rsidR="00664C61" w:rsidRPr="00664C61">
        <w:rPr>
          <w:rFonts w:ascii="Times New Roman" w:hAnsi="Times New Roman" w:cs="Times New Roman"/>
          <w:szCs w:val="24"/>
          <w:lang w:val="en-GB"/>
        </w:rPr>
        <w:t>ILL</w:t>
      </w:r>
      <w:r w:rsidRPr="00664C61">
        <w:rPr>
          <w:rFonts w:ascii="Times New Roman" w:hAnsi="Times New Roman" w:cs="Times New Roman"/>
          <w:szCs w:val="24"/>
          <w:vertAlign w:val="superscript"/>
          <w:lang w:val="en-GB"/>
        </w:rPr>
        <w:t>4</w:t>
      </w:r>
      <w:r w:rsidRPr="00664C61">
        <w:rPr>
          <w:rFonts w:ascii="Times New Roman" w:hAnsi="Times New Roman" w:cs="Times New Roman"/>
          <w:szCs w:val="24"/>
          <w:lang w:val="en-GB"/>
        </w:rPr>
        <w:t>, Stefanie J</w:t>
      </w:r>
      <w:r w:rsidR="00664C61" w:rsidRPr="00664C61">
        <w:rPr>
          <w:rFonts w:ascii="Times New Roman" w:hAnsi="Times New Roman" w:cs="Times New Roman"/>
          <w:szCs w:val="24"/>
          <w:lang w:val="en-GB"/>
        </w:rPr>
        <w:t>OOS</w:t>
      </w:r>
      <w:r w:rsidRPr="00664C61">
        <w:rPr>
          <w:rFonts w:ascii="Times New Roman" w:hAnsi="Times New Roman" w:cs="Times New Roman"/>
          <w:szCs w:val="24"/>
          <w:vertAlign w:val="superscript"/>
          <w:lang w:val="en-GB"/>
        </w:rPr>
        <w:t>5</w:t>
      </w:r>
    </w:p>
    <w:p w14:paraId="5AB2C33B" w14:textId="77777777" w:rsidR="00631298" w:rsidRPr="00664C61" w:rsidRDefault="00631298" w:rsidP="00631298">
      <w:pPr>
        <w:rPr>
          <w:rFonts w:ascii="Times New Roman" w:hAnsi="Times New Roman" w:cs="Times New Roman"/>
          <w:bCs/>
          <w:szCs w:val="24"/>
          <w:vertAlign w:val="superscript"/>
          <w:lang w:val="en-GB"/>
        </w:rPr>
      </w:pPr>
    </w:p>
    <w:p w14:paraId="7221657D" w14:textId="6C2AE2E3" w:rsidR="00631298" w:rsidRPr="00DB7587" w:rsidRDefault="00631298" w:rsidP="00631298">
      <w:pPr>
        <w:rPr>
          <w:rFonts w:ascii="Times New Roman" w:hAnsi="Times New Roman" w:cs="Times New Roman"/>
          <w:szCs w:val="24"/>
          <w:lang w:val="en-GB"/>
        </w:rPr>
      </w:pPr>
      <w:r w:rsidRPr="00DB7587">
        <w:rPr>
          <w:rFonts w:ascii="Times New Roman" w:hAnsi="Times New Roman" w:cs="Times New Roman"/>
          <w:szCs w:val="24"/>
          <w:vertAlign w:val="superscript"/>
          <w:lang w:val="en-GB"/>
        </w:rPr>
        <w:t>1</w:t>
      </w:r>
      <w:r w:rsidRPr="00DB7587">
        <w:rPr>
          <w:rFonts w:ascii="Times New Roman" w:hAnsi="Times New Roman" w:cs="Times New Roman"/>
          <w:lang w:val="en-GB"/>
        </w:rPr>
        <w:t xml:space="preserve"> </w:t>
      </w:r>
      <w:r w:rsidR="00906133" w:rsidRPr="00DB7587">
        <w:rPr>
          <w:rFonts w:ascii="Times New Roman" w:hAnsi="Times New Roman" w:cs="Times New Roman"/>
          <w:szCs w:val="24"/>
          <w:lang w:val="en-GB"/>
        </w:rPr>
        <w:t>Therapeutic Sciences</w:t>
      </w:r>
      <w:r w:rsidR="00906133">
        <w:rPr>
          <w:rFonts w:ascii="Times New Roman" w:hAnsi="Times New Roman" w:cs="Times New Roman"/>
          <w:szCs w:val="24"/>
          <w:lang w:val="en-GB"/>
        </w:rPr>
        <w:t>,</w:t>
      </w:r>
      <w:r w:rsidR="00906133" w:rsidRPr="00DB7587">
        <w:rPr>
          <w:rFonts w:ascii="Times New Roman" w:hAnsi="Times New Roman" w:cs="Times New Roman"/>
          <w:szCs w:val="24"/>
          <w:lang w:val="en-GB"/>
        </w:rPr>
        <w:t xml:space="preserve"> </w:t>
      </w:r>
      <w:r w:rsidRPr="00DB7587">
        <w:rPr>
          <w:rFonts w:ascii="Times New Roman" w:hAnsi="Times New Roman" w:cs="Times New Roman"/>
          <w:szCs w:val="24"/>
          <w:lang w:val="en-GB"/>
        </w:rPr>
        <w:t xml:space="preserve">Department of Computer Science, Trier University of </w:t>
      </w:r>
      <w:r w:rsidR="00002D15">
        <w:rPr>
          <w:rFonts w:ascii="Times New Roman" w:hAnsi="Times New Roman" w:cs="Times New Roman"/>
          <w:szCs w:val="24"/>
          <w:lang w:val="en-GB"/>
        </w:rPr>
        <w:t>A</w:t>
      </w:r>
      <w:r w:rsidRPr="00DB7587">
        <w:rPr>
          <w:rFonts w:ascii="Times New Roman" w:hAnsi="Times New Roman" w:cs="Times New Roman"/>
          <w:szCs w:val="24"/>
          <w:lang w:val="en-GB"/>
        </w:rPr>
        <w:t>pplied Sciences, Trier, Germany</w:t>
      </w:r>
    </w:p>
    <w:p w14:paraId="16F8A725" w14:textId="37AE5202" w:rsidR="00631298" w:rsidRPr="00DB7587" w:rsidRDefault="00631298" w:rsidP="00631298">
      <w:pPr>
        <w:rPr>
          <w:rFonts w:ascii="Times New Roman" w:hAnsi="Times New Roman" w:cs="Times New Roman"/>
          <w:bCs/>
          <w:szCs w:val="24"/>
          <w:lang w:val="en-GB"/>
        </w:rPr>
      </w:pPr>
      <w:r w:rsidRPr="00DB7587">
        <w:rPr>
          <w:rFonts w:ascii="Times New Roman" w:hAnsi="Times New Roman" w:cs="Times New Roman"/>
          <w:bCs/>
          <w:szCs w:val="24"/>
          <w:vertAlign w:val="superscript"/>
          <w:lang w:val="en-GB"/>
        </w:rPr>
        <w:t xml:space="preserve">2 </w:t>
      </w:r>
      <w:r w:rsidRPr="00DB7587">
        <w:rPr>
          <w:rFonts w:ascii="Times New Roman" w:hAnsi="Times New Roman" w:cs="Times New Roman"/>
          <w:bCs/>
          <w:szCs w:val="24"/>
          <w:lang w:val="en-GB"/>
        </w:rPr>
        <w:t xml:space="preserve">Occupational Medicine, Danish </w:t>
      </w:r>
      <w:proofErr w:type="spellStart"/>
      <w:r w:rsidRPr="00DB7587">
        <w:rPr>
          <w:rFonts w:ascii="Times New Roman" w:hAnsi="Times New Roman" w:cs="Times New Roman"/>
          <w:bCs/>
          <w:szCs w:val="24"/>
          <w:lang w:val="en-GB"/>
        </w:rPr>
        <w:t>Ramazzini</w:t>
      </w:r>
      <w:proofErr w:type="spellEnd"/>
      <w:r w:rsidRPr="00DB7587">
        <w:rPr>
          <w:rFonts w:ascii="Times New Roman" w:hAnsi="Times New Roman" w:cs="Times New Roman"/>
          <w:bCs/>
          <w:szCs w:val="24"/>
          <w:lang w:val="en-GB"/>
        </w:rPr>
        <w:t xml:space="preserve"> Centre, Regional Hospital West Jutland - University Research Clinic, Herning, Denmark </w:t>
      </w:r>
    </w:p>
    <w:p w14:paraId="5C3101D1" w14:textId="7752663F" w:rsidR="00631298" w:rsidRPr="00DB7587" w:rsidRDefault="00631298" w:rsidP="00631298">
      <w:pPr>
        <w:pStyle w:val="Textkrper"/>
        <w:spacing w:line="240" w:lineRule="auto"/>
        <w:rPr>
          <w:bCs/>
        </w:rPr>
      </w:pPr>
      <w:r w:rsidRPr="00DB7587">
        <w:rPr>
          <w:bCs/>
          <w:vertAlign w:val="superscript"/>
        </w:rPr>
        <w:t>3</w:t>
      </w:r>
      <w:r w:rsidRPr="00DB7587">
        <w:rPr>
          <w:bCs/>
        </w:rPr>
        <w:t xml:space="preserve"> Department of Clinical Medicine, Health, Aarhus University, Denmark</w:t>
      </w:r>
    </w:p>
    <w:p w14:paraId="5F1FA4C9" w14:textId="1C47F9F0" w:rsidR="00631298" w:rsidRPr="00DB7587" w:rsidRDefault="00631298" w:rsidP="00631298">
      <w:pPr>
        <w:rPr>
          <w:rFonts w:ascii="Times New Roman" w:hAnsi="Times New Roman" w:cs="Times New Roman"/>
          <w:bCs/>
          <w:szCs w:val="24"/>
          <w:lang w:val="en-GB"/>
        </w:rPr>
      </w:pPr>
      <w:r w:rsidRPr="00DB7587">
        <w:rPr>
          <w:rFonts w:ascii="Times New Roman" w:hAnsi="Times New Roman" w:cs="Times New Roman"/>
          <w:bCs/>
          <w:szCs w:val="24"/>
          <w:vertAlign w:val="superscript"/>
          <w:lang w:val="en-GB"/>
        </w:rPr>
        <w:t xml:space="preserve">4 </w:t>
      </w:r>
      <w:r w:rsidR="00E43E04" w:rsidRPr="00E43E04">
        <w:rPr>
          <w:rFonts w:ascii="Times New Roman" w:hAnsi="Times New Roman" w:cs="Times New Roman"/>
          <w:bCs/>
          <w:szCs w:val="24"/>
          <w:lang w:val="en-GB"/>
        </w:rPr>
        <w:t>School of Primary, Community and Social Care</w:t>
      </w:r>
      <w:r w:rsidRPr="00DB7587">
        <w:rPr>
          <w:rFonts w:ascii="Times New Roman" w:hAnsi="Times New Roman" w:cs="Times New Roman"/>
          <w:bCs/>
          <w:szCs w:val="24"/>
          <w:lang w:val="en-GB"/>
        </w:rPr>
        <w:t xml:space="preserve">, </w:t>
      </w:r>
      <w:proofErr w:type="spellStart"/>
      <w:r w:rsidRPr="00DB7587">
        <w:rPr>
          <w:rFonts w:ascii="Times New Roman" w:hAnsi="Times New Roman" w:cs="Times New Roman"/>
          <w:bCs/>
          <w:szCs w:val="24"/>
          <w:lang w:val="en-GB"/>
        </w:rPr>
        <w:t>Keele</w:t>
      </w:r>
      <w:proofErr w:type="spellEnd"/>
      <w:r w:rsidRPr="00DB7587">
        <w:rPr>
          <w:rFonts w:ascii="Times New Roman" w:hAnsi="Times New Roman" w:cs="Times New Roman"/>
          <w:bCs/>
          <w:szCs w:val="24"/>
          <w:lang w:val="en-GB"/>
        </w:rPr>
        <w:t xml:space="preserve"> University, Staffordshire, United Kingdom</w:t>
      </w:r>
    </w:p>
    <w:p w14:paraId="196FD292" w14:textId="040B40B0" w:rsidR="00631298" w:rsidRPr="00DB7587" w:rsidRDefault="00631298" w:rsidP="00B85032">
      <w:pPr>
        <w:suppressLineNumbers/>
        <w:spacing w:after="0" w:line="360" w:lineRule="auto"/>
        <w:jc w:val="left"/>
        <w:rPr>
          <w:rFonts w:ascii="Times New Roman" w:hAnsi="Times New Roman" w:cs="Times New Roman"/>
          <w:lang w:val="en-GB"/>
        </w:rPr>
      </w:pPr>
      <w:r w:rsidRPr="00DB7587">
        <w:rPr>
          <w:rFonts w:ascii="Times New Roman" w:hAnsi="Times New Roman" w:cs="Times New Roman"/>
          <w:vertAlign w:val="superscript"/>
          <w:lang w:val="en-GB"/>
        </w:rPr>
        <w:t>5</w:t>
      </w:r>
      <w:r w:rsidRPr="00DB7587">
        <w:rPr>
          <w:rFonts w:ascii="Times New Roman" w:hAnsi="Times New Roman" w:cs="Times New Roman"/>
          <w:lang w:val="en-GB"/>
        </w:rPr>
        <w:t xml:space="preserve"> Department of General Practice, University of </w:t>
      </w:r>
      <w:proofErr w:type="spellStart"/>
      <w:r w:rsidRPr="00DB7587">
        <w:rPr>
          <w:rFonts w:ascii="Times New Roman" w:hAnsi="Times New Roman" w:cs="Times New Roman"/>
          <w:lang w:val="en-GB"/>
        </w:rPr>
        <w:t>Tuebingen</w:t>
      </w:r>
      <w:proofErr w:type="spellEnd"/>
      <w:r w:rsidRPr="00DB7587">
        <w:rPr>
          <w:rFonts w:ascii="Times New Roman" w:hAnsi="Times New Roman" w:cs="Times New Roman"/>
          <w:lang w:val="en-GB"/>
        </w:rPr>
        <w:t xml:space="preserve">, </w:t>
      </w:r>
      <w:proofErr w:type="spellStart"/>
      <w:r w:rsidRPr="00DB7587">
        <w:rPr>
          <w:rFonts w:ascii="Times New Roman" w:hAnsi="Times New Roman" w:cs="Times New Roman"/>
          <w:lang w:val="en-GB"/>
        </w:rPr>
        <w:t>Tuebingen</w:t>
      </w:r>
      <w:proofErr w:type="spellEnd"/>
      <w:r w:rsidRPr="00DB7587">
        <w:rPr>
          <w:rFonts w:ascii="Times New Roman" w:hAnsi="Times New Roman" w:cs="Times New Roman"/>
          <w:lang w:val="en-GB"/>
        </w:rPr>
        <w:t xml:space="preserve">, Germany </w:t>
      </w:r>
    </w:p>
    <w:p w14:paraId="0C905DEC" w14:textId="77777777" w:rsidR="00631298" w:rsidRPr="00DB7587" w:rsidRDefault="00631298" w:rsidP="00631298">
      <w:pPr>
        <w:rPr>
          <w:rFonts w:ascii="Times New Roman" w:hAnsi="Times New Roman" w:cs="Times New Roman"/>
          <w:bCs/>
          <w:szCs w:val="24"/>
          <w:lang w:val="en-GB"/>
        </w:rPr>
      </w:pPr>
    </w:p>
    <w:p w14:paraId="46AA55DF" w14:textId="3863934D" w:rsidR="00631298" w:rsidRPr="00DB7587" w:rsidRDefault="00631298" w:rsidP="00631298">
      <w:pPr>
        <w:rPr>
          <w:rFonts w:ascii="Times New Roman" w:hAnsi="Times New Roman" w:cs="Times New Roman"/>
          <w:szCs w:val="24"/>
          <w:lang w:val="en-GB"/>
        </w:rPr>
      </w:pPr>
      <w:r w:rsidRPr="00DB7587">
        <w:rPr>
          <w:rFonts w:ascii="Times New Roman" w:hAnsi="Times New Roman" w:cs="Times New Roman"/>
          <w:szCs w:val="24"/>
          <w:lang w:val="en-GB"/>
        </w:rPr>
        <w:t xml:space="preserve">*Corresponding author: </w:t>
      </w:r>
    </w:p>
    <w:p w14:paraId="4CFBB1D6" w14:textId="69094E60" w:rsidR="00631298" w:rsidRPr="00DB7587" w:rsidRDefault="00631298" w:rsidP="00631298">
      <w:pPr>
        <w:rPr>
          <w:rFonts w:ascii="Times New Roman" w:hAnsi="Times New Roman" w:cs="Times New Roman"/>
          <w:bCs/>
          <w:szCs w:val="24"/>
          <w:lang w:val="en-GB"/>
        </w:rPr>
      </w:pPr>
      <w:r w:rsidRPr="00DB7587">
        <w:rPr>
          <w:rFonts w:ascii="Times New Roman" w:hAnsi="Times New Roman" w:cs="Times New Roman"/>
          <w:bCs/>
          <w:szCs w:val="24"/>
          <w:lang w:val="en-GB"/>
        </w:rPr>
        <w:t>Sven Karstens,</w:t>
      </w:r>
      <w:r w:rsidR="00590729">
        <w:rPr>
          <w:rFonts w:ascii="Times New Roman" w:hAnsi="Times New Roman" w:cs="Times New Roman"/>
          <w:bCs/>
          <w:szCs w:val="24"/>
          <w:lang w:val="en-GB"/>
        </w:rPr>
        <w:t xml:space="preserve"> </w:t>
      </w:r>
      <w:r w:rsidR="006C2E54" w:rsidRPr="00DB7587">
        <w:rPr>
          <w:rFonts w:ascii="Times New Roman" w:hAnsi="Times New Roman" w:cs="Times New Roman"/>
          <w:bCs/>
          <w:szCs w:val="24"/>
          <w:lang w:val="en-GB"/>
        </w:rPr>
        <w:t>Therapeutic Sciences</w:t>
      </w:r>
      <w:r w:rsidR="006C2E54">
        <w:rPr>
          <w:rFonts w:ascii="Times New Roman" w:hAnsi="Times New Roman" w:cs="Times New Roman"/>
          <w:bCs/>
          <w:szCs w:val="24"/>
          <w:lang w:val="en-GB"/>
        </w:rPr>
        <w:t>,</w:t>
      </w:r>
      <w:r w:rsidR="006C2E54" w:rsidRPr="00DB7587">
        <w:rPr>
          <w:rFonts w:ascii="Times New Roman" w:hAnsi="Times New Roman" w:cs="Times New Roman"/>
          <w:bCs/>
          <w:szCs w:val="24"/>
          <w:lang w:val="en-GB"/>
        </w:rPr>
        <w:t xml:space="preserve"> </w:t>
      </w:r>
      <w:r w:rsidR="006C2E54">
        <w:rPr>
          <w:rFonts w:ascii="Times New Roman" w:hAnsi="Times New Roman" w:cs="Times New Roman"/>
          <w:bCs/>
          <w:szCs w:val="24"/>
          <w:lang w:val="en-GB"/>
        </w:rPr>
        <w:t>Dep</w:t>
      </w:r>
      <w:r w:rsidR="00590729">
        <w:rPr>
          <w:rFonts w:ascii="Times New Roman" w:hAnsi="Times New Roman" w:cs="Times New Roman"/>
          <w:bCs/>
          <w:szCs w:val="24"/>
          <w:lang w:val="en-GB"/>
        </w:rPr>
        <w:t>a</w:t>
      </w:r>
      <w:r w:rsidR="006C2E54">
        <w:rPr>
          <w:rFonts w:ascii="Times New Roman" w:hAnsi="Times New Roman" w:cs="Times New Roman"/>
          <w:bCs/>
          <w:szCs w:val="24"/>
          <w:lang w:val="en-GB"/>
        </w:rPr>
        <w:t xml:space="preserve">rtment of </w:t>
      </w:r>
      <w:r w:rsidRPr="00DB7587">
        <w:rPr>
          <w:rFonts w:ascii="Times New Roman" w:hAnsi="Times New Roman" w:cs="Times New Roman"/>
          <w:bCs/>
          <w:szCs w:val="24"/>
          <w:lang w:val="en-GB"/>
        </w:rPr>
        <w:t xml:space="preserve">Computer Science, </w:t>
      </w:r>
      <w:proofErr w:type="spellStart"/>
      <w:r w:rsidRPr="00DB7587">
        <w:rPr>
          <w:rFonts w:ascii="Times New Roman" w:hAnsi="Times New Roman" w:cs="Times New Roman"/>
          <w:bCs/>
          <w:szCs w:val="24"/>
          <w:lang w:val="en-GB"/>
        </w:rPr>
        <w:t>Schneidershof</w:t>
      </w:r>
      <w:proofErr w:type="spellEnd"/>
      <w:r w:rsidRPr="00DB7587">
        <w:rPr>
          <w:rFonts w:ascii="Times New Roman" w:hAnsi="Times New Roman" w:cs="Times New Roman"/>
          <w:bCs/>
          <w:szCs w:val="24"/>
          <w:lang w:val="en-GB"/>
        </w:rPr>
        <w:t xml:space="preserve">, </w:t>
      </w:r>
      <w:r w:rsidR="00590729" w:rsidRPr="00DB7587">
        <w:rPr>
          <w:rFonts w:ascii="Times New Roman" w:hAnsi="Times New Roman" w:cs="Times New Roman"/>
          <w:bCs/>
          <w:szCs w:val="24"/>
          <w:lang w:val="en-GB"/>
        </w:rPr>
        <w:t>Trier University of Applied Sciences</w:t>
      </w:r>
      <w:r w:rsidR="00590729">
        <w:rPr>
          <w:rFonts w:ascii="Times New Roman" w:hAnsi="Times New Roman" w:cs="Times New Roman"/>
          <w:bCs/>
          <w:szCs w:val="24"/>
          <w:lang w:val="en-GB"/>
        </w:rPr>
        <w:t>,</w:t>
      </w:r>
      <w:r w:rsidR="00590729" w:rsidRPr="00DB7587">
        <w:rPr>
          <w:rFonts w:ascii="Times New Roman" w:hAnsi="Times New Roman" w:cs="Times New Roman"/>
          <w:bCs/>
          <w:szCs w:val="24"/>
          <w:lang w:val="en-GB"/>
        </w:rPr>
        <w:t xml:space="preserve"> </w:t>
      </w:r>
      <w:r w:rsidRPr="00DB7587">
        <w:rPr>
          <w:rFonts w:ascii="Times New Roman" w:hAnsi="Times New Roman" w:cs="Times New Roman"/>
          <w:bCs/>
          <w:szCs w:val="24"/>
          <w:lang w:val="en-GB"/>
        </w:rPr>
        <w:t>54293 Trier, Germany</w:t>
      </w:r>
    </w:p>
    <w:p w14:paraId="4F031116" w14:textId="333AA6CA" w:rsidR="0011746B" w:rsidRPr="00DB7587" w:rsidRDefault="0011746B" w:rsidP="00B85032">
      <w:pPr>
        <w:rPr>
          <w:rFonts w:ascii="Times New Roman" w:hAnsi="Times New Roman" w:cs="Times New Roman"/>
          <w:bCs/>
          <w:szCs w:val="24"/>
          <w:lang w:val="en-GB"/>
        </w:rPr>
      </w:pPr>
      <w:r w:rsidRPr="00DB7587">
        <w:rPr>
          <w:rFonts w:ascii="Times New Roman" w:hAnsi="Times New Roman" w:cs="Times New Roman"/>
          <w:bCs/>
          <w:szCs w:val="24"/>
          <w:lang w:val="en-GB"/>
        </w:rPr>
        <w:t>ORCID 0000-0001-7403-3452</w:t>
      </w:r>
    </w:p>
    <w:p w14:paraId="6EE22CD1" w14:textId="77777777" w:rsidR="00631298" w:rsidRPr="00DB7587" w:rsidRDefault="00631298" w:rsidP="00631298">
      <w:pPr>
        <w:rPr>
          <w:rFonts w:ascii="Times New Roman" w:hAnsi="Times New Roman" w:cs="Times New Roman"/>
          <w:bCs/>
          <w:szCs w:val="24"/>
          <w:lang w:val="en-GB"/>
        </w:rPr>
      </w:pPr>
      <w:proofErr w:type="spellStart"/>
      <w:r w:rsidRPr="00DB7587">
        <w:rPr>
          <w:rFonts w:ascii="Times New Roman" w:hAnsi="Times New Roman" w:cs="Times New Roman"/>
          <w:bCs/>
          <w:szCs w:val="24"/>
          <w:lang w:val="en-GB"/>
        </w:rPr>
        <w:t>mailto</w:t>
      </w:r>
      <w:proofErr w:type="spellEnd"/>
      <w:r w:rsidRPr="00DB7587">
        <w:rPr>
          <w:rFonts w:ascii="Times New Roman" w:hAnsi="Times New Roman" w:cs="Times New Roman"/>
          <w:bCs/>
          <w:szCs w:val="24"/>
          <w:lang w:val="en-GB"/>
        </w:rPr>
        <w:t xml:space="preserve"> </w:t>
      </w:r>
      <w:hyperlink r:id="rId8" w:history="1">
        <w:r w:rsidRPr="00DB7587">
          <w:rPr>
            <w:rFonts w:ascii="Times New Roman" w:hAnsi="Times New Roman" w:cs="Times New Roman"/>
            <w:bCs/>
            <w:szCs w:val="24"/>
            <w:lang w:val="en-GB"/>
          </w:rPr>
          <w:t>karstens@hochschule‐trier.de</w:t>
        </w:r>
      </w:hyperlink>
    </w:p>
    <w:p w14:paraId="7E4A2DE7" w14:textId="77777777" w:rsidR="003E70E3" w:rsidRDefault="003E70E3" w:rsidP="006D7926">
      <w:pPr>
        <w:spacing w:line="480" w:lineRule="auto"/>
        <w:rPr>
          <w:rFonts w:ascii="Times New Roman" w:hAnsi="Times New Roman" w:cs="Times New Roman"/>
          <w:b/>
          <w:lang w:val="en-GB"/>
        </w:rPr>
      </w:pPr>
    </w:p>
    <w:p w14:paraId="01C25B1A" w14:textId="133AA77D" w:rsidR="002970C0" w:rsidRPr="00DB7587" w:rsidRDefault="002970C0" w:rsidP="006D7926">
      <w:pPr>
        <w:spacing w:line="480" w:lineRule="auto"/>
        <w:rPr>
          <w:rFonts w:ascii="Times New Roman" w:hAnsi="Times New Roman" w:cs="Times New Roman"/>
          <w:b/>
          <w:lang w:val="en-GB"/>
        </w:rPr>
        <w:sectPr w:rsidR="002970C0" w:rsidRPr="00DB7587" w:rsidSect="00860357">
          <w:footerReference w:type="default" r:id="rId9"/>
          <w:pgSz w:w="11906" w:h="16838"/>
          <w:pgMar w:top="1560" w:right="1134" w:bottom="1701" w:left="1134" w:header="708" w:footer="708" w:gutter="0"/>
          <w:cols w:space="708"/>
          <w:docGrid w:linePitch="360"/>
        </w:sectPr>
      </w:pPr>
    </w:p>
    <w:p w14:paraId="65789CC2" w14:textId="30238000" w:rsidR="00B011E0" w:rsidRDefault="00067B34" w:rsidP="00D97557">
      <w:pPr>
        <w:spacing w:line="480" w:lineRule="auto"/>
        <w:jc w:val="center"/>
        <w:rPr>
          <w:rFonts w:ascii="Times New Roman" w:hAnsi="Times New Roman" w:cs="Times New Roman"/>
          <w:b/>
          <w:lang w:val="en-GB"/>
        </w:rPr>
      </w:pPr>
      <w:r w:rsidRPr="00BB0236">
        <w:rPr>
          <w:rFonts w:ascii="Times New Roman" w:hAnsi="Times New Roman" w:cs="Times New Roman"/>
          <w:b/>
          <w:lang w:val="en-GB"/>
        </w:rPr>
        <w:lastRenderedPageBreak/>
        <w:t>Abstract</w:t>
      </w:r>
      <w:r w:rsidR="00FF6941" w:rsidRPr="00BB0236">
        <w:rPr>
          <w:rFonts w:ascii="Times New Roman" w:hAnsi="Times New Roman" w:cs="Times New Roman"/>
          <w:b/>
          <w:lang w:val="en-GB"/>
        </w:rPr>
        <w:t xml:space="preserve"> (</w:t>
      </w:r>
      <w:r w:rsidR="008D2BFD">
        <w:rPr>
          <w:rFonts w:ascii="Times New Roman" w:hAnsi="Times New Roman" w:cs="Times New Roman"/>
          <w:b/>
          <w:lang w:val="en-GB"/>
        </w:rPr>
        <w:t>291 words/</w:t>
      </w:r>
      <w:r w:rsidR="00FF6941" w:rsidRPr="008D2BFD">
        <w:rPr>
          <w:rFonts w:ascii="Times New Roman" w:hAnsi="Times New Roman" w:cs="Times New Roman"/>
          <w:b/>
          <w:lang w:val="en-GB"/>
        </w:rPr>
        <w:t xml:space="preserve">max. </w:t>
      </w:r>
      <w:r w:rsidR="00F57619" w:rsidRPr="008D2BFD">
        <w:rPr>
          <w:rFonts w:ascii="Times New Roman" w:hAnsi="Times New Roman" w:cs="Times New Roman"/>
          <w:b/>
          <w:lang w:val="en-GB"/>
        </w:rPr>
        <w:t>300</w:t>
      </w:r>
      <w:r w:rsidR="00333221" w:rsidRPr="008D2BFD">
        <w:rPr>
          <w:rFonts w:ascii="Times New Roman" w:hAnsi="Times New Roman" w:cs="Times New Roman"/>
          <w:b/>
          <w:lang w:val="en-GB"/>
        </w:rPr>
        <w:t>)</w:t>
      </w:r>
    </w:p>
    <w:p w14:paraId="61E077A1" w14:textId="2B618332"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BACKGROUND:</w:t>
      </w:r>
      <w:r>
        <w:rPr>
          <w:rFonts w:ascii="Times New Roman" w:hAnsi="Times New Roman" w:cs="Times New Roman"/>
          <w:b/>
          <w:lang w:val="en-GB"/>
        </w:rPr>
        <w:t xml:space="preserve"> </w:t>
      </w:r>
      <w:r w:rsidRPr="00DB7587">
        <w:rPr>
          <w:rFonts w:ascii="Times New Roman" w:hAnsi="Times New Roman" w:cs="Times New Roman"/>
          <w:lang w:val="en-GB"/>
        </w:rPr>
        <w:t xml:space="preserve">The Musculoskeletal Health Questionnaire (MSK-HQ) was developed to </w:t>
      </w:r>
      <w:r w:rsidR="004F1F94">
        <w:rPr>
          <w:rFonts w:ascii="Times New Roman" w:hAnsi="Times New Roman" w:cs="Times New Roman"/>
          <w:lang w:val="en-GB"/>
        </w:rPr>
        <w:t xml:space="preserve">measure </w:t>
      </w:r>
      <w:r w:rsidR="00952C81">
        <w:rPr>
          <w:rFonts w:ascii="Times New Roman" w:hAnsi="Times New Roman" w:cs="Times New Roman"/>
          <w:lang w:val="en-GB"/>
        </w:rPr>
        <w:t>the health status</w:t>
      </w:r>
      <w:r w:rsidR="004F1F94">
        <w:rPr>
          <w:rFonts w:ascii="Times New Roman" w:hAnsi="Times New Roman" w:cs="Times New Roman"/>
          <w:lang w:val="en-GB"/>
        </w:rPr>
        <w:t xml:space="preserve"> of</w:t>
      </w:r>
      <w:r w:rsidR="00952C81">
        <w:rPr>
          <w:rFonts w:ascii="Times New Roman" w:hAnsi="Times New Roman" w:cs="Times New Roman"/>
          <w:lang w:val="en-GB"/>
        </w:rPr>
        <w:t xml:space="preserve"> patients with</w:t>
      </w:r>
      <w:r w:rsidR="004F1F94" w:rsidRPr="00DB7587">
        <w:rPr>
          <w:rFonts w:ascii="Times New Roman" w:hAnsi="Times New Roman" w:cs="Times New Roman"/>
          <w:lang w:val="en-GB"/>
        </w:rPr>
        <w:t xml:space="preserve"> </w:t>
      </w:r>
      <w:r w:rsidR="004F1F94">
        <w:rPr>
          <w:rFonts w:ascii="Times New Roman" w:hAnsi="Times New Roman" w:cs="Times New Roman"/>
          <w:lang w:val="en-GB"/>
        </w:rPr>
        <w:t xml:space="preserve">various </w:t>
      </w:r>
      <w:r w:rsidR="00BC0ED1" w:rsidRPr="00DB7587">
        <w:rPr>
          <w:rFonts w:ascii="Times New Roman" w:hAnsi="Times New Roman" w:cs="Times New Roman"/>
          <w:lang w:val="en-GB"/>
        </w:rPr>
        <w:t>musculoskeletal conditions</w:t>
      </w:r>
      <w:r w:rsidR="00BC0ED1">
        <w:rPr>
          <w:rFonts w:ascii="Times New Roman" w:hAnsi="Times New Roman" w:cs="Times New Roman"/>
          <w:lang w:val="en-GB"/>
        </w:rPr>
        <w:t xml:space="preserve"> </w:t>
      </w:r>
      <w:r w:rsidRPr="00DB7587">
        <w:rPr>
          <w:rFonts w:ascii="Times New Roman" w:hAnsi="Times New Roman" w:cs="Times New Roman"/>
          <w:lang w:val="en-GB"/>
        </w:rPr>
        <w:t>across multiple settings</w:t>
      </w:r>
      <w:r w:rsidR="00952C81">
        <w:rPr>
          <w:rFonts w:ascii="Times New Roman" w:hAnsi="Times New Roman" w:cs="Times New Roman"/>
          <w:lang w:val="en-GB"/>
        </w:rPr>
        <w:t xml:space="preserve"> including rehabilitation</w:t>
      </w:r>
      <w:r w:rsidRPr="00DB7587">
        <w:rPr>
          <w:rFonts w:ascii="Times New Roman" w:hAnsi="Times New Roman" w:cs="Times New Roman"/>
          <w:lang w:val="en-GB"/>
        </w:rPr>
        <w:t>.</w:t>
      </w:r>
    </w:p>
    <w:p w14:paraId="1D00F24B" w14:textId="4D950AAD"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AIM:</w:t>
      </w:r>
      <w:r>
        <w:rPr>
          <w:rFonts w:ascii="Times New Roman" w:hAnsi="Times New Roman" w:cs="Times New Roman"/>
          <w:b/>
          <w:lang w:val="en-GB"/>
        </w:rPr>
        <w:t xml:space="preserve"> </w:t>
      </w:r>
      <w:r w:rsidRPr="00B011E0">
        <w:rPr>
          <w:rFonts w:ascii="Times New Roman" w:hAnsi="Times New Roman" w:cs="Times New Roman"/>
          <w:lang w:val="en-GB"/>
        </w:rPr>
        <w:t>Formal</w:t>
      </w:r>
      <w:r>
        <w:rPr>
          <w:rFonts w:ascii="Times New Roman" w:hAnsi="Times New Roman" w:cs="Times New Roman"/>
          <w:b/>
          <w:lang w:val="en-GB"/>
        </w:rPr>
        <w:t xml:space="preserve"> </w:t>
      </w:r>
      <w:r w:rsidRPr="00B011E0">
        <w:rPr>
          <w:rFonts w:ascii="Times New Roman" w:hAnsi="Times New Roman" w:cs="Times New Roman"/>
          <w:lang w:val="en-GB"/>
        </w:rPr>
        <w:t>translation</w:t>
      </w:r>
      <w:r>
        <w:rPr>
          <w:rFonts w:ascii="Times New Roman" w:hAnsi="Times New Roman" w:cs="Times New Roman"/>
          <w:b/>
          <w:lang w:val="en-GB"/>
        </w:rPr>
        <w:t xml:space="preserve"> </w:t>
      </w:r>
      <w:r w:rsidRPr="00DB7587">
        <w:rPr>
          <w:rFonts w:ascii="Times New Roman" w:hAnsi="Times New Roman" w:cs="Times New Roman"/>
          <w:lang w:val="en-US"/>
        </w:rPr>
        <w:t>and cross-cultural adapt</w:t>
      </w:r>
      <w:r>
        <w:rPr>
          <w:rFonts w:ascii="Times New Roman" w:hAnsi="Times New Roman" w:cs="Times New Roman"/>
          <w:lang w:val="en-US"/>
        </w:rPr>
        <w:t>ation o</w:t>
      </w:r>
      <w:r w:rsidR="00BC0ED1">
        <w:rPr>
          <w:rFonts w:ascii="Times New Roman" w:hAnsi="Times New Roman" w:cs="Times New Roman"/>
          <w:lang w:val="en-US"/>
        </w:rPr>
        <w:t>f</w:t>
      </w:r>
      <w:r w:rsidRPr="00DB7587">
        <w:rPr>
          <w:rFonts w:ascii="Times New Roman" w:hAnsi="Times New Roman" w:cs="Times New Roman"/>
          <w:lang w:val="en-US"/>
        </w:rPr>
        <w:t xml:space="preserve"> the MSK-HQ into German</w:t>
      </w:r>
      <w:r w:rsidR="00BC0ED1">
        <w:rPr>
          <w:rFonts w:ascii="Times New Roman" w:hAnsi="Times New Roman" w:cs="Times New Roman"/>
          <w:lang w:val="en-US"/>
        </w:rPr>
        <w:t xml:space="preserve"> (MSK-HQ</w:t>
      </w:r>
      <w:r w:rsidR="00BC0ED1" w:rsidRPr="008D2BFD">
        <w:rPr>
          <w:rFonts w:ascii="Times New Roman" w:hAnsi="Times New Roman" w:cs="Times New Roman"/>
          <w:vertAlign w:val="subscript"/>
          <w:lang w:val="en-US"/>
        </w:rPr>
        <w:t>G</w:t>
      </w:r>
      <w:r w:rsidR="00BC0ED1">
        <w:rPr>
          <w:rFonts w:ascii="Times New Roman" w:hAnsi="Times New Roman" w:cs="Times New Roman"/>
          <w:lang w:val="en-US"/>
        </w:rPr>
        <w:t>)</w:t>
      </w:r>
      <w:r w:rsidR="008022E7">
        <w:rPr>
          <w:rFonts w:ascii="Times New Roman" w:hAnsi="Times New Roman" w:cs="Times New Roman"/>
          <w:lang w:val="en-US"/>
        </w:rPr>
        <w:t>,</w:t>
      </w:r>
      <w:r w:rsidRPr="00DB7587">
        <w:rPr>
          <w:rFonts w:ascii="Times New Roman" w:hAnsi="Times New Roman" w:cs="Times New Roman"/>
          <w:lang w:val="en-US"/>
        </w:rPr>
        <w:t xml:space="preserve"> to determine test-retest-reliability, </w:t>
      </w:r>
      <w:r w:rsidRPr="00DB7587">
        <w:rPr>
          <w:rFonts w:ascii="Times New Roman" w:hAnsi="Times New Roman" w:cs="Times New Roman"/>
          <w:lang w:val="en-GB"/>
        </w:rPr>
        <w:t xml:space="preserve">standard error of measurement (SEM), smallest detectable change (SDC), </w:t>
      </w:r>
      <w:r w:rsidRPr="00DB7587">
        <w:rPr>
          <w:rFonts w:ascii="Times New Roman" w:hAnsi="Times New Roman" w:cs="Times New Roman"/>
          <w:lang w:val="en-US"/>
        </w:rPr>
        <w:t xml:space="preserve">construct validity, </w:t>
      </w:r>
      <w:r w:rsidR="0059222F">
        <w:rPr>
          <w:rFonts w:ascii="Times New Roman" w:hAnsi="Times New Roman" w:cs="Times New Roman"/>
          <w:lang w:val="en-US"/>
        </w:rPr>
        <w:t>responsiveness</w:t>
      </w:r>
      <w:r w:rsidRPr="00DB7587">
        <w:rPr>
          <w:rFonts w:ascii="Times New Roman" w:hAnsi="Times New Roman" w:cs="Times New Roman"/>
          <w:lang w:val="en-US"/>
        </w:rPr>
        <w:t xml:space="preserve">, </w:t>
      </w:r>
      <w:r w:rsidRPr="00DB7587">
        <w:rPr>
          <w:rFonts w:ascii="Times New Roman" w:hAnsi="Times New Roman" w:cs="Times New Roman"/>
          <w:lang w:val="en-GB"/>
        </w:rPr>
        <w:t xml:space="preserve">minimal important change (MIC), </w:t>
      </w:r>
      <w:r w:rsidRPr="00DB7587">
        <w:rPr>
          <w:rFonts w:ascii="Times New Roman" w:hAnsi="Times New Roman" w:cs="Times New Roman"/>
          <w:lang w:val="en-US"/>
        </w:rPr>
        <w:t>and to test for floor or ceiling effects.</w:t>
      </w:r>
    </w:p>
    <w:p w14:paraId="0A273740" w14:textId="2BE599F4"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DESIGN:</w:t>
      </w:r>
      <w:r>
        <w:rPr>
          <w:rFonts w:ascii="Times New Roman" w:hAnsi="Times New Roman" w:cs="Times New Roman"/>
          <w:b/>
          <w:lang w:val="en-GB"/>
        </w:rPr>
        <w:t xml:space="preserve"> </w:t>
      </w:r>
      <w:r>
        <w:rPr>
          <w:rFonts w:ascii="Times New Roman" w:hAnsi="Times New Roman" w:cs="Times New Roman"/>
          <w:lang w:val="en-GB"/>
        </w:rPr>
        <w:t>C</w:t>
      </w:r>
      <w:r w:rsidRPr="00DB7587">
        <w:rPr>
          <w:rFonts w:ascii="Times New Roman" w:hAnsi="Times New Roman" w:cs="Times New Roman"/>
          <w:lang w:val="en-GB"/>
        </w:rPr>
        <w:t xml:space="preserve">ohort study with </w:t>
      </w:r>
      <w:r>
        <w:rPr>
          <w:rFonts w:ascii="Times New Roman" w:hAnsi="Times New Roman" w:cs="Times New Roman"/>
          <w:lang w:val="en-GB"/>
        </w:rPr>
        <w:t>six weeks</w:t>
      </w:r>
      <w:r w:rsidRPr="00DB7587">
        <w:rPr>
          <w:rFonts w:ascii="Times New Roman" w:hAnsi="Times New Roman" w:cs="Times New Roman"/>
          <w:lang w:val="en-GB"/>
        </w:rPr>
        <w:t xml:space="preserve"> follow-up.</w:t>
      </w:r>
    </w:p>
    <w:p w14:paraId="35133438" w14:textId="374F5C61"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SETTING:</w:t>
      </w:r>
      <w:r>
        <w:rPr>
          <w:rFonts w:ascii="Times New Roman" w:hAnsi="Times New Roman" w:cs="Times New Roman"/>
          <w:b/>
          <w:lang w:val="en-GB"/>
        </w:rPr>
        <w:t xml:space="preserve"> </w:t>
      </w:r>
      <w:r w:rsidR="0085193C">
        <w:rPr>
          <w:rFonts w:ascii="Times New Roman" w:hAnsi="Times New Roman" w:cs="Times New Roman"/>
          <w:lang w:val="en-GB"/>
        </w:rPr>
        <w:t xml:space="preserve">Seven physiotherapy clinics/rehabilitation centres. </w:t>
      </w:r>
    </w:p>
    <w:p w14:paraId="3CC71F1C" w14:textId="42DD59A4"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POPULATION:</w:t>
      </w:r>
      <w:r>
        <w:rPr>
          <w:rFonts w:ascii="Times New Roman" w:hAnsi="Times New Roman" w:cs="Times New Roman"/>
          <w:b/>
          <w:lang w:val="en-GB"/>
        </w:rPr>
        <w:t xml:space="preserve"> </w:t>
      </w:r>
      <w:r w:rsidRPr="00DB7587">
        <w:rPr>
          <w:rFonts w:ascii="Times New Roman" w:hAnsi="Times New Roman" w:cs="Times New Roman"/>
          <w:lang w:val="en-GB"/>
        </w:rPr>
        <w:t xml:space="preserve">Patients with a referral for physiotherapy indicating </w:t>
      </w:r>
      <w:r w:rsidR="00124F43">
        <w:rPr>
          <w:rFonts w:ascii="Times New Roman" w:hAnsi="Times New Roman" w:cs="Times New Roman"/>
          <w:lang w:val="en-GB"/>
        </w:rPr>
        <w:t>musculoskeletal</w:t>
      </w:r>
      <w:r w:rsidR="006320AC" w:rsidRPr="00DB7587">
        <w:rPr>
          <w:rFonts w:ascii="Times New Roman" w:hAnsi="Times New Roman" w:cs="Times New Roman"/>
          <w:lang w:val="en-GB"/>
        </w:rPr>
        <w:t xml:space="preserve"> </w:t>
      </w:r>
      <w:r w:rsidRPr="00DB7587">
        <w:rPr>
          <w:rFonts w:ascii="Times New Roman" w:hAnsi="Times New Roman" w:cs="Times New Roman"/>
          <w:lang w:val="en-GB"/>
        </w:rPr>
        <w:t>complaints of the spine or extremities.</w:t>
      </w:r>
    </w:p>
    <w:p w14:paraId="55352142" w14:textId="585A896B"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 xml:space="preserve">METHODS: </w:t>
      </w:r>
      <w:r>
        <w:rPr>
          <w:rFonts w:ascii="Times New Roman" w:hAnsi="Times New Roman" w:cs="Times New Roman"/>
          <w:lang w:val="en-GB"/>
        </w:rPr>
        <w:t>T</w:t>
      </w:r>
      <w:r w:rsidRPr="00DB7587">
        <w:rPr>
          <w:rFonts w:ascii="Times New Roman" w:hAnsi="Times New Roman" w:cs="Times New Roman"/>
          <w:lang w:val="en-GB"/>
        </w:rPr>
        <w:t>ranslation and cross-cultural adaptation w</w:t>
      </w:r>
      <w:r>
        <w:rPr>
          <w:rFonts w:ascii="Times New Roman" w:hAnsi="Times New Roman" w:cs="Times New Roman"/>
          <w:lang w:val="en-GB"/>
        </w:rPr>
        <w:t>ere</w:t>
      </w:r>
      <w:r w:rsidRPr="00DB7587">
        <w:rPr>
          <w:rFonts w:ascii="Times New Roman" w:hAnsi="Times New Roman" w:cs="Times New Roman"/>
          <w:lang w:val="en-GB"/>
        </w:rPr>
        <w:t xml:space="preserve"> carried out in accordance </w:t>
      </w:r>
      <w:r w:rsidR="00860D0D" w:rsidRPr="00DB7587">
        <w:rPr>
          <w:rFonts w:ascii="Times New Roman" w:hAnsi="Times New Roman" w:cs="Times New Roman"/>
          <w:lang w:val="en-GB"/>
        </w:rPr>
        <w:t>with guidelines</w:t>
      </w:r>
      <w:r w:rsidR="00860D0D">
        <w:rPr>
          <w:rFonts w:ascii="Times New Roman" w:hAnsi="Times New Roman" w:cs="Times New Roman"/>
          <w:lang w:val="en-GB"/>
        </w:rPr>
        <w:t xml:space="preserve"> provided by the developers</w:t>
      </w:r>
      <w:r w:rsidRPr="00DB7587">
        <w:rPr>
          <w:rFonts w:ascii="Times New Roman" w:hAnsi="Times New Roman" w:cs="Times New Roman"/>
          <w:lang w:val="en-GB"/>
        </w:rPr>
        <w:t xml:space="preserve">. As reference standards </w:t>
      </w:r>
      <w:r w:rsidR="00441CCA">
        <w:rPr>
          <w:rFonts w:ascii="Times New Roman" w:hAnsi="Times New Roman" w:cs="Times New Roman"/>
          <w:lang w:val="en-GB"/>
        </w:rPr>
        <w:t xml:space="preserve">we used </w:t>
      </w:r>
      <w:r w:rsidR="00441CCA" w:rsidRPr="00DB7587">
        <w:rPr>
          <w:rFonts w:ascii="Times New Roman" w:hAnsi="Times New Roman" w:cs="Times New Roman"/>
          <w:lang w:val="en-GB"/>
        </w:rPr>
        <w:t>pain intensity</w:t>
      </w:r>
      <w:r w:rsidR="00441CCA">
        <w:rPr>
          <w:rFonts w:ascii="Times New Roman" w:hAnsi="Times New Roman" w:cs="Times New Roman"/>
          <w:lang w:val="en-GB"/>
        </w:rPr>
        <w:t xml:space="preserve"> (0-10 </w:t>
      </w:r>
      <w:r w:rsidRPr="00DB7587">
        <w:rPr>
          <w:rFonts w:ascii="Times New Roman" w:hAnsi="Times New Roman" w:cs="Times New Roman"/>
          <w:lang w:val="en-GB"/>
        </w:rPr>
        <w:t>numeric rating scale</w:t>
      </w:r>
      <w:r w:rsidR="00441CCA">
        <w:rPr>
          <w:rFonts w:ascii="Times New Roman" w:hAnsi="Times New Roman" w:cs="Times New Roman"/>
          <w:lang w:val="en-GB"/>
        </w:rPr>
        <w:t>)</w:t>
      </w:r>
      <w:r w:rsidRPr="00DB7587">
        <w:rPr>
          <w:rFonts w:ascii="Times New Roman" w:hAnsi="Times New Roman" w:cs="Times New Roman"/>
          <w:lang w:val="en-GB"/>
        </w:rPr>
        <w:t xml:space="preserve">, </w:t>
      </w:r>
      <w:r w:rsidR="00441CCA">
        <w:rPr>
          <w:rFonts w:ascii="Times New Roman" w:hAnsi="Times New Roman" w:cs="Times New Roman"/>
          <w:lang w:val="en-GB"/>
        </w:rPr>
        <w:t>quality</w:t>
      </w:r>
      <w:r w:rsidR="00124F43">
        <w:rPr>
          <w:rFonts w:ascii="Times New Roman" w:hAnsi="Times New Roman" w:cs="Times New Roman"/>
          <w:lang w:val="en-GB"/>
        </w:rPr>
        <w:t xml:space="preserve"> </w:t>
      </w:r>
      <w:r w:rsidR="00441CCA">
        <w:rPr>
          <w:rFonts w:ascii="Times New Roman" w:hAnsi="Times New Roman" w:cs="Times New Roman"/>
          <w:lang w:val="en-GB"/>
        </w:rPr>
        <w:t>of</w:t>
      </w:r>
      <w:r w:rsidR="00124F43">
        <w:rPr>
          <w:rFonts w:ascii="Times New Roman" w:hAnsi="Times New Roman" w:cs="Times New Roman"/>
          <w:lang w:val="en-GB"/>
        </w:rPr>
        <w:t xml:space="preserve"> </w:t>
      </w:r>
      <w:r w:rsidR="00441CCA">
        <w:rPr>
          <w:rFonts w:ascii="Times New Roman" w:hAnsi="Times New Roman" w:cs="Times New Roman"/>
          <w:lang w:val="en-GB"/>
        </w:rPr>
        <w:t>life (</w:t>
      </w:r>
      <w:r w:rsidRPr="00DB7587">
        <w:rPr>
          <w:rFonts w:ascii="Times New Roman" w:hAnsi="Times New Roman" w:cs="Times New Roman"/>
          <w:lang w:val="en-GB"/>
        </w:rPr>
        <w:t>EQ</w:t>
      </w:r>
      <w:r w:rsidR="008F3BB6">
        <w:rPr>
          <w:rFonts w:ascii="Times New Roman" w:hAnsi="Times New Roman" w:cs="Times New Roman"/>
          <w:lang w:val="en-GB"/>
        </w:rPr>
        <w:t>5D-5L</w:t>
      </w:r>
      <w:r w:rsidR="00441CCA">
        <w:rPr>
          <w:rFonts w:ascii="Times New Roman" w:hAnsi="Times New Roman" w:cs="Times New Roman"/>
          <w:lang w:val="en-GB"/>
        </w:rPr>
        <w:t>) and disability measures (</w:t>
      </w:r>
      <w:r w:rsidRPr="00DB7587">
        <w:rPr>
          <w:rFonts w:ascii="Times New Roman" w:hAnsi="Times New Roman" w:cs="Times New Roman"/>
          <w:lang w:val="en-GB"/>
        </w:rPr>
        <w:t>RMDQ, NDI, WOMAC and SPADI</w:t>
      </w:r>
      <w:r w:rsidR="00441CCA">
        <w:rPr>
          <w:rFonts w:ascii="Times New Roman" w:hAnsi="Times New Roman" w:cs="Times New Roman"/>
          <w:lang w:val="en-GB"/>
        </w:rPr>
        <w:t xml:space="preserve">) that </w:t>
      </w:r>
      <w:r w:rsidR="005A4B05">
        <w:rPr>
          <w:rFonts w:ascii="Times New Roman" w:hAnsi="Times New Roman" w:cs="Times New Roman"/>
          <w:lang w:val="en-GB"/>
        </w:rPr>
        <w:t xml:space="preserve">were combined using z-scores. </w:t>
      </w:r>
    </w:p>
    <w:p w14:paraId="1345A1F1" w14:textId="34C3FB65" w:rsidR="00B011E0" w:rsidRPr="00B011E0" w:rsidRDefault="00B011E0" w:rsidP="00B011E0">
      <w:pPr>
        <w:spacing w:after="0" w:line="480" w:lineRule="auto"/>
        <w:rPr>
          <w:rFonts w:ascii="Times New Roman" w:hAnsi="Times New Roman" w:cs="Times New Roman"/>
          <w:b/>
          <w:lang w:val="en-GB"/>
        </w:rPr>
      </w:pPr>
      <w:r w:rsidRPr="00B011E0">
        <w:rPr>
          <w:rFonts w:ascii="Times New Roman" w:hAnsi="Times New Roman" w:cs="Times New Roman"/>
          <w:b/>
          <w:lang w:val="en-GB"/>
        </w:rPr>
        <w:t xml:space="preserve">RESULTS: </w:t>
      </w:r>
      <w:r w:rsidR="004F1F94">
        <w:rPr>
          <w:rFonts w:ascii="Times New Roman" w:hAnsi="Times New Roman" w:cs="Times New Roman"/>
          <w:lang w:val="en-GB"/>
        </w:rPr>
        <w:t xml:space="preserve">On </w:t>
      </w:r>
      <w:r w:rsidR="00F57619" w:rsidRPr="00DB7587">
        <w:rPr>
          <w:rFonts w:ascii="Times New Roman" w:hAnsi="Times New Roman" w:cs="Times New Roman"/>
          <w:lang w:val="en-GB"/>
        </w:rPr>
        <w:t>100 patients (age 44.8±13.4 years, 66% female</w:t>
      </w:r>
      <w:r w:rsidR="00F57619" w:rsidRPr="00DB7587">
        <w:rPr>
          <w:rFonts w:ascii="Times New Roman" w:hAnsi="Times New Roman" w:cs="Times New Roman"/>
          <w:lang w:val="en-US"/>
        </w:rPr>
        <w:t>)</w:t>
      </w:r>
      <w:r w:rsidR="006320AC">
        <w:rPr>
          <w:rFonts w:ascii="Times New Roman" w:hAnsi="Times New Roman" w:cs="Times New Roman"/>
          <w:lang w:val="en-US"/>
        </w:rPr>
        <w:t xml:space="preserve"> the </w:t>
      </w:r>
      <w:r w:rsidR="00F57619" w:rsidRPr="00DB7587">
        <w:rPr>
          <w:rFonts w:ascii="Times New Roman" w:hAnsi="Times New Roman" w:cs="Times New Roman"/>
          <w:lang w:val="en-US"/>
        </w:rPr>
        <w:t xml:space="preserve">test-retest-reliability </w:t>
      </w:r>
      <w:r w:rsidR="00D07CEB">
        <w:rPr>
          <w:rFonts w:ascii="Times New Roman" w:hAnsi="Times New Roman" w:cs="Times New Roman"/>
          <w:lang w:val="en-US"/>
        </w:rPr>
        <w:t>i</w:t>
      </w:r>
      <w:r w:rsidR="00D07CEB" w:rsidRPr="00D07CEB">
        <w:rPr>
          <w:rFonts w:ascii="Times New Roman" w:hAnsi="Times New Roman" w:cs="Times New Roman"/>
          <w:lang w:val="en-US"/>
        </w:rPr>
        <w:t xml:space="preserve">ntraclass </w:t>
      </w:r>
      <w:r w:rsidR="00D07CEB">
        <w:rPr>
          <w:rFonts w:ascii="Times New Roman" w:hAnsi="Times New Roman" w:cs="Times New Roman"/>
          <w:lang w:val="en-US"/>
        </w:rPr>
        <w:t>c</w:t>
      </w:r>
      <w:r w:rsidR="00D07CEB" w:rsidRPr="00D07CEB">
        <w:rPr>
          <w:rFonts w:ascii="Times New Roman" w:hAnsi="Times New Roman" w:cs="Times New Roman"/>
          <w:lang w:val="en-US"/>
        </w:rPr>
        <w:t xml:space="preserve">orrelation </w:t>
      </w:r>
      <w:r w:rsidR="00D07CEB">
        <w:rPr>
          <w:rFonts w:ascii="Times New Roman" w:hAnsi="Times New Roman" w:cs="Times New Roman"/>
          <w:lang w:val="en-US"/>
        </w:rPr>
        <w:t>c</w:t>
      </w:r>
      <w:r w:rsidR="00D07CEB" w:rsidRPr="00D07CEB">
        <w:rPr>
          <w:rFonts w:ascii="Times New Roman" w:hAnsi="Times New Roman" w:cs="Times New Roman"/>
          <w:lang w:val="en-US"/>
        </w:rPr>
        <w:t>oefficient</w:t>
      </w:r>
      <w:r w:rsidR="00D07CEB">
        <w:rPr>
          <w:rFonts w:ascii="Times New Roman" w:hAnsi="Times New Roman" w:cs="Times New Roman"/>
          <w:lang w:val="en-US"/>
        </w:rPr>
        <w:t xml:space="preserve"> </w:t>
      </w:r>
      <w:r w:rsidR="006320AC">
        <w:rPr>
          <w:rFonts w:ascii="Times New Roman" w:hAnsi="Times New Roman" w:cs="Times New Roman"/>
          <w:lang w:val="en-US"/>
        </w:rPr>
        <w:t>was</w:t>
      </w:r>
      <w:r w:rsidR="00F57619" w:rsidRPr="00DB7587">
        <w:rPr>
          <w:rFonts w:ascii="Times New Roman" w:hAnsi="Times New Roman" w:cs="Times New Roman"/>
          <w:lang w:val="en-US"/>
        </w:rPr>
        <w:t xml:space="preserve"> 0.87</w:t>
      </w:r>
      <w:r w:rsidR="005A4B05">
        <w:rPr>
          <w:rFonts w:ascii="Times New Roman" w:hAnsi="Times New Roman" w:cs="Times New Roman"/>
          <w:lang w:val="en-US"/>
        </w:rPr>
        <w:t xml:space="preserve"> (</w:t>
      </w:r>
      <w:r w:rsidR="00F57619" w:rsidRPr="00DB7587">
        <w:rPr>
          <w:rFonts w:ascii="Times New Roman" w:hAnsi="Times New Roman" w:cs="Times New Roman"/>
          <w:lang w:val="en-US"/>
        </w:rPr>
        <w:t>95% CI 0.72; 0.93)</w:t>
      </w:r>
      <w:r w:rsidR="005A4B05">
        <w:rPr>
          <w:rFonts w:ascii="Times New Roman" w:hAnsi="Times New Roman" w:cs="Times New Roman"/>
          <w:lang w:val="en-US"/>
        </w:rPr>
        <w:t xml:space="preserve"> and</w:t>
      </w:r>
      <w:r w:rsidR="00F57619" w:rsidRPr="00DB7587">
        <w:rPr>
          <w:rFonts w:ascii="Times New Roman" w:hAnsi="Times New Roman" w:cs="Times New Roman"/>
          <w:lang w:val="en-US"/>
        </w:rPr>
        <w:t xml:space="preserve"> </w:t>
      </w:r>
      <w:r w:rsidR="00A17CDB">
        <w:rPr>
          <w:rFonts w:ascii="Times New Roman" w:hAnsi="Times New Roman" w:cs="Times New Roman"/>
          <w:lang w:val="en-US"/>
        </w:rPr>
        <w:t xml:space="preserve">for </w:t>
      </w:r>
      <w:r w:rsidR="00F57619" w:rsidRPr="00DB7587">
        <w:rPr>
          <w:rFonts w:ascii="Times New Roman" w:hAnsi="Times New Roman" w:cs="Times New Roman"/>
          <w:lang w:val="en-US"/>
        </w:rPr>
        <w:t>construct v</w:t>
      </w:r>
      <w:r w:rsidR="004F1F94">
        <w:rPr>
          <w:rFonts w:ascii="Times New Roman" w:hAnsi="Times New Roman" w:cs="Times New Roman"/>
          <w:lang w:val="en-US"/>
        </w:rPr>
        <w:t>alidit</w:t>
      </w:r>
      <w:r w:rsidR="0064251B">
        <w:rPr>
          <w:rFonts w:ascii="Times New Roman" w:hAnsi="Times New Roman" w:cs="Times New Roman"/>
          <w:lang w:val="en-US"/>
        </w:rPr>
        <w:t>y</w:t>
      </w:r>
      <w:r w:rsidR="00F57619" w:rsidRPr="00DB7587">
        <w:rPr>
          <w:rFonts w:ascii="Times New Roman" w:hAnsi="Times New Roman" w:cs="Times New Roman"/>
          <w:lang w:val="en-US"/>
        </w:rPr>
        <w:t xml:space="preserve"> correlation </w:t>
      </w:r>
      <w:r w:rsidR="006320AC">
        <w:rPr>
          <w:rFonts w:ascii="Times New Roman" w:hAnsi="Times New Roman" w:cs="Times New Roman"/>
          <w:lang w:val="en-US"/>
        </w:rPr>
        <w:t xml:space="preserve">with </w:t>
      </w:r>
      <w:r w:rsidR="00B34177">
        <w:rPr>
          <w:rFonts w:ascii="Times New Roman" w:hAnsi="Times New Roman" w:cs="Times New Roman"/>
          <w:lang w:val="en-US"/>
        </w:rPr>
        <w:t>the combined</w:t>
      </w:r>
      <w:r w:rsidR="006320AC">
        <w:rPr>
          <w:rFonts w:ascii="Times New Roman" w:hAnsi="Times New Roman" w:cs="Times New Roman"/>
          <w:lang w:val="en-US"/>
        </w:rPr>
        <w:t xml:space="preserve"> disability measure was </w:t>
      </w:r>
      <w:proofErr w:type="spellStart"/>
      <w:ins w:id="2" w:author="Sven Karstens" w:date="2020-04-27T22:12:00Z">
        <w:r w:rsidR="00833915" w:rsidRPr="00C84AFF">
          <w:rPr>
            <w:rFonts w:ascii="Times New Roman" w:hAnsi="Times New Roman" w:cs="Times New Roman"/>
            <w:lang w:val="en-GB"/>
          </w:rPr>
          <w:t>r</w:t>
        </w:r>
        <w:r w:rsidR="00833915" w:rsidRPr="005A6525">
          <w:rPr>
            <w:rFonts w:ascii="Times New Roman" w:hAnsi="Times New Roman" w:cs="Times New Roman"/>
            <w:vertAlign w:val="subscript"/>
            <w:lang w:val="en-GB"/>
          </w:rPr>
          <w:t>s</w:t>
        </w:r>
        <w:proofErr w:type="spellEnd"/>
        <w:r w:rsidR="00833915" w:rsidRPr="00C84AFF">
          <w:rPr>
            <w:rFonts w:ascii="Times New Roman" w:hAnsi="Times New Roman" w:cs="Times New Roman"/>
            <w:lang w:val="en-GB"/>
          </w:rPr>
          <w:t xml:space="preserve"> = -0.8</w:t>
        </w:r>
        <w:r w:rsidR="00833915">
          <w:rPr>
            <w:rFonts w:ascii="Times New Roman" w:hAnsi="Times New Roman" w:cs="Times New Roman"/>
            <w:lang w:val="en-GB"/>
          </w:rPr>
          <w:t>1</w:t>
        </w:r>
        <w:r w:rsidR="00833915" w:rsidRPr="00C84AFF">
          <w:rPr>
            <w:rFonts w:ascii="Times New Roman" w:hAnsi="Times New Roman" w:cs="Times New Roman"/>
            <w:lang w:val="en-GB"/>
          </w:rPr>
          <w:t xml:space="preserve"> (95% CI -0.8</w:t>
        </w:r>
        <w:r w:rsidR="00833915">
          <w:rPr>
            <w:rFonts w:ascii="Times New Roman" w:hAnsi="Times New Roman" w:cs="Times New Roman"/>
            <w:lang w:val="en-GB"/>
          </w:rPr>
          <w:t>8</w:t>
        </w:r>
        <w:r w:rsidR="00833915" w:rsidRPr="00C84AFF">
          <w:rPr>
            <w:rFonts w:ascii="Times New Roman" w:hAnsi="Times New Roman" w:cs="Times New Roman"/>
            <w:lang w:val="en-GB"/>
          </w:rPr>
          <w:t>, -0.7</w:t>
        </w:r>
        <w:r w:rsidR="00833915">
          <w:rPr>
            <w:rFonts w:ascii="Times New Roman" w:hAnsi="Times New Roman" w:cs="Times New Roman"/>
            <w:lang w:val="en-GB"/>
          </w:rPr>
          <w:t>2</w:t>
        </w:r>
        <w:r w:rsidR="00833915" w:rsidRPr="00C84AFF">
          <w:rPr>
            <w:rFonts w:ascii="Times New Roman" w:hAnsi="Times New Roman" w:cs="Times New Roman"/>
            <w:lang w:val="en-GB"/>
          </w:rPr>
          <w:t>)</w:t>
        </w:r>
      </w:ins>
      <w:del w:id="3" w:author="Sven Karstens" w:date="2020-04-27T22:12:00Z">
        <w:r w:rsidR="005A4B05" w:rsidRPr="00D53009" w:rsidDel="00833915">
          <w:rPr>
            <w:rFonts w:ascii="Times New Roman" w:hAnsi="Times New Roman" w:cs="Times New Roman"/>
            <w:lang w:val="en-GB"/>
          </w:rPr>
          <w:delText>r = -0.80 (95% CI -0.87, -0.70)</w:delText>
        </w:r>
      </w:del>
      <w:r w:rsidR="006320AC">
        <w:rPr>
          <w:rFonts w:ascii="Times New Roman" w:hAnsi="Times New Roman" w:cs="Times New Roman"/>
          <w:lang w:val="en-US"/>
        </w:rPr>
        <w:t>,</w:t>
      </w:r>
      <w:r w:rsidR="00A17CDB">
        <w:rPr>
          <w:rFonts w:ascii="Times New Roman" w:hAnsi="Times New Roman" w:cs="Times New Roman"/>
          <w:lang w:val="en-US"/>
        </w:rPr>
        <w:t xml:space="preserve"> </w:t>
      </w:r>
      <w:r w:rsidR="00A17CDB">
        <w:rPr>
          <w:rFonts w:ascii="Times New Roman" w:hAnsi="Times New Roman" w:cs="Times New Roman"/>
          <w:lang w:val="en-GB"/>
        </w:rPr>
        <w:t>the SEM was 3.4,</w:t>
      </w:r>
      <w:r w:rsidR="006320AC">
        <w:rPr>
          <w:rFonts w:ascii="Times New Roman" w:hAnsi="Times New Roman" w:cs="Times New Roman"/>
          <w:lang w:val="en-US"/>
        </w:rPr>
        <w:t xml:space="preserve"> t</w:t>
      </w:r>
      <w:r w:rsidR="00F57619" w:rsidRPr="00DB7587">
        <w:rPr>
          <w:rFonts w:ascii="Times New Roman" w:hAnsi="Times New Roman" w:cs="Times New Roman"/>
          <w:lang w:val="en-US"/>
        </w:rPr>
        <w:t xml:space="preserve">he </w:t>
      </w:r>
      <w:r w:rsidR="00441CCA">
        <w:rPr>
          <w:rFonts w:ascii="Times New Roman" w:hAnsi="Times New Roman" w:cs="Times New Roman"/>
          <w:lang w:val="en-US"/>
        </w:rPr>
        <w:t xml:space="preserve">SDC </w:t>
      </w:r>
      <w:r w:rsidR="00F57619" w:rsidRPr="00DB7587">
        <w:rPr>
          <w:rFonts w:ascii="Times New Roman" w:hAnsi="Times New Roman" w:cs="Times New Roman"/>
          <w:lang w:val="en-US"/>
        </w:rPr>
        <w:t>(individual) 9.4</w:t>
      </w:r>
      <w:r w:rsidR="00441CCA">
        <w:rPr>
          <w:rFonts w:ascii="Times New Roman" w:hAnsi="Times New Roman" w:cs="Times New Roman"/>
          <w:lang w:val="en-US"/>
        </w:rPr>
        <w:t>,</w:t>
      </w:r>
      <w:r w:rsidR="00A17CDB">
        <w:rPr>
          <w:rFonts w:ascii="Times New Roman" w:hAnsi="Times New Roman" w:cs="Times New Roman"/>
          <w:lang w:val="en-US"/>
        </w:rPr>
        <w:t xml:space="preserve"> and</w:t>
      </w:r>
      <w:r w:rsidR="00441CCA">
        <w:rPr>
          <w:rFonts w:ascii="Times New Roman" w:hAnsi="Times New Roman" w:cs="Times New Roman"/>
          <w:lang w:val="en-US"/>
        </w:rPr>
        <w:t xml:space="preserve"> </w:t>
      </w:r>
      <w:r w:rsidR="00F57619" w:rsidRPr="00DB7587">
        <w:rPr>
          <w:rFonts w:ascii="Times New Roman" w:hAnsi="Times New Roman" w:cs="Times New Roman"/>
          <w:lang w:val="en-GB"/>
        </w:rPr>
        <w:t>the MIC 8.5</w:t>
      </w:r>
      <w:r w:rsidR="00B34177">
        <w:rPr>
          <w:rFonts w:ascii="Times New Roman" w:hAnsi="Times New Roman" w:cs="Times New Roman"/>
          <w:lang w:val="en-GB"/>
        </w:rPr>
        <w:t>.</w:t>
      </w:r>
    </w:p>
    <w:p w14:paraId="6729883E" w14:textId="1999C5A5" w:rsidR="00B011E0" w:rsidRPr="008022E7" w:rsidRDefault="00B011E0" w:rsidP="00B011E0">
      <w:pPr>
        <w:spacing w:after="0" w:line="480" w:lineRule="auto"/>
        <w:rPr>
          <w:rFonts w:ascii="Times New Roman" w:hAnsi="Times New Roman" w:cs="Times New Roman"/>
          <w:b/>
          <w:lang w:val="en-GB"/>
        </w:rPr>
      </w:pPr>
      <w:r w:rsidRPr="008022E7">
        <w:rPr>
          <w:rFonts w:ascii="Times New Roman" w:hAnsi="Times New Roman" w:cs="Times New Roman"/>
          <w:b/>
          <w:lang w:val="en-GB"/>
        </w:rPr>
        <w:t>CONCLUSIONS:</w:t>
      </w:r>
      <w:r w:rsidR="00F57619" w:rsidRPr="008022E7">
        <w:rPr>
          <w:rFonts w:ascii="Times New Roman" w:hAnsi="Times New Roman" w:cs="Times New Roman"/>
          <w:lang w:val="en-US"/>
        </w:rPr>
        <w:t xml:space="preserve"> </w:t>
      </w:r>
      <w:r w:rsidR="00BC0ED1" w:rsidRPr="008022E7">
        <w:rPr>
          <w:rFonts w:ascii="Times New Roman" w:hAnsi="Times New Roman" w:cs="Times New Roman"/>
          <w:lang w:val="en-US"/>
        </w:rPr>
        <w:t xml:space="preserve">Overall, </w:t>
      </w:r>
      <w:r w:rsidR="00CF10E0" w:rsidRPr="008022E7">
        <w:rPr>
          <w:rFonts w:ascii="Times New Roman" w:hAnsi="Times New Roman" w:cs="Times New Roman"/>
          <w:lang w:val="en-US"/>
        </w:rPr>
        <w:t xml:space="preserve">the study </w:t>
      </w:r>
      <w:r w:rsidR="006320AC">
        <w:rPr>
          <w:rFonts w:ascii="Times New Roman" w:hAnsi="Times New Roman" w:cs="Times New Roman"/>
          <w:lang w:val="en-US"/>
        </w:rPr>
        <w:t>provides evidence for good</w:t>
      </w:r>
      <w:r w:rsidR="006320AC" w:rsidRPr="008022E7">
        <w:rPr>
          <w:rFonts w:ascii="Times New Roman" w:hAnsi="Times New Roman" w:cs="Times New Roman"/>
          <w:lang w:val="en-US"/>
        </w:rPr>
        <w:t xml:space="preserve"> </w:t>
      </w:r>
      <w:r w:rsidR="00CF10E0" w:rsidRPr="008022E7">
        <w:rPr>
          <w:rFonts w:ascii="Times New Roman" w:hAnsi="Times New Roman" w:cs="Times New Roman"/>
          <w:lang w:val="en-US"/>
        </w:rPr>
        <w:t>reliability and validity</w:t>
      </w:r>
      <w:r w:rsidR="00BC0ED1" w:rsidRPr="008022E7">
        <w:rPr>
          <w:rFonts w:ascii="Times New Roman" w:hAnsi="Times New Roman" w:cs="Times New Roman"/>
          <w:lang w:val="en-US"/>
        </w:rPr>
        <w:t xml:space="preserve"> for the MSK-HQ</w:t>
      </w:r>
      <w:r w:rsidR="00BC0ED1" w:rsidRPr="008D2BFD">
        <w:rPr>
          <w:rFonts w:ascii="Times New Roman" w:hAnsi="Times New Roman" w:cs="Times New Roman"/>
          <w:vertAlign w:val="subscript"/>
          <w:lang w:val="en-US"/>
        </w:rPr>
        <w:t>G</w:t>
      </w:r>
      <w:r w:rsidR="00CF10E0" w:rsidRPr="008022E7">
        <w:rPr>
          <w:rFonts w:ascii="Times New Roman" w:hAnsi="Times New Roman" w:cs="Times New Roman"/>
          <w:lang w:val="en-US"/>
        </w:rPr>
        <w:t xml:space="preserve">. </w:t>
      </w:r>
      <w:r w:rsidR="006320AC">
        <w:rPr>
          <w:rFonts w:ascii="Times New Roman" w:hAnsi="Times New Roman" w:cs="Times New Roman"/>
          <w:lang w:val="en-US"/>
        </w:rPr>
        <w:t>Further s</w:t>
      </w:r>
      <w:r w:rsidR="00F57619" w:rsidRPr="008022E7">
        <w:rPr>
          <w:rFonts w:ascii="Times New Roman" w:hAnsi="Times New Roman" w:cs="Times New Roman"/>
          <w:lang w:val="en-US"/>
        </w:rPr>
        <w:t xml:space="preserve">tudies </w:t>
      </w:r>
      <w:r w:rsidR="006320AC">
        <w:rPr>
          <w:rFonts w:ascii="Times New Roman" w:hAnsi="Times New Roman" w:cs="Times New Roman"/>
          <w:lang w:val="en-US"/>
        </w:rPr>
        <w:t>in different settings</w:t>
      </w:r>
      <w:r w:rsidR="00F57619" w:rsidRPr="008022E7">
        <w:rPr>
          <w:rFonts w:ascii="Times New Roman" w:hAnsi="Times New Roman" w:cs="Times New Roman"/>
          <w:lang w:val="en-US"/>
        </w:rPr>
        <w:t xml:space="preserve"> </w:t>
      </w:r>
      <w:r w:rsidR="00BC0ED1" w:rsidRPr="008022E7">
        <w:rPr>
          <w:rFonts w:ascii="Times New Roman" w:hAnsi="Times New Roman" w:cs="Times New Roman"/>
          <w:lang w:val="en-US"/>
        </w:rPr>
        <w:t xml:space="preserve">and </w:t>
      </w:r>
      <w:r w:rsidR="00F57619" w:rsidRPr="008022E7">
        <w:rPr>
          <w:rFonts w:ascii="Times New Roman" w:hAnsi="Times New Roman" w:cs="Times New Roman"/>
          <w:lang w:val="en-US"/>
        </w:rPr>
        <w:t xml:space="preserve">diagnostic subgroups </w:t>
      </w:r>
      <w:r w:rsidR="00CF10E0" w:rsidRPr="008022E7">
        <w:rPr>
          <w:rFonts w:ascii="Times New Roman" w:hAnsi="Times New Roman" w:cs="Times New Roman"/>
          <w:lang w:val="en-US"/>
        </w:rPr>
        <w:t>should follow</w:t>
      </w:r>
      <w:r w:rsidR="006320AC">
        <w:rPr>
          <w:rFonts w:ascii="Times New Roman" w:hAnsi="Times New Roman" w:cs="Times New Roman"/>
          <w:lang w:val="en-US"/>
        </w:rPr>
        <w:t xml:space="preserve"> to better understand</w:t>
      </w:r>
      <w:r w:rsidR="00CF10E0" w:rsidRPr="008022E7">
        <w:rPr>
          <w:rFonts w:ascii="Times New Roman" w:hAnsi="Times New Roman" w:cs="Times New Roman"/>
          <w:lang w:val="en-US"/>
        </w:rPr>
        <w:t xml:space="preserve"> th</w:t>
      </w:r>
      <w:r w:rsidR="006320AC">
        <w:rPr>
          <w:rFonts w:ascii="Times New Roman" w:hAnsi="Times New Roman" w:cs="Times New Roman"/>
          <w:lang w:val="en-US"/>
        </w:rPr>
        <w:t xml:space="preserve">e psychometric properties of this measure in </w:t>
      </w:r>
      <w:r w:rsidR="00BC0ED1" w:rsidRPr="008022E7">
        <w:rPr>
          <w:rFonts w:ascii="Times New Roman" w:hAnsi="Times New Roman" w:cs="Times New Roman"/>
          <w:lang w:val="en-US"/>
        </w:rPr>
        <w:t>primary care</w:t>
      </w:r>
      <w:r w:rsidR="00590CC9" w:rsidRPr="008022E7">
        <w:rPr>
          <w:rFonts w:ascii="Times New Roman" w:hAnsi="Times New Roman" w:cs="Times New Roman"/>
          <w:lang w:val="en-US"/>
        </w:rPr>
        <w:t>,</w:t>
      </w:r>
      <w:r w:rsidR="00CF10E0" w:rsidRPr="008022E7">
        <w:rPr>
          <w:rFonts w:ascii="Times New Roman" w:hAnsi="Times New Roman" w:cs="Times New Roman"/>
          <w:lang w:val="en-US"/>
        </w:rPr>
        <w:t xml:space="preserve"> rehabilitation </w:t>
      </w:r>
      <w:r w:rsidR="00590CC9" w:rsidRPr="008022E7">
        <w:rPr>
          <w:rFonts w:ascii="Times New Roman" w:hAnsi="Times New Roman" w:cs="Times New Roman"/>
          <w:lang w:val="en-US"/>
        </w:rPr>
        <w:t>and</w:t>
      </w:r>
      <w:r w:rsidR="00CF10E0" w:rsidRPr="008022E7">
        <w:rPr>
          <w:rFonts w:ascii="Times New Roman" w:hAnsi="Times New Roman" w:cs="Times New Roman"/>
          <w:lang w:val="en-US"/>
        </w:rPr>
        <w:t xml:space="preserve"> </w:t>
      </w:r>
      <w:r w:rsidR="006320AC">
        <w:rPr>
          <w:rFonts w:ascii="Times New Roman" w:hAnsi="Times New Roman" w:cs="Times New Roman"/>
          <w:lang w:val="en-US"/>
        </w:rPr>
        <w:t>specialist care</w:t>
      </w:r>
      <w:r w:rsidR="006320AC" w:rsidRPr="008022E7">
        <w:rPr>
          <w:rFonts w:ascii="Times New Roman" w:hAnsi="Times New Roman" w:cs="Times New Roman"/>
          <w:lang w:val="en-US"/>
        </w:rPr>
        <w:t xml:space="preserve"> </w:t>
      </w:r>
      <w:r w:rsidR="00CF10E0" w:rsidRPr="008022E7">
        <w:rPr>
          <w:rFonts w:ascii="Times New Roman" w:hAnsi="Times New Roman" w:cs="Times New Roman"/>
          <w:lang w:val="en-US"/>
        </w:rPr>
        <w:t>settings</w:t>
      </w:r>
      <w:r w:rsidR="00F57619" w:rsidRPr="008022E7">
        <w:rPr>
          <w:rFonts w:ascii="Times New Roman" w:hAnsi="Times New Roman" w:cs="Times New Roman"/>
          <w:lang w:val="en-US"/>
        </w:rPr>
        <w:t>.</w:t>
      </w:r>
    </w:p>
    <w:p w14:paraId="508D06D1" w14:textId="39CCC245" w:rsidR="00B011E0" w:rsidRDefault="00B011E0" w:rsidP="00B011E0">
      <w:pPr>
        <w:spacing w:after="0" w:line="480" w:lineRule="auto"/>
        <w:rPr>
          <w:rFonts w:ascii="Times New Roman" w:hAnsi="Times New Roman" w:cs="Times New Roman"/>
          <w:b/>
          <w:lang w:val="en-GB"/>
        </w:rPr>
      </w:pPr>
      <w:r w:rsidRPr="008022E7">
        <w:rPr>
          <w:rFonts w:ascii="Times New Roman" w:hAnsi="Times New Roman" w:cs="Times New Roman"/>
          <w:b/>
          <w:lang w:val="en-GB"/>
        </w:rPr>
        <w:lastRenderedPageBreak/>
        <w:t>CLINICAL REHABILITATION IMPACT:</w:t>
      </w:r>
      <w:r w:rsidR="00683D77" w:rsidRPr="008022E7">
        <w:rPr>
          <w:rFonts w:ascii="Times New Roman" w:hAnsi="Times New Roman" w:cs="Times New Roman"/>
          <w:lang w:val="en-US"/>
        </w:rPr>
        <w:t xml:space="preserve"> </w:t>
      </w:r>
      <w:r w:rsidR="00CF10E0" w:rsidRPr="008022E7">
        <w:rPr>
          <w:rFonts w:ascii="Times New Roman" w:hAnsi="Times New Roman" w:cs="Times New Roman"/>
          <w:lang w:val="en-GB"/>
        </w:rPr>
        <w:t xml:space="preserve">The </w:t>
      </w:r>
      <w:r w:rsidR="00590CC9" w:rsidRPr="008022E7">
        <w:rPr>
          <w:rFonts w:ascii="Times New Roman" w:hAnsi="Times New Roman" w:cs="Times New Roman"/>
          <w:lang w:val="en-GB"/>
        </w:rPr>
        <w:t>results</w:t>
      </w:r>
      <w:r w:rsidR="00CF10E0" w:rsidRPr="008022E7">
        <w:rPr>
          <w:rFonts w:ascii="Times New Roman" w:hAnsi="Times New Roman" w:cs="Times New Roman"/>
          <w:lang w:val="en-GB"/>
        </w:rPr>
        <w:t xml:space="preserve"> </w:t>
      </w:r>
      <w:r w:rsidR="006320AC">
        <w:rPr>
          <w:rFonts w:ascii="Times New Roman" w:hAnsi="Times New Roman" w:cs="Times New Roman"/>
          <w:lang w:val="en-GB"/>
        </w:rPr>
        <w:t>demonstrate that the MSK-HQ</w:t>
      </w:r>
      <w:r w:rsidR="006320AC" w:rsidRPr="008D2BFD">
        <w:rPr>
          <w:rFonts w:ascii="Times New Roman" w:hAnsi="Times New Roman" w:cs="Times New Roman"/>
          <w:vertAlign w:val="subscript"/>
          <w:lang w:val="en-GB"/>
        </w:rPr>
        <w:t>G</w:t>
      </w:r>
      <w:r w:rsidR="006320AC">
        <w:rPr>
          <w:rFonts w:ascii="Times New Roman" w:hAnsi="Times New Roman" w:cs="Times New Roman"/>
          <w:lang w:val="en-GB"/>
        </w:rPr>
        <w:t xml:space="preserve"> has </w:t>
      </w:r>
      <w:r w:rsidR="00AB5E0C">
        <w:rPr>
          <w:rFonts w:ascii="Times New Roman" w:hAnsi="Times New Roman" w:cs="Times New Roman"/>
          <w:lang w:val="en-GB"/>
        </w:rPr>
        <w:t>sufficient</w:t>
      </w:r>
      <w:r w:rsidR="006320AC">
        <w:rPr>
          <w:rFonts w:ascii="Times New Roman" w:hAnsi="Times New Roman" w:cs="Times New Roman"/>
          <w:lang w:val="en-GB"/>
        </w:rPr>
        <w:t xml:space="preserve"> psychometric properties for use</w:t>
      </w:r>
      <w:r w:rsidR="00CF10E0" w:rsidRPr="008022E7">
        <w:rPr>
          <w:rFonts w:ascii="Times New Roman" w:hAnsi="Times New Roman" w:cs="Times New Roman"/>
          <w:lang w:val="en-GB"/>
        </w:rPr>
        <w:t xml:space="preserve"> </w:t>
      </w:r>
      <w:r w:rsidR="00CF10E0" w:rsidRPr="008022E7">
        <w:rPr>
          <w:rFonts w:ascii="Times New Roman" w:hAnsi="Times New Roman" w:cs="Times New Roman"/>
          <w:lang w:val="en-US"/>
        </w:rPr>
        <w:t xml:space="preserve">in </w:t>
      </w:r>
      <w:r w:rsidR="00124F43">
        <w:rPr>
          <w:rFonts w:ascii="Times New Roman" w:hAnsi="Times New Roman" w:cs="Times New Roman"/>
          <w:lang w:val="en-US"/>
        </w:rPr>
        <w:t>musculoskeletal</w:t>
      </w:r>
      <w:r w:rsidR="006320AC">
        <w:rPr>
          <w:rFonts w:ascii="Times New Roman" w:hAnsi="Times New Roman" w:cs="Times New Roman"/>
          <w:lang w:val="en-US"/>
        </w:rPr>
        <w:t xml:space="preserve"> </w:t>
      </w:r>
      <w:r w:rsidR="00CF10E0" w:rsidRPr="008022E7">
        <w:rPr>
          <w:rFonts w:ascii="Times New Roman" w:hAnsi="Times New Roman" w:cs="Times New Roman"/>
          <w:lang w:val="en-US"/>
        </w:rPr>
        <w:t>research and practice</w:t>
      </w:r>
      <w:r w:rsidR="00DC1377">
        <w:rPr>
          <w:rFonts w:ascii="Times New Roman" w:hAnsi="Times New Roman" w:cs="Times New Roman"/>
          <w:lang w:val="en-US"/>
        </w:rPr>
        <w:t>.</w:t>
      </w:r>
      <w:r w:rsidR="00590CC9" w:rsidRPr="008022E7">
        <w:rPr>
          <w:rFonts w:ascii="Times New Roman" w:hAnsi="Times New Roman" w:cs="Times New Roman"/>
          <w:lang w:val="en-GB"/>
        </w:rPr>
        <w:t xml:space="preserve"> </w:t>
      </w:r>
      <w:r w:rsidR="0018189A">
        <w:rPr>
          <w:rFonts w:ascii="Times New Roman" w:hAnsi="Times New Roman" w:cs="Times New Roman"/>
          <w:lang w:val="en-GB"/>
        </w:rPr>
        <w:t>However</w:t>
      </w:r>
      <w:r w:rsidR="00124F43">
        <w:rPr>
          <w:rFonts w:ascii="Times New Roman" w:hAnsi="Times New Roman" w:cs="Times New Roman"/>
          <w:lang w:val="en-GB"/>
        </w:rPr>
        <w:t>,</w:t>
      </w:r>
      <w:r w:rsidR="0018189A">
        <w:rPr>
          <w:rFonts w:ascii="Times New Roman" w:hAnsi="Times New Roman" w:cs="Times New Roman"/>
          <w:lang w:val="en-GB"/>
        </w:rPr>
        <w:t xml:space="preserve"> </w:t>
      </w:r>
      <w:r w:rsidR="00590CC9" w:rsidRPr="008022E7">
        <w:rPr>
          <w:rFonts w:ascii="Times New Roman" w:hAnsi="Times New Roman" w:cs="Times New Roman"/>
          <w:lang w:val="en-GB"/>
        </w:rPr>
        <w:t>t</w:t>
      </w:r>
      <w:r w:rsidR="00590CC9" w:rsidRPr="008022E7">
        <w:rPr>
          <w:rFonts w:ascii="Times New Roman" w:hAnsi="Times New Roman" w:cs="Times New Roman"/>
          <w:lang w:val="en-US"/>
        </w:rPr>
        <w:t>he SDC should be kept in mind when using the tool for individual patients. The</w:t>
      </w:r>
      <w:r w:rsidR="00CF10E0" w:rsidRPr="008022E7">
        <w:rPr>
          <w:rFonts w:ascii="Times New Roman" w:hAnsi="Times New Roman" w:cs="Times New Roman"/>
          <w:lang w:val="en-US"/>
        </w:rPr>
        <w:t xml:space="preserve"> </w:t>
      </w:r>
      <w:r w:rsidR="006320AC">
        <w:rPr>
          <w:rFonts w:ascii="Times New Roman" w:hAnsi="Times New Roman" w:cs="Times New Roman"/>
          <w:lang w:val="en-US"/>
        </w:rPr>
        <w:t>MSK-HQ</w:t>
      </w:r>
      <w:r w:rsidR="006320AC" w:rsidRPr="008D2BFD">
        <w:rPr>
          <w:rFonts w:ascii="Times New Roman" w:hAnsi="Times New Roman" w:cs="Times New Roman"/>
          <w:vertAlign w:val="subscript"/>
          <w:lang w:val="en-US"/>
        </w:rPr>
        <w:t>G</w:t>
      </w:r>
      <w:r w:rsidR="006320AC">
        <w:rPr>
          <w:rFonts w:ascii="Times New Roman" w:hAnsi="Times New Roman" w:cs="Times New Roman"/>
          <w:lang w:val="en-US"/>
        </w:rPr>
        <w:t xml:space="preserve"> </w:t>
      </w:r>
      <w:r w:rsidR="00581CF3">
        <w:rPr>
          <w:rFonts w:ascii="Times New Roman" w:hAnsi="Times New Roman" w:cs="Times New Roman"/>
          <w:lang w:val="en-US"/>
        </w:rPr>
        <w:t>has the advantage of being</w:t>
      </w:r>
      <w:r w:rsidR="006320AC">
        <w:rPr>
          <w:rFonts w:ascii="Times New Roman" w:hAnsi="Times New Roman" w:cs="Times New Roman"/>
          <w:lang w:val="en-US"/>
        </w:rPr>
        <w:t xml:space="preserve"> a single instrument </w:t>
      </w:r>
      <w:r w:rsidR="00581CF3">
        <w:rPr>
          <w:rFonts w:ascii="Times New Roman" w:hAnsi="Times New Roman" w:cs="Times New Roman"/>
          <w:lang w:val="en-US"/>
        </w:rPr>
        <w:t>that can measure</w:t>
      </w:r>
      <w:r w:rsidR="006320AC">
        <w:rPr>
          <w:rFonts w:ascii="Times New Roman" w:hAnsi="Times New Roman" w:cs="Times New Roman"/>
          <w:lang w:val="en-US"/>
        </w:rPr>
        <w:t xml:space="preserve"> </w:t>
      </w:r>
      <w:r w:rsidR="00124F43">
        <w:rPr>
          <w:rFonts w:ascii="Times New Roman" w:hAnsi="Times New Roman" w:cs="Times New Roman"/>
          <w:lang w:val="en-US"/>
        </w:rPr>
        <w:t>musculoskeletal</w:t>
      </w:r>
      <w:r w:rsidR="006320AC">
        <w:rPr>
          <w:rFonts w:ascii="Times New Roman" w:hAnsi="Times New Roman" w:cs="Times New Roman"/>
          <w:lang w:val="en-US"/>
        </w:rPr>
        <w:t xml:space="preserve"> health status across different</w:t>
      </w:r>
      <w:r w:rsidR="00581CF3">
        <w:rPr>
          <w:rFonts w:ascii="Times New Roman" w:hAnsi="Times New Roman" w:cs="Times New Roman"/>
          <w:lang w:val="en-US"/>
        </w:rPr>
        <w:t xml:space="preserve"> pain sites, reducing the burden from the use of multiple tools</w:t>
      </w:r>
      <w:r w:rsidR="00683D77" w:rsidRPr="008022E7">
        <w:rPr>
          <w:rFonts w:ascii="Times New Roman" w:hAnsi="Times New Roman" w:cs="Times New Roman"/>
          <w:lang w:val="en-US"/>
        </w:rPr>
        <w:t>.</w:t>
      </w:r>
      <w:r w:rsidR="00AB32E9" w:rsidRPr="008022E7">
        <w:rPr>
          <w:rFonts w:ascii="Times New Roman" w:hAnsi="Times New Roman" w:cs="Times New Roman"/>
          <w:lang w:val="en-US"/>
        </w:rPr>
        <w:t xml:space="preserve"> </w:t>
      </w:r>
      <w:r w:rsidR="00683D77" w:rsidRPr="008022E7">
        <w:rPr>
          <w:rFonts w:ascii="Times New Roman" w:hAnsi="Times New Roman" w:cs="Times New Roman"/>
          <w:lang w:val="en-US"/>
        </w:rPr>
        <w:t xml:space="preserve"> </w:t>
      </w:r>
    </w:p>
    <w:p w14:paraId="64E804B1" w14:textId="77777777" w:rsidR="00B011E0" w:rsidRDefault="00B011E0" w:rsidP="00084BF2">
      <w:pPr>
        <w:spacing w:after="0" w:line="480" w:lineRule="auto"/>
        <w:rPr>
          <w:rFonts w:ascii="Times New Roman" w:hAnsi="Times New Roman" w:cs="Times New Roman"/>
          <w:b/>
          <w:lang w:val="en-US"/>
        </w:rPr>
      </w:pPr>
    </w:p>
    <w:p w14:paraId="5433EA8E" w14:textId="45277B60" w:rsidR="00B34F34" w:rsidRPr="00DB7587" w:rsidRDefault="00B34F34" w:rsidP="006D7926">
      <w:pPr>
        <w:spacing w:line="480" w:lineRule="auto"/>
        <w:rPr>
          <w:rFonts w:ascii="Times New Roman" w:hAnsi="Times New Roman" w:cs="Times New Roman"/>
          <w:lang w:val="en-GB"/>
        </w:rPr>
      </w:pPr>
      <w:r w:rsidRPr="00DB7587">
        <w:rPr>
          <w:rFonts w:ascii="Times New Roman" w:hAnsi="Times New Roman" w:cs="Times New Roman"/>
          <w:b/>
          <w:lang w:val="en-GB"/>
        </w:rPr>
        <w:t>Keywords:</w:t>
      </w:r>
      <w:r w:rsidRPr="00DB7587">
        <w:rPr>
          <w:rFonts w:ascii="Times New Roman" w:hAnsi="Times New Roman" w:cs="Times New Roman"/>
          <w:lang w:val="en-GB"/>
        </w:rPr>
        <w:t xml:space="preserve"> </w:t>
      </w:r>
      <w:r w:rsidR="00D07ACF" w:rsidRPr="00DB7587">
        <w:rPr>
          <w:rFonts w:ascii="Times New Roman" w:hAnsi="Times New Roman" w:cs="Times New Roman"/>
          <w:lang w:val="en-GB"/>
        </w:rPr>
        <w:t>P</w:t>
      </w:r>
      <w:r w:rsidRPr="00DB7587">
        <w:rPr>
          <w:rFonts w:ascii="Times New Roman" w:hAnsi="Times New Roman" w:cs="Times New Roman"/>
          <w:lang w:val="en-GB"/>
        </w:rPr>
        <w:t xml:space="preserve">atient </w:t>
      </w:r>
      <w:r w:rsidR="00D07ACF" w:rsidRPr="00DB7587">
        <w:rPr>
          <w:rFonts w:ascii="Times New Roman" w:hAnsi="Times New Roman" w:cs="Times New Roman"/>
          <w:lang w:val="en-GB"/>
        </w:rPr>
        <w:t>R</w:t>
      </w:r>
      <w:r w:rsidRPr="00DB7587">
        <w:rPr>
          <w:rFonts w:ascii="Times New Roman" w:hAnsi="Times New Roman" w:cs="Times New Roman"/>
          <w:lang w:val="en-GB"/>
        </w:rPr>
        <w:t xml:space="preserve">eported </w:t>
      </w:r>
      <w:r w:rsidR="00D07ACF" w:rsidRPr="00DB7587">
        <w:rPr>
          <w:rFonts w:ascii="Times New Roman" w:hAnsi="Times New Roman" w:cs="Times New Roman"/>
          <w:lang w:val="en-GB"/>
        </w:rPr>
        <w:t>Outcomes, P</w:t>
      </w:r>
      <w:r w:rsidRPr="00DB7587">
        <w:rPr>
          <w:rFonts w:ascii="Times New Roman" w:hAnsi="Times New Roman" w:cs="Times New Roman"/>
          <w:lang w:val="en-GB"/>
        </w:rPr>
        <w:t>sychometrics,</w:t>
      </w:r>
      <w:r w:rsidR="00D07ACF" w:rsidRPr="00DB7587">
        <w:rPr>
          <w:rFonts w:ascii="Times New Roman" w:hAnsi="Times New Roman" w:cs="Times New Roman"/>
          <w:lang w:val="en-GB"/>
        </w:rPr>
        <w:t xml:space="preserve"> Musculoskeletal Diseases, </w:t>
      </w:r>
      <w:r w:rsidR="0059222F">
        <w:rPr>
          <w:rFonts w:ascii="Times New Roman" w:hAnsi="Times New Roman" w:cs="Times New Roman"/>
          <w:lang w:val="en-GB"/>
        </w:rPr>
        <w:t>Responsiveness</w:t>
      </w:r>
    </w:p>
    <w:p w14:paraId="2A0BFB59" w14:textId="77777777" w:rsidR="00892C4B" w:rsidRPr="00DB7587" w:rsidRDefault="00892C4B" w:rsidP="00892C4B">
      <w:pPr>
        <w:rPr>
          <w:rFonts w:ascii="Times New Roman" w:hAnsi="Times New Roman" w:cs="Times New Roman"/>
          <w:lang w:val="en-GB"/>
        </w:rPr>
      </w:pPr>
    </w:p>
    <w:p w14:paraId="21F5A9F0" w14:textId="2F583094" w:rsidR="006E0333" w:rsidRPr="00DB7587" w:rsidRDefault="006E0333" w:rsidP="006E0333">
      <w:pPr>
        <w:rPr>
          <w:rFonts w:ascii="Times New Roman" w:hAnsi="Times New Roman" w:cs="Times New Roman"/>
          <w:sz w:val="22"/>
          <w:lang w:val="en-GB"/>
        </w:rPr>
      </w:pPr>
    </w:p>
    <w:p w14:paraId="50C4EA25" w14:textId="28363071" w:rsidR="006E0333" w:rsidRPr="00DB7587" w:rsidRDefault="006E0333" w:rsidP="00B85032">
      <w:pPr>
        <w:rPr>
          <w:rFonts w:ascii="Times New Roman" w:hAnsi="Times New Roman" w:cs="Times New Roman"/>
          <w:lang w:val="en-GB"/>
        </w:rPr>
        <w:sectPr w:rsidR="006E0333" w:rsidRPr="00DB7587" w:rsidSect="00860357">
          <w:pgSz w:w="11906" w:h="16838"/>
          <w:pgMar w:top="1560" w:right="1134" w:bottom="1701" w:left="1134" w:header="708" w:footer="708" w:gutter="0"/>
          <w:cols w:space="708"/>
          <w:docGrid w:linePitch="360"/>
        </w:sectPr>
      </w:pPr>
    </w:p>
    <w:p w14:paraId="6EDC3B41" w14:textId="5DDF0B64" w:rsidR="00067B34" w:rsidRPr="00DB7587" w:rsidRDefault="00067B34" w:rsidP="00B82111">
      <w:pPr>
        <w:jc w:val="center"/>
        <w:rPr>
          <w:rFonts w:ascii="Times New Roman" w:hAnsi="Times New Roman" w:cs="Times New Roman"/>
          <w:lang w:val="en-GB"/>
        </w:rPr>
      </w:pPr>
      <w:bookmarkStart w:id="4" w:name="_Toc3671210"/>
      <w:r w:rsidRPr="00DB7587">
        <w:rPr>
          <w:rFonts w:ascii="Times New Roman" w:hAnsi="Times New Roman" w:cs="Times New Roman"/>
          <w:sz w:val="32"/>
          <w:lang w:val="en-GB"/>
        </w:rPr>
        <w:lastRenderedPageBreak/>
        <w:t>Introduction</w:t>
      </w:r>
      <w:bookmarkEnd w:id="4"/>
    </w:p>
    <w:p w14:paraId="75B1D0D0" w14:textId="6F6888E3" w:rsidR="00341AF3" w:rsidRPr="00DB7587" w:rsidRDefault="00B5086F" w:rsidP="006D7926">
      <w:pPr>
        <w:spacing w:line="480" w:lineRule="auto"/>
        <w:rPr>
          <w:rFonts w:ascii="Times New Roman" w:hAnsi="Times New Roman" w:cs="Times New Roman"/>
          <w:lang w:val="en-GB"/>
        </w:rPr>
      </w:pPr>
      <w:r>
        <w:rPr>
          <w:rFonts w:ascii="Times New Roman" w:hAnsi="Times New Roman" w:cs="Times New Roman"/>
          <w:lang w:val="en-GB"/>
        </w:rPr>
        <w:t>M</w:t>
      </w:r>
      <w:r w:rsidR="00BC1FB2" w:rsidRPr="00DB7587">
        <w:rPr>
          <w:rFonts w:ascii="Times New Roman" w:hAnsi="Times New Roman" w:cs="Times New Roman"/>
          <w:lang w:val="en-GB"/>
        </w:rPr>
        <w:t xml:space="preserve">usculoskeletal </w:t>
      </w:r>
      <w:r w:rsidR="00581CF3">
        <w:rPr>
          <w:rFonts w:ascii="Times New Roman" w:hAnsi="Times New Roman" w:cs="Times New Roman"/>
          <w:lang w:val="en-GB"/>
        </w:rPr>
        <w:t xml:space="preserve">(MSK) </w:t>
      </w:r>
      <w:r w:rsidR="00BC1FB2" w:rsidRPr="00DB7587">
        <w:rPr>
          <w:rFonts w:ascii="Times New Roman" w:hAnsi="Times New Roman" w:cs="Times New Roman"/>
          <w:lang w:val="en-GB"/>
        </w:rPr>
        <w:t>diseases</w:t>
      </w:r>
      <w:r w:rsidR="00E5073F">
        <w:rPr>
          <w:rFonts w:ascii="Times New Roman" w:hAnsi="Times New Roman" w:cs="Times New Roman"/>
          <w:lang w:val="en-GB"/>
        </w:rPr>
        <w:t xml:space="preserve">, such as </w:t>
      </w:r>
      <w:r w:rsidR="006A05EE" w:rsidRPr="00DB7587">
        <w:rPr>
          <w:rFonts w:ascii="Times New Roman" w:hAnsi="Times New Roman" w:cs="Times New Roman"/>
          <w:lang w:val="en-GB"/>
        </w:rPr>
        <w:t>back pain, neck pain or osteoarthritis</w:t>
      </w:r>
      <w:r w:rsidR="00BC1FB2" w:rsidRPr="00DB7587">
        <w:rPr>
          <w:rFonts w:ascii="Times New Roman" w:hAnsi="Times New Roman" w:cs="Times New Roman"/>
          <w:lang w:val="en-GB"/>
        </w:rPr>
        <w:t xml:space="preserve"> are among the leading causes of disability-adjusted life</w:t>
      </w:r>
      <w:r w:rsidR="004F1F94">
        <w:rPr>
          <w:rFonts w:ascii="Times New Roman" w:hAnsi="Times New Roman" w:cs="Times New Roman"/>
          <w:lang w:val="en-GB"/>
        </w:rPr>
        <w:t xml:space="preserve"> </w:t>
      </w:r>
      <w:r w:rsidR="00BC1FB2" w:rsidRPr="00DB7587">
        <w:rPr>
          <w:rFonts w:ascii="Times New Roman" w:hAnsi="Times New Roman" w:cs="Times New Roman"/>
          <w:lang w:val="en-GB"/>
        </w:rPr>
        <w:t xml:space="preserve">years and </w:t>
      </w:r>
      <w:r w:rsidR="006A05EE" w:rsidRPr="00DB7587">
        <w:rPr>
          <w:rFonts w:ascii="Times New Roman" w:hAnsi="Times New Roman" w:cs="Times New Roman"/>
          <w:lang w:val="en-GB"/>
        </w:rPr>
        <w:t xml:space="preserve">often </w:t>
      </w:r>
      <w:r w:rsidR="00E5073F">
        <w:rPr>
          <w:rFonts w:ascii="Times New Roman" w:hAnsi="Times New Roman" w:cs="Times New Roman"/>
          <w:lang w:val="en-GB"/>
        </w:rPr>
        <w:t xml:space="preserve">have </w:t>
      </w:r>
      <w:r w:rsidR="006A05EE" w:rsidRPr="00DB7587">
        <w:rPr>
          <w:rFonts w:ascii="Times New Roman" w:hAnsi="Times New Roman" w:cs="Times New Roman"/>
          <w:lang w:val="en-GB"/>
        </w:rPr>
        <w:t>a chronic course</w:t>
      </w:r>
      <w:r w:rsidR="00D30C5B">
        <w:rPr>
          <w:rFonts w:ascii="Times New Roman" w:hAnsi="Times New Roman" w:cs="Times New Roman"/>
          <w:lang w:val="en-GB"/>
        </w:rPr>
        <w:t>.</w:t>
      </w:r>
      <w:r w:rsidR="006A05EE" w:rsidRPr="00DB7587">
        <w:rPr>
          <w:rFonts w:ascii="Times New Roman" w:hAnsi="Times New Roman" w:cs="Times New Roman"/>
        </w:rPr>
        <w:fldChar w:fldCharType="begin">
          <w:fldData xml:space="preserve">PEVuZE5vdGU+PENpdGU+PEF1dGhvcj5Ib3k8L0F1dGhvcj48WWVhcj4yMDE0PC9ZZWFyPjxSZWNO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PjEzMDktMTU8L3BhZ2VzPjx2b2x1bWU+NzM8L3ZvbHVtZT48bnVtYmVyPjc8L251bWJlcj48ZWRp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IHRoZSBSaGV1bWF0aWMgRGlzZWFzZXM8L2Z1bGwtdGl0bGU+PC9hbHQtcGVyaW9kaWNhbD48cGFn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</w:fldData>
        </w:fldChar>
      </w:r>
      <w:r w:rsidR="0012674A" w:rsidRPr="00355BBA">
        <w:rPr>
          <w:rFonts w:ascii="Times New Roman" w:hAnsi="Times New Roman" w:cs="Times New Roman"/>
          <w:lang w:val="en-US"/>
        </w:rPr>
        <w:instrText xml:space="preserve"> ADDIN EN.CITE </w:instrText>
      </w:r>
      <w:r w:rsidR="0012674A">
        <w:rPr>
          <w:rFonts w:ascii="Times New Roman" w:hAnsi="Times New Roman" w:cs="Times New Roman"/>
        </w:rPr>
        <w:fldChar w:fldCharType="begin">
          <w:fldData xml:space="preserve">PEVuZE5vdGU+PENpdGU+PEF1dGhvcj5Ib3k8L0F1dGhvcj48WWVhcj4yMDE0PC9ZZWFyPjxSZWNO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PjEzMDktMTU8L3BhZ2VzPjx2b2x1bWU+NzM8L3ZvbHVtZT48bnVtYmVyPjc8L251bWJlcj48ZWRp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IHRoZSBSaGV1bWF0aWMgRGlzZWFzZXM8L2Z1bGwtdGl0bGU+PC9hbHQtcGVyaW9kaWNhbD48cGFn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</w:fldData>
        </w:fldChar>
      </w:r>
      <w:r w:rsidR="0012674A" w:rsidRPr="00355BBA">
        <w:rPr>
          <w:rFonts w:ascii="Times New Roman" w:hAnsi="Times New Roman" w:cs="Times New Roman"/>
          <w:lang w:val="en-US"/>
        </w:rPr>
        <w:instrText xml:space="preserve"> ADDIN EN.CITE.DATA </w:instrText>
      </w:r>
      <w:r w:rsidR="0012674A">
        <w:rPr>
          <w:rFonts w:ascii="Times New Roman" w:hAnsi="Times New Roman" w:cs="Times New Roman"/>
        </w:rPr>
      </w:r>
      <w:r w:rsidR="0012674A">
        <w:rPr>
          <w:rFonts w:ascii="Times New Roman" w:hAnsi="Times New Roman" w:cs="Times New Roman"/>
        </w:rPr>
        <w:fldChar w:fldCharType="end"/>
      </w:r>
      <w:r w:rsidR="006A05EE" w:rsidRPr="00DB7587">
        <w:rPr>
          <w:rFonts w:ascii="Times New Roman" w:hAnsi="Times New Roman" w:cs="Times New Roman"/>
        </w:rPr>
      </w:r>
      <w:r w:rsidR="006A05EE" w:rsidRPr="00DB7587">
        <w:rPr>
          <w:rFonts w:ascii="Times New Roman" w:hAnsi="Times New Roman" w:cs="Times New Roman"/>
        </w:rPr>
        <w:fldChar w:fldCharType="separate"/>
      </w:r>
      <w:r w:rsidR="0012674A" w:rsidRPr="0012674A">
        <w:rPr>
          <w:rFonts w:ascii="Times New Roman" w:hAnsi="Times New Roman" w:cs="Times New Roman"/>
          <w:noProof/>
          <w:vertAlign w:val="superscript"/>
          <w:lang w:val="en-GB"/>
        </w:rPr>
        <w:t>1-3</w:t>
      </w:r>
      <w:r w:rsidR="006A05EE" w:rsidRPr="00DB7587">
        <w:rPr>
          <w:rFonts w:ascii="Times New Roman" w:hAnsi="Times New Roman" w:cs="Times New Roman"/>
        </w:rPr>
        <w:fldChar w:fldCharType="end"/>
      </w:r>
      <w:r w:rsidR="006A05EE" w:rsidRPr="00DB7587">
        <w:rPr>
          <w:rFonts w:ascii="Times New Roman" w:hAnsi="Times New Roman" w:cs="Times New Roman"/>
          <w:lang w:val="en-GB"/>
        </w:rPr>
        <w:t xml:space="preserve"> </w:t>
      </w:r>
      <w:r w:rsidR="004F1F94">
        <w:rPr>
          <w:rFonts w:ascii="Times New Roman" w:hAnsi="Times New Roman" w:cs="Times New Roman"/>
          <w:lang w:val="en-GB"/>
        </w:rPr>
        <w:t>T</w:t>
      </w:r>
      <w:r w:rsidR="006A05EE" w:rsidRPr="00DB7587">
        <w:rPr>
          <w:rFonts w:ascii="Times New Roman" w:hAnsi="Times New Roman" w:cs="Times New Roman"/>
          <w:lang w:val="en-GB"/>
        </w:rPr>
        <w:t>he prevalence</w:t>
      </w:r>
      <w:r w:rsidR="009D426D">
        <w:rPr>
          <w:rFonts w:ascii="Times New Roman" w:hAnsi="Times New Roman" w:cs="Times New Roman"/>
          <w:lang w:val="en-GB"/>
        </w:rPr>
        <w:t xml:space="preserve"> of and disability caused by</w:t>
      </w:r>
      <w:r w:rsidR="004F1F94">
        <w:rPr>
          <w:rFonts w:ascii="Times New Roman" w:hAnsi="Times New Roman" w:cs="Times New Roman"/>
          <w:lang w:val="en-GB"/>
        </w:rPr>
        <w:t xml:space="preserve"> </w:t>
      </w:r>
      <w:r w:rsidR="004F1F94" w:rsidRPr="00DB7587">
        <w:rPr>
          <w:rFonts w:ascii="Times New Roman" w:hAnsi="Times New Roman" w:cs="Times New Roman"/>
          <w:lang w:val="en-GB"/>
        </w:rPr>
        <w:t xml:space="preserve">some </w:t>
      </w:r>
      <w:r w:rsidR="00581CF3">
        <w:rPr>
          <w:rFonts w:ascii="Times New Roman" w:hAnsi="Times New Roman" w:cs="Times New Roman"/>
          <w:lang w:val="en-GB"/>
        </w:rPr>
        <w:t>MSK</w:t>
      </w:r>
      <w:r w:rsidR="00581CF3" w:rsidRPr="00E5073F">
        <w:rPr>
          <w:rFonts w:ascii="Times New Roman" w:hAnsi="Times New Roman" w:cs="Times New Roman"/>
          <w:lang w:val="en-GB"/>
        </w:rPr>
        <w:t xml:space="preserve"> </w:t>
      </w:r>
      <w:r w:rsidR="004F1F94" w:rsidRPr="00DB7587">
        <w:rPr>
          <w:rFonts w:ascii="Times New Roman" w:hAnsi="Times New Roman" w:cs="Times New Roman"/>
          <w:lang w:val="en-GB"/>
        </w:rPr>
        <w:t>conditions</w:t>
      </w:r>
      <w:r w:rsidR="006A05EE" w:rsidRPr="00DB7587">
        <w:rPr>
          <w:rFonts w:ascii="Times New Roman" w:hAnsi="Times New Roman" w:cs="Times New Roman"/>
          <w:lang w:val="en-GB"/>
        </w:rPr>
        <w:t xml:space="preserve"> </w:t>
      </w:r>
      <w:r w:rsidR="002E0CBB" w:rsidRPr="00DB7587">
        <w:rPr>
          <w:rFonts w:ascii="Times New Roman" w:hAnsi="Times New Roman" w:cs="Times New Roman"/>
          <w:lang w:val="en-GB"/>
        </w:rPr>
        <w:t>ha</w:t>
      </w:r>
      <w:r w:rsidR="00581CF3">
        <w:rPr>
          <w:rFonts w:ascii="Times New Roman" w:hAnsi="Times New Roman" w:cs="Times New Roman"/>
          <w:lang w:val="en-GB"/>
        </w:rPr>
        <w:t>s</w:t>
      </w:r>
      <w:r w:rsidR="002E0CBB" w:rsidRPr="00DB7587">
        <w:rPr>
          <w:rFonts w:ascii="Times New Roman" w:hAnsi="Times New Roman" w:cs="Times New Roman"/>
          <w:lang w:val="en-GB"/>
        </w:rPr>
        <w:t xml:space="preserve"> risen</w:t>
      </w:r>
      <w:r w:rsidR="006A05EE" w:rsidRPr="00DB7587">
        <w:rPr>
          <w:rFonts w:ascii="Times New Roman" w:hAnsi="Times New Roman" w:cs="Times New Roman"/>
          <w:lang w:val="en-GB"/>
        </w:rPr>
        <w:t xml:space="preserve"> substantially over the past decades</w:t>
      </w:r>
      <w:r w:rsidR="009D426D">
        <w:rPr>
          <w:rFonts w:ascii="Times New Roman" w:hAnsi="Times New Roman" w:cs="Times New Roman"/>
          <w:lang w:val="en-GB"/>
        </w:rPr>
        <w:t xml:space="preserve"> and it is assumed that this development continues due to aging </w:t>
      </w:r>
      <w:r w:rsidR="006F75FB">
        <w:rPr>
          <w:rFonts w:ascii="Times New Roman" w:hAnsi="Times New Roman" w:cs="Times New Roman"/>
          <w:lang w:val="en-GB"/>
        </w:rPr>
        <w:t>populations</w:t>
      </w:r>
      <w:r w:rsidR="00D30C5B">
        <w:rPr>
          <w:rFonts w:ascii="Times New Roman" w:hAnsi="Times New Roman" w:cs="Times New Roman"/>
          <w:lang w:val="en-GB"/>
        </w:rPr>
        <w:t>.</w:t>
      </w:r>
      <w:r w:rsidR="006A05EE" w:rsidRPr="00DB7587">
        <w:rPr>
          <w:rFonts w:ascii="Times New Roman" w:hAnsi="Times New Roman" w:cs="Times New Roman"/>
        </w:rPr>
        <w:fldChar w:fldCharType="begin"/>
      </w:r>
      <w:r w:rsidR="0012674A" w:rsidRPr="00355BBA">
        <w:rPr>
          <w:rFonts w:ascii="Times New Roman" w:hAnsi="Times New Roman" w:cs="Times New Roman"/>
          <w:lang w:val="en-US"/>
        </w:rPr>
        <w:instrText xml:space="preserve"> ADDIN EN.CITE &lt;EndNote&gt;&lt;Cite&gt;&lt;Author&gt;Hurwitz&lt;/Author&gt;&lt;Year&gt;2018&lt;/Year&gt;&lt;RecNum&gt;3571&lt;/RecNum&gt;&lt;DisplayText&gt;&lt;style face="superscript"&gt;4&lt;/style&gt;&lt;/DisplayText&gt;&lt;record&gt;&lt;rec-number&gt;3571&lt;/rec-number&gt;&lt;foreign-keys&gt;&lt;key app="EN" db-id="ef5xvrxfea9e9vetsepxwer695ad2pz0dat5" timestamp="1536354690"&gt;3571&lt;/key&gt;&lt;/foreign-keys&gt;&lt;ref-type name="Journal Article"&gt;17&lt;/ref-type&gt;&lt;contributors&gt;&lt;authors&gt;&lt;author&gt;Hurwitz, E. L.&lt;/author&gt;&lt;author&gt;Randhawa, K.&lt;/author&gt;&lt;author&gt;Yu, H.&lt;/author&gt;&lt;author&gt;Cote, P.&lt;/author&gt;&lt;author&gt;Haldeman, S.&lt;/author&gt;&lt;/authors&gt;&lt;/contributors&gt;&lt;auth-address&gt;Office of Public Health Studies, University of Hawai`i, Manoa, Honolulu, HI, USA. ehurwitz@hawaii.edu.&amp;#xD;Faculty of Health Sciences, University of Ontario Institute of Technology, Oshawa, Canada.&amp;#xD;UOIT-CMCC Centre for Disability Prevention and Rehabilitation, Toronto, Canada.&amp;#xD;Department of Epidemiology, School of Public Health, University of California Los Angeles, Los Angeles, CA, USA.&amp;#xD;Department of Neurology, University of California, Irvine, CA, USA.&amp;#xD;World Spine Care, Santa Ana, CA, USA.&lt;/auth-address&gt;&lt;titles&gt;&lt;title&gt;The Global Spine Care Initiative: a summary of the global burden of low back and neck pain studies&lt;/title&gt;&lt;secondary-title&gt;Eur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J&lt;/full-title&gt;&lt;/periodical&gt;&lt;edition&gt;2018/02/27&lt;/edition&gt;&lt;keywords&gt;&lt;keyword&gt;Back pain&lt;/keyword&gt;&lt;keyword&gt;Global burden of disease&lt;/keyword&gt;&lt;keyword&gt;Neck pain&lt;/keyword&gt;&lt;keyword&gt;Spine&lt;/keyword&gt;&lt;/keywords&gt;&lt;dates&gt;&lt;year&gt;2018&lt;/year&gt;&lt;pub-dates&gt;&lt;date&gt;Feb 26&lt;/date&gt;&lt;/pub-dates&gt;&lt;/dates&gt;&lt;isbn&gt;0940-6719&lt;/isbn&gt;&lt;accession-num&gt;29480409&lt;/accession-num&gt;&lt;urls&gt;&lt;/urls&gt;&lt;electronic-resource-num&gt;10.1007/s00586-017-5432-9&lt;/electronic-resource-num&gt;&lt;remote-database-provider&gt;NLM&lt;/remote-database-provider&gt;&lt;language&gt;eng&lt;/language&gt;&lt;/record&gt;&lt;/Cite&gt;&lt;/EndNote&gt;</w:instrText>
      </w:r>
      <w:r w:rsidR="006A05EE" w:rsidRPr="00DB7587">
        <w:rPr>
          <w:rFonts w:ascii="Times New Roman" w:hAnsi="Times New Roman" w:cs="Times New Roman"/>
        </w:rPr>
        <w:fldChar w:fldCharType="separate"/>
      </w:r>
      <w:r w:rsidR="0012674A" w:rsidRPr="0012674A">
        <w:rPr>
          <w:rFonts w:ascii="Times New Roman" w:hAnsi="Times New Roman" w:cs="Times New Roman"/>
          <w:noProof/>
          <w:vertAlign w:val="superscript"/>
          <w:lang w:val="en-GB"/>
        </w:rPr>
        <w:t>4</w:t>
      </w:r>
      <w:r w:rsidR="006A05EE" w:rsidRPr="00DB7587">
        <w:rPr>
          <w:rFonts w:ascii="Times New Roman" w:hAnsi="Times New Roman" w:cs="Times New Roman"/>
        </w:rPr>
        <w:fldChar w:fldCharType="end"/>
      </w:r>
      <w:r w:rsidR="006F75FB">
        <w:rPr>
          <w:rFonts w:ascii="Times New Roman" w:hAnsi="Times New Roman" w:cs="Times New Roman"/>
          <w:lang w:val="en-GB"/>
        </w:rPr>
        <w:t xml:space="preserve"> </w:t>
      </w:r>
      <w:r w:rsidR="00A97721">
        <w:rPr>
          <w:rFonts w:ascii="Times New Roman" w:hAnsi="Times New Roman" w:cs="Times New Roman"/>
          <w:lang w:val="en-GB"/>
        </w:rPr>
        <w:t>Therefore, p</w:t>
      </w:r>
      <w:r w:rsidR="006F75FB">
        <w:rPr>
          <w:rFonts w:ascii="Times New Roman" w:hAnsi="Times New Roman" w:cs="Times New Roman"/>
          <w:lang w:val="en-GB"/>
        </w:rPr>
        <w:t xml:space="preserve">revention and </w:t>
      </w:r>
      <w:r w:rsidR="00A97721">
        <w:rPr>
          <w:rFonts w:ascii="Times New Roman" w:hAnsi="Times New Roman" w:cs="Times New Roman"/>
          <w:lang w:val="en-GB"/>
        </w:rPr>
        <w:t>rehabilitation</w:t>
      </w:r>
      <w:r w:rsidR="006F75FB">
        <w:rPr>
          <w:rFonts w:ascii="Times New Roman" w:hAnsi="Times New Roman" w:cs="Times New Roman"/>
          <w:lang w:val="en-GB"/>
        </w:rPr>
        <w:t xml:space="preserve"> for these conditions </w:t>
      </w:r>
      <w:r w:rsidR="00A97721">
        <w:rPr>
          <w:rFonts w:ascii="Times New Roman" w:hAnsi="Times New Roman" w:cs="Times New Roman"/>
          <w:lang w:val="en-GB"/>
        </w:rPr>
        <w:t>is</w:t>
      </w:r>
      <w:r w:rsidR="006F75FB">
        <w:rPr>
          <w:rFonts w:ascii="Times New Roman" w:hAnsi="Times New Roman" w:cs="Times New Roman"/>
          <w:lang w:val="en-GB"/>
        </w:rPr>
        <w:t xml:space="preserve"> a research priority</w:t>
      </w:r>
      <w:r w:rsidR="00D30C5B">
        <w:rPr>
          <w:rFonts w:ascii="Times New Roman" w:hAnsi="Times New Roman" w:cs="Times New Roman"/>
          <w:lang w:val="en-GB"/>
        </w:rPr>
        <w:t>.</w:t>
      </w:r>
      <w:r w:rsidR="00341AF3" w:rsidRPr="00DB7587">
        <w:rPr>
          <w:rFonts w:ascii="Times New Roman" w:hAnsi="Times New Roman" w:cs="Times New Roman"/>
          <w:lang w:val="en-GB"/>
        </w:rPr>
        <w:fldChar w:fldCharType="begin">
          <w:fldData xml:space="preserve">PEVuZE5vdGU+PENpdGU+PEF1dGhvcj5IdXJ3aXR6PC9BdXRob3I+PFllYXI+MjAxODwvWWVhcj48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aWV0eTwvYWx0LXRpdGxlPjwvdGl0bGVzPjxwZXJpb2RpY2FsPjxmdWxsLXRpdGxlPkV1ciBTcGlu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</w:fldData>
        </w:fldChar>
      </w:r>
      <w:r w:rsidR="0012674A">
        <w:rPr>
          <w:rFonts w:ascii="Times New Roman" w:hAnsi="Times New Roman" w:cs="Times New Roman"/>
          <w:lang w:val="en-GB"/>
        </w:rPr>
        <w:instrText xml:space="preserve"> ADDIN EN.CITE </w:instrText>
      </w:r>
      <w:r w:rsidR="0012674A">
        <w:rPr>
          <w:rFonts w:ascii="Times New Roman" w:hAnsi="Times New Roman" w:cs="Times New Roman"/>
          <w:lang w:val="en-GB"/>
        </w:rPr>
        <w:fldChar w:fldCharType="begin">
          <w:fldData xml:space="preserve">PEVuZE5vdGU+PENpdGU+PEF1dGhvcj5IdXJ3aXR6PC9BdXRob3I+PFllYXI+MjAxODwvWWVhcj48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</w:fldData>
        </w:fldChar>
      </w:r>
      <w:r w:rsidR="0012674A">
        <w:rPr>
          <w:rFonts w:ascii="Times New Roman" w:hAnsi="Times New Roman" w:cs="Times New Roman"/>
          <w:lang w:val="en-GB"/>
        </w:rPr>
        <w:instrText xml:space="preserve"> ADDIN EN.CITE.DATA </w:instrText>
      </w:r>
      <w:r w:rsidR="0012674A">
        <w:rPr>
          <w:rFonts w:ascii="Times New Roman" w:hAnsi="Times New Roman" w:cs="Times New Roman"/>
          <w:lang w:val="en-GB"/>
        </w:rPr>
      </w:r>
      <w:r w:rsidR="0012674A">
        <w:rPr>
          <w:rFonts w:ascii="Times New Roman" w:hAnsi="Times New Roman" w:cs="Times New Roman"/>
          <w:lang w:val="en-GB"/>
        </w:rPr>
        <w:fldChar w:fldCharType="end"/>
      </w:r>
      <w:r w:rsidR="00341AF3" w:rsidRPr="00DB7587">
        <w:rPr>
          <w:rFonts w:ascii="Times New Roman" w:hAnsi="Times New Roman" w:cs="Times New Roman"/>
          <w:lang w:val="en-GB"/>
        </w:rPr>
      </w:r>
      <w:r w:rsidR="00341AF3" w:rsidRPr="00DB7587">
        <w:rPr>
          <w:rFonts w:ascii="Times New Roman" w:hAnsi="Times New Roman" w:cs="Times New Roman"/>
          <w:lang w:val="en-GB"/>
        </w:rPr>
        <w:fldChar w:fldCharType="separate"/>
      </w:r>
      <w:r w:rsidR="0012674A" w:rsidRPr="0012674A">
        <w:rPr>
          <w:rFonts w:ascii="Times New Roman" w:hAnsi="Times New Roman" w:cs="Times New Roman"/>
          <w:noProof/>
          <w:vertAlign w:val="superscript"/>
          <w:lang w:val="en-GB"/>
        </w:rPr>
        <w:t>4, 5</w:t>
      </w:r>
      <w:r w:rsidR="00341AF3" w:rsidRPr="00DB7587">
        <w:rPr>
          <w:rFonts w:ascii="Times New Roman" w:hAnsi="Times New Roman" w:cs="Times New Roman"/>
          <w:lang w:val="en-GB"/>
        </w:rPr>
        <w:fldChar w:fldCharType="end"/>
      </w:r>
      <w:r w:rsidR="00341AF3" w:rsidRPr="00DB7587">
        <w:rPr>
          <w:rFonts w:ascii="Times New Roman" w:hAnsi="Times New Roman" w:cs="Times New Roman"/>
          <w:lang w:val="en-GB"/>
        </w:rPr>
        <w:t xml:space="preserve"> </w:t>
      </w:r>
    </w:p>
    <w:p w14:paraId="38E4226F" w14:textId="4F120033" w:rsidR="008150F5" w:rsidRPr="00DB7587" w:rsidRDefault="00F71C46" w:rsidP="006D7926">
      <w:pPr>
        <w:spacing w:line="480" w:lineRule="auto"/>
        <w:rPr>
          <w:rFonts w:ascii="Times New Roman" w:hAnsi="Times New Roman" w:cs="Times New Roman"/>
          <w:lang w:val="en-GB"/>
        </w:rPr>
      </w:pPr>
      <w:r w:rsidRPr="00DB7587">
        <w:rPr>
          <w:rFonts w:ascii="Times New Roman" w:hAnsi="Times New Roman" w:cs="Times New Roman"/>
          <w:lang w:val="en-GB"/>
        </w:rPr>
        <w:t xml:space="preserve">Patient-reported outcomes (PRO) are used to gather information about the state of health from </w:t>
      </w:r>
      <w:r w:rsidR="002A5E56">
        <w:rPr>
          <w:rFonts w:ascii="Times New Roman" w:hAnsi="Times New Roman" w:cs="Times New Roman"/>
          <w:lang w:val="en-GB"/>
        </w:rPr>
        <w:t>the patients themselves</w:t>
      </w:r>
      <w:r w:rsidR="00450CDD" w:rsidRPr="00DB7587">
        <w:rPr>
          <w:rFonts w:ascii="Times New Roman" w:hAnsi="Times New Roman" w:cs="Times New Roman"/>
          <w:lang w:val="en-GB"/>
        </w:rPr>
        <w:t xml:space="preserve">, most often using </w:t>
      </w:r>
      <w:r w:rsidR="004E7D9E" w:rsidRPr="00DB7587">
        <w:rPr>
          <w:rFonts w:ascii="Times New Roman" w:hAnsi="Times New Roman" w:cs="Times New Roman"/>
          <w:lang w:val="en-GB"/>
        </w:rPr>
        <w:t>questionnaires</w:t>
      </w:r>
      <w:r w:rsidRPr="00DB7587">
        <w:rPr>
          <w:rFonts w:ascii="Times New Roman" w:hAnsi="Times New Roman" w:cs="Times New Roman"/>
          <w:lang w:val="en-GB"/>
        </w:rPr>
        <w:t xml:space="preserve">. </w:t>
      </w:r>
      <w:r w:rsidR="00E5073F">
        <w:rPr>
          <w:rFonts w:ascii="Times New Roman" w:hAnsi="Times New Roman" w:cs="Times New Roman"/>
          <w:lang w:val="en-GB"/>
        </w:rPr>
        <w:t>Over the recent years PROs h</w:t>
      </w:r>
      <w:r w:rsidR="002A5E56">
        <w:rPr>
          <w:rFonts w:ascii="Times New Roman" w:hAnsi="Times New Roman" w:cs="Times New Roman"/>
          <w:lang w:val="en-GB"/>
        </w:rPr>
        <w:t>ave</w:t>
      </w:r>
      <w:r w:rsidR="00E23D8A" w:rsidRPr="00DB7587">
        <w:rPr>
          <w:rFonts w:ascii="Times New Roman" w:hAnsi="Times New Roman" w:cs="Times New Roman"/>
          <w:lang w:val="en-GB"/>
        </w:rPr>
        <w:t xml:space="preserve"> increasingly </w:t>
      </w:r>
      <w:r w:rsidR="00D36A0E">
        <w:rPr>
          <w:rFonts w:ascii="Times New Roman" w:hAnsi="Times New Roman" w:cs="Times New Roman"/>
          <w:lang w:val="en-GB"/>
        </w:rPr>
        <w:t xml:space="preserve">been </w:t>
      </w:r>
      <w:r w:rsidR="00E23D8A" w:rsidRPr="00DB7587">
        <w:rPr>
          <w:rFonts w:ascii="Times New Roman" w:hAnsi="Times New Roman" w:cs="Times New Roman"/>
          <w:lang w:val="en-GB"/>
        </w:rPr>
        <w:t>adopted in re</w:t>
      </w:r>
      <w:r w:rsidRPr="00DB7587">
        <w:rPr>
          <w:rFonts w:ascii="Times New Roman" w:hAnsi="Times New Roman" w:cs="Times New Roman"/>
          <w:lang w:val="en-GB"/>
        </w:rPr>
        <w:t xml:space="preserve">search and </w:t>
      </w:r>
      <w:r w:rsidR="00E5073F">
        <w:rPr>
          <w:rFonts w:ascii="Times New Roman" w:hAnsi="Times New Roman" w:cs="Times New Roman"/>
          <w:lang w:val="en-GB"/>
        </w:rPr>
        <w:t xml:space="preserve">clinical </w:t>
      </w:r>
      <w:r w:rsidRPr="00DB7587">
        <w:rPr>
          <w:rFonts w:ascii="Times New Roman" w:hAnsi="Times New Roman" w:cs="Times New Roman"/>
          <w:lang w:val="en-GB"/>
        </w:rPr>
        <w:t>practice</w:t>
      </w:r>
      <w:r w:rsidR="00D30C5B">
        <w:rPr>
          <w:rFonts w:ascii="Times New Roman" w:hAnsi="Times New Roman" w:cs="Times New Roman"/>
          <w:lang w:val="en-GB"/>
        </w:rPr>
        <w:t>.</w:t>
      </w:r>
      <w:r w:rsidRPr="00DB7587">
        <w:rPr>
          <w:rFonts w:ascii="Times New Roman" w:hAnsi="Times New Roman" w:cs="Times New Roman"/>
          <w:lang w:val="en-GB"/>
        </w:rPr>
        <w:fldChar w:fldCharType="begin">
          <w:fldData xml:space="preserve">PEVuZE5vdGU+PENpdGU+PEF1dGhvcj5Ib2xtZXM8L0F1dGhvcj48WWVhcj4yMDE3PC9ZZWFyPjxS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</w:fldData>
        </w:fldChar>
      </w:r>
      <w:r w:rsidR="00443BDE">
        <w:rPr>
          <w:rFonts w:ascii="Times New Roman" w:hAnsi="Times New Roman" w:cs="Times New Roman"/>
          <w:lang w:val="en-GB"/>
        </w:rPr>
        <w:instrText xml:space="preserve"> ADDIN EN.CITE </w:instrText>
      </w:r>
      <w:r w:rsidR="00443BDE">
        <w:rPr>
          <w:rFonts w:ascii="Times New Roman" w:hAnsi="Times New Roman" w:cs="Times New Roman"/>
          <w:lang w:val="en-GB"/>
        </w:rPr>
        <w:fldChar w:fldCharType="begin">
          <w:fldData xml:space="preserve">PEVuZE5vdGU+PENpdGU+PEF1dGhvcj5Ib2xtZXM8L0F1dGhvcj48WWVhcj4yMDE3PC9ZZWFyPjxS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</w:fldData>
        </w:fldChar>
      </w:r>
      <w:r w:rsidR="00443BDE">
        <w:rPr>
          <w:rFonts w:ascii="Times New Roman" w:hAnsi="Times New Roman" w:cs="Times New Roman"/>
          <w:lang w:val="en-GB"/>
        </w:rPr>
        <w:instrText xml:space="preserve"> ADDIN EN.CITE.DATA </w:instrText>
      </w:r>
      <w:r w:rsidR="00443BDE">
        <w:rPr>
          <w:rFonts w:ascii="Times New Roman" w:hAnsi="Times New Roman" w:cs="Times New Roman"/>
          <w:lang w:val="en-GB"/>
        </w:rPr>
      </w:r>
      <w:r w:rsidR="00443BDE">
        <w:rPr>
          <w:rFonts w:ascii="Times New Roman" w:hAnsi="Times New Roman" w:cs="Times New Roman"/>
          <w:lang w:val="en-GB"/>
        </w:rPr>
        <w:fldChar w:fldCharType="end"/>
      </w:r>
      <w:r w:rsidRPr="00DB7587">
        <w:rPr>
          <w:rFonts w:ascii="Times New Roman" w:hAnsi="Times New Roman" w:cs="Times New Roman"/>
          <w:lang w:val="en-GB"/>
        </w:rPr>
      </w:r>
      <w:r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6, 7</w:t>
      </w:r>
      <w:r w:rsidRPr="00DB7587">
        <w:rPr>
          <w:rFonts w:ascii="Times New Roman" w:hAnsi="Times New Roman" w:cs="Times New Roman"/>
          <w:lang w:val="en-GB"/>
        </w:rPr>
        <w:fldChar w:fldCharType="end"/>
      </w:r>
      <w:r w:rsidRPr="00DB7587">
        <w:rPr>
          <w:rFonts w:ascii="Times New Roman" w:hAnsi="Times New Roman" w:cs="Times New Roman"/>
          <w:lang w:val="en-GB"/>
        </w:rPr>
        <w:t xml:space="preserve"> </w:t>
      </w:r>
      <w:r w:rsidR="00E5073F">
        <w:rPr>
          <w:rFonts w:ascii="Times New Roman" w:hAnsi="Times New Roman" w:cs="Times New Roman"/>
          <w:lang w:val="en-GB"/>
        </w:rPr>
        <w:t>Domains</w:t>
      </w:r>
      <w:r w:rsidRPr="00DB7587">
        <w:rPr>
          <w:rFonts w:ascii="Times New Roman" w:hAnsi="Times New Roman" w:cs="Times New Roman"/>
          <w:lang w:val="en-GB"/>
        </w:rPr>
        <w:t xml:space="preserve"> </w:t>
      </w:r>
      <w:r w:rsidR="002C1395" w:rsidRPr="00DB7587">
        <w:rPr>
          <w:rFonts w:ascii="Times New Roman" w:hAnsi="Times New Roman" w:cs="Times New Roman"/>
          <w:lang w:val="en-GB"/>
        </w:rPr>
        <w:t>addressed</w:t>
      </w:r>
      <w:r w:rsidRPr="00DB7587">
        <w:rPr>
          <w:rFonts w:ascii="Times New Roman" w:hAnsi="Times New Roman" w:cs="Times New Roman"/>
          <w:lang w:val="en-GB"/>
        </w:rPr>
        <w:t xml:space="preserve"> for patients with musculoskeletal complaints </w:t>
      </w:r>
      <w:r w:rsidR="00E5073F">
        <w:rPr>
          <w:rFonts w:ascii="Times New Roman" w:hAnsi="Times New Roman" w:cs="Times New Roman"/>
          <w:lang w:val="en-GB"/>
        </w:rPr>
        <w:t>often include</w:t>
      </w:r>
      <w:r w:rsidRPr="00DB7587">
        <w:rPr>
          <w:rFonts w:ascii="Times New Roman" w:hAnsi="Times New Roman" w:cs="Times New Roman"/>
          <w:lang w:val="en-GB"/>
        </w:rPr>
        <w:t xml:space="preserve"> pain, </w:t>
      </w:r>
      <w:r w:rsidR="00677BF3">
        <w:rPr>
          <w:rFonts w:ascii="Times New Roman" w:hAnsi="Times New Roman" w:cs="Times New Roman"/>
          <w:lang w:val="en-GB"/>
        </w:rPr>
        <w:t>disability</w:t>
      </w:r>
      <w:r w:rsidRPr="00DB7587">
        <w:rPr>
          <w:rFonts w:ascii="Times New Roman" w:hAnsi="Times New Roman" w:cs="Times New Roman"/>
          <w:lang w:val="en-GB"/>
        </w:rPr>
        <w:t xml:space="preserve"> </w:t>
      </w:r>
      <w:r w:rsidR="00D36A0E">
        <w:rPr>
          <w:rFonts w:ascii="Times New Roman" w:hAnsi="Times New Roman" w:cs="Times New Roman"/>
          <w:lang w:val="en-GB"/>
        </w:rPr>
        <w:t>and</w:t>
      </w:r>
      <w:r w:rsidRPr="00DB7587">
        <w:rPr>
          <w:rFonts w:ascii="Times New Roman" w:hAnsi="Times New Roman" w:cs="Times New Roman"/>
          <w:lang w:val="en-GB"/>
        </w:rPr>
        <w:t xml:space="preserve"> quality of life</w:t>
      </w:r>
      <w:r w:rsidR="00D30C5B">
        <w:rPr>
          <w:rFonts w:ascii="Times New Roman" w:hAnsi="Times New Roman" w:cs="Times New Roman"/>
          <w:lang w:val="en-GB"/>
        </w:rPr>
        <w:t>.</w:t>
      </w:r>
      <w:r w:rsidR="002C1395" w:rsidRPr="00DB7587">
        <w:rPr>
          <w:rFonts w:ascii="Times New Roman" w:hAnsi="Times New Roman" w:cs="Times New Roman"/>
          <w:lang w:val="en-GB"/>
        </w:rPr>
        <w:fldChar w:fldCharType="begin"/>
      </w:r>
      <w:r w:rsidR="008E0A8A">
        <w:rPr>
          <w:rFonts w:ascii="Times New Roman" w:hAnsi="Times New Roman" w:cs="Times New Roman"/>
          <w:lang w:val="en-GB"/>
        </w:rPr>
        <w:instrText xml:space="preserve"> ADDIN EN.CITE &lt;EndNote&gt;&lt;Cite&gt;&lt;Author&gt;AAOS&lt;/Author&gt;&lt;Year&gt;2018&lt;/Year&gt;&lt;RecNum&gt;3787&lt;/RecNum&gt;&lt;DisplayText&gt;&lt;style face="superscript"&gt;8&lt;/style&gt;&lt;/DisplayText&gt;&lt;record&gt;&lt;rec-number&gt;3787&lt;/rec-number&gt;&lt;foreign-keys&gt;&lt;key app="EN" db-id="ef5xvrxfea9e9vetsepxwer695ad2pz0dat5" timestamp="1552684032"&gt;3787&lt;/key&gt;&lt;/foreign-keys&gt;&lt;ref-type name="Web Page"&gt;12&lt;/ref-type&gt;&lt;contributors&gt;&lt;authors&gt;&lt;author&gt;AAOS&lt;/author&gt;&lt;/authors&gt;&lt;/contributors&gt;&lt;titles&gt;&lt;title&gt;American Academy of Orthopaedic Surgeons: Principles for Musculoskeletal Based Patient Reported Outcome-Performance Measurement Development&lt;/title&gt;&lt;/titles&gt;&lt;number&gt;2019-03-15&lt;/number&gt;&lt;dates&gt;&lt;year&gt;2018&lt;/year&gt;&lt;/dates&gt;&lt;urls&gt;&lt;related-urls&gt;&lt;url&gt;https://www.aaos.org/uploadedFiles/PreProduction/About/Opinion_Statements/position/1188%20Principles%20for%20Musculoskeletal%20Based%20Patient%20Reported%20Outcome-Performance%20Measurement%20Development.pdf&lt;/url&gt;&lt;/related-urls&gt;&lt;/urls&gt;&lt;custom2&gt;26.04.2020&lt;/custom2&gt;&lt;/record&gt;&lt;/Cite&gt;&lt;/EndNote&gt;</w:instrText>
      </w:r>
      <w:r w:rsidR="002C1395"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8</w:t>
      </w:r>
      <w:r w:rsidR="002C1395" w:rsidRPr="00DB7587">
        <w:rPr>
          <w:rFonts w:ascii="Times New Roman" w:hAnsi="Times New Roman" w:cs="Times New Roman"/>
          <w:lang w:val="en-GB"/>
        </w:rPr>
        <w:fldChar w:fldCharType="end"/>
      </w:r>
      <w:r w:rsidR="00D30C5B">
        <w:rPr>
          <w:rFonts w:ascii="Times New Roman" w:hAnsi="Times New Roman" w:cs="Times New Roman"/>
          <w:lang w:val="en-GB"/>
        </w:rPr>
        <w:t xml:space="preserve"> </w:t>
      </w:r>
      <w:r w:rsidR="00450CDD" w:rsidRPr="00DB7587">
        <w:rPr>
          <w:rFonts w:ascii="Times New Roman" w:hAnsi="Times New Roman" w:cs="Times New Roman"/>
          <w:lang w:val="en-GB"/>
        </w:rPr>
        <w:t>Different factors influenc</w:t>
      </w:r>
      <w:r w:rsidR="002A5E56">
        <w:rPr>
          <w:rFonts w:ascii="Times New Roman" w:hAnsi="Times New Roman" w:cs="Times New Roman"/>
          <w:lang w:val="en-GB"/>
        </w:rPr>
        <w:t>e</w:t>
      </w:r>
      <w:r w:rsidR="00450CDD" w:rsidRPr="00DB7587">
        <w:rPr>
          <w:rFonts w:ascii="Times New Roman" w:hAnsi="Times New Roman" w:cs="Times New Roman"/>
          <w:lang w:val="en-GB"/>
        </w:rPr>
        <w:t xml:space="preserve"> the course of musculoskeletal conditions and are important to consider</w:t>
      </w:r>
      <w:r w:rsidR="00D30C5B">
        <w:rPr>
          <w:rFonts w:ascii="Times New Roman" w:hAnsi="Times New Roman" w:cs="Times New Roman"/>
          <w:lang w:val="en-GB"/>
        </w:rPr>
        <w:t>.</w:t>
      </w:r>
      <w:r w:rsidR="00450CDD"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&lt;EndNote&gt;&lt;Cite&gt;&lt;Author&gt;Evanoff&lt;/Author&gt;&lt;Year&gt;2014&lt;/Year&gt;&lt;RecNum&gt;3788&lt;/RecNum&gt;&lt;DisplayText&gt;&lt;style face="superscript"&gt;9&lt;/style&gt;&lt;/DisplayText&gt;&lt;record&gt;&lt;rec-number&gt;3788&lt;/rec-number&gt;&lt;foreign-keys&gt;&lt;key app="EN" db-id="ef5xvrxfea9e9vetsepxwer695ad2pz0dat5" timestamp="1552684509"&gt;3788&lt;/key&gt;&lt;/foreign-keys&gt;&lt;ref-type name="Journal Article"&gt;17&lt;/ref-type&gt;&lt;contributors&gt;&lt;authors&gt;&lt;author&gt;Evanoff, Bradley&lt;/author&gt;&lt;author&gt;Dale, Ann Marie&lt;/author&gt;&lt;author&gt;Descatha, Alexis&lt;/author&gt;&lt;/authors&gt;&lt;/contributors&gt;&lt;titles&gt;&lt;title&gt;A conceptual model of musculoskeletal disorders for occupational health practitioners&lt;/title&gt;&lt;secondary-title&gt;Int J Occup Med Environ Health&lt;/secondary-title&gt;&lt;alt-title&gt;International journal of occupational medicine and environmental health&lt;/alt-title&gt;&lt;/titles&gt;&lt;alt-periodical&gt;&lt;full-title&gt;International journal of occupational medicine and environmental health&lt;/full-title&gt;&lt;/alt-periodical&gt;&lt;pages&gt;145-148&lt;/pages&gt;&lt;volume&gt;27&lt;/volume&gt;&lt;number&gt;1&lt;/number&gt;&lt;dates&gt;&lt;year&gt;2014&lt;/year&gt;&lt;/dates&gt;&lt;isbn&gt;1896-494X&amp;#xD;1232-1087&lt;/isbn&gt;&lt;accession-num&gt;24549992&lt;/accession-num&gt;&lt;urls&gt;&lt;related-urls&gt;&lt;url&gt;https://www.ncbi.nlm.nih.gov/pubmed/24549992&lt;/url&gt;&lt;url&gt;https://www.ncbi.nlm.nih.gov/pmc/PMC4096869/&lt;/url&gt;&lt;/related-urls&gt;&lt;/urls&gt;&lt;electronic-resource-num&gt;10.2478/s13382-014-0232-5&lt;/electronic-resource-num&gt;&lt;remote-database-name&gt;PubMed&lt;/remote-database-name&gt;&lt;/record&gt;&lt;/Cite&gt;&lt;/EndNote&gt;</w:instrText>
      </w:r>
      <w:r w:rsidR="00450CDD"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9</w:t>
      </w:r>
      <w:r w:rsidR="00450CDD" w:rsidRPr="00DB7587">
        <w:rPr>
          <w:rFonts w:ascii="Times New Roman" w:hAnsi="Times New Roman" w:cs="Times New Roman"/>
          <w:lang w:val="en-GB"/>
        </w:rPr>
        <w:fldChar w:fldCharType="end"/>
      </w:r>
      <w:r w:rsidR="004E7D9E" w:rsidRPr="00DB7587">
        <w:rPr>
          <w:rFonts w:ascii="Times New Roman" w:hAnsi="Times New Roman" w:cs="Times New Roman"/>
          <w:lang w:val="en-GB"/>
        </w:rPr>
        <w:t xml:space="preserve"> </w:t>
      </w:r>
      <w:r w:rsidR="0031391E">
        <w:rPr>
          <w:rFonts w:ascii="Times New Roman" w:hAnsi="Times New Roman" w:cs="Times New Roman"/>
          <w:lang w:val="en-GB"/>
        </w:rPr>
        <w:t>PROs can largely be divided into</w:t>
      </w:r>
      <w:r w:rsidR="004E7D9E" w:rsidRPr="00DB7587">
        <w:rPr>
          <w:rFonts w:ascii="Times New Roman" w:hAnsi="Times New Roman" w:cs="Times New Roman"/>
          <w:lang w:val="en-GB"/>
        </w:rPr>
        <w:t xml:space="preserve"> two categories: disease-specific</w:t>
      </w:r>
      <w:r w:rsidR="0031391E">
        <w:rPr>
          <w:rFonts w:ascii="Times New Roman" w:hAnsi="Times New Roman" w:cs="Times New Roman"/>
          <w:lang w:val="en-GB"/>
        </w:rPr>
        <w:t xml:space="preserve"> measures</w:t>
      </w:r>
      <w:r w:rsidR="00581CF3">
        <w:rPr>
          <w:rFonts w:ascii="Times New Roman" w:hAnsi="Times New Roman" w:cs="Times New Roman"/>
          <w:lang w:val="en-GB"/>
        </w:rPr>
        <w:t xml:space="preserve"> </w:t>
      </w:r>
      <w:r w:rsidR="004E7D9E" w:rsidRPr="00DB7587">
        <w:rPr>
          <w:rFonts w:ascii="Times New Roman" w:hAnsi="Times New Roman" w:cs="Times New Roman"/>
          <w:lang w:val="en-GB"/>
        </w:rPr>
        <w:t xml:space="preserve">and generic </w:t>
      </w:r>
      <w:r w:rsidR="0031391E">
        <w:rPr>
          <w:rFonts w:ascii="Times New Roman" w:hAnsi="Times New Roman" w:cs="Times New Roman"/>
          <w:lang w:val="en-GB"/>
        </w:rPr>
        <w:t xml:space="preserve">measures </w:t>
      </w:r>
      <w:r w:rsidR="004E7D9E" w:rsidRPr="00DB7587">
        <w:rPr>
          <w:rFonts w:ascii="Times New Roman" w:hAnsi="Times New Roman" w:cs="Times New Roman"/>
          <w:lang w:val="en-GB"/>
        </w:rPr>
        <w:t>which</w:t>
      </w:r>
      <w:r w:rsidR="00034A67" w:rsidRPr="00DB7587">
        <w:rPr>
          <w:rFonts w:ascii="Times New Roman" w:hAnsi="Times New Roman" w:cs="Times New Roman"/>
          <w:lang w:val="en-GB"/>
        </w:rPr>
        <w:t xml:space="preserve"> can be used</w:t>
      </w:r>
      <w:r w:rsidR="004E7D9E" w:rsidRPr="00DB7587">
        <w:rPr>
          <w:rFonts w:ascii="Times New Roman" w:hAnsi="Times New Roman" w:cs="Times New Roman"/>
          <w:lang w:val="en-GB"/>
        </w:rPr>
        <w:t xml:space="preserve"> across different diagnoses</w:t>
      </w:r>
      <w:r w:rsidR="00D30C5B">
        <w:rPr>
          <w:rFonts w:ascii="Times New Roman" w:hAnsi="Times New Roman" w:cs="Times New Roman"/>
          <w:lang w:val="en-GB"/>
        </w:rPr>
        <w:t>.</w:t>
      </w:r>
      <w:r w:rsidR="004E7D9E"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&lt;EndNote&gt;&lt;Cite&gt;&lt;Author&gt;Nixon&lt;/Author&gt;&lt;Year&gt;2015&lt;/Year&gt;&lt;RecNum&gt;3765&lt;/RecNum&gt;&lt;DisplayText&gt;&lt;style face="superscript"&gt;10&lt;/style&gt;&lt;/DisplayText&gt;&lt;record&gt;&lt;rec-number&gt;3765&lt;/rec-number&gt;&lt;foreign-keys&gt;&lt;key app="EN" db-id="ef5xvrxfea9e9vetsepxwer695ad2pz0dat5" timestamp="1551609812"&gt;3765&lt;/key&gt;&lt;/foreign-keys&gt;&lt;ref-type name="Book"&gt;6&lt;/ref-type&gt;&lt;contributors&gt;&lt;authors&gt;&lt;author&gt;Nixon, Annabel&lt;/author&gt;&lt;author&gt;Wild, Diane&lt;/author&gt;&lt;author&gt;Muehlhausen, Willie&lt;/author&gt;&lt;/authors&gt;&lt;/contributors&gt;&lt;titles&gt;&lt;title&gt;Patient Reported Outcomes: An overview&lt;/title&gt;&lt;/titles&gt;&lt;dates&gt;&lt;year&gt;2015&lt;/year&gt;&lt;/dates&gt;&lt;pub-location&gt;Turin&lt;/pub-location&gt;&lt;publisher&gt;SEEd Medical Publishers&lt;/publisher&gt;&lt;isbn&gt;978889741858XX&lt;/isbn&gt;&lt;urls&gt;&lt;/urls&gt;&lt;/record&gt;&lt;/Cite&gt;&lt;/EndNote&gt;</w:instrText>
      </w:r>
      <w:r w:rsidR="004E7D9E"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10</w:t>
      </w:r>
      <w:r w:rsidR="004E7D9E" w:rsidRPr="00DB7587">
        <w:rPr>
          <w:rFonts w:ascii="Times New Roman" w:hAnsi="Times New Roman" w:cs="Times New Roman"/>
          <w:lang w:val="en-GB"/>
        </w:rPr>
        <w:fldChar w:fldCharType="end"/>
      </w:r>
      <w:r w:rsidR="004E7D9E" w:rsidRPr="00DB7587">
        <w:rPr>
          <w:rFonts w:ascii="Times New Roman" w:hAnsi="Times New Roman" w:cs="Times New Roman"/>
          <w:lang w:val="en-GB"/>
        </w:rPr>
        <w:t xml:space="preserve"> Established examples are the </w:t>
      </w:r>
      <w:r w:rsidR="00F75090" w:rsidRPr="00DB7587">
        <w:rPr>
          <w:rFonts w:ascii="Times New Roman" w:hAnsi="Times New Roman" w:cs="Times New Roman"/>
          <w:lang w:val="en-GB"/>
        </w:rPr>
        <w:t xml:space="preserve">back pain specific Roland Morris Disability Questionnaire (RMDQ) or the generic </w:t>
      </w:r>
      <w:proofErr w:type="spellStart"/>
      <w:r w:rsidR="00F75090" w:rsidRPr="00DB7587">
        <w:rPr>
          <w:rFonts w:ascii="Times New Roman" w:hAnsi="Times New Roman" w:cs="Times New Roman"/>
          <w:lang w:val="en-GB"/>
        </w:rPr>
        <w:t>EuroQol</w:t>
      </w:r>
      <w:proofErr w:type="spellEnd"/>
      <w:r w:rsidR="00F75090" w:rsidRPr="00DB7587">
        <w:rPr>
          <w:rFonts w:ascii="Times New Roman" w:hAnsi="Times New Roman" w:cs="Times New Roman"/>
          <w:lang w:val="en-GB"/>
        </w:rPr>
        <w:t xml:space="preserve"> </w:t>
      </w:r>
      <w:r w:rsidR="005956E7">
        <w:rPr>
          <w:rFonts w:ascii="Times New Roman" w:hAnsi="Times New Roman" w:cs="Times New Roman"/>
          <w:lang w:val="en-GB"/>
        </w:rPr>
        <w:t xml:space="preserve">five-dimension, </w:t>
      </w:r>
      <w:r w:rsidR="005956E7" w:rsidRPr="00C50B58">
        <w:rPr>
          <w:rFonts w:ascii="Times New Roman" w:hAnsi="Times New Roman" w:cs="Times New Roman"/>
          <w:lang w:val="en-GB"/>
        </w:rPr>
        <w:t xml:space="preserve">five-level version </w:t>
      </w:r>
      <w:r w:rsidR="00F75090" w:rsidRPr="00DB7587">
        <w:rPr>
          <w:rFonts w:ascii="Times New Roman" w:hAnsi="Times New Roman" w:cs="Times New Roman"/>
          <w:lang w:val="en-GB"/>
        </w:rPr>
        <w:t>(EQ-</w:t>
      </w:r>
      <w:r w:rsidR="008F3BB6">
        <w:rPr>
          <w:rFonts w:ascii="Times New Roman" w:hAnsi="Times New Roman" w:cs="Times New Roman"/>
          <w:lang w:val="en-GB"/>
        </w:rPr>
        <w:t>5D-5L</w:t>
      </w:r>
      <w:r w:rsidR="00F75090" w:rsidRPr="00DB7587">
        <w:rPr>
          <w:rFonts w:ascii="Times New Roman" w:hAnsi="Times New Roman" w:cs="Times New Roman"/>
          <w:lang w:val="en-GB"/>
        </w:rPr>
        <w:t>)</w:t>
      </w:r>
      <w:r w:rsidR="00D30C5B">
        <w:rPr>
          <w:rFonts w:ascii="Times New Roman" w:hAnsi="Times New Roman" w:cs="Times New Roman"/>
          <w:lang w:val="en-GB"/>
        </w:rPr>
        <w:t>.</w:t>
      </w:r>
      <w:r w:rsidR="00F75090"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&lt;EndNote&gt;&lt;Cite&gt;&lt;Author&gt;Brooks&lt;/Author&gt;&lt;Year&gt;1996&lt;/Year&gt;&lt;RecNum&gt;568&lt;/RecNum&gt;&lt;DisplayText&gt;&lt;style face="superscript"&gt;11&lt;/style&gt;&lt;/DisplayText&gt;&lt;record&gt;&lt;rec-number&gt;568&lt;/rec-number&gt;&lt;foreign-keys&gt;&lt;key app="EN" db-id="ef5xvrxfea9e9vetsepxwer695ad2pz0dat5" timestamp="1308211198"&gt;568&lt;/key&gt;&lt;/foreign-keys&gt;&lt;ref-type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Policy&lt;/secondary-title&gt;&lt;/titles&gt;&lt;periodical&gt;&lt;full-title&gt;Health Policy&lt;/full-title&gt;&lt;/periodical&gt;&lt;pages&gt;53-72&lt;/pages&gt;&lt;volume&gt;37&lt;/volume&gt;&lt;number&gt;1&lt;/number&gt;&lt;edition&gt;1996/06/06&lt;/edition&gt;&lt;keywords&gt;&lt;keyword&gt;Cost-Benefit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(Linking)&lt;/isbn&gt;&lt;accession-num&gt;10158943&lt;/accession-num&gt;&lt;urls&gt;&lt;related-urls&gt;&lt;url&gt;http://www.ncbi.nlm.nih.gov/pubmed/10158943&lt;/url&gt;&lt;/related-urls&gt;&lt;/urls&gt;&lt;electronic-resource-num&gt;0168851096008226 [pii]&lt;/electronic-resource-num&gt;&lt;language&gt;eng&lt;/language&gt;&lt;/record&gt;&lt;/Cite&gt;&lt;/EndNote&gt;</w:instrText>
      </w:r>
      <w:r w:rsidR="00F75090"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11</w:t>
      </w:r>
      <w:r w:rsidR="00F75090" w:rsidRPr="00DB7587">
        <w:rPr>
          <w:rFonts w:ascii="Times New Roman" w:hAnsi="Times New Roman" w:cs="Times New Roman"/>
          <w:lang w:val="en-GB"/>
        </w:rPr>
        <w:fldChar w:fldCharType="end"/>
      </w:r>
      <w:r w:rsidR="00F75090" w:rsidRPr="00DB7587">
        <w:rPr>
          <w:rFonts w:ascii="Times New Roman" w:hAnsi="Times New Roman" w:cs="Times New Roman"/>
          <w:lang w:val="en-GB"/>
        </w:rPr>
        <w:t xml:space="preserve"> An instrument</w:t>
      </w:r>
      <w:r w:rsidR="00184137">
        <w:rPr>
          <w:rFonts w:ascii="Times New Roman" w:hAnsi="Times New Roman" w:cs="Times New Roman"/>
          <w:lang w:val="en-GB"/>
        </w:rPr>
        <w:t xml:space="preserve"> used in rehabilitation and</w:t>
      </w:r>
      <w:r w:rsidR="00F75090" w:rsidRPr="00DB7587">
        <w:rPr>
          <w:rFonts w:ascii="Times New Roman" w:hAnsi="Times New Roman" w:cs="Times New Roman"/>
          <w:lang w:val="en-GB"/>
        </w:rPr>
        <w:t xml:space="preserve"> spe</w:t>
      </w:r>
      <w:r w:rsidR="008B0AA9" w:rsidRPr="00DB7587">
        <w:rPr>
          <w:rFonts w:ascii="Times New Roman" w:hAnsi="Times New Roman" w:cs="Times New Roman"/>
          <w:lang w:val="en-GB"/>
        </w:rPr>
        <w:t>ci</w:t>
      </w:r>
      <w:r w:rsidR="00F75090" w:rsidRPr="00DB7587">
        <w:rPr>
          <w:rFonts w:ascii="Times New Roman" w:hAnsi="Times New Roman" w:cs="Times New Roman"/>
          <w:lang w:val="en-GB"/>
        </w:rPr>
        <w:t xml:space="preserve">fically developed for patients </w:t>
      </w:r>
      <w:r w:rsidR="00F75090" w:rsidRPr="00D53009">
        <w:rPr>
          <w:rFonts w:ascii="Times New Roman" w:hAnsi="Times New Roman" w:cs="Times New Roman"/>
          <w:lang w:val="en-GB"/>
        </w:rPr>
        <w:t>with</w:t>
      </w:r>
      <w:r w:rsidR="00034A67" w:rsidRPr="00D53009">
        <w:rPr>
          <w:rFonts w:ascii="Times New Roman" w:hAnsi="Times New Roman" w:cs="Times New Roman"/>
          <w:lang w:val="en-GB"/>
        </w:rPr>
        <w:t xml:space="preserve"> </w:t>
      </w:r>
      <w:r w:rsidR="00F75090" w:rsidRPr="00D53009">
        <w:rPr>
          <w:rFonts w:ascii="Times New Roman" w:hAnsi="Times New Roman" w:cs="Times New Roman"/>
          <w:lang w:val="en-GB"/>
        </w:rPr>
        <w:t xml:space="preserve">musculoskeletal conditions, covering the spine and the extremities is the </w:t>
      </w:r>
      <w:r w:rsidR="008B0AA9" w:rsidRPr="00D53009">
        <w:rPr>
          <w:rFonts w:ascii="Times New Roman" w:hAnsi="Times New Roman" w:cs="Times New Roman"/>
          <w:lang w:val="en-GB"/>
        </w:rPr>
        <w:t>Short Musculoskeletal Function Assessment</w:t>
      </w:r>
      <w:r w:rsidR="00173879" w:rsidRPr="00D53009">
        <w:rPr>
          <w:rFonts w:ascii="Times New Roman" w:hAnsi="Times New Roman" w:cs="Times New Roman"/>
          <w:lang w:val="en-GB"/>
        </w:rPr>
        <w:t xml:space="preserve"> (SMFA)</w:t>
      </w:r>
      <w:r w:rsidR="008B0AA9" w:rsidRPr="00D53009">
        <w:rPr>
          <w:rFonts w:ascii="Times New Roman" w:hAnsi="Times New Roman" w:cs="Times New Roman"/>
          <w:lang w:val="en-GB"/>
        </w:rPr>
        <w:t xml:space="preserve">. </w:t>
      </w:r>
      <w:r w:rsidR="00173879" w:rsidRPr="00D53009">
        <w:rPr>
          <w:rFonts w:ascii="Times New Roman" w:hAnsi="Times New Roman" w:cs="Times New Roman"/>
          <w:lang w:val="en-GB"/>
        </w:rPr>
        <w:t xml:space="preserve">Such </w:t>
      </w:r>
      <w:r w:rsidR="00677BF3" w:rsidRPr="00D53009">
        <w:rPr>
          <w:rFonts w:ascii="Times New Roman" w:hAnsi="Times New Roman" w:cs="Times New Roman"/>
          <w:lang w:val="en-GB"/>
        </w:rPr>
        <w:t>cross cutting</w:t>
      </w:r>
      <w:r w:rsidR="00FD19CD" w:rsidRPr="00D53009">
        <w:rPr>
          <w:rFonts w:ascii="Times New Roman" w:hAnsi="Times New Roman" w:cs="Times New Roman"/>
          <w:lang w:val="en-GB"/>
        </w:rPr>
        <w:t xml:space="preserve"> </w:t>
      </w:r>
      <w:r w:rsidR="00173879" w:rsidRPr="00D53009">
        <w:rPr>
          <w:rFonts w:ascii="Times New Roman" w:hAnsi="Times New Roman" w:cs="Times New Roman"/>
          <w:lang w:val="en-GB"/>
        </w:rPr>
        <w:t>instrument</w:t>
      </w:r>
      <w:r w:rsidR="00677BF3" w:rsidRPr="00D53009">
        <w:rPr>
          <w:rFonts w:ascii="Times New Roman" w:hAnsi="Times New Roman" w:cs="Times New Roman"/>
          <w:lang w:val="en-GB"/>
        </w:rPr>
        <w:t>s are</w:t>
      </w:r>
      <w:r w:rsidR="00173879" w:rsidRPr="00D53009">
        <w:rPr>
          <w:rFonts w:ascii="Times New Roman" w:hAnsi="Times New Roman" w:cs="Times New Roman"/>
          <w:lang w:val="en-GB"/>
        </w:rPr>
        <w:t xml:space="preserve"> advantageous for clinical practice</w:t>
      </w:r>
      <w:r w:rsidR="00184137" w:rsidRPr="00D53009">
        <w:rPr>
          <w:rFonts w:ascii="Times New Roman" w:hAnsi="Times New Roman" w:cs="Times New Roman"/>
          <w:lang w:val="en-GB"/>
        </w:rPr>
        <w:t xml:space="preserve"> meaning a reduced administrative burden</w:t>
      </w:r>
      <w:r w:rsidR="00677BF3" w:rsidRPr="00D53009">
        <w:rPr>
          <w:rFonts w:ascii="Times New Roman" w:hAnsi="Times New Roman" w:cs="Times New Roman"/>
          <w:lang w:val="en-GB"/>
        </w:rPr>
        <w:t xml:space="preserve"> </w:t>
      </w:r>
      <w:r w:rsidR="00581CF3">
        <w:rPr>
          <w:rFonts w:ascii="Times New Roman" w:hAnsi="Times New Roman" w:cs="Times New Roman"/>
          <w:lang w:val="en-GB"/>
        </w:rPr>
        <w:t>especially as</w:t>
      </w:r>
      <w:r w:rsidR="00581CF3" w:rsidRPr="00D53009">
        <w:rPr>
          <w:rFonts w:ascii="Times New Roman" w:hAnsi="Times New Roman" w:cs="Times New Roman"/>
          <w:lang w:val="en-GB"/>
        </w:rPr>
        <w:t xml:space="preserve"> </w:t>
      </w:r>
      <w:r w:rsidR="00677BF3" w:rsidRPr="00D53009">
        <w:rPr>
          <w:rFonts w:ascii="Times New Roman" w:hAnsi="Times New Roman" w:cs="Times New Roman"/>
          <w:lang w:val="en-GB"/>
        </w:rPr>
        <w:t xml:space="preserve">often </w:t>
      </w:r>
      <w:r w:rsidR="00581CF3">
        <w:rPr>
          <w:rFonts w:ascii="Times New Roman" w:hAnsi="Times New Roman" w:cs="Times New Roman"/>
          <w:lang w:val="en-GB"/>
        </w:rPr>
        <w:t xml:space="preserve">patients present with MSK </w:t>
      </w:r>
      <w:r w:rsidR="00677BF3" w:rsidRPr="00D53009">
        <w:rPr>
          <w:rFonts w:ascii="Times New Roman" w:hAnsi="Times New Roman" w:cs="Times New Roman"/>
          <w:lang w:val="en-GB"/>
        </w:rPr>
        <w:t xml:space="preserve">pain </w:t>
      </w:r>
      <w:r w:rsidR="00581CF3">
        <w:rPr>
          <w:rFonts w:ascii="Times New Roman" w:hAnsi="Times New Roman" w:cs="Times New Roman"/>
          <w:lang w:val="en-GB"/>
        </w:rPr>
        <w:t xml:space="preserve">from several </w:t>
      </w:r>
      <w:r w:rsidR="00677BF3" w:rsidRPr="00D53009">
        <w:rPr>
          <w:rFonts w:ascii="Times New Roman" w:hAnsi="Times New Roman" w:cs="Times New Roman"/>
          <w:lang w:val="en-GB"/>
        </w:rPr>
        <w:t xml:space="preserve">sites </w:t>
      </w:r>
      <w:r w:rsidR="00581CF3">
        <w:rPr>
          <w:rFonts w:ascii="Times New Roman" w:hAnsi="Times New Roman" w:cs="Times New Roman"/>
          <w:lang w:val="en-GB"/>
        </w:rPr>
        <w:t>simultaneously</w:t>
      </w:r>
      <w:r w:rsidR="00D30C5B">
        <w:rPr>
          <w:rFonts w:ascii="Times New Roman" w:hAnsi="Times New Roman" w:cs="Times New Roman"/>
          <w:lang w:val="en-GB"/>
        </w:rPr>
        <w:t>.</w:t>
      </w:r>
      <w:r w:rsidR="00173879" w:rsidRPr="00D53009">
        <w:rPr>
          <w:rFonts w:ascii="Times New Roman" w:hAnsi="Times New Roman" w:cs="Times New Roman"/>
          <w:lang w:val="en-GB"/>
        </w:rPr>
        <w:fldChar w:fldCharType="begin"/>
      </w:r>
      <w:r w:rsidR="008E0A8A">
        <w:rPr>
          <w:rFonts w:ascii="Times New Roman" w:hAnsi="Times New Roman" w:cs="Times New Roman"/>
          <w:lang w:val="en-GB"/>
        </w:rPr>
        <w:instrText xml:space="preserve"> ADDIN EN.CITE &lt;EndNote&gt;&lt;Cite&gt;&lt;Author&gt;AAOS&lt;/Author&gt;&lt;Year&gt;2018&lt;/Year&gt;&lt;RecNum&gt;3787&lt;/RecNum&gt;&lt;DisplayText&gt;&lt;style face="superscript"&gt;8&lt;/style&gt;&lt;/DisplayText&gt;&lt;record&gt;&lt;rec-number&gt;3787&lt;/rec-number&gt;&lt;foreign-keys&gt;&lt;key app="EN" db-id="ef5xvrxfea9e9vetsepxwer695ad2pz0dat5" timestamp="1552684032"&gt;3787&lt;/key&gt;&lt;/foreign-keys&gt;&lt;ref-type name="Web Page"&gt;12&lt;/ref-type&gt;&lt;contributors&gt;&lt;authors&gt;&lt;author&gt;AAOS&lt;/author&gt;&lt;/authors&gt;&lt;/contributors&gt;&lt;titles&gt;&lt;title&gt;American Academy of Orthopaedic Surgeons: Principles for Musculoskeletal Based Patient Reported Outcome-Performance Measurement Development&lt;/title&gt;&lt;/titles&gt;&lt;number&gt;2019-03-15&lt;/number&gt;&lt;dates&gt;&lt;year&gt;2018&lt;/year&gt;&lt;/dates&gt;&lt;urls&gt;&lt;related-urls&gt;&lt;url&gt;https://www.aaos.org/uploadedFiles/PreProduction/About/Opinion_Statements/position/1188%20Principles%20for%20Musculoskeletal%20Based%20Patient%20Reported%20Outcome-Performance%20Measurement%20Development.pdf&lt;/url&gt;&lt;/related-urls&gt;&lt;/urls&gt;&lt;custom2&gt;26.04.2020&lt;/custom2&gt;&lt;/record&gt;&lt;/Cite&gt;&lt;/EndNote&gt;</w:instrText>
      </w:r>
      <w:r w:rsidR="00173879" w:rsidRPr="00D53009">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8</w:t>
      </w:r>
      <w:r w:rsidR="00173879" w:rsidRPr="00D53009">
        <w:rPr>
          <w:rFonts w:ascii="Times New Roman" w:hAnsi="Times New Roman" w:cs="Times New Roman"/>
          <w:lang w:val="en-GB"/>
        </w:rPr>
        <w:fldChar w:fldCharType="end"/>
      </w:r>
      <w:r w:rsidR="00173879" w:rsidRPr="00D53009">
        <w:rPr>
          <w:rFonts w:ascii="Times New Roman" w:hAnsi="Times New Roman" w:cs="Times New Roman"/>
          <w:lang w:val="en-GB"/>
        </w:rPr>
        <w:t xml:space="preserve"> Nevertheless,</w:t>
      </w:r>
      <w:r w:rsidR="008B0AA9" w:rsidRPr="00D53009">
        <w:rPr>
          <w:rFonts w:ascii="Times New Roman" w:hAnsi="Times New Roman" w:cs="Times New Roman"/>
          <w:lang w:val="en-GB"/>
        </w:rPr>
        <w:t xml:space="preserve"> </w:t>
      </w:r>
      <w:r w:rsidR="008150F5">
        <w:rPr>
          <w:rFonts w:ascii="Times New Roman" w:hAnsi="Times New Roman" w:cs="Times New Roman"/>
          <w:lang w:val="en-GB"/>
        </w:rPr>
        <w:t xml:space="preserve">the SMFA has some substantial limitations as it is lengthy with 46 items and its development and </w:t>
      </w:r>
      <w:r w:rsidR="008B0AA9" w:rsidRPr="00D53009">
        <w:rPr>
          <w:rFonts w:ascii="Times New Roman" w:hAnsi="Times New Roman" w:cs="Times New Roman"/>
          <w:lang w:val="en-GB"/>
        </w:rPr>
        <w:t>psychometric properties</w:t>
      </w:r>
      <w:r w:rsidR="00173879" w:rsidRPr="00D53009">
        <w:rPr>
          <w:rFonts w:ascii="Times New Roman" w:hAnsi="Times New Roman" w:cs="Times New Roman"/>
          <w:lang w:val="en-GB"/>
        </w:rPr>
        <w:t xml:space="preserve"> </w:t>
      </w:r>
      <w:r w:rsidR="002A5E56" w:rsidRPr="00D53009">
        <w:rPr>
          <w:rFonts w:ascii="Times New Roman" w:hAnsi="Times New Roman" w:cs="Times New Roman"/>
          <w:lang w:val="en-GB"/>
        </w:rPr>
        <w:t>were</w:t>
      </w:r>
      <w:r w:rsidR="000B7F18" w:rsidRPr="00D53009">
        <w:rPr>
          <w:rFonts w:ascii="Times New Roman" w:hAnsi="Times New Roman" w:cs="Times New Roman"/>
          <w:lang w:val="en-GB"/>
        </w:rPr>
        <w:t xml:space="preserve"> primarily </w:t>
      </w:r>
      <w:r w:rsidR="002A5E56" w:rsidRPr="00D53009">
        <w:rPr>
          <w:rFonts w:ascii="Times New Roman" w:hAnsi="Times New Roman" w:cs="Times New Roman"/>
          <w:lang w:val="en-GB"/>
        </w:rPr>
        <w:t>undertaken</w:t>
      </w:r>
      <w:r w:rsidR="000B7F18" w:rsidRPr="00D53009">
        <w:rPr>
          <w:rFonts w:ascii="Times New Roman" w:hAnsi="Times New Roman" w:cs="Times New Roman"/>
          <w:lang w:val="en-GB"/>
        </w:rPr>
        <w:t xml:space="preserve"> </w:t>
      </w:r>
      <w:r w:rsidR="002A5E56" w:rsidRPr="00D53009">
        <w:rPr>
          <w:rFonts w:ascii="Times New Roman" w:hAnsi="Times New Roman" w:cs="Times New Roman"/>
          <w:lang w:val="en-GB"/>
        </w:rPr>
        <w:t>on</w:t>
      </w:r>
      <w:r w:rsidR="000B7F18" w:rsidRPr="00D53009">
        <w:rPr>
          <w:rFonts w:ascii="Times New Roman" w:hAnsi="Times New Roman" w:cs="Times New Roman"/>
          <w:lang w:val="en-GB"/>
        </w:rPr>
        <w:t xml:space="preserve"> patients with trauma </w:t>
      </w:r>
      <w:r w:rsidR="00184137" w:rsidRPr="00D53009">
        <w:rPr>
          <w:rFonts w:ascii="Times New Roman" w:hAnsi="Times New Roman" w:cs="Times New Roman"/>
          <w:lang w:val="en-GB"/>
        </w:rPr>
        <w:t>of</w:t>
      </w:r>
      <w:r w:rsidR="000B7F18" w:rsidRPr="00D53009">
        <w:rPr>
          <w:rFonts w:ascii="Times New Roman" w:hAnsi="Times New Roman" w:cs="Times New Roman"/>
          <w:lang w:val="en-GB"/>
        </w:rPr>
        <w:t xml:space="preserve"> an extremity</w:t>
      </w:r>
      <w:r w:rsidR="008150F5">
        <w:rPr>
          <w:rFonts w:ascii="Times New Roman" w:hAnsi="Times New Roman" w:cs="Times New Roman"/>
          <w:lang w:val="en-GB"/>
        </w:rPr>
        <w:t xml:space="preserve"> rather than common musculoskeletal complaints</w:t>
      </w:r>
      <w:r w:rsidR="00D30C5B">
        <w:rPr>
          <w:rFonts w:ascii="Times New Roman" w:hAnsi="Times New Roman" w:cs="Times New Roman"/>
          <w:lang w:val="en-GB"/>
        </w:rPr>
        <w:t>.</w:t>
      </w:r>
      <w:bookmarkStart w:id="5" w:name="_Hlk19992937"/>
      <w:r w:rsidR="008B0AA9" w:rsidRPr="00D53009">
        <w:rPr>
          <w:rFonts w:ascii="Times New Roman" w:hAnsi="Times New Roman" w:cs="Times New Roman"/>
          <w:lang w:val="en-GB"/>
        </w:rPr>
        <w:fldChar w:fldCharType="begin">
          <w:fldData xml:space="preserve">PEVuZE5vdGU+PENpdGU+PEF1dGhvcj5Cb3VmZmFyZDwvQXV0aG9yPjxZZWFyPjIwMTY8L1llYXI+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</w:fldData>
        </w:fldChar>
      </w:r>
      <w:r w:rsidR="00E924DF">
        <w:rPr>
          <w:rFonts w:ascii="Times New Roman" w:hAnsi="Times New Roman" w:cs="Times New Roman"/>
          <w:lang w:val="en-GB"/>
        </w:rPr>
        <w:instrText xml:space="preserve"> ADDIN EN.CITE </w:instrText>
      </w:r>
      <w:r w:rsidR="00E924DF">
        <w:rPr>
          <w:rFonts w:ascii="Times New Roman" w:hAnsi="Times New Roman" w:cs="Times New Roman"/>
          <w:lang w:val="en-GB"/>
        </w:rPr>
        <w:fldChar w:fldCharType="begin">
          <w:fldData xml:space="preserve">PEVuZE5vdGU+PENpdGU+PEF1dGhvcj5Cb3VmZmFyZDwvQXV0aG9yPjxZZWFyPjIwMTY8L1llYXI+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</w:fldData>
        </w:fldChar>
      </w:r>
      <w:r w:rsidR="00E924DF">
        <w:rPr>
          <w:rFonts w:ascii="Times New Roman" w:hAnsi="Times New Roman" w:cs="Times New Roman"/>
          <w:lang w:val="en-GB"/>
        </w:rPr>
        <w:instrText xml:space="preserve"> ADDIN EN.CITE.DATA </w:instrText>
      </w:r>
      <w:r w:rsidR="00E924DF">
        <w:rPr>
          <w:rFonts w:ascii="Times New Roman" w:hAnsi="Times New Roman" w:cs="Times New Roman"/>
          <w:lang w:val="en-GB"/>
        </w:rPr>
      </w:r>
      <w:r w:rsidR="00E924DF">
        <w:rPr>
          <w:rFonts w:ascii="Times New Roman" w:hAnsi="Times New Roman" w:cs="Times New Roman"/>
          <w:lang w:val="en-GB"/>
        </w:rPr>
        <w:fldChar w:fldCharType="end"/>
      </w:r>
      <w:r w:rsidR="008B0AA9" w:rsidRPr="00D53009">
        <w:rPr>
          <w:rFonts w:ascii="Times New Roman" w:hAnsi="Times New Roman" w:cs="Times New Roman"/>
          <w:lang w:val="en-GB"/>
        </w:rPr>
      </w:r>
      <w:r w:rsidR="008B0AA9" w:rsidRPr="00D53009">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12</w:t>
      </w:r>
      <w:r w:rsidR="008B0AA9" w:rsidRPr="00D53009">
        <w:rPr>
          <w:rFonts w:ascii="Times New Roman" w:hAnsi="Times New Roman" w:cs="Times New Roman"/>
          <w:lang w:val="en-GB"/>
        </w:rPr>
        <w:fldChar w:fldCharType="end"/>
      </w:r>
      <w:bookmarkEnd w:id="5"/>
      <w:r w:rsidR="00245902" w:rsidRPr="00D53009">
        <w:rPr>
          <w:rFonts w:ascii="Times New Roman" w:hAnsi="Times New Roman" w:cs="Times New Roman"/>
          <w:lang w:val="en-GB"/>
        </w:rPr>
        <w:t xml:space="preserve"> </w:t>
      </w:r>
    </w:p>
    <w:p w14:paraId="4717541E" w14:textId="72F93D50" w:rsidR="00157869" w:rsidRPr="00DB7587" w:rsidRDefault="00F8093F" w:rsidP="006D7926">
      <w:pPr>
        <w:spacing w:line="480" w:lineRule="auto"/>
        <w:rPr>
          <w:rFonts w:ascii="Times New Roman" w:hAnsi="Times New Roman" w:cs="Times New Roman"/>
          <w:lang w:val="en-GB"/>
        </w:rPr>
      </w:pPr>
      <w:r>
        <w:rPr>
          <w:rFonts w:ascii="Times New Roman" w:hAnsi="Times New Roman" w:cs="Times New Roman"/>
          <w:lang w:val="en-GB"/>
        </w:rPr>
        <w:t xml:space="preserve">Recently </w:t>
      </w:r>
      <w:r w:rsidR="00A30F1C" w:rsidRPr="00DB7587">
        <w:rPr>
          <w:rFonts w:ascii="Times New Roman" w:hAnsi="Times New Roman" w:cs="Times New Roman"/>
          <w:lang w:val="en-GB"/>
        </w:rPr>
        <w:t>the Musculoskeleta</w:t>
      </w:r>
      <w:r w:rsidR="00157869" w:rsidRPr="00DB7587">
        <w:rPr>
          <w:rFonts w:ascii="Times New Roman" w:hAnsi="Times New Roman" w:cs="Times New Roman"/>
          <w:lang w:val="en-GB"/>
        </w:rPr>
        <w:t>l Health Questionnaire (MSK-HQ)</w:t>
      </w:r>
      <w:r w:rsidR="002E31F5">
        <w:rPr>
          <w:rFonts w:ascii="Times New Roman" w:hAnsi="Times New Roman" w:cs="Times New Roman"/>
          <w:lang w:val="en-GB"/>
        </w:rPr>
        <w:t xml:space="preserve"> </w:t>
      </w:r>
      <w:r w:rsidR="002E31F5" w:rsidRPr="00DB7587">
        <w:rPr>
          <w:rFonts w:ascii="Times New Roman" w:hAnsi="Times New Roman" w:cs="Times New Roman"/>
          <w:lang w:val="en-GB"/>
        </w:rPr>
        <w:t>was developed and validated</w:t>
      </w:r>
      <w:r w:rsidR="00D30C5B">
        <w:rPr>
          <w:rFonts w:ascii="Times New Roman" w:hAnsi="Times New Roman" w:cs="Times New Roman"/>
          <w:lang w:val="en-GB"/>
        </w:rPr>
        <w:t>.</w:t>
      </w:r>
      <w:r w:rsidR="003F6A5E"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&lt;EndNote&gt;&lt;Cite&gt;&lt;Author&gt;Hill&lt;/Author&gt;&lt;Year&gt;2016&lt;/Year&gt;&lt;RecNum&gt;2931&lt;/RecNum&gt;&lt;DisplayText&gt;&lt;style face="superscript"&gt;13&lt;/style&gt;&lt;/DisplayText&gt;&lt;record&gt;&lt;rec-number&gt;2931&lt;/rec-number&gt;&lt;foreign-keys&gt;&lt;key app="EN" db-id="ef5xvrxfea9e9vetsepxwer695ad2pz0dat5" timestamp="1470403789"&gt;2931&lt;/key&gt;&lt;/foreign-keys&gt;&lt;ref-type name="Journal Article"&gt;17&lt;/ref-type&gt;&lt;contributors&gt;&lt;authors&gt;&lt;author&gt;Hill, J.C.&lt;/author&gt;&lt;author&gt;Kang, S.&lt;/author&gt;&lt;author&gt;Benedetto, E.&lt;/author&gt;&lt;author&gt;Myers, H.&lt;/author&gt;&lt;author&gt;Blackburn, S.&lt;/author&gt;&lt;author&gt;Smith, S.&lt;/author&gt;&lt;author&gt;Dunn, K. M.&lt;/author&gt;&lt;author&gt;Hay, E.&lt;/author&gt;&lt;author&gt;Rees, J.&lt;/author&gt;&lt;author&gt;Beard, D.&lt;/author&gt;&lt;author&gt;Glyn-Jones, S.&lt;/author&gt;&lt;author&gt;Barker, K.&lt;/author&gt;&lt;author&gt;Ellis, B.&lt;/author&gt;&lt;author&gt;Fitzpatrick, R.&lt;/author&gt;&lt;author&gt;Price, A.  &lt;/author&gt;&lt;/authors&gt;&lt;/contributors&gt;&lt;titles&gt;&lt;title&gt;Development and initial cohort validation of the Arthritis Research UK Musculoskeletal Health Questionnaire (MSK-HQ) for use across musculoskeletal care pathways&lt;/title&gt;&lt;secondary-title&gt;BMJ Open&lt;/secondary-title&gt;&lt;/titles&gt;&lt;periodical&gt;&lt;full-title&gt;BMJ Open&lt;/full-title&gt;&lt;abbr-1&gt;BMJ open&lt;/abbr-1&gt;&lt;/periodical&gt;&lt;pages&gt;e012331&lt;/pages&gt;&lt;volume&gt;6&lt;/volume&gt;&lt;dates&gt;&lt;year&gt;2016&lt;/year&gt;&lt;/dates&gt;&lt;urls&gt;&lt;/urls&gt;&lt;electronic-resource-num&gt;10.1136/bmjopen-2016- 012331&lt;/electronic-resource-num&gt;&lt;/record&gt;&lt;/Cite&gt;&lt;/EndNote&gt;</w:instrText>
      </w:r>
      <w:r w:rsidR="003F6A5E"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13</w:t>
      </w:r>
      <w:r w:rsidR="003F6A5E" w:rsidRPr="00DB7587">
        <w:rPr>
          <w:rFonts w:ascii="Times New Roman" w:hAnsi="Times New Roman" w:cs="Times New Roman"/>
          <w:lang w:val="en-GB"/>
        </w:rPr>
        <w:fldChar w:fldCharType="end"/>
      </w:r>
      <w:r>
        <w:rPr>
          <w:rFonts w:ascii="Times New Roman" w:hAnsi="Times New Roman" w:cs="Times New Roman"/>
          <w:lang w:val="en-GB"/>
        </w:rPr>
        <w:t xml:space="preserve"> </w:t>
      </w:r>
      <w:r w:rsidR="0051277E">
        <w:rPr>
          <w:rFonts w:ascii="Times New Roman" w:hAnsi="Times New Roman" w:cs="Times New Roman"/>
          <w:lang w:val="en-GB"/>
        </w:rPr>
        <w:t>W</w:t>
      </w:r>
      <w:r w:rsidR="0051277E" w:rsidRPr="00DB7587">
        <w:rPr>
          <w:rFonts w:ascii="Times New Roman" w:hAnsi="Times New Roman" w:cs="Times New Roman"/>
          <w:lang w:val="en-GB"/>
        </w:rPr>
        <w:t>ith 14 items</w:t>
      </w:r>
      <w:r w:rsidR="0051277E">
        <w:rPr>
          <w:rFonts w:ascii="Times New Roman" w:hAnsi="Times New Roman" w:cs="Times New Roman"/>
          <w:lang w:val="en-GB"/>
        </w:rPr>
        <w:t xml:space="preserve"> it is a short and therefore practical</w:t>
      </w:r>
      <w:r w:rsidR="00AE4FF3" w:rsidRPr="00DB7587">
        <w:rPr>
          <w:rFonts w:ascii="Times New Roman" w:hAnsi="Times New Roman" w:cs="Times New Roman"/>
          <w:lang w:val="en-GB"/>
        </w:rPr>
        <w:t xml:space="preserve"> instrument </w:t>
      </w:r>
      <w:r w:rsidR="00AE4FF3">
        <w:rPr>
          <w:rFonts w:ascii="Times New Roman" w:hAnsi="Times New Roman" w:cs="Times New Roman"/>
          <w:lang w:val="en-GB"/>
        </w:rPr>
        <w:t xml:space="preserve">and is </w:t>
      </w:r>
      <w:r>
        <w:rPr>
          <w:rFonts w:ascii="Times New Roman" w:hAnsi="Times New Roman" w:cs="Times New Roman"/>
          <w:lang w:val="en-GB"/>
        </w:rPr>
        <w:t xml:space="preserve">intended </w:t>
      </w:r>
      <w:r w:rsidR="002E31F5" w:rsidRPr="00DB7587">
        <w:rPr>
          <w:rFonts w:ascii="Times New Roman" w:hAnsi="Times New Roman" w:cs="Times New Roman"/>
          <w:lang w:val="en-GB"/>
        </w:rPr>
        <w:t xml:space="preserve">to be used </w:t>
      </w:r>
      <w:r>
        <w:rPr>
          <w:rFonts w:ascii="Times New Roman" w:hAnsi="Times New Roman" w:cs="Times New Roman"/>
          <w:lang w:val="en-GB"/>
        </w:rPr>
        <w:t xml:space="preserve">throughout the </w:t>
      </w:r>
      <w:r w:rsidR="002E31F5" w:rsidRPr="00DB7587">
        <w:rPr>
          <w:rFonts w:ascii="Times New Roman" w:hAnsi="Times New Roman" w:cs="Times New Roman"/>
          <w:lang w:val="en-GB"/>
        </w:rPr>
        <w:t xml:space="preserve">musculoskeletal care pathway and </w:t>
      </w:r>
      <w:r w:rsidR="00AE4FF3">
        <w:rPr>
          <w:rFonts w:ascii="Times New Roman" w:hAnsi="Times New Roman" w:cs="Times New Roman"/>
          <w:lang w:val="en-GB"/>
        </w:rPr>
        <w:t xml:space="preserve">for </w:t>
      </w:r>
      <w:r>
        <w:rPr>
          <w:rFonts w:ascii="Times New Roman" w:hAnsi="Times New Roman" w:cs="Times New Roman"/>
          <w:lang w:val="en-GB"/>
        </w:rPr>
        <w:t xml:space="preserve">different </w:t>
      </w:r>
      <w:r w:rsidR="00AE4FF3">
        <w:rPr>
          <w:rFonts w:ascii="Times New Roman" w:hAnsi="Times New Roman" w:cs="Times New Roman"/>
          <w:lang w:val="en-GB"/>
        </w:rPr>
        <w:t>pain sites (e.g. back or knee)</w:t>
      </w:r>
      <w:r w:rsidR="002E31F5" w:rsidRPr="00DB7587">
        <w:rPr>
          <w:rFonts w:ascii="Times New Roman" w:hAnsi="Times New Roman" w:cs="Times New Roman"/>
          <w:lang w:val="en-GB"/>
        </w:rPr>
        <w:t xml:space="preserve">. </w:t>
      </w:r>
      <w:r w:rsidR="001F7353" w:rsidRPr="00DB7587">
        <w:rPr>
          <w:rFonts w:ascii="Times New Roman" w:hAnsi="Times New Roman" w:cs="Times New Roman"/>
          <w:lang w:val="en-GB"/>
        </w:rPr>
        <w:t>I</w:t>
      </w:r>
      <w:r>
        <w:rPr>
          <w:rFonts w:ascii="Times New Roman" w:hAnsi="Times New Roman" w:cs="Times New Roman"/>
          <w:lang w:val="en-GB"/>
        </w:rPr>
        <w:t xml:space="preserve">nitial validation of the </w:t>
      </w:r>
      <w:r>
        <w:rPr>
          <w:rFonts w:ascii="Times New Roman" w:hAnsi="Times New Roman" w:cs="Times New Roman"/>
          <w:lang w:val="en-GB"/>
        </w:rPr>
        <w:lastRenderedPageBreak/>
        <w:t xml:space="preserve">MSK-HQ </w:t>
      </w:r>
      <w:r w:rsidR="00923C80">
        <w:rPr>
          <w:rFonts w:ascii="Times New Roman" w:hAnsi="Times New Roman" w:cs="Times New Roman"/>
          <w:lang w:val="en-GB"/>
        </w:rPr>
        <w:t>was</w:t>
      </w:r>
      <w:r w:rsidR="00AE4FF3">
        <w:rPr>
          <w:rFonts w:ascii="Times New Roman" w:hAnsi="Times New Roman" w:cs="Times New Roman"/>
          <w:lang w:val="en-GB"/>
        </w:rPr>
        <w:t xml:space="preserve"> promising as it ha</w:t>
      </w:r>
      <w:r w:rsidR="005956E7">
        <w:rPr>
          <w:rFonts w:ascii="Times New Roman" w:hAnsi="Times New Roman" w:cs="Times New Roman"/>
          <w:lang w:val="en-GB"/>
        </w:rPr>
        <w:t>s</w:t>
      </w:r>
      <w:r w:rsidR="00AE4FF3">
        <w:rPr>
          <w:rFonts w:ascii="Times New Roman" w:hAnsi="Times New Roman" w:cs="Times New Roman"/>
          <w:lang w:val="en-GB"/>
        </w:rPr>
        <w:t xml:space="preserve"> </w:t>
      </w:r>
      <w:r>
        <w:rPr>
          <w:rFonts w:ascii="Times New Roman" w:hAnsi="Times New Roman" w:cs="Times New Roman"/>
          <w:lang w:val="en-GB"/>
        </w:rPr>
        <w:t>demonstrated</w:t>
      </w:r>
      <w:r w:rsidR="001F7353" w:rsidRPr="00DB7587">
        <w:rPr>
          <w:rFonts w:ascii="Times New Roman" w:hAnsi="Times New Roman" w:cs="Times New Roman"/>
          <w:lang w:val="en-GB"/>
        </w:rPr>
        <w:t xml:space="preserve"> high completion rates, good test-retest reliability and strong convergent validity</w:t>
      </w:r>
      <w:r w:rsidR="00410449">
        <w:rPr>
          <w:rFonts w:ascii="Times New Roman" w:hAnsi="Times New Roman" w:cs="Times New Roman"/>
          <w:lang w:val="en-GB"/>
        </w:rPr>
        <w:t>, when</w:t>
      </w:r>
      <w:r w:rsidR="001F7353" w:rsidRPr="00DB7587">
        <w:rPr>
          <w:rFonts w:ascii="Times New Roman" w:hAnsi="Times New Roman" w:cs="Times New Roman"/>
          <w:lang w:val="en-GB"/>
        </w:rPr>
        <w:t xml:space="preserve"> compared to </w:t>
      </w:r>
      <w:r w:rsidR="00410449">
        <w:rPr>
          <w:rFonts w:ascii="Times New Roman" w:hAnsi="Times New Roman" w:cs="Times New Roman"/>
          <w:lang w:val="en-GB"/>
        </w:rPr>
        <w:t xml:space="preserve">relevant condition </w:t>
      </w:r>
      <w:r w:rsidR="001F7353" w:rsidRPr="00DB7587">
        <w:rPr>
          <w:rFonts w:ascii="Times New Roman" w:hAnsi="Times New Roman" w:cs="Times New Roman"/>
          <w:lang w:val="en-GB"/>
        </w:rPr>
        <w:t>specific instruments</w:t>
      </w:r>
      <w:r w:rsidR="00D30C5B">
        <w:rPr>
          <w:rFonts w:ascii="Times New Roman" w:hAnsi="Times New Roman" w:cs="Times New Roman"/>
          <w:lang w:val="en-GB"/>
        </w:rPr>
        <w:t>.</w:t>
      </w:r>
      <w:r w:rsidR="00A30F1C"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&lt;EndNote&gt;&lt;Cite&gt;&lt;Author&gt;Hill&lt;/Author&gt;&lt;Year&gt;2016&lt;/Year&gt;&lt;RecNum&gt;2931&lt;/RecNum&gt;&lt;DisplayText&gt;&lt;style face="superscript"&gt;13&lt;/style&gt;&lt;/DisplayText&gt;&lt;record&gt;&lt;rec-number&gt;2931&lt;/rec-number&gt;&lt;foreign-keys&gt;&lt;key app="EN" db-id="ef5xvrxfea9e9vetsepxwer695ad2pz0dat5" timestamp="1470403789"&gt;2931&lt;/key&gt;&lt;/foreign-keys&gt;&lt;ref-type name="Journal Article"&gt;17&lt;/ref-type&gt;&lt;contributors&gt;&lt;authors&gt;&lt;author&gt;Hill, J.C.&lt;/author&gt;&lt;author&gt;Kang, S.&lt;/author&gt;&lt;author&gt;Benedetto, E.&lt;/author&gt;&lt;author&gt;Myers, H.&lt;/author&gt;&lt;author&gt;Blackburn, S.&lt;/author&gt;&lt;author&gt;Smith, S.&lt;/author&gt;&lt;author&gt;Dunn, K. M.&lt;/author&gt;&lt;author&gt;Hay, E.&lt;/author&gt;&lt;author&gt;Rees, J.&lt;/author&gt;&lt;author&gt;Beard, D.&lt;/author&gt;&lt;author&gt;Glyn-Jones, S.&lt;/author&gt;&lt;author&gt;Barker, K.&lt;/author&gt;&lt;author&gt;Ellis, B.&lt;/author&gt;&lt;author&gt;Fitzpatrick, R.&lt;/author&gt;&lt;author&gt;Price, A.  &lt;/author&gt;&lt;/authors&gt;&lt;/contributors&gt;&lt;titles&gt;&lt;title&gt;Development and initial cohort validation of the Arthritis Research UK Musculoskeletal Health Questionnaire (MSK-HQ) for use across musculoskeletal care pathways&lt;/title&gt;&lt;secondary-title&gt;BMJ Open&lt;/secondary-title&gt;&lt;/titles&gt;&lt;periodical&gt;&lt;full-title&gt;BMJ Open&lt;/full-title&gt;&lt;abbr-1&gt;BMJ open&lt;/abbr-1&gt;&lt;/periodical&gt;&lt;pages&gt;e012331&lt;/pages&gt;&lt;volume&gt;6&lt;/volume&gt;&lt;dates&gt;&lt;year&gt;2016&lt;/year&gt;&lt;/dates&gt;&lt;urls&gt;&lt;/urls&gt;&lt;electronic-resource-num&gt;10.1136/bmjopen-2016- 012331&lt;/electronic-resource-num&gt;&lt;/record&gt;&lt;/Cite&gt;&lt;/EndNote&gt;</w:instrText>
      </w:r>
      <w:r w:rsidR="00A30F1C"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13</w:t>
      </w:r>
      <w:r w:rsidR="00A30F1C" w:rsidRPr="00DB7587">
        <w:rPr>
          <w:rFonts w:ascii="Times New Roman" w:hAnsi="Times New Roman" w:cs="Times New Roman"/>
          <w:lang w:val="en-GB"/>
        </w:rPr>
        <w:fldChar w:fldCharType="end"/>
      </w:r>
      <w:r w:rsidR="00A30F1C" w:rsidRPr="00DB7587">
        <w:rPr>
          <w:rFonts w:ascii="Times New Roman" w:hAnsi="Times New Roman" w:cs="Times New Roman"/>
          <w:lang w:val="en-GB"/>
        </w:rPr>
        <w:t xml:space="preserve"> </w:t>
      </w:r>
      <w:r w:rsidR="001F7353" w:rsidRPr="00DB7587">
        <w:rPr>
          <w:rFonts w:ascii="Times New Roman" w:hAnsi="Times New Roman" w:cs="Times New Roman"/>
          <w:lang w:val="en-GB"/>
        </w:rPr>
        <w:t xml:space="preserve">Patients and clinicians were involved in the development process to facilitate </w:t>
      </w:r>
      <w:r w:rsidR="00AE4FF3">
        <w:rPr>
          <w:rFonts w:ascii="Times New Roman" w:hAnsi="Times New Roman" w:cs="Times New Roman"/>
          <w:lang w:val="en-GB"/>
        </w:rPr>
        <w:t xml:space="preserve">relevant </w:t>
      </w:r>
      <w:r w:rsidR="001F7353" w:rsidRPr="00DB7587">
        <w:rPr>
          <w:rFonts w:ascii="Times New Roman" w:hAnsi="Times New Roman" w:cs="Times New Roman"/>
          <w:lang w:val="en-GB"/>
        </w:rPr>
        <w:t xml:space="preserve">content validity and </w:t>
      </w:r>
      <w:r w:rsidR="0057197D">
        <w:rPr>
          <w:rFonts w:ascii="Times New Roman" w:hAnsi="Times New Roman" w:cs="Times New Roman"/>
          <w:lang w:val="en-GB"/>
        </w:rPr>
        <w:t xml:space="preserve">ensure </w:t>
      </w:r>
      <w:r w:rsidR="00E758DC">
        <w:rPr>
          <w:rFonts w:ascii="Times New Roman" w:hAnsi="Times New Roman" w:cs="Times New Roman"/>
          <w:lang w:val="en-GB"/>
        </w:rPr>
        <w:t xml:space="preserve">its </w:t>
      </w:r>
      <w:r w:rsidR="001F7353" w:rsidRPr="00DB7587">
        <w:rPr>
          <w:rFonts w:ascii="Times New Roman" w:hAnsi="Times New Roman" w:cs="Times New Roman"/>
          <w:lang w:val="en-GB"/>
        </w:rPr>
        <w:t xml:space="preserve">usefulness for </w:t>
      </w:r>
      <w:r w:rsidR="00AE4FF3" w:rsidRPr="00DB7587">
        <w:rPr>
          <w:rFonts w:ascii="Times New Roman" w:hAnsi="Times New Roman" w:cs="Times New Roman"/>
          <w:lang w:val="en-GB"/>
        </w:rPr>
        <w:t>routine</w:t>
      </w:r>
      <w:r w:rsidR="00AE4FF3">
        <w:rPr>
          <w:rFonts w:ascii="Times New Roman" w:hAnsi="Times New Roman" w:cs="Times New Roman"/>
          <w:lang w:val="en-GB"/>
        </w:rPr>
        <w:t xml:space="preserve"> </w:t>
      </w:r>
      <w:r w:rsidR="001F7353" w:rsidRPr="00DB7587">
        <w:rPr>
          <w:rFonts w:ascii="Times New Roman" w:hAnsi="Times New Roman" w:cs="Times New Roman"/>
          <w:lang w:val="en-GB"/>
        </w:rPr>
        <w:t xml:space="preserve">clinical </w:t>
      </w:r>
      <w:r w:rsidR="00EC23B9">
        <w:rPr>
          <w:rFonts w:ascii="Times New Roman" w:hAnsi="Times New Roman" w:cs="Times New Roman"/>
          <w:lang w:val="en-GB"/>
        </w:rPr>
        <w:t>practice</w:t>
      </w:r>
      <w:r w:rsidR="001F7353" w:rsidRPr="00DB7587">
        <w:rPr>
          <w:rFonts w:ascii="Times New Roman" w:hAnsi="Times New Roman" w:cs="Times New Roman"/>
          <w:lang w:val="en-GB"/>
        </w:rPr>
        <w:t xml:space="preserve">, e.g. for </w:t>
      </w:r>
      <w:r w:rsidR="00EC23B9">
        <w:rPr>
          <w:rFonts w:ascii="Times New Roman" w:hAnsi="Times New Roman" w:cs="Times New Roman"/>
          <w:lang w:val="en-GB"/>
        </w:rPr>
        <w:t>patient</w:t>
      </w:r>
      <w:r w:rsidR="00EC23B9" w:rsidRPr="00DB7587">
        <w:rPr>
          <w:rFonts w:ascii="Times New Roman" w:hAnsi="Times New Roman" w:cs="Times New Roman"/>
          <w:lang w:val="en-GB"/>
        </w:rPr>
        <w:t xml:space="preserve"> communication</w:t>
      </w:r>
      <w:r w:rsidR="00157869" w:rsidRPr="00DB7587">
        <w:rPr>
          <w:rFonts w:ascii="Times New Roman" w:hAnsi="Times New Roman" w:cs="Times New Roman"/>
          <w:lang w:val="en-GB"/>
        </w:rPr>
        <w:t xml:space="preserve"> and</w:t>
      </w:r>
      <w:r w:rsidR="00EC23B9">
        <w:rPr>
          <w:rFonts w:ascii="Times New Roman" w:hAnsi="Times New Roman" w:cs="Times New Roman"/>
          <w:lang w:val="en-GB"/>
        </w:rPr>
        <w:t xml:space="preserve"> clinical</w:t>
      </w:r>
      <w:r w:rsidR="00157869" w:rsidRPr="00DB7587">
        <w:rPr>
          <w:rFonts w:ascii="Times New Roman" w:hAnsi="Times New Roman" w:cs="Times New Roman"/>
          <w:lang w:val="en-GB"/>
        </w:rPr>
        <w:t xml:space="preserve"> </w:t>
      </w:r>
      <w:r w:rsidR="001F7353" w:rsidRPr="00DB7587">
        <w:rPr>
          <w:rFonts w:ascii="Times New Roman" w:hAnsi="Times New Roman" w:cs="Times New Roman"/>
          <w:lang w:val="en-GB"/>
        </w:rPr>
        <w:t xml:space="preserve">decision making. </w:t>
      </w:r>
      <w:r w:rsidR="00157869" w:rsidRPr="00DB7587">
        <w:rPr>
          <w:rFonts w:ascii="Times New Roman" w:hAnsi="Times New Roman" w:cs="Times New Roman"/>
          <w:lang w:val="en-GB"/>
        </w:rPr>
        <w:t>With items on</w:t>
      </w:r>
      <w:r w:rsidR="00C260D1" w:rsidRPr="00DB7587">
        <w:rPr>
          <w:rFonts w:ascii="Times New Roman" w:hAnsi="Times New Roman" w:cs="Times New Roman"/>
          <w:lang w:val="en-GB"/>
        </w:rPr>
        <w:t xml:space="preserve"> </w:t>
      </w:r>
      <w:r w:rsidR="00157869" w:rsidRPr="00DB7587">
        <w:rPr>
          <w:rFonts w:ascii="Times New Roman" w:hAnsi="Times New Roman" w:cs="Times New Roman"/>
          <w:lang w:val="en-GB"/>
        </w:rPr>
        <w:t>emotion</w:t>
      </w:r>
      <w:r w:rsidR="00AE4FF3">
        <w:rPr>
          <w:rFonts w:ascii="Times New Roman" w:hAnsi="Times New Roman" w:cs="Times New Roman"/>
          <w:lang w:val="en-GB"/>
        </w:rPr>
        <w:t>, sleep</w:t>
      </w:r>
      <w:r w:rsidR="00157869" w:rsidRPr="00DB7587">
        <w:rPr>
          <w:rFonts w:ascii="Times New Roman" w:hAnsi="Times New Roman" w:cs="Times New Roman"/>
          <w:lang w:val="en-GB"/>
        </w:rPr>
        <w:t xml:space="preserve"> and self-confidence to manage </w:t>
      </w:r>
      <w:r w:rsidR="00AE4FF3">
        <w:rPr>
          <w:rFonts w:ascii="Times New Roman" w:hAnsi="Times New Roman" w:cs="Times New Roman"/>
          <w:lang w:val="en-GB"/>
        </w:rPr>
        <w:t>the</w:t>
      </w:r>
      <w:r w:rsidR="00157869" w:rsidRPr="00DB7587">
        <w:rPr>
          <w:rFonts w:ascii="Times New Roman" w:hAnsi="Times New Roman" w:cs="Times New Roman"/>
          <w:lang w:val="en-GB"/>
        </w:rPr>
        <w:t xml:space="preserve"> condition, </w:t>
      </w:r>
      <w:r w:rsidR="00AE4FF3">
        <w:rPr>
          <w:rFonts w:ascii="Times New Roman" w:hAnsi="Times New Roman" w:cs="Times New Roman"/>
          <w:lang w:val="en-GB"/>
        </w:rPr>
        <w:t xml:space="preserve">alongside traditional </w:t>
      </w:r>
      <w:r w:rsidR="00157869" w:rsidRPr="00DB7587">
        <w:rPr>
          <w:rFonts w:ascii="Times New Roman" w:hAnsi="Times New Roman" w:cs="Times New Roman"/>
          <w:lang w:val="en-GB"/>
        </w:rPr>
        <w:t xml:space="preserve">items on pain and disability, </w:t>
      </w:r>
      <w:r w:rsidR="005D690D" w:rsidRPr="00DB7587">
        <w:rPr>
          <w:rFonts w:ascii="Times New Roman" w:hAnsi="Times New Roman" w:cs="Times New Roman"/>
          <w:lang w:val="en-GB"/>
        </w:rPr>
        <w:t>it provides a holistic view o</w:t>
      </w:r>
      <w:r w:rsidR="002C516F">
        <w:rPr>
          <w:rFonts w:ascii="Times New Roman" w:hAnsi="Times New Roman" w:cs="Times New Roman"/>
          <w:lang w:val="en-GB"/>
        </w:rPr>
        <w:t>f</w:t>
      </w:r>
      <w:r w:rsidR="005D690D" w:rsidRPr="00DB7587">
        <w:rPr>
          <w:rFonts w:ascii="Times New Roman" w:hAnsi="Times New Roman" w:cs="Times New Roman"/>
          <w:lang w:val="en-GB"/>
        </w:rPr>
        <w:t xml:space="preserve"> the impact of the condition</w:t>
      </w:r>
      <w:r w:rsidR="002E31F5">
        <w:rPr>
          <w:rFonts w:ascii="Times New Roman" w:hAnsi="Times New Roman" w:cs="Times New Roman"/>
          <w:lang w:val="en-GB"/>
        </w:rPr>
        <w:t xml:space="preserve"> fitting to the rehabilitation perspective</w:t>
      </w:r>
      <w:r w:rsidR="00D30C5B">
        <w:rPr>
          <w:rFonts w:ascii="Times New Roman" w:hAnsi="Times New Roman" w:cs="Times New Roman"/>
          <w:lang w:val="en-GB"/>
        </w:rPr>
        <w:t>.</w:t>
      </w:r>
      <w:r w:rsidR="005D690D" w:rsidRPr="00DB7587">
        <w:rPr>
          <w:rFonts w:ascii="Times New Roman" w:hAnsi="Times New Roman" w:cs="Times New Roman"/>
          <w:lang w:val="en-GB"/>
        </w:rPr>
        <w:fldChar w:fldCharType="begin">
          <w:fldData xml:space="preserve">PEVuZE5vdGU+PENpdGU+PEF1dGhvcj5IaWxsPC9BdXRob3I+PFllYXI+MjAxNjwvWWVhcj48UmVj
TnVtPjI5MzE8L1JlY051bT48RGlzcGxheVRleHQ+PHN0eWxlIGZhY2U9InN1cGVyc2NyaXB0Ij4x
MywgMTQ8L3N0eWxlPjwvRGlzcGxheVRleHQ+PHJlY29yZD48cmVjLW51bWJlcj4yOTMxPC9yZWMt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dXRob3I+UGZlaWZlcjwvQXV0aG9yPjxZZWFyPjIwMTA8L1llYXI+PFJlY051bT4xNDQxPC9SZWNO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</w:fldData>
        </w:fldChar>
      </w:r>
      <w:r w:rsidR="00E924DF">
        <w:rPr>
          <w:rFonts w:ascii="Times New Roman" w:hAnsi="Times New Roman" w:cs="Times New Roman"/>
          <w:lang w:val="en-GB"/>
        </w:rPr>
        <w:instrText xml:space="preserve"> ADDIN EN.CITE </w:instrText>
      </w:r>
      <w:r w:rsidR="00E924DF">
        <w:rPr>
          <w:rFonts w:ascii="Times New Roman" w:hAnsi="Times New Roman" w:cs="Times New Roman"/>
          <w:lang w:val="en-GB"/>
        </w:rPr>
        <w:fldChar w:fldCharType="begin">
          <w:fldData xml:space="preserve">PEVuZE5vdGU+PENpdGU+PEF1dGhvcj5IaWxsPC9BdXRob3I+PFllYXI+MjAxNjwvWWVhcj48UmVj
TnVtPjI5MzE8L1JlY051bT48RGlzcGxheVRleHQ+PHN0eWxlIGZhY2U9InN1cGVyc2NyaXB0Ij4x
MywgMTQ8L3N0eWxlPjwvRGlzcGxheVRleHQ+PHJlY29yZD48cmVjLW51bWJlcj4yOTMxPC9yZWMt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dXRob3I+UGZlaWZlcjwvQXV0aG9yPjxZZWFyPjIwMTA8L1llYXI+PFJlY051bT4xNDQxPC9SZWNO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</w:fldData>
        </w:fldChar>
      </w:r>
      <w:r w:rsidR="00E924DF">
        <w:rPr>
          <w:rFonts w:ascii="Times New Roman" w:hAnsi="Times New Roman" w:cs="Times New Roman"/>
          <w:lang w:val="en-GB"/>
        </w:rPr>
        <w:instrText xml:space="preserve"> ADDIN EN.CITE.DATA </w:instrText>
      </w:r>
      <w:r w:rsidR="00E924DF">
        <w:rPr>
          <w:rFonts w:ascii="Times New Roman" w:hAnsi="Times New Roman" w:cs="Times New Roman"/>
          <w:lang w:val="en-GB"/>
        </w:rPr>
      </w:r>
      <w:r w:rsidR="00E924DF">
        <w:rPr>
          <w:rFonts w:ascii="Times New Roman" w:hAnsi="Times New Roman" w:cs="Times New Roman"/>
          <w:lang w:val="en-GB"/>
        </w:rPr>
        <w:fldChar w:fldCharType="end"/>
      </w:r>
      <w:r w:rsidR="005D690D" w:rsidRPr="00DB7587">
        <w:rPr>
          <w:rFonts w:ascii="Times New Roman" w:hAnsi="Times New Roman" w:cs="Times New Roman"/>
          <w:lang w:val="en-GB"/>
        </w:rPr>
      </w:r>
      <w:r w:rsidR="005D690D"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13, 14</w:t>
      </w:r>
      <w:r w:rsidR="005D690D" w:rsidRPr="00DB7587">
        <w:rPr>
          <w:rFonts w:ascii="Times New Roman" w:hAnsi="Times New Roman" w:cs="Times New Roman"/>
          <w:lang w:val="en-GB"/>
        </w:rPr>
        <w:fldChar w:fldCharType="end"/>
      </w:r>
      <w:r w:rsidR="00AB1DAD" w:rsidRPr="00DB7587">
        <w:rPr>
          <w:rFonts w:ascii="Times New Roman" w:hAnsi="Times New Roman" w:cs="Times New Roman"/>
          <w:lang w:val="en-GB"/>
        </w:rPr>
        <w:t xml:space="preserve"> </w:t>
      </w:r>
    </w:p>
    <w:p w14:paraId="321EF810" w14:textId="3F14F4C3" w:rsidR="00EE1D09" w:rsidRPr="00DB7587" w:rsidRDefault="00EE1D09" w:rsidP="006D7926">
      <w:pPr>
        <w:spacing w:after="0" w:line="480" w:lineRule="auto"/>
        <w:rPr>
          <w:rFonts w:ascii="Times New Roman" w:hAnsi="Times New Roman" w:cs="Times New Roman"/>
          <w:lang w:val="en-US"/>
        </w:rPr>
      </w:pPr>
      <w:r w:rsidRPr="00DB7587">
        <w:rPr>
          <w:rFonts w:ascii="Times New Roman" w:hAnsi="Times New Roman" w:cs="Times New Roman"/>
          <w:lang w:val="en-US"/>
        </w:rPr>
        <w:t xml:space="preserve">The aim of this study was, </w:t>
      </w:r>
      <w:r w:rsidR="00852A3A" w:rsidRPr="00DB7587">
        <w:rPr>
          <w:rFonts w:ascii="Times New Roman" w:hAnsi="Times New Roman" w:cs="Times New Roman"/>
          <w:lang w:val="en-US"/>
        </w:rPr>
        <w:t xml:space="preserve">to translate and cross-culturally adapt the MSK-HQ into German and </w:t>
      </w:r>
      <w:r w:rsidR="00EF2D1D">
        <w:rPr>
          <w:rFonts w:ascii="Times New Roman" w:hAnsi="Times New Roman" w:cs="Times New Roman"/>
          <w:lang w:val="en-US"/>
        </w:rPr>
        <w:t>evaluate its measurement properties in terms of</w:t>
      </w:r>
      <w:r w:rsidR="00852A3A" w:rsidRPr="00DB7587">
        <w:rPr>
          <w:rFonts w:ascii="Times New Roman" w:hAnsi="Times New Roman" w:cs="Times New Roman"/>
          <w:lang w:val="en-US"/>
        </w:rPr>
        <w:t xml:space="preserve"> </w:t>
      </w:r>
      <w:r w:rsidR="002C516F">
        <w:rPr>
          <w:rFonts w:ascii="Times New Roman" w:hAnsi="Times New Roman" w:cs="Times New Roman"/>
          <w:lang w:val="en-US"/>
        </w:rPr>
        <w:t xml:space="preserve">1) </w:t>
      </w:r>
      <w:r w:rsidR="00852A3A" w:rsidRPr="00DB7587">
        <w:rPr>
          <w:rFonts w:ascii="Times New Roman" w:hAnsi="Times New Roman" w:cs="Times New Roman"/>
          <w:lang w:val="en-US"/>
        </w:rPr>
        <w:t xml:space="preserve">test-retest-reliability, </w:t>
      </w:r>
      <w:r w:rsidR="002C516F">
        <w:rPr>
          <w:rFonts w:ascii="Times New Roman" w:hAnsi="Times New Roman" w:cs="Times New Roman"/>
          <w:lang w:val="en-US"/>
        </w:rPr>
        <w:t xml:space="preserve">2) </w:t>
      </w:r>
      <w:r w:rsidR="00852A3A" w:rsidRPr="00DB7587">
        <w:rPr>
          <w:rFonts w:ascii="Times New Roman" w:hAnsi="Times New Roman" w:cs="Times New Roman"/>
          <w:lang w:val="en-GB"/>
        </w:rPr>
        <w:t>standard error of measurement (SEM)</w:t>
      </w:r>
      <w:r w:rsidR="00BB4DE8">
        <w:rPr>
          <w:rFonts w:ascii="Times New Roman" w:hAnsi="Times New Roman" w:cs="Times New Roman"/>
          <w:lang w:val="en-GB"/>
        </w:rPr>
        <w:t xml:space="preserve"> and</w:t>
      </w:r>
      <w:r w:rsidR="002C516F">
        <w:rPr>
          <w:rFonts w:ascii="Times New Roman" w:hAnsi="Times New Roman" w:cs="Times New Roman"/>
          <w:lang w:val="en-GB"/>
        </w:rPr>
        <w:t xml:space="preserve"> </w:t>
      </w:r>
      <w:r w:rsidR="00852A3A" w:rsidRPr="00DB7587">
        <w:rPr>
          <w:rFonts w:ascii="Times New Roman" w:hAnsi="Times New Roman" w:cs="Times New Roman"/>
          <w:lang w:val="en-GB"/>
        </w:rPr>
        <w:t xml:space="preserve">smallest detectable change (SDC), </w:t>
      </w:r>
      <w:r w:rsidR="00BB4DE8">
        <w:rPr>
          <w:rFonts w:ascii="Times New Roman" w:hAnsi="Times New Roman" w:cs="Times New Roman"/>
          <w:lang w:val="en-GB"/>
        </w:rPr>
        <w:t>3</w:t>
      </w:r>
      <w:r w:rsidR="002C516F">
        <w:rPr>
          <w:rFonts w:ascii="Times New Roman" w:hAnsi="Times New Roman" w:cs="Times New Roman"/>
          <w:lang w:val="en-GB"/>
        </w:rPr>
        <w:t xml:space="preserve">) </w:t>
      </w:r>
      <w:r w:rsidR="00852A3A" w:rsidRPr="00DB7587">
        <w:rPr>
          <w:rFonts w:ascii="Times New Roman" w:hAnsi="Times New Roman" w:cs="Times New Roman"/>
          <w:lang w:val="en-US"/>
        </w:rPr>
        <w:t xml:space="preserve">construct validity, </w:t>
      </w:r>
      <w:r w:rsidR="00BB4DE8">
        <w:rPr>
          <w:rFonts w:ascii="Times New Roman" w:hAnsi="Times New Roman" w:cs="Times New Roman"/>
          <w:lang w:val="en-US"/>
        </w:rPr>
        <w:t>4</w:t>
      </w:r>
      <w:r w:rsidR="002C516F">
        <w:rPr>
          <w:rFonts w:ascii="Times New Roman" w:hAnsi="Times New Roman" w:cs="Times New Roman"/>
          <w:lang w:val="en-US"/>
        </w:rPr>
        <w:t xml:space="preserve">) </w:t>
      </w:r>
      <w:r w:rsidR="00831BAD">
        <w:rPr>
          <w:rFonts w:ascii="Times New Roman" w:hAnsi="Times New Roman" w:cs="Times New Roman"/>
          <w:lang w:val="en-GB"/>
        </w:rPr>
        <w:t>responsiveness</w:t>
      </w:r>
      <w:r w:rsidR="00EF2D1D">
        <w:rPr>
          <w:rFonts w:ascii="Times New Roman" w:hAnsi="Times New Roman" w:cs="Times New Roman"/>
          <w:lang w:val="en-US"/>
        </w:rPr>
        <w:t xml:space="preserve"> </w:t>
      </w:r>
      <w:r w:rsidR="0050597E">
        <w:rPr>
          <w:rFonts w:ascii="Times New Roman" w:hAnsi="Times New Roman" w:cs="Times New Roman"/>
          <w:lang w:val="en-US"/>
        </w:rPr>
        <w:t xml:space="preserve">and </w:t>
      </w:r>
      <w:r w:rsidR="00BB4DE8">
        <w:rPr>
          <w:rFonts w:ascii="Times New Roman" w:hAnsi="Times New Roman" w:cs="Times New Roman"/>
          <w:lang w:val="en-US"/>
        </w:rPr>
        <w:t>5</w:t>
      </w:r>
      <w:r w:rsidR="002C516F">
        <w:rPr>
          <w:rFonts w:ascii="Times New Roman" w:hAnsi="Times New Roman" w:cs="Times New Roman"/>
          <w:lang w:val="en-US"/>
        </w:rPr>
        <w:t xml:space="preserve">) </w:t>
      </w:r>
      <w:r w:rsidR="0050597E" w:rsidRPr="00DB7587">
        <w:rPr>
          <w:rFonts w:ascii="Times New Roman" w:hAnsi="Times New Roman" w:cs="Times New Roman"/>
          <w:lang w:val="en-US"/>
        </w:rPr>
        <w:t>minimal</w:t>
      </w:r>
      <w:r w:rsidR="00852A3A" w:rsidRPr="00DB7587">
        <w:rPr>
          <w:rFonts w:ascii="Times New Roman" w:hAnsi="Times New Roman" w:cs="Times New Roman"/>
          <w:lang w:val="en-GB"/>
        </w:rPr>
        <w:t xml:space="preserve"> important change (MIC)</w:t>
      </w:r>
      <w:r w:rsidR="00EF2D1D">
        <w:rPr>
          <w:rFonts w:ascii="Times New Roman" w:hAnsi="Times New Roman" w:cs="Times New Roman"/>
          <w:lang w:val="en-GB"/>
        </w:rPr>
        <w:t>.</w:t>
      </w:r>
    </w:p>
    <w:p w14:paraId="3E34C3D8" w14:textId="77777777" w:rsidR="0046145C" w:rsidRPr="00DB7587" w:rsidRDefault="0046145C" w:rsidP="006D7926">
      <w:pPr>
        <w:spacing w:line="480" w:lineRule="auto"/>
        <w:rPr>
          <w:rFonts w:ascii="Times New Roman" w:hAnsi="Times New Roman" w:cs="Times New Roman"/>
          <w:lang w:val="en-GB"/>
        </w:rPr>
      </w:pPr>
    </w:p>
    <w:p w14:paraId="79DDF3FF" w14:textId="7F718CDA" w:rsidR="00067B34" w:rsidRPr="00DB7587" w:rsidRDefault="00253BC1" w:rsidP="00B82111">
      <w:pPr>
        <w:jc w:val="center"/>
        <w:rPr>
          <w:rFonts w:ascii="Times New Roman" w:hAnsi="Times New Roman" w:cs="Times New Roman"/>
          <w:lang w:val="en-GB"/>
        </w:rPr>
      </w:pPr>
      <w:bookmarkStart w:id="6" w:name="_Toc3671211"/>
      <w:r w:rsidRPr="00DB7587">
        <w:rPr>
          <w:rFonts w:ascii="Times New Roman" w:hAnsi="Times New Roman" w:cs="Times New Roman"/>
          <w:sz w:val="32"/>
          <w:lang w:val="en-GB"/>
        </w:rPr>
        <w:t>Materials and m</w:t>
      </w:r>
      <w:r w:rsidR="00067B34" w:rsidRPr="00DB7587">
        <w:rPr>
          <w:rFonts w:ascii="Times New Roman" w:hAnsi="Times New Roman" w:cs="Times New Roman"/>
          <w:sz w:val="32"/>
          <w:lang w:val="en-GB"/>
        </w:rPr>
        <w:t>ethods</w:t>
      </w:r>
      <w:bookmarkEnd w:id="6"/>
    </w:p>
    <w:p w14:paraId="1D045651" w14:textId="77777777" w:rsidR="00EE1D09" w:rsidRPr="00DB7587" w:rsidRDefault="00EE1D09" w:rsidP="00B85032">
      <w:pPr>
        <w:rPr>
          <w:rFonts w:ascii="Times New Roman" w:hAnsi="Times New Roman" w:cs="Times New Roman"/>
          <w:sz w:val="28"/>
          <w:lang w:val="en-GB"/>
        </w:rPr>
      </w:pPr>
      <w:bookmarkStart w:id="7" w:name="_Toc3671212"/>
      <w:r w:rsidRPr="00DB7587">
        <w:rPr>
          <w:rFonts w:ascii="Times New Roman" w:hAnsi="Times New Roman" w:cs="Times New Roman"/>
          <w:sz w:val="28"/>
          <w:lang w:val="en-GB"/>
        </w:rPr>
        <w:t>Translation and cross-cultural adaptation</w:t>
      </w:r>
      <w:bookmarkEnd w:id="7"/>
    </w:p>
    <w:p w14:paraId="2F702461" w14:textId="3501759F" w:rsidR="004D0E06" w:rsidRPr="00DB7587" w:rsidRDefault="004D0E06" w:rsidP="006D7926">
      <w:pPr>
        <w:autoSpaceDE w:val="0"/>
        <w:autoSpaceDN w:val="0"/>
        <w:adjustRightInd w:val="0"/>
        <w:spacing w:after="0" w:line="480" w:lineRule="auto"/>
        <w:rPr>
          <w:rFonts w:ascii="Times New Roman" w:hAnsi="Times New Roman" w:cs="Times New Roman"/>
          <w:lang w:val="en-GB"/>
        </w:rPr>
      </w:pPr>
      <w:r w:rsidRPr="00DB7587">
        <w:rPr>
          <w:rFonts w:ascii="Times New Roman" w:hAnsi="Times New Roman" w:cs="Times New Roman"/>
          <w:lang w:val="en-GB"/>
        </w:rPr>
        <w:t xml:space="preserve">The translation and cross-cultural adaptation </w:t>
      </w:r>
      <w:r w:rsidR="00580984" w:rsidRPr="00DB7587">
        <w:rPr>
          <w:rFonts w:ascii="Times New Roman" w:hAnsi="Times New Roman" w:cs="Times New Roman"/>
          <w:lang w:val="en-GB"/>
        </w:rPr>
        <w:t>were</w:t>
      </w:r>
      <w:r w:rsidRPr="00DB7587">
        <w:rPr>
          <w:rFonts w:ascii="Times New Roman" w:hAnsi="Times New Roman" w:cs="Times New Roman"/>
          <w:lang w:val="en-GB"/>
        </w:rPr>
        <w:t xml:space="preserve"> </w:t>
      </w:r>
      <w:r w:rsidR="002C516F">
        <w:rPr>
          <w:rFonts w:ascii="Times New Roman" w:hAnsi="Times New Roman" w:cs="Times New Roman"/>
          <w:lang w:val="en-GB"/>
        </w:rPr>
        <w:t xml:space="preserve">performed </w:t>
      </w:r>
      <w:r w:rsidRPr="00DB7587">
        <w:rPr>
          <w:rFonts w:ascii="Times New Roman" w:hAnsi="Times New Roman" w:cs="Times New Roman"/>
          <w:lang w:val="en-GB"/>
        </w:rPr>
        <w:t xml:space="preserve">in collaboration with a representative of </w:t>
      </w:r>
      <w:r w:rsidR="009D1CE1" w:rsidRPr="00DB7587">
        <w:rPr>
          <w:rFonts w:ascii="Times New Roman" w:hAnsi="Times New Roman" w:cs="Times New Roman"/>
          <w:lang w:val="en-GB"/>
        </w:rPr>
        <w:t xml:space="preserve">the </w:t>
      </w:r>
      <w:r w:rsidRPr="00DB7587">
        <w:rPr>
          <w:rFonts w:ascii="Times New Roman" w:hAnsi="Times New Roman" w:cs="Times New Roman"/>
          <w:lang w:val="en-GB"/>
        </w:rPr>
        <w:t xml:space="preserve">research group </w:t>
      </w:r>
      <w:r w:rsidR="009D1CE1" w:rsidRPr="00DB7587">
        <w:rPr>
          <w:rFonts w:ascii="Times New Roman" w:hAnsi="Times New Roman" w:cs="Times New Roman"/>
          <w:lang w:val="en-GB"/>
        </w:rPr>
        <w:t>developing</w:t>
      </w:r>
      <w:r w:rsidRPr="00DB7587">
        <w:rPr>
          <w:rFonts w:ascii="Times New Roman" w:hAnsi="Times New Roman" w:cs="Times New Roman"/>
          <w:lang w:val="en-GB"/>
        </w:rPr>
        <w:t xml:space="preserve"> the questionnaire (JCH</w:t>
      </w:r>
      <w:r w:rsidRPr="00D53009">
        <w:rPr>
          <w:rFonts w:ascii="Times New Roman" w:hAnsi="Times New Roman" w:cs="Times New Roman"/>
          <w:lang w:val="en-GB"/>
        </w:rPr>
        <w:t>). It was carried out in accordance with  guidelines</w:t>
      </w:r>
      <w:r w:rsidR="00D94816" w:rsidRPr="00D53009">
        <w:rPr>
          <w:rFonts w:ascii="Times New Roman" w:hAnsi="Times New Roman" w:cs="Times New Roman"/>
          <w:lang w:val="en-GB"/>
        </w:rPr>
        <w:t xml:space="preserve"> provided by the licence owner </w:t>
      </w:r>
      <w:r w:rsidR="00AE4FF3">
        <w:rPr>
          <w:rFonts w:ascii="Times New Roman" w:hAnsi="Times New Roman" w:cs="Times New Roman"/>
          <w:lang w:val="en-GB"/>
        </w:rPr>
        <w:t>that</w:t>
      </w:r>
      <w:r w:rsidRPr="00D53009">
        <w:rPr>
          <w:rFonts w:ascii="Times New Roman" w:hAnsi="Times New Roman" w:cs="Times New Roman"/>
          <w:lang w:val="en-GB"/>
        </w:rPr>
        <w:t xml:space="preserve"> are closely </w:t>
      </w:r>
      <w:r w:rsidR="00AE4FF3">
        <w:rPr>
          <w:rFonts w:ascii="Times New Roman" w:hAnsi="Times New Roman" w:cs="Times New Roman"/>
          <w:lang w:val="en-GB"/>
        </w:rPr>
        <w:t>aligned</w:t>
      </w:r>
      <w:r w:rsidR="00AE4FF3" w:rsidRPr="00D53009">
        <w:rPr>
          <w:rFonts w:ascii="Times New Roman" w:hAnsi="Times New Roman" w:cs="Times New Roman"/>
          <w:lang w:val="en-GB"/>
        </w:rPr>
        <w:t xml:space="preserve"> </w:t>
      </w:r>
      <w:r w:rsidRPr="00D53009">
        <w:rPr>
          <w:rFonts w:ascii="Times New Roman" w:hAnsi="Times New Roman" w:cs="Times New Roman"/>
          <w:lang w:val="en-GB"/>
        </w:rPr>
        <w:t>to internationally accepted standards</w:t>
      </w:r>
      <w:r w:rsidR="00D30C5B">
        <w:rPr>
          <w:rFonts w:ascii="Times New Roman" w:hAnsi="Times New Roman" w:cs="Times New Roman"/>
          <w:lang w:val="en-GB"/>
        </w:rPr>
        <w:t>.</w:t>
      </w:r>
      <w:r w:rsidRPr="00D53009">
        <w:rPr>
          <w:rFonts w:ascii="Times New Roman" w:hAnsi="Times New Roman" w:cs="Times New Roman"/>
        </w:rPr>
        <w:fldChar w:fldCharType="begin"/>
      </w:r>
      <w:r w:rsidR="000C43C9" w:rsidRPr="000C43C9">
        <w:rPr>
          <w:rFonts w:ascii="Times New Roman" w:hAnsi="Times New Roman" w:cs="Times New Roman"/>
          <w:lang w:val="en-US"/>
        </w:rPr>
        <w:instrText xml:space="preserve"> ADDIN EN.CITE &lt;EndNote&gt;&lt;Cite&gt;&lt;Author&gt;Beaton&lt;/Author&gt;&lt;Year&gt;2007&lt;/Year&gt;&lt;RecNum&gt;626&lt;/RecNum&gt;&lt;DisplayText&gt;&lt;style face="superscript"&gt;15&lt;/style&gt;&lt;/DisplayText&gt;&lt;record&gt;&lt;rec-number&gt;626&lt;/rec-number&gt;&lt;foreign-keys&gt;&lt;key app="EN" db-id="ef5xvrxfea9e9vetsepxwer695ad2pz0dat5" timestamp="1328718529"&gt;626&lt;/key&gt;&lt;/foreign-keys&gt;&lt;ref-type name="Web Page"&gt;12&lt;/ref-type&gt;&lt;contributors&gt;&lt;authors&gt;&lt;author&gt;Beaton, Dorcas&lt;/author&gt;&lt;author&gt;Bombardier, Claire&lt;/author&gt;&lt;author&gt;Guillemin, Francis&lt;/author&gt;&lt;author&gt;Ferraz, Marcos Bosi&lt;/author&gt;&lt;/authors&gt;&lt;/contributors&gt;&lt;titles&gt;&lt;title&gt;Recommendations for the Cross-Cultural Adaptation of the DASH &amp;amp; QuickDASH Outcome Measures&lt;/title&gt;&lt;short-title&gt;Recommendations for the Cross-Cultural Adaptation ...&lt;/short-title&gt;&lt;/titles&gt;&lt;number&gt;17.03.2018&lt;/number&gt;&lt;dates&gt;&lt;year&gt;2007&lt;/year&gt;&lt;pub-dates&gt;&lt;date&gt;17.02.2012&lt;/date&gt;&lt;/pub-dates&gt;&lt;/dates&gt;&lt;publisher&gt;Institute for Work &amp;amp; Health&lt;/publisher&gt;&lt;urls&gt;&lt;related-urls&gt;&lt;url&gt;http://dash.iwh.on.ca/sites/dash/files/downloads/cross_cultural_adaptation_2007.pdf&lt;/url&gt;&lt;/related-urls&gt;&lt;/urls&gt;&lt;custom2&gt;26.04.2020&lt;/custom2&gt;&lt;/record&gt;&lt;/Cite&gt;&lt;/EndNote&gt;</w:instrText>
      </w:r>
      <w:r w:rsidRPr="00D53009">
        <w:rPr>
          <w:rFonts w:ascii="Times New Roman" w:hAnsi="Times New Roman" w:cs="Times New Roman"/>
        </w:rPr>
        <w:fldChar w:fldCharType="separate"/>
      </w:r>
      <w:r w:rsidR="00E924DF" w:rsidRPr="00E924DF">
        <w:rPr>
          <w:rFonts w:ascii="Times New Roman" w:hAnsi="Times New Roman" w:cs="Times New Roman"/>
          <w:noProof/>
          <w:vertAlign w:val="superscript"/>
          <w:lang w:val="en-US"/>
        </w:rPr>
        <w:t>15</w:t>
      </w:r>
      <w:r w:rsidRPr="00D53009">
        <w:rPr>
          <w:rFonts w:ascii="Times New Roman" w:hAnsi="Times New Roman" w:cs="Times New Roman"/>
        </w:rPr>
        <w:fldChar w:fldCharType="end"/>
      </w:r>
      <w:r w:rsidRPr="00D53009">
        <w:rPr>
          <w:rFonts w:ascii="Times New Roman" w:hAnsi="Times New Roman" w:cs="Times New Roman"/>
          <w:lang w:val="en-GB"/>
        </w:rPr>
        <w:t xml:space="preserve"> </w:t>
      </w:r>
      <w:r w:rsidR="002C516F" w:rsidRPr="00D53009">
        <w:rPr>
          <w:rFonts w:ascii="Times New Roman" w:hAnsi="Times New Roman" w:cs="Times New Roman"/>
          <w:lang w:val="en-GB"/>
        </w:rPr>
        <w:t>T</w:t>
      </w:r>
      <w:r w:rsidRPr="00D53009">
        <w:rPr>
          <w:rFonts w:ascii="Times New Roman" w:hAnsi="Times New Roman" w:cs="Times New Roman"/>
          <w:lang w:val="en-GB"/>
        </w:rPr>
        <w:t xml:space="preserve">wo </w:t>
      </w:r>
      <w:r w:rsidR="00A073FB" w:rsidRPr="00D53009">
        <w:rPr>
          <w:rFonts w:ascii="Times New Roman" w:hAnsi="Times New Roman" w:cs="Times New Roman"/>
          <w:lang w:val="en-GB"/>
        </w:rPr>
        <w:t>native German speaking t</w:t>
      </w:r>
      <w:r w:rsidRPr="00D53009">
        <w:rPr>
          <w:rFonts w:ascii="Times New Roman" w:hAnsi="Times New Roman" w:cs="Times New Roman"/>
          <w:lang w:val="en-GB"/>
        </w:rPr>
        <w:t>ranslators</w:t>
      </w:r>
      <w:r w:rsidR="00EF2D1D" w:rsidRPr="00D53009">
        <w:rPr>
          <w:rFonts w:ascii="Times New Roman" w:hAnsi="Times New Roman" w:cs="Times New Roman"/>
          <w:lang w:val="en-GB"/>
        </w:rPr>
        <w:t xml:space="preserve">, </w:t>
      </w:r>
      <w:r w:rsidR="00A073FB" w:rsidRPr="00D53009">
        <w:rPr>
          <w:rFonts w:ascii="Times New Roman" w:hAnsi="Times New Roman" w:cs="Times New Roman"/>
          <w:lang w:val="en-GB"/>
        </w:rPr>
        <w:t>one of whom</w:t>
      </w:r>
      <w:r w:rsidR="00EF2D1D" w:rsidRPr="00D53009">
        <w:rPr>
          <w:rFonts w:ascii="Times New Roman" w:hAnsi="Times New Roman" w:cs="Times New Roman"/>
          <w:lang w:val="en-GB"/>
        </w:rPr>
        <w:t xml:space="preserve"> was </w:t>
      </w:r>
      <w:r w:rsidRPr="00D53009">
        <w:rPr>
          <w:rFonts w:ascii="Times New Roman" w:hAnsi="Times New Roman" w:cs="Times New Roman"/>
          <w:lang w:val="en-GB"/>
        </w:rPr>
        <w:t xml:space="preserve">a professional translator with </w:t>
      </w:r>
      <w:r w:rsidR="00D94816" w:rsidRPr="00D53009">
        <w:rPr>
          <w:rFonts w:ascii="Times New Roman" w:hAnsi="Times New Roman" w:cs="Times New Roman"/>
          <w:lang w:val="en-GB"/>
        </w:rPr>
        <w:t xml:space="preserve">experience in the </w:t>
      </w:r>
      <w:r w:rsidRPr="00D53009">
        <w:rPr>
          <w:rFonts w:ascii="Times New Roman" w:hAnsi="Times New Roman" w:cs="Times New Roman"/>
          <w:lang w:val="en-GB"/>
        </w:rPr>
        <w:t>medical</w:t>
      </w:r>
      <w:r w:rsidR="00D94816" w:rsidRPr="00D53009">
        <w:rPr>
          <w:rFonts w:ascii="Times New Roman" w:hAnsi="Times New Roman" w:cs="Times New Roman"/>
          <w:lang w:val="en-GB"/>
        </w:rPr>
        <w:t xml:space="preserve"> field</w:t>
      </w:r>
      <w:r w:rsidRPr="00D53009">
        <w:rPr>
          <w:rFonts w:ascii="Times New Roman" w:hAnsi="Times New Roman" w:cs="Times New Roman"/>
          <w:lang w:val="en-GB"/>
        </w:rPr>
        <w:t xml:space="preserve"> </w:t>
      </w:r>
      <w:r w:rsidR="00D94816" w:rsidRPr="00D53009">
        <w:rPr>
          <w:rFonts w:ascii="Times New Roman" w:hAnsi="Times New Roman" w:cs="Times New Roman"/>
          <w:lang w:val="en-GB"/>
        </w:rPr>
        <w:t xml:space="preserve">and one </w:t>
      </w:r>
      <w:r w:rsidR="00AE4FF3">
        <w:rPr>
          <w:rFonts w:ascii="Times New Roman" w:hAnsi="Times New Roman" w:cs="Times New Roman"/>
          <w:lang w:val="en-GB"/>
        </w:rPr>
        <w:t xml:space="preserve">a </w:t>
      </w:r>
      <w:r w:rsidR="00D94816" w:rsidRPr="00D53009">
        <w:rPr>
          <w:rFonts w:ascii="Times New Roman" w:hAnsi="Times New Roman" w:cs="Times New Roman"/>
          <w:lang w:val="en-GB"/>
        </w:rPr>
        <w:t>lay person without medical knowledge</w:t>
      </w:r>
      <w:r w:rsidRPr="00D53009">
        <w:rPr>
          <w:rFonts w:ascii="Times New Roman" w:hAnsi="Times New Roman" w:cs="Times New Roman"/>
          <w:lang w:val="en-GB"/>
        </w:rPr>
        <w:t xml:space="preserve">. </w:t>
      </w:r>
      <w:r w:rsidR="00D356EC" w:rsidRPr="00D53009">
        <w:rPr>
          <w:rFonts w:ascii="Times New Roman" w:hAnsi="Times New Roman" w:cs="Times New Roman"/>
          <w:lang w:val="en-GB"/>
        </w:rPr>
        <w:t>To consider language variations across different German-speaking countries</w:t>
      </w:r>
      <w:r w:rsidR="00AE4FF3">
        <w:rPr>
          <w:rFonts w:ascii="Times New Roman" w:hAnsi="Times New Roman" w:cs="Times New Roman"/>
          <w:lang w:val="en-GB"/>
        </w:rPr>
        <w:t>,</w:t>
      </w:r>
      <w:r w:rsidR="00D356EC" w:rsidRPr="00D53009">
        <w:rPr>
          <w:rFonts w:ascii="Times New Roman" w:hAnsi="Times New Roman" w:cs="Times New Roman"/>
          <w:lang w:val="en-GB"/>
        </w:rPr>
        <w:t xml:space="preserve"> t</w:t>
      </w:r>
      <w:r w:rsidRPr="00D53009">
        <w:rPr>
          <w:rFonts w:ascii="Times New Roman" w:hAnsi="Times New Roman" w:cs="Times New Roman"/>
          <w:lang w:val="en-GB"/>
        </w:rPr>
        <w:t>wo additional translators from Switzerland and Luxemb</w:t>
      </w:r>
      <w:r w:rsidR="004744C5" w:rsidRPr="00D53009">
        <w:rPr>
          <w:rFonts w:ascii="Times New Roman" w:hAnsi="Times New Roman" w:cs="Times New Roman"/>
          <w:lang w:val="en-GB"/>
        </w:rPr>
        <w:t>o</w:t>
      </w:r>
      <w:r w:rsidRPr="00D53009">
        <w:rPr>
          <w:rFonts w:ascii="Times New Roman" w:hAnsi="Times New Roman" w:cs="Times New Roman"/>
          <w:lang w:val="en-GB"/>
        </w:rPr>
        <w:t>urg (native speakers)</w:t>
      </w:r>
      <w:r w:rsidR="00E11603" w:rsidRPr="00D53009">
        <w:rPr>
          <w:rFonts w:ascii="Times New Roman" w:hAnsi="Times New Roman" w:cs="Times New Roman"/>
          <w:lang w:val="en-GB"/>
        </w:rPr>
        <w:t xml:space="preserve"> </w:t>
      </w:r>
      <w:r w:rsidR="0057197D" w:rsidRPr="00D53009">
        <w:rPr>
          <w:rFonts w:ascii="Times New Roman" w:hAnsi="Times New Roman" w:cs="Times New Roman"/>
          <w:lang w:val="en-GB"/>
        </w:rPr>
        <w:t>participated</w:t>
      </w:r>
      <w:r w:rsidRPr="00D53009">
        <w:rPr>
          <w:rFonts w:ascii="Times New Roman" w:hAnsi="Times New Roman" w:cs="Times New Roman"/>
          <w:lang w:val="en-GB"/>
        </w:rPr>
        <w:t>.</w:t>
      </w:r>
      <w:r w:rsidR="00A073FB" w:rsidRPr="00D53009">
        <w:rPr>
          <w:rFonts w:ascii="Times New Roman" w:hAnsi="Times New Roman" w:cs="Times New Roman"/>
          <w:lang w:val="en-GB"/>
        </w:rPr>
        <w:t xml:space="preserve"> </w:t>
      </w:r>
      <w:r w:rsidRPr="00D53009">
        <w:rPr>
          <w:rFonts w:ascii="Times New Roman" w:hAnsi="Times New Roman" w:cs="Times New Roman"/>
          <w:lang w:val="en-GB"/>
        </w:rPr>
        <w:t>The</w:t>
      </w:r>
      <w:r w:rsidRPr="00DB7587">
        <w:rPr>
          <w:rFonts w:ascii="Times New Roman" w:hAnsi="Times New Roman" w:cs="Times New Roman"/>
          <w:lang w:val="en-GB"/>
        </w:rPr>
        <w:t xml:space="preserve"> translators were asked to note any remarks and questions arising during the process. The four forward translations were synthesized by a </w:t>
      </w:r>
      <w:r w:rsidR="00A90741" w:rsidRPr="00DB7587">
        <w:rPr>
          <w:rFonts w:ascii="Times New Roman" w:hAnsi="Times New Roman" w:cs="Times New Roman"/>
          <w:lang w:val="en-GB"/>
        </w:rPr>
        <w:t xml:space="preserve">German member of the steering committee </w:t>
      </w:r>
      <w:r w:rsidRPr="00DB7587">
        <w:rPr>
          <w:rFonts w:ascii="Times New Roman" w:hAnsi="Times New Roman" w:cs="Times New Roman"/>
          <w:lang w:val="en-GB"/>
        </w:rPr>
        <w:t>into a final forward version</w:t>
      </w:r>
      <w:r w:rsidR="00A90741" w:rsidRPr="00DB7587">
        <w:rPr>
          <w:rFonts w:ascii="Times New Roman" w:hAnsi="Times New Roman" w:cs="Times New Roman"/>
          <w:lang w:val="en-GB"/>
        </w:rPr>
        <w:t xml:space="preserve"> </w:t>
      </w:r>
      <w:r w:rsidRPr="00DB7587">
        <w:rPr>
          <w:rFonts w:ascii="Times New Roman" w:hAnsi="Times New Roman" w:cs="Times New Roman"/>
          <w:lang w:val="en-GB"/>
        </w:rPr>
        <w:t xml:space="preserve">and adjusted in correspondence with the translators. </w:t>
      </w:r>
      <w:r w:rsidR="006624CB" w:rsidRPr="00DB7587">
        <w:rPr>
          <w:rFonts w:ascii="Times New Roman" w:hAnsi="Times New Roman" w:cs="Times New Roman"/>
          <w:lang w:val="en-GB"/>
        </w:rPr>
        <w:t xml:space="preserve">A concept elaboration document was provided by the developers </w:t>
      </w:r>
      <w:r w:rsidR="006624CB" w:rsidRPr="00DB7587">
        <w:rPr>
          <w:rFonts w:ascii="Times New Roman" w:hAnsi="Times New Roman" w:cs="Times New Roman"/>
          <w:lang w:val="en-GB"/>
        </w:rPr>
        <w:lastRenderedPageBreak/>
        <w:t>to support t</w:t>
      </w:r>
      <w:r w:rsidRPr="00DB7587">
        <w:rPr>
          <w:rFonts w:ascii="Times New Roman" w:hAnsi="Times New Roman" w:cs="Times New Roman"/>
          <w:lang w:val="en-GB"/>
        </w:rPr>
        <w:t>he process</w:t>
      </w:r>
      <w:r w:rsidR="009B5008" w:rsidRPr="00DB7587">
        <w:rPr>
          <w:rFonts w:ascii="Times New Roman" w:hAnsi="Times New Roman" w:cs="Times New Roman"/>
          <w:lang w:val="en-GB"/>
        </w:rPr>
        <w:t xml:space="preserve">. Within the document word </w:t>
      </w:r>
      <w:r w:rsidRPr="00DB7587">
        <w:rPr>
          <w:rFonts w:ascii="Times New Roman" w:hAnsi="Times New Roman" w:cs="Times New Roman"/>
          <w:lang w:val="en-GB"/>
        </w:rPr>
        <w:t xml:space="preserve">meanings </w:t>
      </w:r>
      <w:r w:rsidR="009B5008" w:rsidRPr="00DB7587">
        <w:rPr>
          <w:rFonts w:ascii="Times New Roman" w:hAnsi="Times New Roman" w:cs="Times New Roman"/>
          <w:lang w:val="en-GB"/>
        </w:rPr>
        <w:t xml:space="preserve">were </w:t>
      </w:r>
      <w:r w:rsidR="00DF6596">
        <w:rPr>
          <w:rFonts w:ascii="Times New Roman" w:hAnsi="Times New Roman" w:cs="Times New Roman"/>
          <w:lang w:val="en-GB"/>
        </w:rPr>
        <w:t xml:space="preserve">clarified </w:t>
      </w:r>
      <w:r w:rsidRPr="00DB7587">
        <w:rPr>
          <w:rFonts w:ascii="Times New Roman" w:hAnsi="Times New Roman" w:cs="Times New Roman"/>
          <w:lang w:val="en-GB"/>
        </w:rPr>
        <w:t xml:space="preserve">and </w:t>
      </w:r>
      <w:r w:rsidR="006E1EF8">
        <w:rPr>
          <w:rFonts w:ascii="Times New Roman" w:hAnsi="Times New Roman" w:cs="Times New Roman"/>
          <w:lang w:val="en-GB"/>
        </w:rPr>
        <w:t>specific</w:t>
      </w:r>
      <w:r w:rsidR="006E1EF8" w:rsidRPr="00DB7587">
        <w:rPr>
          <w:rFonts w:ascii="Times New Roman" w:hAnsi="Times New Roman" w:cs="Times New Roman"/>
          <w:lang w:val="en-GB"/>
        </w:rPr>
        <w:t xml:space="preserve"> </w:t>
      </w:r>
      <w:r w:rsidRPr="00DB7587">
        <w:rPr>
          <w:rFonts w:ascii="Times New Roman" w:hAnsi="Times New Roman" w:cs="Times New Roman"/>
          <w:lang w:val="en-GB"/>
        </w:rPr>
        <w:t xml:space="preserve">constructs </w:t>
      </w:r>
      <w:r w:rsidR="009B5008" w:rsidRPr="00DB7587">
        <w:rPr>
          <w:rFonts w:ascii="Times New Roman" w:hAnsi="Times New Roman" w:cs="Times New Roman"/>
          <w:lang w:val="en-GB"/>
        </w:rPr>
        <w:t>were explained</w:t>
      </w:r>
      <w:r w:rsidRPr="00DB7587">
        <w:rPr>
          <w:rFonts w:ascii="Times New Roman" w:hAnsi="Times New Roman" w:cs="Times New Roman"/>
          <w:lang w:val="en-GB"/>
        </w:rPr>
        <w:t xml:space="preserve">. The backward translations were done by two English native speakers, one with medical knowledge. The translations were sent for discussion to the developers of the original English version, who confirmed </w:t>
      </w:r>
      <w:r w:rsidR="006E1EF8">
        <w:rPr>
          <w:rFonts w:ascii="Times New Roman" w:hAnsi="Times New Roman" w:cs="Times New Roman"/>
          <w:lang w:val="en-GB"/>
        </w:rPr>
        <w:t>they were appropriate</w:t>
      </w:r>
      <w:r w:rsidRPr="00DB7587">
        <w:rPr>
          <w:rFonts w:ascii="Times New Roman" w:hAnsi="Times New Roman" w:cs="Times New Roman"/>
          <w:lang w:val="en-GB"/>
        </w:rPr>
        <w:t>.</w:t>
      </w:r>
      <w:r w:rsidR="00A44B30" w:rsidRPr="00DB7587">
        <w:rPr>
          <w:rFonts w:ascii="Times New Roman" w:hAnsi="Times New Roman" w:cs="Times New Roman"/>
          <w:lang w:val="en-GB"/>
        </w:rPr>
        <w:t xml:space="preserve"> During the process difficult </w:t>
      </w:r>
      <w:r w:rsidR="00D356EC">
        <w:rPr>
          <w:rFonts w:ascii="Times New Roman" w:hAnsi="Times New Roman" w:cs="Times New Roman"/>
          <w:lang w:val="en-GB"/>
        </w:rPr>
        <w:t>formulations</w:t>
      </w:r>
      <w:r w:rsidR="00A44B30" w:rsidRPr="00DB7587">
        <w:rPr>
          <w:rFonts w:ascii="Times New Roman" w:hAnsi="Times New Roman" w:cs="Times New Roman"/>
          <w:lang w:val="en-GB"/>
        </w:rPr>
        <w:t xml:space="preserve"> were noted and different suggestions documented to test alternatives during pre</w:t>
      </w:r>
      <w:r w:rsidR="009B5008" w:rsidRPr="00DB7587">
        <w:rPr>
          <w:rFonts w:ascii="Times New Roman" w:hAnsi="Times New Roman" w:cs="Times New Roman"/>
          <w:lang w:val="en-GB"/>
        </w:rPr>
        <w:t>-</w:t>
      </w:r>
      <w:r w:rsidR="00A44B30" w:rsidRPr="00DB7587">
        <w:rPr>
          <w:rFonts w:ascii="Times New Roman" w:hAnsi="Times New Roman" w:cs="Times New Roman"/>
          <w:lang w:val="en-GB"/>
        </w:rPr>
        <w:t xml:space="preserve">tests. </w:t>
      </w:r>
    </w:p>
    <w:p w14:paraId="7C306B03" w14:textId="2B4D3A87" w:rsidR="004D0E06" w:rsidRPr="00DB7587" w:rsidRDefault="004D0E06" w:rsidP="006D7926">
      <w:pPr>
        <w:autoSpaceDE w:val="0"/>
        <w:autoSpaceDN w:val="0"/>
        <w:adjustRightInd w:val="0"/>
        <w:spacing w:after="0" w:line="480" w:lineRule="auto"/>
        <w:rPr>
          <w:rFonts w:ascii="Times New Roman" w:hAnsi="Times New Roman" w:cs="Times New Roman"/>
          <w:lang w:val="en-GB"/>
        </w:rPr>
      </w:pPr>
      <w:r w:rsidRPr="00DB7587">
        <w:rPr>
          <w:rFonts w:ascii="Times New Roman" w:hAnsi="Times New Roman" w:cs="Times New Roman"/>
          <w:lang w:val="en-GB"/>
        </w:rPr>
        <w:t xml:space="preserve">To check for acceptability and </w:t>
      </w:r>
      <w:r w:rsidR="00A073FB" w:rsidRPr="00DB7587">
        <w:rPr>
          <w:rFonts w:ascii="Times New Roman" w:hAnsi="Times New Roman" w:cs="Times New Roman"/>
          <w:lang w:val="en-GB"/>
        </w:rPr>
        <w:t>compreh</w:t>
      </w:r>
      <w:r w:rsidR="00A073FB">
        <w:rPr>
          <w:rFonts w:ascii="Times New Roman" w:hAnsi="Times New Roman" w:cs="Times New Roman"/>
          <w:lang w:val="en-GB"/>
        </w:rPr>
        <w:t>ensibility</w:t>
      </w:r>
      <w:r w:rsidR="00A073FB" w:rsidRPr="00DB7587">
        <w:rPr>
          <w:rFonts w:ascii="Times New Roman" w:hAnsi="Times New Roman" w:cs="Times New Roman"/>
          <w:lang w:val="en-GB"/>
        </w:rPr>
        <w:t xml:space="preserve"> </w:t>
      </w:r>
      <w:r w:rsidRPr="00DB7587">
        <w:rPr>
          <w:rFonts w:ascii="Times New Roman" w:hAnsi="Times New Roman" w:cs="Times New Roman"/>
          <w:lang w:val="en-GB"/>
        </w:rPr>
        <w:t>a</w:t>
      </w:r>
      <w:r w:rsidR="00991DB6" w:rsidRPr="00DB7587">
        <w:rPr>
          <w:rFonts w:ascii="Times New Roman" w:hAnsi="Times New Roman" w:cs="Times New Roman"/>
          <w:lang w:val="en-GB"/>
        </w:rPr>
        <w:t xml:space="preserve"> pre-test was carried out with</w:t>
      </w:r>
      <w:r w:rsidRPr="00DB7587">
        <w:rPr>
          <w:rFonts w:ascii="Times New Roman" w:hAnsi="Times New Roman" w:cs="Times New Roman"/>
          <w:lang w:val="en-GB"/>
        </w:rPr>
        <w:t xml:space="preserve"> </w:t>
      </w:r>
      <w:r w:rsidR="001D6557">
        <w:rPr>
          <w:rFonts w:ascii="Times New Roman" w:hAnsi="Times New Roman" w:cs="Times New Roman"/>
          <w:lang w:val="en-GB"/>
        </w:rPr>
        <w:t xml:space="preserve">14 </w:t>
      </w:r>
      <w:r w:rsidRPr="00DB7587">
        <w:rPr>
          <w:rFonts w:ascii="Times New Roman" w:hAnsi="Times New Roman" w:cs="Times New Roman"/>
          <w:lang w:val="en-GB"/>
        </w:rPr>
        <w:t>German patients from a physiotherapy clinic. Eligibility criteria</w:t>
      </w:r>
      <w:r w:rsidR="00A073FB">
        <w:rPr>
          <w:rFonts w:ascii="Times New Roman" w:hAnsi="Times New Roman" w:cs="Times New Roman"/>
          <w:lang w:val="en-GB"/>
        </w:rPr>
        <w:t xml:space="preserve"> for participation</w:t>
      </w:r>
      <w:r w:rsidRPr="00DB7587">
        <w:rPr>
          <w:rFonts w:ascii="Times New Roman" w:hAnsi="Times New Roman" w:cs="Times New Roman"/>
          <w:lang w:val="en-GB"/>
        </w:rPr>
        <w:t xml:space="preserve"> were age ≥18</w:t>
      </w:r>
      <w:r w:rsidR="00A073FB">
        <w:rPr>
          <w:rFonts w:ascii="Times New Roman" w:hAnsi="Times New Roman" w:cs="Times New Roman"/>
          <w:lang w:val="en-GB"/>
        </w:rPr>
        <w:t xml:space="preserve"> and a</w:t>
      </w:r>
      <w:r w:rsidRPr="00DB7587">
        <w:rPr>
          <w:rFonts w:ascii="Times New Roman" w:hAnsi="Times New Roman" w:cs="Times New Roman"/>
          <w:lang w:val="en-GB"/>
        </w:rPr>
        <w:t xml:space="preserve"> physiotherapy referral due to musculoskeletal complaints. Participants were selected using a purposeful sampling strategy considering the criteri</w:t>
      </w:r>
      <w:r w:rsidR="0047470F" w:rsidRPr="00DB7587">
        <w:rPr>
          <w:rFonts w:ascii="Times New Roman" w:hAnsi="Times New Roman" w:cs="Times New Roman"/>
          <w:lang w:val="en-GB"/>
        </w:rPr>
        <w:t>a</w:t>
      </w:r>
      <w:r w:rsidRPr="00DB7587">
        <w:rPr>
          <w:rFonts w:ascii="Times New Roman" w:hAnsi="Times New Roman" w:cs="Times New Roman"/>
          <w:lang w:val="en-GB"/>
        </w:rPr>
        <w:t xml:space="preserve"> age, gender, region of complaints, </w:t>
      </w:r>
      <w:r w:rsidR="006E667F">
        <w:rPr>
          <w:rFonts w:ascii="Times New Roman" w:hAnsi="Times New Roman" w:cs="Times New Roman"/>
          <w:lang w:val="en-GB"/>
        </w:rPr>
        <w:t>duration of symptoms</w:t>
      </w:r>
      <w:r w:rsidRPr="00DB7587">
        <w:rPr>
          <w:rFonts w:ascii="Times New Roman" w:hAnsi="Times New Roman" w:cs="Times New Roman"/>
          <w:lang w:val="en-GB"/>
        </w:rPr>
        <w:t>, and number of treatment sessions. Utili</w:t>
      </w:r>
      <w:r w:rsidR="00AC1EE8" w:rsidRPr="00DB7587">
        <w:rPr>
          <w:rFonts w:ascii="Times New Roman" w:hAnsi="Times New Roman" w:cs="Times New Roman"/>
          <w:lang w:val="en-GB"/>
        </w:rPr>
        <w:t>z</w:t>
      </w:r>
      <w:r w:rsidRPr="00DB7587">
        <w:rPr>
          <w:rFonts w:ascii="Times New Roman" w:hAnsi="Times New Roman" w:cs="Times New Roman"/>
          <w:lang w:val="en-GB"/>
        </w:rPr>
        <w:t>ed methods were the Think-Aloud and Response Latency method and a semi-</w:t>
      </w:r>
      <w:r w:rsidRPr="00D53009">
        <w:rPr>
          <w:rFonts w:ascii="Times New Roman" w:hAnsi="Times New Roman" w:cs="Times New Roman"/>
          <w:lang w:val="en-GB"/>
        </w:rPr>
        <w:t>standardized interview guide considering experiences from the translation process</w:t>
      </w:r>
      <w:r w:rsidR="00D30C5B">
        <w:rPr>
          <w:rFonts w:ascii="Times New Roman" w:hAnsi="Times New Roman" w:cs="Times New Roman"/>
          <w:lang w:val="en-GB"/>
        </w:rPr>
        <w:t>.</w:t>
      </w:r>
      <w:r w:rsidRPr="00D53009">
        <w:rPr>
          <w:rFonts w:ascii="Times New Roman" w:hAnsi="Times New Roman" w:cs="Times New Roman"/>
          <w:lang w:val="en-GB"/>
        </w:rPr>
        <w:fldChar w:fldCharType="begin">
          <w:fldData xml:space="preserve">PEVuZE5vdGU+PENpdGU+PEF1dGhvcj5HdXNzPC9BdXRob3I+PFllYXI+MjAxODwvWWVhcj48UmVj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</w:fldData>
        </w:fldChar>
      </w:r>
      <w:r w:rsidR="00E924DF">
        <w:rPr>
          <w:rFonts w:ascii="Times New Roman" w:hAnsi="Times New Roman" w:cs="Times New Roman"/>
          <w:lang w:val="en-GB"/>
        </w:rPr>
        <w:instrText xml:space="preserve"> ADDIN EN.CITE </w:instrText>
      </w:r>
      <w:r w:rsidR="00E924DF">
        <w:rPr>
          <w:rFonts w:ascii="Times New Roman" w:hAnsi="Times New Roman" w:cs="Times New Roman"/>
          <w:lang w:val="en-GB"/>
        </w:rPr>
        <w:fldChar w:fldCharType="begin">
          <w:fldData xml:space="preserve">PEVuZE5vdGU+PENpdGU+PEF1dGhvcj5HdXNzPC9BdXRob3I+PFllYXI+MjAxODwvWWVhcj48UmVj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</w:fldData>
        </w:fldChar>
      </w:r>
      <w:r w:rsidR="00E924DF">
        <w:rPr>
          <w:rFonts w:ascii="Times New Roman" w:hAnsi="Times New Roman" w:cs="Times New Roman"/>
          <w:lang w:val="en-GB"/>
        </w:rPr>
        <w:instrText xml:space="preserve"> ADDIN EN.CITE.DATA </w:instrText>
      </w:r>
      <w:r w:rsidR="00E924DF">
        <w:rPr>
          <w:rFonts w:ascii="Times New Roman" w:hAnsi="Times New Roman" w:cs="Times New Roman"/>
          <w:lang w:val="en-GB"/>
        </w:rPr>
      </w:r>
      <w:r w:rsidR="00E924DF">
        <w:rPr>
          <w:rFonts w:ascii="Times New Roman" w:hAnsi="Times New Roman" w:cs="Times New Roman"/>
          <w:lang w:val="en-GB"/>
        </w:rPr>
        <w:fldChar w:fldCharType="end"/>
      </w:r>
      <w:r w:rsidRPr="00D53009">
        <w:rPr>
          <w:rFonts w:ascii="Times New Roman" w:hAnsi="Times New Roman" w:cs="Times New Roman"/>
          <w:lang w:val="en-GB"/>
        </w:rPr>
      </w:r>
      <w:r w:rsidRPr="00D53009">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16, 17</w:t>
      </w:r>
      <w:r w:rsidRPr="00D53009">
        <w:rPr>
          <w:rFonts w:ascii="Times New Roman" w:hAnsi="Times New Roman" w:cs="Times New Roman"/>
          <w:lang w:val="en-GB"/>
        </w:rPr>
        <w:fldChar w:fldCharType="end"/>
      </w:r>
      <w:r w:rsidRPr="00D53009">
        <w:rPr>
          <w:rFonts w:ascii="Times New Roman" w:hAnsi="Times New Roman" w:cs="Times New Roman"/>
          <w:lang w:val="en-GB"/>
        </w:rPr>
        <w:t xml:space="preserve"> </w:t>
      </w:r>
      <w:r w:rsidR="00CA19CA" w:rsidRPr="00D53009">
        <w:rPr>
          <w:rFonts w:ascii="Times New Roman" w:hAnsi="Times New Roman" w:cs="Times New Roman"/>
          <w:lang w:val="en-GB"/>
        </w:rPr>
        <w:t>The discussions were audiotaped, transcribed and coded using a content analytic approach</w:t>
      </w:r>
      <w:r w:rsidR="00D30C5B">
        <w:rPr>
          <w:rFonts w:ascii="Times New Roman" w:hAnsi="Times New Roman" w:cs="Times New Roman"/>
          <w:lang w:val="en-GB"/>
        </w:rPr>
        <w:t>.</w:t>
      </w:r>
      <w:r w:rsidR="00CA19CA" w:rsidRPr="00D53009">
        <w:rPr>
          <w:rFonts w:ascii="Times New Roman" w:hAnsi="Times New Roman" w:cs="Times New Roman"/>
          <w:lang w:val="en-GB"/>
        </w:rPr>
        <w:fldChar w:fldCharType="begin"/>
      </w:r>
      <w:r w:rsidR="000C43C9">
        <w:rPr>
          <w:rFonts w:ascii="Times New Roman" w:hAnsi="Times New Roman" w:cs="Times New Roman"/>
          <w:lang w:val="en-GB"/>
        </w:rPr>
        <w:instrText xml:space="preserve"> ADDIN EN.CITE &lt;EndNote&gt;&lt;Cite&gt;&lt;Author&gt;Mayring&lt;/Author&gt;&lt;Year&gt;2000&lt;/Year&gt;&lt;RecNum&gt;1985&lt;/RecNum&gt;&lt;DisplayText&gt;&lt;style face="superscript"&gt;18&lt;/style&gt;&lt;/DisplayText&gt;&lt;record&gt;&lt;rec-number&gt;1985&lt;/rec-number&gt;&lt;foreign-keys&gt;&lt;key app="EN" db-id="ef5xvrxfea9e9vetsepxwer695ad2pz0dat5" timestamp="1419538727"&gt;1985&lt;/key&gt;&lt;/foreign-keys&gt;&lt;ref-type name="Web Page"&gt;12&lt;/ref-type&gt;&lt;contributors&gt;&lt;authors&gt;&lt;author&gt;Mayring, Philipp&lt;/author&gt;&lt;/authors&gt;&lt;/contributors&gt;&lt;titles&gt;&lt;title&gt;Qualitative Content Analysis&lt;/title&gt;&lt;secondary-title&gt;Forum: Qualitative Social Research&lt;/secondary-title&gt;&lt;/titles&gt;&lt;number&gt;20.08.2019&lt;/number&gt;&lt;dates&gt;&lt;year&gt;2000&lt;/year&gt;&lt;/dates&gt;&lt;urls&gt;&lt;related-urls&gt;&lt;url&gt;http://www.qualitative-research.net/index.php/fqs/article/view/1089/2385&lt;/url&gt;&lt;/related-urls&gt;&lt;/urls&gt;&lt;custom2&gt;26.04.2020&lt;/custom2&gt;&lt;/record&gt;&lt;/Cite&gt;&lt;/EndNote&gt;</w:instrText>
      </w:r>
      <w:r w:rsidR="00CA19CA" w:rsidRPr="00D53009">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18</w:t>
      </w:r>
      <w:r w:rsidR="00CA19CA" w:rsidRPr="00D53009">
        <w:rPr>
          <w:rFonts w:ascii="Times New Roman" w:hAnsi="Times New Roman" w:cs="Times New Roman"/>
          <w:lang w:val="en-GB"/>
        </w:rPr>
        <w:fldChar w:fldCharType="end"/>
      </w:r>
      <w:r w:rsidR="00564424" w:rsidRPr="00D53009">
        <w:rPr>
          <w:rFonts w:ascii="Times New Roman" w:hAnsi="Times New Roman" w:cs="Times New Roman"/>
          <w:lang w:val="en-GB"/>
        </w:rPr>
        <w:t xml:space="preserve"> Pauses for thoughts were noted as remarkable</w:t>
      </w:r>
      <w:r w:rsidR="009B5008" w:rsidRPr="00D53009">
        <w:rPr>
          <w:rFonts w:ascii="Times New Roman" w:hAnsi="Times New Roman" w:cs="Times New Roman"/>
          <w:lang w:val="en-GB"/>
        </w:rPr>
        <w:t>,</w:t>
      </w:r>
      <w:r w:rsidR="00564424" w:rsidRPr="00D53009">
        <w:rPr>
          <w:rFonts w:ascii="Times New Roman" w:hAnsi="Times New Roman" w:cs="Times New Roman"/>
          <w:lang w:val="en-GB"/>
        </w:rPr>
        <w:t xml:space="preserve"> if they </w:t>
      </w:r>
      <w:r w:rsidR="00A073FB" w:rsidRPr="00D53009">
        <w:rPr>
          <w:rFonts w:ascii="Times New Roman" w:hAnsi="Times New Roman" w:cs="Times New Roman"/>
          <w:lang w:val="en-GB"/>
        </w:rPr>
        <w:t xml:space="preserve">lasted </w:t>
      </w:r>
      <w:r w:rsidR="00564424" w:rsidRPr="00D53009">
        <w:rPr>
          <w:rFonts w:ascii="Times New Roman" w:hAnsi="Times New Roman" w:cs="Times New Roman"/>
          <w:lang w:val="en-GB"/>
        </w:rPr>
        <w:t xml:space="preserve">longer than five seconds. Moreover, </w:t>
      </w:r>
      <w:r w:rsidR="00CE70A9" w:rsidRPr="00D53009">
        <w:rPr>
          <w:rFonts w:ascii="Times New Roman" w:hAnsi="Times New Roman" w:cs="Times New Roman"/>
          <w:lang w:val="en-GB"/>
        </w:rPr>
        <w:t>it was documented if the patients did not</w:t>
      </w:r>
      <w:r w:rsidR="00564424" w:rsidRPr="00D53009">
        <w:rPr>
          <w:rFonts w:ascii="Times New Roman" w:hAnsi="Times New Roman" w:cs="Times New Roman"/>
          <w:lang w:val="en-GB"/>
        </w:rPr>
        <w:t xml:space="preserve"> answer </w:t>
      </w:r>
      <w:r w:rsidR="00CE70A9" w:rsidRPr="00D53009">
        <w:rPr>
          <w:rFonts w:ascii="Times New Roman" w:hAnsi="Times New Roman" w:cs="Times New Roman"/>
          <w:lang w:val="en-GB"/>
        </w:rPr>
        <w:t xml:space="preserve">questions of the </w:t>
      </w:r>
      <w:r w:rsidR="00A717FE">
        <w:rPr>
          <w:rFonts w:ascii="Times New Roman" w:hAnsi="Times New Roman" w:cs="Times New Roman"/>
          <w:lang w:val="en-GB"/>
        </w:rPr>
        <w:t xml:space="preserve">German version of the </w:t>
      </w:r>
      <w:r w:rsidR="00CE70A9" w:rsidRPr="00D53009">
        <w:rPr>
          <w:rFonts w:ascii="Times New Roman" w:hAnsi="Times New Roman" w:cs="Times New Roman"/>
          <w:lang w:val="en-GB"/>
        </w:rPr>
        <w:t>MSK-HQ</w:t>
      </w:r>
      <w:r w:rsidR="00A717FE">
        <w:rPr>
          <w:rFonts w:ascii="Times New Roman" w:hAnsi="Times New Roman" w:cs="Times New Roman"/>
          <w:lang w:val="en-GB"/>
        </w:rPr>
        <w:t xml:space="preserve"> (MSK-HQ</w:t>
      </w:r>
      <w:r w:rsidR="00E006E1" w:rsidRPr="00B27A75">
        <w:rPr>
          <w:rFonts w:ascii="Times New Roman" w:hAnsi="Times New Roman" w:cs="Times New Roman"/>
          <w:vertAlign w:val="subscript"/>
          <w:lang w:val="en-GB"/>
        </w:rPr>
        <w:t>G</w:t>
      </w:r>
      <w:r w:rsidR="00A717FE">
        <w:rPr>
          <w:rFonts w:ascii="Times New Roman" w:hAnsi="Times New Roman" w:cs="Times New Roman"/>
          <w:lang w:val="en-GB"/>
        </w:rPr>
        <w:t>)</w:t>
      </w:r>
      <w:r w:rsidR="00CE70A9" w:rsidRPr="00D53009">
        <w:rPr>
          <w:rFonts w:ascii="Times New Roman" w:hAnsi="Times New Roman" w:cs="Times New Roman"/>
          <w:lang w:val="en-GB"/>
        </w:rPr>
        <w:t xml:space="preserve"> if they were not reminded</w:t>
      </w:r>
      <w:r w:rsidR="00564424" w:rsidRPr="00D53009">
        <w:rPr>
          <w:rFonts w:ascii="Times New Roman" w:hAnsi="Times New Roman" w:cs="Times New Roman"/>
          <w:lang w:val="en-GB"/>
        </w:rPr>
        <w:t>.</w:t>
      </w:r>
      <w:r w:rsidR="00AB1DAD" w:rsidRPr="00D53009">
        <w:rPr>
          <w:rFonts w:ascii="Times New Roman" w:hAnsi="Times New Roman" w:cs="Times New Roman"/>
          <w:lang w:val="en-GB"/>
        </w:rPr>
        <w:t xml:space="preserve"> </w:t>
      </w:r>
    </w:p>
    <w:p w14:paraId="6F632889" w14:textId="77777777" w:rsidR="00FA4AEE" w:rsidRPr="00DB7587" w:rsidRDefault="00FA4AEE" w:rsidP="006D7926">
      <w:pPr>
        <w:spacing w:line="480" w:lineRule="auto"/>
        <w:rPr>
          <w:rFonts w:ascii="Times New Roman" w:hAnsi="Times New Roman" w:cs="Times New Roman"/>
          <w:lang w:val="en-GB"/>
        </w:rPr>
      </w:pPr>
    </w:p>
    <w:p w14:paraId="1B4D06EC" w14:textId="77777777" w:rsidR="00E91CC2" w:rsidRPr="00DB7587" w:rsidRDefault="00E91CC2" w:rsidP="00B85032">
      <w:pPr>
        <w:rPr>
          <w:rFonts w:ascii="Times New Roman" w:hAnsi="Times New Roman" w:cs="Times New Roman"/>
          <w:sz w:val="28"/>
          <w:lang w:val="en-GB"/>
        </w:rPr>
      </w:pPr>
      <w:bookmarkStart w:id="8" w:name="_Toc3671213"/>
      <w:r w:rsidRPr="00DB7587">
        <w:rPr>
          <w:rFonts w:ascii="Times New Roman" w:hAnsi="Times New Roman" w:cs="Times New Roman"/>
          <w:sz w:val="28"/>
          <w:lang w:val="en-GB"/>
        </w:rPr>
        <w:t>Study design for psychometric properties</w:t>
      </w:r>
      <w:bookmarkEnd w:id="8"/>
    </w:p>
    <w:p w14:paraId="0004E451" w14:textId="085F226F" w:rsidR="006B12CF" w:rsidRPr="00DB7587" w:rsidRDefault="00A15970" w:rsidP="006D7926">
      <w:pPr>
        <w:spacing w:after="0" w:line="480" w:lineRule="auto"/>
        <w:rPr>
          <w:rFonts w:ascii="Times New Roman" w:hAnsi="Times New Roman" w:cs="Times New Roman"/>
          <w:lang w:val="en-GB"/>
        </w:rPr>
      </w:pPr>
      <w:r>
        <w:rPr>
          <w:rFonts w:ascii="Times New Roman" w:hAnsi="Times New Roman" w:cs="Times New Roman"/>
          <w:lang w:val="en-GB"/>
        </w:rPr>
        <w:t xml:space="preserve">This </w:t>
      </w:r>
      <w:r w:rsidR="005C2523">
        <w:rPr>
          <w:rFonts w:ascii="Times New Roman" w:hAnsi="Times New Roman" w:cs="Times New Roman"/>
          <w:lang w:val="en-GB"/>
        </w:rPr>
        <w:t>was a</w:t>
      </w:r>
      <w:r w:rsidR="000C397F" w:rsidRPr="00DB7587">
        <w:rPr>
          <w:rFonts w:ascii="Times New Roman" w:hAnsi="Times New Roman" w:cs="Times New Roman"/>
          <w:lang w:val="en-GB"/>
        </w:rPr>
        <w:t xml:space="preserve"> </w:t>
      </w:r>
      <w:r w:rsidR="005C2523">
        <w:rPr>
          <w:rFonts w:ascii="Times New Roman" w:hAnsi="Times New Roman" w:cs="Times New Roman"/>
          <w:lang w:val="en-GB"/>
        </w:rPr>
        <w:t xml:space="preserve">prospective </w:t>
      </w:r>
      <w:r w:rsidR="000C397F" w:rsidRPr="00DB7587">
        <w:rPr>
          <w:rFonts w:ascii="Times New Roman" w:hAnsi="Times New Roman" w:cs="Times New Roman"/>
          <w:lang w:val="en-GB"/>
        </w:rPr>
        <w:t xml:space="preserve">cohort study. </w:t>
      </w:r>
      <w:r w:rsidR="006B12CF" w:rsidRPr="00DB7587">
        <w:rPr>
          <w:rFonts w:ascii="Times New Roman" w:hAnsi="Times New Roman" w:cs="Times New Roman"/>
          <w:lang w:val="en-GB"/>
        </w:rPr>
        <w:t>Patients we</w:t>
      </w:r>
      <w:r w:rsidR="006B12CF" w:rsidRPr="00B27A75">
        <w:rPr>
          <w:rFonts w:ascii="Times New Roman" w:hAnsi="Times New Roman" w:cs="Times New Roman"/>
          <w:lang w:val="en-GB"/>
        </w:rPr>
        <w:t xml:space="preserve">re recruited in </w:t>
      </w:r>
      <w:r w:rsidR="00ED71CC" w:rsidRPr="00B27A75">
        <w:rPr>
          <w:rFonts w:ascii="Times New Roman" w:hAnsi="Times New Roman" w:cs="Times New Roman"/>
          <w:lang w:val="en-GB"/>
        </w:rPr>
        <w:t>seven</w:t>
      </w:r>
      <w:r w:rsidR="006B12CF" w:rsidRPr="00B27A75">
        <w:rPr>
          <w:rFonts w:ascii="Times New Roman" w:hAnsi="Times New Roman" w:cs="Times New Roman"/>
          <w:lang w:val="en-GB"/>
        </w:rPr>
        <w:t xml:space="preserve"> facilities (</w:t>
      </w:r>
      <w:r w:rsidR="00D779AF" w:rsidRPr="00B27A75">
        <w:rPr>
          <w:rFonts w:ascii="Times New Roman" w:hAnsi="Times New Roman" w:cs="Times New Roman"/>
          <w:lang w:val="en-GB"/>
        </w:rPr>
        <w:t>1 hospital outpatient physiotherapy clinic, 2 outpatient rehabilitation centres and 4 physiotherapeutic clinics</w:t>
      </w:r>
      <w:r w:rsidR="006B12CF" w:rsidRPr="00B27A75">
        <w:rPr>
          <w:rFonts w:ascii="Times New Roman" w:hAnsi="Times New Roman" w:cs="Times New Roman"/>
          <w:lang w:val="en-GB"/>
        </w:rPr>
        <w:t>) spread across three federal states.</w:t>
      </w:r>
      <w:r w:rsidR="007A64C0">
        <w:rPr>
          <w:rFonts w:ascii="Times New Roman" w:hAnsi="Times New Roman" w:cs="Times New Roman"/>
          <w:lang w:val="en-GB"/>
        </w:rPr>
        <w:t xml:space="preserve"> It</w:t>
      </w:r>
      <w:r w:rsidR="007A64C0" w:rsidRPr="007A64C0">
        <w:rPr>
          <w:rFonts w:ascii="Times New Roman" w:hAnsi="Times New Roman" w:cs="Times New Roman"/>
          <w:lang w:val="en-GB"/>
        </w:rPr>
        <w:t xml:space="preserve"> took place between November 2017 and December 2018. </w:t>
      </w:r>
      <w:r w:rsidR="00AB1DAD" w:rsidRPr="00DB7587">
        <w:rPr>
          <w:rFonts w:ascii="Times New Roman" w:hAnsi="Times New Roman" w:cs="Times New Roman"/>
          <w:lang w:val="en-GB"/>
        </w:rPr>
        <w:t xml:space="preserve">  </w:t>
      </w:r>
    </w:p>
    <w:p w14:paraId="208F3F8B" w14:textId="61FE1191" w:rsidR="00FA4AEE" w:rsidRPr="00DB7587" w:rsidRDefault="00FD5503" w:rsidP="006D7926">
      <w:pPr>
        <w:spacing w:after="0" w:line="480" w:lineRule="auto"/>
        <w:rPr>
          <w:rFonts w:ascii="Times New Roman" w:hAnsi="Times New Roman" w:cs="Times New Roman"/>
          <w:lang w:val="en-GB"/>
        </w:rPr>
      </w:pPr>
      <w:r>
        <w:rPr>
          <w:rFonts w:ascii="Times New Roman" w:hAnsi="Times New Roman" w:cs="Times New Roman"/>
          <w:lang w:val="en-GB"/>
        </w:rPr>
        <w:t xml:space="preserve">To be </w:t>
      </w:r>
      <w:r w:rsidR="000343C4" w:rsidRPr="00DB7587">
        <w:rPr>
          <w:rFonts w:ascii="Times New Roman" w:hAnsi="Times New Roman" w:cs="Times New Roman"/>
          <w:lang w:val="en-GB"/>
        </w:rPr>
        <w:t>i</w:t>
      </w:r>
      <w:r w:rsidR="00FA4AEE" w:rsidRPr="00DB7587">
        <w:rPr>
          <w:rFonts w:ascii="Times New Roman" w:hAnsi="Times New Roman" w:cs="Times New Roman"/>
          <w:lang w:val="en-GB"/>
        </w:rPr>
        <w:t>ncl</w:t>
      </w:r>
      <w:r>
        <w:rPr>
          <w:rFonts w:ascii="Times New Roman" w:hAnsi="Times New Roman" w:cs="Times New Roman"/>
          <w:lang w:val="en-GB"/>
        </w:rPr>
        <w:t>uded</w:t>
      </w:r>
      <w:r w:rsidR="00FA4AEE" w:rsidRPr="00DB7587">
        <w:rPr>
          <w:rFonts w:ascii="Times New Roman" w:hAnsi="Times New Roman" w:cs="Times New Roman"/>
          <w:lang w:val="en-GB"/>
        </w:rPr>
        <w:t xml:space="preserve"> </w:t>
      </w:r>
      <w:r w:rsidR="00580984">
        <w:rPr>
          <w:rFonts w:ascii="Times New Roman" w:hAnsi="Times New Roman" w:cs="Times New Roman"/>
          <w:lang w:val="en-GB"/>
        </w:rPr>
        <w:t>the p</w:t>
      </w:r>
      <w:r w:rsidR="00B01160" w:rsidRPr="00DB7587">
        <w:rPr>
          <w:rFonts w:ascii="Times New Roman" w:hAnsi="Times New Roman" w:cs="Times New Roman"/>
          <w:lang w:val="en-GB"/>
        </w:rPr>
        <w:t xml:space="preserve">atients had to be </w:t>
      </w:r>
      <w:r w:rsidR="000343C4" w:rsidRPr="00DB7587">
        <w:rPr>
          <w:rFonts w:ascii="Times New Roman" w:hAnsi="Times New Roman" w:cs="Times New Roman"/>
          <w:lang w:val="en-GB"/>
        </w:rPr>
        <w:t>18 to 70 years</w:t>
      </w:r>
      <w:r w:rsidR="00580984">
        <w:rPr>
          <w:rFonts w:ascii="Times New Roman" w:hAnsi="Times New Roman" w:cs="Times New Roman"/>
          <w:lang w:val="en-GB"/>
        </w:rPr>
        <w:t xml:space="preserve"> and</w:t>
      </w:r>
      <w:r w:rsidR="00B01160" w:rsidRPr="00DB7587">
        <w:rPr>
          <w:rFonts w:ascii="Times New Roman" w:hAnsi="Times New Roman" w:cs="Times New Roman"/>
          <w:lang w:val="en-GB"/>
        </w:rPr>
        <w:t xml:space="preserve"> visiting the clinic with </w:t>
      </w:r>
      <w:r w:rsidR="000343C4" w:rsidRPr="00DB7587">
        <w:rPr>
          <w:rFonts w:ascii="Times New Roman" w:hAnsi="Times New Roman" w:cs="Times New Roman"/>
          <w:lang w:val="en-GB"/>
        </w:rPr>
        <w:t>a referral for physiotherapy indicating musculoskeletal complaints of the spine or extremities</w:t>
      </w:r>
      <w:r w:rsidR="005E7C14" w:rsidRPr="00DB7587">
        <w:rPr>
          <w:rFonts w:ascii="Times New Roman" w:hAnsi="Times New Roman" w:cs="Times New Roman"/>
          <w:lang w:val="en-GB"/>
        </w:rPr>
        <w:t>. The nature of the complaints could be</w:t>
      </w:r>
      <w:r w:rsidR="00FA4AEE" w:rsidRPr="00DB7587">
        <w:rPr>
          <w:rFonts w:ascii="Times New Roman" w:hAnsi="Times New Roman" w:cs="Times New Roman"/>
          <w:lang w:val="en-GB"/>
        </w:rPr>
        <w:t xml:space="preserve"> degenerative or traumat</w:t>
      </w:r>
      <w:r w:rsidR="00F33B09" w:rsidRPr="00DB7587">
        <w:rPr>
          <w:rFonts w:ascii="Times New Roman" w:hAnsi="Times New Roman" w:cs="Times New Roman"/>
          <w:lang w:val="en-GB"/>
        </w:rPr>
        <w:t>i</w:t>
      </w:r>
      <w:r w:rsidR="005E7C14" w:rsidRPr="00DB7587">
        <w:rPr>
          <w:rFonts w:ascii="Times New Roman" w:hAnsi="Times New Roman" w:cs="Times New Roman"/>
          <w:lang w:val="en-GB"/>
        </w:rPr>
        <w:t>c</w:t>
      </w:r>
      <w:r w:rsidR="00F33B09" w:rsidRPr="00DB7587">
        <w:rPr>
          <w:rFonts w:ascii="Times New Roman" w:hAnsi="Times New Roman" w:cs="Times New Roman"/>
          <w:lang w:val="en-GB"/>
        </w:rPr>
        <w:t xml:space="preserve"> and concern the shoulder, the knee or hip</w:t>
      </w:r>
      <w:r w:rsidR="00FA4AEE" w:rsidRPr="00DB7587">
        <w:rPr>
          <w:rFonts w:ascii="Times New Roman" w:hAnsi="Times New Roman" w:cs="Times New Roman"/>
          <w:lang w:val="en-GB"/>
        </w:rPr>
        <w:t xml:space="preserve">, </w:t>
      </w:r>
      <w:r w:rsidR="00F33B09" w:rsidRPr="00DB7587">
        <w:rPr>
          <w:rFonts w:ascii="Times New Roman" w:hAnsi="Times New Roman" w:cs="Times New Roman"/>
          <w:lang w:val="en-GB"/>
        </w:rPr>
        <w:t xml:space="preserve">the </w:t>
      </w:r>
      <w:r w:rsidR="00FA4AEE" w:rsidRPr="00DB7587">
        <w:rPr>
          <w:rFonts w:ascii="Times New Roman" w:hAnsi="Times New Roman" w:cs="Times New Roman"/>
          <w:lang w:val="en-GB"/>
        </w:rPr>
        <w:t>cervical</w:t>
      </w:r>
      <w:r w:rsidR="00F33B09" w:rsidRPr="00DB7587">
        <w:rPr>
          <w:rFonts w:ascii="Times New Roman" w:hAnsi="Times New Roman" w:cs="Times New Roman"/>
          <w:lang w:val="en-GB"/>
        </w:rPr>
        <w:t xml:space="preserve"> or the lumbar</w:t>
      </w:r>
      <w:r w:rsidR="00FA4AEE" w:rsidRPr="00DB7587">
        <w:rPr>
          <w:rFonts w:ascii="Times New Roman" w:hAnsi="Times New Roman" w:cs="Times New Roman"/>
          <w:lang w:val="en-GB"/>
        </w:rPr>
        <w:t xml:space="preserve"> spine. Patients who had </w:t>
      </w:r>
      <w:r w:rsidR="000343C4" w:rsidRPr="00DB7587">
        <w:rPr>
          <w:rFonts w:ascii="Times New Roman" w:hAnsi="Times New Roman" w:cs="Times New Roman"/>
          <w:lang w:val="en-GB"/>
        </w:rPr>
        <w:t>undergone surgery in one of these regions</w:t>
      </w:r>
      <w:r w:rsidR="00FA4AEE" w:rsidRPr="00DB7587">
        <w:rPr>
          <w:rFonts w:ascii="Times New Roman" w:hAnsi="Times New Roman" w:cs="Times New Roman"/>
          <w:lang w:val="en-GB"/>
        </w:rPr>
        <w:t xml:space="preserve"> were also included. </w:t>
      </w:r>
      <w:r w:rsidR="005C2523" w:rsidRPr="00DB7587">
        <w:rPr>
          <w:rFonts w:ascii="Times New Roman" w:hAnsi="Times New Roman" w:cs="Times New Roman"/>
          <w:lang w:val="en-GB"/>
        </w:rPr>
        <w:lastRenderedPageBreak/>
        <w:t xml:space="preserve">Patients with a private health insurance (approximately 10% of the </w:t>
      </w:r>
      <w:r w:rsidR="005C2523">
        <w:rPr>
          <w:rFonts w:ascii="Times New Roman" w:hAnsi="Times New Roman" w:cs="Times New Roman"/>
          <w:lang w:val="en-GB"/>
        </w:rPr>
        <w:t>potential sample</w:t>
      </w:r>
      <w:r w:rsidR="005C2523" w:rsidRPr="00DB7587">
        <w:rPr>
          <w:rFonts w:ascii="Times New Roman" w:hAnsi="Times New Roman" w:cs="Times New Roman"/>
        </w:rPr>
        <w:fldChar w:fldCharType="begin"/>
      </w:r>
      <w:r w:rsidR="00E924DF" w:rsidRPr="00355BBA">
        <w:rPr>
          <w:rFonts w:ascii="Times New Roman" w:hAnsi="Times New Roman" w:cs="Times New Roman"/>
          <w:lang w:val="en-US"/>
        </w:rPr>
        <w:instrText xml:space="preserve"> ADDIN EN.CITE &lt;EndNote&gt;&lt;Cite&gt;&lt;Author&gt;Ärzteblatt&lt;/Author&gt;&lt;Year&gt;2012&lt;/Year&gt;&lt;RecNum&gt;3241&lt;/RecNum&gt;&lt;DisplayText&gt;&lt;style face="superscript"&gt;19&lt;/style&gt;&lt;/DisplayText&gt;&lt;record&gt;&lt;rec-number&gt;3241&lt;/rec-number&gt;&lt;foreign-keys&gt;&lt;key app="EN" db-id="ef5xvrxfea9e9vetsepxwer695ad2pz0dat5" timestamp="1501367998"&gt;3241&lt;/key&gt;&lt;/foreign-keys&gt;&lt;ref-type name="Web Page"&gt;12&lt;/ref-type&gt;&lt;contributors&gt;&lt;authors&gt;&lt;author&gt;Ärzteblatt&lt;/author&gt;&lt;/authors&gt;&lt;/contributors&gt;&lt;titles&gt;&lt;title&gt;[Nearly nine millons privatly insured]&lt;/title&gt;&lt;translated-title&gt;Fast neun Millionen Privatversicherte in Deutschland&lt;/translated-title&gt;&lt;/titles&gt;&lt;number&gt;30.07.2017&lt;/number&gt;&lt;dates&gt;&lt;year&gt;2012&lt;/year&gt;&lt;/dates&gt;&lt;urls&gt;&lt;related-urls&gt;&lt;url&gt;https://www.aerzteblatt.de/nachrichten/52395/Fast-neun-Millionen-Privatversicherte-in-Deutschland&lt;/url&gt;&lt;/related-urls&gt;&lt;/urls&gt;&lt;custom2&gt;30.07.2017&lt;/custom2&gt;&lt;/record&gt;&lt;/Cite&gt;&lt;/EndNote&gt;</w:instrText>
      </w:r>
      <w:r w:rsidR="005C2523" w:rsidRPr="00DB7587">
        <w:rPr>
          <w:rFonts w:ascii="Times New Roman" w:hAnsi="Times New Roman" w:cs="Times New Roman"/>
        </w:rPr>
        <w:fldChar w:fldCharType="separate"/>
      </w:r>
      <w:r w:rsidR="00E924DF" w:rsidRPr="00E924DF">
        <w:rPr>
          <w:rFonts w:ascii="Times New Roman" w:hAnsi="Times New Roman" w:cs="Times New Roman"/>
          <w:noProof/>
          <w:vertAlign w:val="superscript"/>
          <w:lang w:val="en-US"/>
        </w:rPr>
        <w:t>19</w:t>
      </w:r>
      <w:r w:rsidR="005C2523" w:rsidRPr="00DB7587">
        <w:rPr>
          <w:rFonts w:ascii="Times New Roman" w:hAnsi="Times New Roman" w:cs="Times New Roman"/>
        </w:rPr>
        <w:fldChar w:fldCharType="end"/>
      </w:r>
      <w:r w:rsidR="005C2523" w:rsidRPr="00DB7587">
        <w:rPr>
          <w:rFonts w:ascii="Times New Roman" w:hAnsi="Times New Roman" w:cs="Times New Roman"/>
          <w:lang w:val="en-GB"/>
        </w:rPr>
        <w:t xml:space="preserve">) were not invited for participation since their referral forms did not give sufficient information to check inclusion criteria. </w:t>
      </w:r>
      <w:r w:rsidR="00FA4AEE" w:rsidRPr="00DB7587">
        <w:rPr>
          <w:rFonts w:ascii="Times New Roman" w:hAnsi="Times New Roman" w:cs="Times New Roman"/>
          <w:lang w:val="en-GB"/>
        </w:rPr>
        <w:t xml:space="preserve">Excluded were patients </w:t>
      </w:r>
      <w:r w:rsidR="000343C4" w:rsidRPr="00DB7587">
        <w:rPr>
          <w:rFonts w:ascii="Times New Roman" w:hAnsi="Times New Roman" w:cs="Times New Roman"/>
          <w:lang w:val="en-GB"/>
        </w:rPr>
        <w:t xml:space="preserve">not able to read and understand German questionnaires </w:t>
      </w:r>
      <w:r w:rsidR="005E7C14" w:rsidRPr="00DB7587">
        <w:rPr>
          <w:rFonts w:ascii="Times New Roman" w:hAnsi="Times New Roman" w:cs="Times New Roman"/>
          <w:lang w:val="en-GB"/>
        </w:rPr>
        <w:t>and those</w:t>
      </w:r>
      <w:r w:rsidR="00FA4AEE" w:rsidRPr="00DB7587">
        <w:rPr>
          <w:rFonts w:ascii="Times New Roman" w:hAnsi="Times New Roman" w:cs="Times New Roman"/>
          <w:lang w:val="en-GB"/>
        </w:rPr>
        <w:t xml:space="preserve"> who had undergone physioth</w:t>
      </w:r>
      <w:r w:rsidR="000343C4" w:rsidRPr="00DB7587">
        <w:rPr>
          <w:rFonts w:ascii="Times New Roman" w:hAnsi="Times New Roman" w:cs="Times New Roman"/>
          <w:lang w:val="en-GB"/>
        </w:rPr>
        <w:t>erap</w:t>
      </w:r>
      <w:r w:rsidR="006E1EF8">
        <w:rPr>
          <w:rFonts w:ascii="Times New Roman" w:hAnsi="Times New Roman" w:cs="Times New Roman"/>
          <w:lang w:val="en-GB"/>
        </w:rPr>
        <w:t>y</w:t>
      </w:r>
      <w:r w:rsidR="000343C4" w:rsidRPr="00DB7587">
        <w:rPr>
          <w:rFonts w:ascii="Times New Roman" w:hAnsi="Times New Roman" w:cs="Times New Roman"/>
          <w:lang w:val="en-GB"/>
        </w:rPr>
        <w:t xml:space="preserve"> treatment within the previous</w:t>
      </w:r>
      <w:r w:rsidR="00FA4AEE" w:rsidRPr="00DB7587">
        <w:rPr>
          <w:rFonts w:ascii="Times New Roman" w:hAnsi="Times New Roman" w:cs="Times New Roman"/>
          <w:lang w:val="en-GB"/>
        </w:rPr>
        <w:t xml:space="preserve"> 12 weeks.</w:t>
      </w:r>
      <w:r w:rsidR="000343C4" w:rsidRPr="00DB7587">
        <w:rPr>
          <w:rFonts w:ascii="Times New Roman" w:hAnsi="Times New Roman" w:cs="Times New Roman"/>
          <w:lang w:val="en-GB"/>
        </w:rPr>
        <w:t xml:space="preserve"> </w:t>
      </w:r>
    </w:p>
    <w:p w14:paraId="7AA02B7E" w14:textId="2492CE21" w:rsidR="00FA4AEE" w:rsidRPr="00DB7587" w:rsidRDefault="0046390C"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Patients were asked to complete questionnaires</w:t>
      </w:r>
      <w:r w:rsidR="006B12CF" w:rsidRPr="00DB7587">
        <w:rPr>
          <w:rFonts w:ascii="Times New Roman" w:hAnsi="Times New Roman" w:cs="Times New Roman"/>
          <w:lang w:val="en-GB"/>
        </w:rPr>
        <w:t xml:space="preserve"> </w:t>
      </w:r>
      <w:r w:rsidR="002469CA">
        <w:rPr>
          <w:rFonts w:ascii="Times New Roman" w:hAnsi="Times New Roman" w:cs="Times New Roman"/>
          <w:lang w:val="en-GB"/>
        </w:rPr>
        <w:t xml:space="preserve">at </w:t>
      </w:r>
      <w:r w:rsidR="006B12CF" w:rsidRPr="00DB7587">
        <w:rPr>
          <w:rFonts w:ascii="Times New Roman" w:hAnsi="Times New Roman" w:cs="Times New Roman"/>
          <w:lang w:val="en-GB"/>
        </w:rPr>
        <w:t>three</w:t>
      </w:r>
      <w:r w:rsidR="00FA4AEE" w:rsidRPr="00DB7587">
        <w:rPr>
          <w:rFonts w:ascii="Times New Roman" w:hAnsi="Times New Roman" w:cs="Times New Roman"/>
          <w:lang w:val="en-GB"/>
        </w:rPr>
        <w:t xml:space="preserve"> time</w:t>
      </w:r>
      <w:r w:rsidR="002469CA">
        <w:rPr>
          <w:rFonts w:ascii="Times New Roman" w:hAnsi="Times New Roman" w:cs="Times New Roman"/>
          <w:lang w:val="en-GB"/>
        </w:rPr>
        <w:t xml:space="preserve"> points</w:t>
      </w:r>
      <w:r w:rsidRPr="00DB7587">
        <w:rPr>
          <w:rFonts w:ascii="Times New Roman" w:hAnsi="Times New Roman" w:cs="Times New Roman"/>
          <w:lang w:val="en-GB"/>
        </w:rPr>
        <w:t>:</w:t>
      </w:r>
      <w:r w:rsidR="00FA4AEE" w:rsidRPr="00DB7587">
        <w:rPr>
          <w:rFonts w:ascii="Times New Roman" w:hAnsi="Times New Roman" w:cs="Times New Roman"/>
          <w:lang w:val="en-GB"/>
        </w:rPr>
        <w:t xml:space="preserve"> </w:t>
      </w:r>
      <w:r w:rsidRPr="00DB7587">
        <w:rPr>
          <w:rFonts w:ascii="Times New Roman" w:hAnsi="Times New Roman" w:cs="Times New Roman"/>
          <w:lang w:val="en-GB"/>
        </w:rPr>
        <w:t xml:space="preserve"> </w:t>
      </w:r>
      <w:ins w:id="9" w:author="Sven Karstens" w:date="2020-04-23T19:20:00Z">
        <w:r w:rsidR="006C6BC3">
          <w:rPr>
            <w:rFonts w:ascii="Times New Roman" w:hAnsi="Times New Roman" w:cs="Times New Roman"/>
            <w:lang w:val="en-GB"/>
          </w:rPr>
          <w:t>initial assessment</w:t>
        </w:r>
      </w:ins>
      <w:del w:id="10" w:author="Sven Karstens" w:date="2020-04-23T19:20:00Z">
        <w:r w:rsidR="006B12CF" w:rsidRPr="00DB7587" w:rsidDel="006C6BC3">
          <w:rPr>
            <w:rFonts w:ascii="Times New Roman" w:hAnsi="Times New Roman" w:cs="Times New Roman"/>
            <w:lang w:val="en-GB"/>
          </w:rPr>
          <w:delText>baseline</w:delText>
        </w:r>
      </w:del>
      <w:r w:rsidRPr="00DB7587">
        <w:rPr>
          <w:rFonts w:ascii="Times New Roman" w:hAnsi="Times New Roman" w:cs="Times New Roman"/>
          <w:lang w:val="en-GB"/>
        </w:rPr>
        <w:t xml:space="preserve"> (</w:t>
      </w:r>
      <w:r w:rsidR="002469CA">
        <w:rPr>
          <w:rFonts w:ascii="Times New Roman" w:hAnsi="Times New Roman" w:cs="Times New Roman"/>
          <w:lang w:val="en-GB"/>
        </w:rPr>
        <w:t>T</w:t>
      </w:r>
      <w:r w:rsidRPr="00DB7587">
        <w:rPr>
          <w:rFonts w:ascii="Times New Roman" w:hAnsi="Times New Roman" w:cs="Times New Roman"/>
          <w:lang w:val="en-GB"/>
        </w:rPr>
        <w:t>0</w:t>
      </w:r>
      <w:r w:rsidR="001568D0" w:rsidRPr="00DB7587">
        <w:rPr>
          <w:rFonts w:ascii="Times New Roman" w:hAnsi="Times New Roman" w:cs="Times New Roman"/>
          <w:lang w:val="en-GB"/>
        </w:rPr>
        <w:t xml:space="preserve">, </w:t>
      </w:r>
      <w:r w:rsidR="00B36D6D">
        <w:rPr>
          <w:rFonts w:ascii="Times New Roman" w:hAnsi="Times New Roman" w:cs="Times New Roman"/>
          <w:lang w:val="en-GB"/>
        </w:rPr>
        <w:t xml:space="preserve">preferably </w:t>
      </w:r>
      <w:r w:rsidR="001568D0" w:rsidRPr="00DB7587">
        <w:rPr>
          <w:rFonts w:ascii="Times New Roman" w:hAnsi="Times New Roman" w:cs="Times New Roman"/>
          <w:lang w:val="en-GB"/>
        </w:rPr>
        <w:t xml:space="preserve">before </w:t>
      </w:r>
      <w:del w:id="11" w:author="Sven Karstens" w:date="2020-04-23T20:31:00Z">
        <w:r w:rsidR="001568D0" w:rsidRPr="00DB7587" w:rsidDel="003F447B">
          <w:rPr>
            <w:rFonts w:ascii="Times New Roman" w:hAnsi="Times New Roman" w:cs="Times New Roman"/>
            <w:lang w:val="en-GB"/>
          </w:rPr>
          <w:delText>treatment</w:delText>
        </w:r>
      </w:del>
      <w:ins w:id="12" w:author="Sven Karstens" w:date="2020-04-23T20:32:00Z">
        <w:r w:rsidR="003F447B">
          <w:rPr>
            <w:rFonts w:ascii="Times New Roman" w:hAnsi="Times New Roman" w:cs="Times New Roman"/>
            <w:lang w:val="en-GB"/>
          </w:rPr>
          <w:t xml:space="preserve">contact </w:t>
        </w:r>
      </w:ins>
      <w:ins w:id="13" w:author="Sven Karstens" w:date="2020-04-23T20:36:00Z">
        <w:r w:rsidR="003F447B">
          <w:rPr>
            <w:rFonts w:ascii="Times New Roman" w:hAnsi="Times New Roman" w:cs="Times New Roman"/>
            <w:lang w:val="en-GB"/>
          </w:rPr>
          <w:t>with</w:t>
        </w:r>
      </w:ins>
      <w:ins w:id="14" w:author="Sven Karstens" w:date="2020-04-23T20:35:00Z">
        <w:r w:rsidR="003F447B">
          <w:rPr>
            <w:rFonts w:ascii="Times New Roman" w:hAnsi="Times New Roman" w:cs="Times New Roman"/>
            <w:lang w:val="en-GB"/>
          </w:rPr>
          <w:t xml:space="preserve"> the</w:t>
        </w:r>
      </w:ins>
      <w:ins w:id="15" w:author="Sven Karstens" w:date="2020-04-23T20:32:00Z">
        <w:r w:rsidR="003F447B">
          <w:rPr>
            <w:rFonts w:ascii="Times New Roman" w:hAnsi="Times New Roman" w:cs="Times New Roman"/>
            <w:lang w:val="en-GB"/>
          </w:rPr>
          <w:t xml:space="preserve"> therapist</w:t>
        </w:r>
      </w:ins>
      <w:r w:rsidRPr="00DB7587">
        <w:rPr>
          <w:rFonts w:ascii="Times New Roman" w:hAnsi="Times New Roman" w:cs="Times New Roman"/>
          <w:lang w:val="en-GB"/>
        </w:rPr>
        <w:t>)</w:t>
      </w:r>
      <w:r w:rsidR="00FA4AEE" w:rsidRPr="00DB7587">
        <w:rPr>
          <w:rFonts w:ascii="Times New Roman" w:hAnsi="Times New Roman" w:cs="Times New Roman"/>
          <w:lang w:val="en-GB"/>
        </w:rPr>
        <w:t xml:space="preserve">, </w:t>
      </w:r>
      <w:r w:rsidRPr="00DB7587">
        <w:rPr>
          <w:rFonts w:ascii="Times New Roman" w:hAnsi="Times New Roman" w:cs="Times New Roman"/>
          <w:lang w:val="en-GB"/>
        </w:rPr>
        <w:t>retest (</w:t>
      </w:r>
      <w:r w:rsidR="002469CA">
        <w:rPr>
          <w:rFonts w:ascii="Times New Roman" w:hAnsi="Times New Roman" w:cs="Times New Roman"/>
          <w:lang w:val="en-GB"/>
        </w:rPr>
        <w:t>T</w:t>
      </w:r>
      <w:r w:rsidRPr="00DB7587">
        <w:rPr>
          <w:rFonts w:ascii="Times New Roman" w:hAnsi="Times New Roman" w:cs="Times New Roman"/>
          <w:lang w:val="en-GB"/>
        </w:rPr>
        <w:t>1</w:t>
      </w:r>
      <w:r w:rsidR="000C397F" w:rsidRPr="00DB7587">
        <w:rPr>
          <w:rFonts w:ascii="Times New Roman" w:hAnsi="Times New Roman" w:cs="Times New Roman"/>
          <w:lang w:val="en-GB"/>
        </w:rPr>
        <w:t>, before second treatment session</w:t>
      </w:r>
      <w:r w:rsidRPr="00DB7587">
        <w:rPr>
          <w:rFonts w:ascii="Times New Roman" w:hAnsi="Times New Roman" w:cs="Times New Roman"/>
          <w:lang w:val="en-GB"/>
        </w:rPr>
        <w:t>) and follow-up (</w:t>
      </w:r>
      <w:r w:rsidR="002469CA">
        <w:rPr>
          <w:rFonts w:ascii="Times New Roman" w:hAnsi="Times New Roman" w:cs="Times New Roman"/>
          <w:lang w:val="en-GB"/>
        </w:rPr>
        <w:t>T</w:t>
      </w:r>
      <w:r w:rsidRPr="00DB7587">
        <w:rPr>
          <w:rFonts w:ascii="Times New Roman" w:hAnsi="Times New Roman" w:cs="Times New Roman"/>
          <w:lang w:val="en-GB"/>
        </w:rPr>
        <w:t>2</w:t>
      </w:r>
      <w:r w:rsidR="000C397F" w:rsidRPr="00DB7587">
        <w:rPr>
          <w:rFonts w:ascii="Times New Roman" w:hAnsi="Times New Roman" w:cs="Times New Roman"/>
          <w:lang w:val="en-GB"/>
        </w:rPr>
        <w:t xml:space="preserve">, questionnaire sent five weeks after </w:t>
      </w:r>
      <w:r w:rsidR="00E73C99">
        <w:rPr>
          <w:rFonts w:ascii="Times New Roman" w:hAnsi="Times New Roman" w:cs="Times New Roman"/>
          <w:lang w:val="en-GB"/>
        </w:rPr>
        <w:t>T</w:t>
      </w:r>
      <w:r w:rsidR="00414951">
        <w:rPr>
          <w:rFonts w:ascii="Times New Roman" w:hAnsi="Times New Roman" w:cs="Times New Roman"/>
          <w:lang w:val="en-GB"/>
        </w:rPr>
        <w:t>0</w:t>
      </w:r>
      <w:r w:rsidRPr="00DB7587">
        <w:rPr>
          <w:rFonts w:ascii="Times New Roman" w:hAnsi="Times New Roman" w:cs="Times New Roman"/>
          <w:lang w:val="en-GB"/>
        </w:rPr>
        <w:t>).</w:t>
      </w:r>
      <w:r w:rsidR="00A34CB7" w:rsidRPr="00DB7587">
        <w:rPr>
          <w:rFonts w:ascii="Times New Roman" w:hAnsi="Times New Roman" w:cs="Times New Roman"/>
          <w:lang w:val="en-GB"/>
        </w:rPr>
        <w:t xml:space="preserve"> </w:t>
      </w:r>
      <w:r w:rsidR="00B36D6D">
        <w:rPr>
          <w:rFonts w:ascii="Times New Roman" w:hAnsi="Times New Roman" w:cs="Times New Roman"/>
          <w:lang w:val="en-GB"/>
        </w:rPr>
        <w:t>I</w:t>
      </w:r>
      <w:r w:rsidR="00B36D6D" w:rsidRPr="00DB7587">
        <w:rPr>
          <w:rFonts w:ascii="Times New Roman" w:hAnsi="Times New Roman" w:cs="Times New Roman"/>
          <w:lang w:val="en-GB"/>
        </w:rPr>
        <w:t xml:space="preserve">f </w:t>
      </w:r>
      <w:r w:rsidR="00B36D6D">
        <w:rPr>
          <w:rFonts w:ascii="Times New Roman" w:hAnsi="Times New Roman" w:cs="Times New Roman"/>
          <w:lang w:val="en-GB"/>
        </w:rPr>
        <w:t>it</w:t>
      </w:r>
      <w:r w:rsidR="00B36D6D" w:rsidRPr="00DB7587">
        <w:rPr>
          <w:rFonts w:ascii="Times New Roman" w:hAnsi="Times New Roman" w:cs="Times New Roman"/>
          <w:lang w:val="en-GB"/>
        </w:rPr>
        <w:t xml:space="preserve"> was necessary due to organizational structures in the physiotherap</w:t>
      </w:r>
      <w:r w:rsidR="006E1EF8">
        <w:rPr>
          <w:rFonts w:ascii="Times New Roman" w:hAnsi="Times New Roman" w:cs="Times New Roman"/>
          <w:lang w:val="en-GB"/>
        </w:rPr>
        <w:t>y</w:t>
      </w:r>
      <w:r w:rsidR="00B36D6D" w:rsidRPr="00DB7587">
        <w:rPr>
          <w:rFonts w:ascii="Times New Roman" w:hAnsi="Times New Roman" w:cs="Times New Roman"/>
          <w:lang w:val="en-GB"/>
        </w:rPr>
        <w:t xml:space="preserve"> clinic</w:t>
      </w:r>
      <w:r w:rsidR="00B36D6D">
        <w:rPr>
          <w:rFonts w:ascii="Times New Roman" w:hAnsi="Times New Roman" w:cs="Times New Roman"/>
          <w:lang w:val="en-GB"/>
        </w:rPr>
        <w:t xml:space="preserve">s, instead of filling in the questionnaires before the first </w:t>
      </w:r>
      <w:ins w:id="16" w:author="Sven Karstens" w:date="2020-04-23T20:32:00Z">
        <w:r w:rsidR="003F447B">
          <w:rPr>
            <w:rFonts w:ascii="Times New Roman" w:hAnsi="Times New Roman" w:cs="Times New Roman"/>
            <w:lang w:val="en-GB"/>
          </w:rPr>
          <w:t xml:space="preserve">contact </w:t>
        </w:r>
      </w:ins>
      <w:ins w:id="17" w:author="Sven Karstens" w:date="2020-04-23T20:35:00Z">
        <w:r w:rsidR="003F447B">
          <w:rPr>
            <w:rFonts w:ascii="Times New Roman" w:hAnsi="Times New Roman" w:cs="Times New Roman"/>
            <w:lang w:val="en-GB"/>
          </w:rPr>
          <w:t>with the</w:t>
        </w:r>
      </w:ins>
      <w:ins w:id="18" w:author="Sven Karstens" w:date="2020-04-23T20:32:00Z">
        <w:r w:rsidR="003F447B">
          <w:rPr>
            <w:rFonts w:ascii="Times New Roman" w:hAnsi="Times New Roman" w:cs="Times New Roman"/>
            <w:lang w:val="en-GB"/>
          </w:rPr>
          <w:t xml:space="preserve"> therapist</w:t>
        </w:r>
      </w:ins>
      <w:del w:id="19" w:author="Sven Karstens" w:date="2020-04-23T20:32:00Z">
        <w:r w:rsidR="00B36D6D" w:rsidDel="003F447B">
          <w:rPr>
            <w:rFonts w:ascii="Times New Roman" w:hAnsi="Times New Roman" w:cs="Times New Roman"/>
            <w:lang w:val="en-GB"/>
          </w:rPr>
          <w:delText>treatment session</w:delText>
        </w:r>
      </w:del>
      <w:r w:rsidR="00B36D6D">
        <w:rPr>
          <w:rFonts w:ascii="Times New Roman" w:hAnsi="Times New Roman" w:cs="Times New Roman"/>
          <w:lang w:val="en-GB"/>
        </w:rPr>
        <w:t xml:space="preserve">, it was possible to answer them immediately afterwards. </w:t>
      </w:r>
      <w:r w:rsidR="00A34CB7" w:rsidRPr="00DB7587">
        <w:rPr>
          <w:rFonts w:ascii="Times New Roman" w:hAnsi="Times New Roman" w:cs="Times New Roman"/>
          <w:lang w:val="en-GB"/>
        </w:rPr>
        <w:t>The concrete time point</w:t>
      </w:r>
      <w:r w:rsidR="00B36D6D">
        <w:rPr>
          <w:rFonts w:ascii="Times New Roman" w:hAnsi="Times New Roman" w:cs="Times New Roman"/>
          <w:lang w:val="en-GB"/>
        </w:rPr>
        <w:t xml:space="preserve"> (before or after first treatment session)</w:t>
      </w:r>
      <w:r w:rsidR="00A34CB7" w:rsidRPr="00DB7587">
        <w:rPr>
          <w:rFonts w:ascii="Times New Roman" w:hAnsi="Times New Roman" w:cs="Times New Roman"/>
          <w:lang w:val="en-GB"/>
        </w:rPr>
        <w:t xml:space="preserve"> was </w:t>
      </w:r>
      <w:r w:rsidR="001515FA" w:rsidRPr="00DB7587">
        <w:rPr>
          <w:rFonts w:ascii="Times New Roman" w:hAnsi="Times New Roman" w:cs="Times New Roman"/>
          <w:lang w:val="en-GB"/>
        </w:rPr>
        <w:t>documented for the individual patient on a pre</w:t>
      </w:r>
      <w:r w:rsidR="006E1EF8">
        <w:rPr>
          <w:rFonts w:ascii="Times New Roman" w:hAnsi="Times New Roman" w:cs="Times New Roman"/>
          <w:lang w:val="en-GB"/>
        </w:rPr>
        <w:t>-</w:t>
      </w:r>
      <w:r w:rsidR="001515FA" w:rsidRPr="00DB7587">
        <w:rPr>
          <w:rFonts w:ascii="Times New Roman" w:hAnsi="Times New Roman" w:cs="Times New Roman"/>
          <w:lang w:val="en-GB"/>
        </w:rPr>
        <w:t>defined form.</w:t>
      </w:r>
      <w:r w:rsidR="00AB1DAD" w:rsidRPr="00DB7587">
        <w:rPr>
          <w:rFonts w:ascii="Times New Roman" w:hAnsi="Times New Roman" w:cs="Times New Roman"/>
          <w:lang w:val="en-GB"/>
        </w:rPr>
        <w:t xml:space="preserve"> </w:t>
      </w:r>
    </w:p>
    <w:p w14:paraId="7064A167" w14:textId="68060F57" w:rsidR="007E6747" w:rsidRPr="00DB7587" w:rsidRDefault="007E6747"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All participants gave written informed consent prior to participation. Ethical approval for the trial was granted by the Ethics Committee of the Faculty of Medicine of the University of Tübingen</w:t>
      </w:r>
      <w:r w:rsidR="00EE1297" w:rsidRPr="00DB7587">
        <w:rPr>
          <w:rFonts w:ascii="Times New Roman" w:hAnsi="Times New Roman" w:cs="Times New Roman"/>
          <w:lang w:val="en-GB"/>
        </w:rPr>
        <w:t xml:space="preserve"> (No 699/2016BO2, Nov 17 2016)</w:t>
      </w:r>
      <w:r w:rsidRPr="00DB7587">
        <w:rPr>
          <w:rFonts w:ascii="Times New Roman" w:hAnsi="Times New Roman" w:cs="Times New Roman"/>
          <w:lang w:val="en-GB"/>
        </w:rPr>
        <w:t>.</w:t>
      </w:r>
      <w:r w:rsidR="00CE3761">
        <w:rPr>
          <w:rFonts w:ascii="Times New Roman" w:hAnsi="Times New Roman" w:cs="Times New Roman"/>
          <w:lang w:val="en-GB"/>
        </w:rPr>
        <w:t xml:space="preserve"> </w:t>
      </w:r>
      <w:r w:rsidR="00CE3761" w:rsidRPr="00CE3761">
        <w:rPr>
          <w:rFonts w:ascii="Times New Roman" w:hAnsi="Times New Roman" w:cs="Times New Roman"/>
          <w:lang w:val="en-GB"/>
        </w:rPr>
        <w:t>For non-consenters age and gender were documented.</w:t>
      </w:r>
    </w:p>
    <w:p w14:paraId="049DE000" w14:textId="7238C2F2" w:rsidR="00DB5BA5" w:rsidRDefault="00DB5BA5" w:rsidP="006D7926">
      <w:pPr>
        <w:spacing w:after="0" w:line="480" w:lineRule="auto"/>
        <w:rPr>
          <w:rFonts w:ascii="Times New Roman" w:hAnsi="Times New Roman" w:cs="Times New Roman"/>
          <w:lang w:val="en-GB"/>
        </w:rPr>
      </w:pPr>
    </w:p>
    <w:p w14:paraId="069BBFFE" w14:textId="77777777" w:rsidR="0002259A" w:rsidRPr="00DB7587" w:rsidRDefault="0002259A" w:rsidP="006D7926">
      <w:pPr>
        <w:spacing w:after="0" w:line="480" w:lineRule="auto"/>
        <w:rPr>
          <w:rFonts w:ascii="Times New Roman" w:hAnsi="Times New Roman" w:cs="Times New Roman"/>
          <w:lang w:val="en-GB"/>
        </w:rPr>
      </w:pPr>
    </w:p>
    <w:p w14:paraId="06B84E5D" w14:textId="531716EF" w:rsidR="00807B8C" w:rsidRPr="00DB7587" w:rsidRDefault="00807B8C" w:rsidP="00B85032">
      <w:pPr>
        <w:rPr>
          <w:rFonts w:ascii="Times New Roman" w:hAnsi="Times New Roman" w:cs="Times New Roman"/>
          <w:lang w:val="en-GB"/>
        </w:rPr>
      </w:pPr>
      <w:bookmarkStart w:id="20" w:name="_Toc3671214"/>
      <w:r w:rsidRPr="00DB7587">
        <w:rPr>
          <w:rFonts w:ascii="Times New Roman" w:hAnsi="Times New Roman" w:cs="Times New Roman"/>
          <w:lang w:val="en-GB"/>
        </w:rPr>
        <w:t>Instruments</w:t>
      </w:r>
      <w:bookmarkEnd w:id="20"/>
    </w:p>
    <w:p w14:paraId="0DE4082F" w14:textId="4CD3DD6C" w:rsidR="00807B8C" w:rsidRPr="00DB7587" w:rsidRDefault="004B52B5"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A</w:t>
      </w:r>
      <w:r w:rsidR="00DB28BC" w:rsidRPr="00DB7587">
        <w:rPr>
          <w:rFonts w:ascii="Times New Roman" w:hAnsi="Times New Roman" w:cs="Times New Roman"/>
          <w:lang w:val="en-GB"/>
        </w:rPr>
        <w:t>ll patients were given</w:t>
      </w:r>
      <w:r w:rsidR="00FA4AEE" w:rsidRPr="00DB7587">
        <w:rPr>
          <w:rFonts w:ascii="Times New Roman" w:hAnsi="Times New Roman" w:cs="Times New Roman"/>
          <w:lang w:val="en-GB"/>
        </w:rPr>
        <w:t xml:space="preserve"> the M</w:t>
      </w:r>
      <w:r w:rsidR="00807B8C" w:rsidRPr="00DB7587">
        <w:rPr>
          <w:rFonts w:ascii="Times New Roman" w:hAnsi="Times New Roman" w:cs="Times New Roman"/>
          <w:lang w:val="en-GB"/>
        </w:rPr>
        <w:t>SK-HQ</w:t>
      </w:r>
      <w:r w:rsidR="00E006E1" w:rsidRPr="00270FC9">
        <w:rPr>
          <w:rFonts w:ascii="Times New Roman" w:hAnsi="Times New Roman" w:cs="Times New Roman"/>
          <w:vertAlign w:val="subscript"/>
          <w:lang w:val="en-GB"/>
        </w:rPr>
        <w:t>G</w:t>
      </w:r>
      <w:r w:rsidR="004F1680" w:rsidRPr="00DB7587">
        <w:rPr>
          <w:rFonts w:ascii="Times New Roman" w:hAnsi="Times New Roman" w:cs="Times New Roman"/>
          <w:lang w:val="en-GB"/>
        </w:rPr>
        <w:t>. The instrument</w:t>
      </w:r>
      <w:r w:rsidR="00DB28BC" w:rsidRPr="00DB7587">
        <w:rPr>
          <w:rFonts w:ascii="Times New Roman" w:hAnsi="Times New Roman" w:cs="Times New Roman"/>
          <w:lang w:val="en-GB"/>
        </w:rPr>
        <w:t xml:space="preserve"> consist</w:t>
      </w:r>
      <w:r w:rsidR="004F1680" w:rsidRPr="00DB7587">
        <w:rPr>
          <w:rFonts w:ascii="Times New Roman" w:hAnsi="Times New Roman" w:cs="Times New Roman"/>
          <w:lang w:val="en-GB"/>
        </w:rPr>
        <w:t>s</w:t>
      </w:r>
      <w:r w:rsidR="00DB28BC" w:rsidRPr="00DB7587">
        <w:rPr>
          <w:rFonts w:ascii="Times New Roman" w:hAnsi="Times New Roman" w:cs="Times New Roman"/>
          <w:lang w:val="en-GB"/>
        </w:rPr>
        <w:t xml:space="preserve"> of 14 items</w:t>
      </w:r>
      <w:r w:rsidR="00437471" w:rsidRPr="00DB7587">
        <w:rPr>
          <w:rFonts w:ascii="Times New Roman" w:hAnsi="Times New Roman" w:cs="Times New Roman"/>
          <w:lang w:val="en-GB"/>
        </w:rPr>
        <w:t>. With two ex</w:t>
      </w:r>
      <w:r w:rsidR="000C397F" w:rsidRPr="00DB7587">
        <w:rPr>
          <w:rFonts w:ascii="Times New Roman" w:hAnsi="Times New Roman" w:cs="Times New Roman"/>
          <w:lang w:val="en-GB"/>
        </w:rPr>
        <w:t>c</w:t>
      </w:r>
      <w:r w:rsidR="00437471" w:rsidRPr="00DB7587">
        <w:rPr>
          <w:rFonts w:ascii="Times New Roman" w:hAnsi="Times New Roman" w:cs="Times New Roman"/>
          <w:lang w:val="en-GB"/>
        </w:rPr>
        <w:t>eptions the responses of each item are operationali</w:t>
      </w:r>
      <w:r w:rsidR="004744C5" w:rsidRPr="00DB7587">
        <w:rPr>
          <w:rFonts w:ascii="Times New Roman" w:hAnsi="Times New Roman" w:cs="Times New Roman"/>
          <w:lang w:val="en-GB"/>
        </w:rPr>
        <w:t>z</w:t>
      </w:r>
      <w:r w:rsidR="00437471" w:rsidRPr="00DB7587">
        <w:rPr>
          <w:rFonts w:ascii="Times New Roman" w:hAnsi="Times New Roman" w:cs="Times New Roman"/>
          <w:lang w:val="en-GB"/>
        </w:rPr>
        <w:t xml:space="preserve">ed on a five-point verbal rating scale ranging from 4 = </w:t>
      </w:r>
      <w:r w:rsidR="004F1680" w:rsidRPr="00DB7587">
        <w:rPr>
          <w:rFonts w:ascii="Times New Roman" w:hAnsi="Times New Roman" w:cs="Times New Roman"/>
          <w:lang w:val="en-GB"/>
        </w:rPr>
        <w:t>‘</w:t>
      </w:r>
      <w:r w:rsidR="00437471" w:rsidRPr="00DB7587">
        <w:rPr>
          <w:rFonts w:ascii="Times New Roman" w:hAnsi="Times New Roman" w:cs="Times New Roman"/>
          <w:lang w:val="en-GB"/>
        </w:rPr>
        <w:t>not at all</w:t>
      </w:r>
      <w:r w:rsidR="004F1680" w:rsidRPr="00DB7587">
        <w:rPr>
          <w:rFonts w:ascii="Times New Roman" w:hAnsi="Times New Roman" w:cs="Times New Roman"/>
          <w:lang w:val="en-GB"/>
        </w:rPr>
        <w:t>’</w:t>
      </w:r>
      <w:r w:rsidR="00437471" w:rsidRPr="00DB7587">
        <w:rPr>
          <w:rFonts w:ascii="Times New Roman" w:hAnsi="Times New Roman" w:cs="Times New Roman"/>
          <w:lang w:val="en-GB"/>
        </w:rPr>
        <w:t xml:space="preserve"> to 0 = </w:t>
      </w:r>
      <w:r w:rsidR="004F1680" w:rsidRPr="00DB7587">
        <w:rPr>
          <w:rFonts w:ascii="Times New Roman" w:hAnsi="Times New Roman" w:cs="Times New Roman"/>
          <w:lang w:val="en-GB"/>
        </w:rPr>
        <w:t>‘</w:t>
      </w:r>
      <w:r w:rsidR="00437471" w:rsidRPr="00DB7587">
        <w:rPr>
          <w:rFonts w:ascii="Times New Roman" w:hAnsi="Times New Roman" w:cs="Times New Roman"/>
          <w:lang w:val="en-GB"/>
        </w:rPr>
        <w:t>extremely</w:t>
      </w:r>
      <w:r w:rsidR="004F1680" w:rsidRPr="00DB7587">
        <w:rPr>
          <w:rFonts w:ascii="Times New Roman" w:hAnsi="Times New Roman" w:cs="Times New Roman"/>
          <w:lang w:val="en-GB"/>
        </w:rPr>
        <w:t>’</w:t>
      </w:r>
      <w:r w:rsidR="00437471" w:rsidRPr="00DB7587">
        <w:rPr>
          <w:rFonts w:ascii="Times New Roman" w:hAnsi="Times New Roman" w:cs="Times New Roman"/>
          <w:lang w:val="en-GB"/>
        </w:rPr>
        <w:t xml:space="preserve">. </w:t>
      </w:r>
      <w:bookmarkStart w:id="21" w:name="_Hlk38830239"/>
      <w:ins w:id="22" w:author="Sven Karstens" w:date="2020-05-09T21:51:00Z">
        <w:r w:rsidR="00062C07" w:rsidRPr="00062C07">
          <w:rPr>
            <w:rFonts w:ascii="Times New Roman" w:hAnsi="Times New Roman" w:cs="Times New Roman"/>
            <w:lang w:val="en-GB"/>
          </w:rPr>
          <w:t xml:space="preserve">Similar to the original English version, </w:t>
        </w:r>
      </w:ins>
      <w:del w:id="23" w:author="Sven Karstens" w:date="2020-05-09T21:52:00Z">
        <w:r w:rsidR="00437471" w:rsidRPr="00DB7587" w:rsidDel="00062C07">
          <w:rPr>
            <w:rFonts w:ascii="Times New Roman" w:hAnsi="Times New Roman" w:cs="Times New Roman"/>
            <w:lang w:val="en-GB"/>
          </w:rPr>
          <w:delText>T</w:delText>
        </w:r>
      </w:del>
      <w:ins w:id="24" w:author="Sven Karstens" w:date="2020-05-09T21:52:00Z">
        <w:r w:rsidR="00062C07">
          <w:rPr>
            <w:rFonts w:ascii="Times New Roman" w:hAnsi="Times New Roman" w:cs="Times New Roman"/>
            <w:lang w:val="en-GB"/>
          </w:rPr>
          <w:t>t</w:t>
        </w:r>
      </w:ins>
      <w:r w:rsidR="00437471" w:rsidRPr="00DB7587">
        <w:rPr>
          <w:rFonts w:ascii="Times New Roman" w:hAnsi="Times New Roman" w:cs="Times New Roman"/>
          <w:lang w:val="en-GB"/>
        </w:rPr>
        <w:t xml:space="preserve">he responses of items 12 and 13 </w:t>
      </w:r>
      <w:ins w:id="25" w:author="Sven Karstens" w:date="2020-04-26T21:51:00Z">
        <w:r w:rsidR="007F5DE7">
          <w:rPr>
            <w:rFonts w:ascii="Times New Roman" w:hAnsi="Times New Roman" w:cs="Times New Roman"/>
            <w:lang w:val="en-GB"/>
          </w:rPr>
          <w:t>(</w:t>
        </w:r>
        <w:r w:rsidR="007F5DE7" w:rsidRPr="007F5DE7">
          <w:rPr>
            <w:rFonts w:ascii="Times New Roman" w:hAnsi="Times New Roman" w:cs="Times New Roman"/>
            <w:lang w:val="en-GB"/>
          </w:rPr>
          <w:t>‘understanding of your condition’</w:t>
        </w:r>
        <w:r w:rsidR="007F5DE7">
          <w:rPr>
            <w:rFonts w:ascii="Times New Roman" w:hAnsi="Times New Roman" w:cs="Times New Roman"/>
            <w:lang w:val="en-GB"/>
          </w:rPr>
          <w:t xml:space="preserve">, </w:t>
        </w:r>
        <w:r w:rsidR="007F5DE7" w:rsidRPr="007F5DE7">
          <w:rPr>
            <w:rFonts w:ascii="Times New Roman" w:hAnsi="Times New Roman" w:cs="Times New Roman"/>
            <w:lang w:val="en-GB"/>
          </w:rPr>
          <w:t>item 12</w:t>
        </w:r>
        <w:r w:rsidR="007F5DE7">
          <w:rPr>
            <w:rFonts w:ascii="Times New Roman" w:hAnsi="Times New Roman" w:cs="Times New Roman"/>
            <w:lang w:val="en-GB"/>
          </w:rPr>
          <w:t>;</w:t>
        </w:r>
        <w:r w:rsidR="007F5DE7" w:rsidRPr="007F5DE7">
          <w:rPr>
            <w:rFonts w:ascii="Times New Roman" w:hAnsi="Times New Roman" w:cs="Times New Roman"/>
            <w:lang w:val="en-GB"/>
          </w:rPr>
          <w:t xml:space="preserve"> ‘confidence […] to manage your symptoms’</w:t>
        </w:r>
        <w:r w:rsidR="007F5DE7">
          <w:rPr>
            <w:rFonts w:ascii="Times New Roman" w:hAnsi="Times New Roman" w:cs="Times New Roman"/>
            <w:lang w:val="en-GB"/>
          </w:rPr>
          <w:t xml:space="preserve">, </w:t>
        </w:r>
        <w:r w:rsidR="007F5DE7" w:rsidRPr="007F5DE7">
          <w:rPr>
            <w:rFonts w:ascii="Times New Roman" w:hAnsi="Times New Roman" w:cs="Times New Roman"/>
            <w:lang w:val="en-GB"/>
          </w:rPr>
          <w:t>item 13</w:t>
        </w:r>
        <w:r w:rsidR="007F5DE7">
          <w:rPr>
            <w:rFonts w:ascii="Times New Roman" w:hAnsi="Times New Roman" w:cs="Times New Roman"/>
            <w:lang w:val="en-GB"/>
          </w:rPr>
          <w:t xml:space="preserve">) </w:t>
        </w:r>
      </w:ins>
      <w:r w:rsidR="00437471" w:rsidRPr="00DB7587">
        <w:rPr>
          <w:rFonts w:ascii="Times New Roman" w:hAnsi="Times New Roman" w:cs="Times New Roman"/>
          <w:lang w:val="en-GB"/>
        </w:rPr>
        <w:t xml:space="preserve">are </w:t>
      </w:r>
      <w:ins w:id="26" w:author="Sven Karstens" w:date="2020-04-26T21:44:00Z">
        <w:r w:rsidR="007F5DE7">
          <w:rPr>
            <w:rFonts w:ascii="Times New Roman" w:hAnsi="Times New Roman" w:cs="Times New Roman"/>
            <w:lang w:val="en-GB"/>
          </w:rPr>
          <w:t xml:space="preserve">given </w:t>
        </w:r>
      </w:ins>
      <w:r w:rsidR="00437471" w:rsidRPr="00DB7587">
        <w:rPr>
          <w:rFonts w:ascii="Times New Roman" w:hAnsi="Times New Roman" w:cs="Times New Roman"/>
          <w:lang w:val="en-GB"/>
        </w:rPr>
        <w:t>in reverse order</w:t>
      </w:r>
      <w:ins w:id="27" w:author="Sven Karstens" w:date="2020-04-26T21:42:00Z">
        <w:r w:rsidR="0096493A">
          <w:rPr>
            <w:rFonts w:ascii="Times New Roman" w:hAnsi="Times New Roman" w:cs="Times New Roman"/>
            <w:lang w:val="en-GB"/>
          </w:rPr>
          <w:t xml:space="preserve">, since in their </w:t>
        </w:r>
      </w:ins>
      <w:ins w:id="28" w:author="Sven Karstens" w:date="2020-04-26T21:44:00Z">
        <w:r w:rsidR="007F5DE7">
          <w:rPr>
            <w:rFonts w:ascii="Times New Roman" w:hAnsi="Times New Roman" w:cs="Times New Roman"/>
            <w:lang w:val="en-GB"/>
          </w:rPr>
          <w:t>case</w:t>
        </w:r>
      </w:ins>
      <w:ins w:id="29" w:author="Sven Karstens" w:date="2020-05-09T21:52:00Z">
        <w:r w:rsidR="00062C07">
          <w:rPr>
            <w:rFonts w:ascii="Times New Roman" w:hAnsi="Times New Roman" w:cs="Times New Roman"/>
            <w:lang w:val="en-GB"/>
          </w:rPr>
          <w:t>,</w:t>
        </w:r>
      </w:ins>
      <w:ins w:id="30" w:author="Sven Karstens" w:date="2020-04-26T21:44:00Z">
        <w:r w:rsidR="007F5DE7">
          <w:rPr>
            <w:rFonts w:ascii="Times New Roman" w:hAnsi="Times New Roman" w:cs="Times New Roman"/>
            <w:lang w:val="en-GB"/>
          </w:rPr>
          <w:t xml:space="preserve"> in contrast to the other items</w:t>
        </w:r>
      </w:ins>
      <w:ins w:id="31" w:author="Sven Karstens" w:date="2020-05-09T21:52:00Z">
        <w:r w:rsidR="00062C07">
          <w:rPr>
            <w:rFonts w:ascii="Times New Roman" w:hAnsi="Times New Roman" w:cs="Times New Roman"/>
            <w:lang w:val="en-GB"/>
          </w:rPr>
          <w:t>,</w:t>
        </w:r>
      </w:ins>
      <w:ins w:id="32" w:author="Sven Karstens" w:date="2020-04-26T21:48:00Z">
        <w:r w:rsidR="007F5DE7">
          <w:rPr>
            <w:rFonts w:ascii="Times New Roman" w:hAnsi="Times New Roman" w:cs="Times New Roman"/>
            <w:lang w:val="en-GB"/>
          </w:rPr>
          <w:t xml:space="preserve"> the answer</w:t>
        </w:r>
      </w:ins>
      <w:ins w:id="33" w:author="Sven Karstens" w:date="2020-04-26T21:46:00Z">
        <w:r w:rsidR="007F5DE7">
          <w:rPr>
            <w:rFonts w:ascii="Times New Roman" w:hAnsi="Times New Roman" w:cs="Times New Roman"/>
            <w:lang w:val="en-GB"/>
          </w:rPr>
          <w:t xml:space="preserve"> </w:t>
        </w:r>
        <w:r w:rsidR="007F5DE7" w:rsidRPr="007F5DE7">
          <w:rPr>
            <w:rFonts w:ascii="Times New Roman" w:hAnsi="Times New Roman" w:cs="Times New Roman"/>
            <w:lang w:val="en-GB"/>
          </w:rPr>
          <w:t>‘not at all’</w:t>
        </w:r>
        <w:r w:rsidR="007F5DE7">
          <w:rPr>
            <w:rFonts w:ascii="Times New Roman" w:hAnsi="Times New Roman" w:cs="Times New Roman"/>
            <w:lang w:val="en-GB"/>
          </w:rPr>
          <w:t xml:space="preserve"> </w:t>
        </w:r>
      </w:ins>
      <w:ins w:id="34" w:author="Sven Karstens" w:date="2020-04-26T21:51:00Z">
        <w:r w:rsidR="007F5DE7">
          <w:rPr>
            <w:rFonts w:ascii="Times New Roman" w:hAnsi="Times New Roman" w:cs="Times New Roman"/>
            <w:lang w:val="en-GB"/>
          </w:rPr>
          <w:t>indicates</w:t>
        </w:r>
      </w:ins>
      <w:ins w:id="35" w:author="Sven Karstens" w:date="2020-04-26T21:47:00Z">
        <w:r w:rsidR="007F5DE7">
          <w:rPr>
            <w:rFonts w:ascii="Times New Roman" w:hAnsi="Times New Roman" w:cs="Times New Roman"/>
            <w:lang w:val="en-GB"/>
          </w:rPr>
          <w:t xml:space="preserve"> a deficit </w:t>
        </w:r>
      </w:ins>
      <w:ins w:id="36" w:author="Sven Karstens" w:date="2020-04-26T21:49:00Z">
        <w:r w:rsidR="007F5DE7">
          <w:rPr>
            <w:rFonts w:ascii="Times New Roman" w:hAnsi="Times New Roman" w:cs="Times New Roman"/>
            <w:lang w:val="en-GB"/>
          </w:rPr>
          <w:t>with</w:t>
        </w:r>
      </w:ins>
      <w:ins w:id="37" w:author="Sven Karstens" w:date="2020-04-26T21:47:00Z">
        <w:r w:rsidR="007F5DE7">
          <w:rPr>
            <w:rFonts w:ascii="Times New Roman" w:hAnsi="Times New Roman" w:cs="Times New Roman"/>
            <w:lang w:val="en-GB"/>
          </w:rPr>
          <w:t xml:space="preserve"> </w:t>
        </w:r>
      </w:ins>
      <w:ins w:id="38" w:author="Sven Karstens" w:date="2020-04-26T21:48:00Z">
        <w:r w:rsidR="007F5DE7">
          <w:rPr>
            <w:rFonts w:ascii="Times New Roman" w:hAnsi="Times New Roman" w:cs="Times New Roman"/>
            <w:lang w:val="en-GB"/>
          </w:rPr>
          <w:t xml:space="preserve">0 points </w:t>
        </w:r>
      </w:ins>
      <w:ins w:id="39" w:author="Sven Karstens" w:date="2020-04-26T21:49:00Z">
        <w:r w:rsidR="007F5DE7">
          <w:rPr>
            <w:rFonts w:ascii="Times New Roman" w:hAnsi="Times New Roman" w:cs="Times New Roman"/>
            <w:lang w:val="en-GB"/>
          </w:rPr>
          <w:t>being</w:t>
        </w:r>
      </w:ins>
      <w:ins w:id="40" w:author="Sven Karstens" w:date="2020-04-26T21:48:00Z">
        <w:r w:rsidR="007F5DE7">
          <w:rPr>
            <w:rFonts w:ascii="Times New Roman" w:hAnsi="Times New Roman" w:cs="Times New Roman"/>
            <w:lang w:val="en-GB"/>
          </w:rPr>
          <w:t xml:space="preserve"> allocated</w:t>
        </w:r>
      </w:ins>
      <w:r w:rsidR="00437471" w:rsidRPr="00DB7587">
        <w:rPr>
          <w:rFonts w:ascii="Times New Roman" w:hAnsi="Times New Roman" w:cs="Times New Roman"/>
          <w:lang w:val="en-GB"/>
        </w:rPr>
        <w:t>.</w:t>
      </w:r>
      <w:bookmarkEnd w:id="21"/>
      <w:r w:rsidR="00437471" w:rsidRPr="00DB7587">
        <w:rPr>
          <w:rFonts w:ascii="Times New Roman" w:hAnsi="Times New Roman" w:cs="Times New Roman"/>
          <w:lang w:val="en-GB"/>
        </w:rPr>
        <w:t xml:space="preserve"> </w:t>
      </w:r>
      <w:r w:rsidR="00DB28BC" w:rsidRPr="00DB7587">
        <w:rPr>
          <w:rFonts w:ascii="Times New Roman" w:hAnsi="Times New Roman" w:cs="Times New Roman"/>
          <w:lang w:val="en-GB"/>
        </w:rPr>
        <w:t xml:space="preserve">The points </w:t>
      </w:r>
      <w:r w:rsidR="00923C80">
        <w:rPr>
          <w:rFonts w:ascii="Times New Roman" w:hAnsi="Times New Roman" w:cs="Times New Roman"/>
          <w:lang w:val="en-GB"/>
        </w:rPr>
        <w:t xml:space="preserve">were </w:t>
      </w:r>
      <w:r w:rsidR="00C15C67">
        <w:rPr>
          <w:rFonts w:ascii="Times New Roman" w:hAnsi="Times New Roman" w:cs="Times New Roman"/>
          <w:lang w:val="en-GB"/>
        </w:rPr>
        <w:t>combined into</w:t>
      </w:r>
      <w:r w:rsidR="00DB28BC" w:rsidRPr="00DB7587">
        <w:rPr>
          <w:rFonts w:ascii="Times New Roman" w:hAnsi="Times New Roman" w:cs="Times New Roman"/>
          <w:lang w:val="en-GB"/>
        </w:rPr>
        <w:t xml:space="preserve"> a sum score ranging from 0 to 56 points, </w:t>
      </w:r>
      <w:r w:rsidR="00437471" w:rsidRPr="00DB7587">
        <w:rPr>
          <w:rFonts w:ascii="Times New Roman" w:hAnsi="Times New Roman" w:cs="Times New Roman"/>
          <w:lang w:val="en-GB"/>
        </w:rPr>
        <w:t>with a higher score suggesting a better musculoskeletal health status</w:t>
      </w:r>
      <w:r w:rsidR="00D30C5B">
        <w:rPr>
          <w:rFonts w:ascii="Times New Roman" w:hAnsi="Times New Roman" w:cs="Times New Roman"/>
          <w:lang w:val="en-GB"/>
        </w:rPr>
        <w:t>.</w:t>
      </w:r>
      <w:r w:rsidR="00437471"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&lt;EndNote&gt;&lt;Cite&gt;&lt;Author&gt;Hill&lt;/Author&gt;&lt;Year&gt;2016&lt;/Year&gt;&lt;RecNum&gt;2931&lt;/RecNum&gt;&lt;DisplayText&gt;&lt;style face="superscript"&gt;13&lt;/style&gt;&lt;/DisplayText&gt;&lt;record&gt;&lt;rec-number&gt;2931&lt;/rec-number&gt;&lt;foreign-keys&gt;&lt;key app="EN" db-id="ef5xvrxfea9e9vetsepxwer695ad2pz0dat5" timestamp="1470403789"&gt;2931&lt;/key&gt;&lt;/foreign-keys&gt;&lt;ref-type name="Journal Article"&gt;17&lt;/ref-type&gt;&lt;contributors&gt;&lt;authors&gt;&lt;author&gt;Hill, J.C.&lt;/author&gt;&lt;author&gt;Kang, S.&lt;/author&gt;&lt;author&gt;Benedetto, E.&lt;/author&gt;&lt;author&gt;Myers, H.&lt;/author&gt;&lt;author&gt;Blackburn, S.&lt;/author&gt;&lt;author&gt;Smith, S.&lt;/author&gt;&lt;author&gt;Dunn, K. M.&lt;/author&gt;&lt;author&gt;Hay, E.&lt;/author&gt;&lt;author&gt;Rees, J.&lt;/author&gt;&lt;author&gt;Beard, D.&lt;/author&gt;&lt;author&gt;Glyn-Jones, S.&lt;/author&gt;&lt;author&gt;Barker, K.&lt;/author&gt;&lt;author&gt;Ellis, B.&lt;/author&gt;&lt;author&gt;Fitzpatrick, R.&lt;/author&gt;&lt;author&gt;Price, A.  &lt;/author&gt;&lt;/authors&gt;&lt;/contributors&gt;&lt;titles&gt;&lt;title&gt;Development and initial cohort validation of the Arthritis Research UK Musculoskeletal Health Questionnaire (MSK-HQ) for use across musculoskeletal care pathways&lt;/title&gt;&lt;secondary-title&gt;BMJ Open&lt;/secondary-title&gt;&lt;/titles&gt;&lt;periodical&gt;&lt;full-title&gt;BMJ Open&lt;/full-title&gt;&lt;abbr-1&gt;BMJ open&lt;/abbr-1&gt;&lt;/periodical&gt;&lt;pages&gt;e012331&lt;/pages&gt;&lt;volume&gt;6&lt;/volume&gt;&lt;dates&gt;&lt;year&gt;2016&lt;/year&gt;&lt;/dates&gt;&lt;urls&gt;&lt;/urls&gt;&lt;electronic-resource-num&gt;10.1136/bmjopen-2016- 012331&lt;/electronic-resource-num&gt;&lt;/record&gt;&lt;/Cite&gt;&lt;/EndNote&gt;</w:instrText>
      </w:r>
      <w:r w:rsidR="00437471"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13</w:t>
      </w:r>
      <w:r w:rsidR="00437471" w:rsidRPr="00DB7587">
        <w:rPr>
          <w:rFonts w:ascii="Times New Roman" w:hAnsi="Times New Roman" w:cs="Times New Roman"/>
          <w:lang w:val="en-GB"/>
        </w:rPr>
        <w:fldChar w:fldCharType="end"/>
      </w:r>
      <w:r w:rsidR="00DB28BC" w:rsidRPr="00DB7587">
        <w:rPr>
          <w:rFonts w:ascii="Times New Roman" w:hAnsi="Times New Roman" w:cs="Times New Roman"/>
          <w:lang w:val="en-GB"/>
        </w:rPr>
        <w:t xml:space="preserve"> </w:t>
      </w:r>
      <w:bookmarkStart w:id="41" w:name="_Hlk38828035"/>
      <w:r w:rsidR="00892EA5">
        <w:rPr>
          <w:rFonts w:ascii="Times New Roman" w:hAnsi="Times New Roman" w:cs="Times New Roman"/>
          <w:lang w:val="en-GB"/>
        </w:rPr>
        <w:t>To measure q</w:t>
      </w:r>
      <w:r w:rsidR="00892EA5" w:rsidRPr="00DB7587">
        <w:rPr>
          <w:rFonts w:ascii="Times New Roman" w:hAnsi="Times New Roman" w:cs="Times New Roman"/>
          <w:lang w:val="en-GB"/>
        </w:rPr>
        <w:t>uality of life</w:t>
      </w:r>
      <w:ins w:id="42" w:author="Sven Karstens" w:date="2020-04-26T21:11:00Z">
        <w:r w:rsidR="000D2FE4">
          <w:rPr>
            <w:rFonts w:ascii="Times New Roman" w:hAnsi="Times New Roman" w:cs="Times New Roman"/>
            <w:lang w:val="en-GB"/>
          </w:rPr>
          <w:t xml:space="preserve"> and to enable comparability with the original </w:t>
        </w:r>
      </w:ins>
      <w:ins w:id="43" w:author="Sven Karstens" w:date="2020-04-26T21:12:00Z">
        <w:r w:rsidR="000D2FE4">
          <w:rPr>
            <w:rFonts w:ascii="Times New Roman" w:hAnsi="Times New Roman" w:cs="Times New Roman"/>
            <w:lang w:val="en-GB"/>
          </w:rPr>
          <w:t>version</w:t>
        </w:r>
      </w:ins>
      <w:r w:rsidR="00892EA5" w:rsidRPr="00DB7587">
        <w:rPr>
          <w:rFonts w:ascii="Times New Roman" w:hAnsi="Times New Roman" w:cs="Times New Roman"/>
          <w:lang w:val="en-GB"/>
        </w:rPr>
        <w:t xml:space="preserve"> </w:t>
      </w:r>
      <w:r w:rsidR="00FA4AEE" w:rsidRPr="00DB7587">
        <w:rPr>
          <w:rFonts w:ascii="Times New Roman" w:hAnsi="Times New Roman" w:cs="Times New Roman"/>
          <w:lang w:val="en-GB"/>
        </w:rPr>
        <w:t>the</w:t>
      </w:r>
      <w:r w:rsidR="00DB28BC" w:rsidRPr="00DB7587">
        <w:rPr>
          <w:rFonts w:ascii="Times New Roman" w:hAnsi="Times New Roman" w:cs="Times New Roman"/>
          <w:lang w:val="en-GB"/>
        </w:rPr>
        <w:t xml:space="preserve"> </w:t>
      </w:r>
      <w:r w:rsidR="00FA4AEE" w:rsidRPr="00DB7587">
        <w:rPr>
          <w:rFonts w:ascii="Times New Roman" w:hAnsi="Times New Roman" w:cs="Times New Roman"/>
          <w:lang w:val="en-GB"/>
        </w:rPr>
        <w:t xml:space="preserve">EQ-5D-5L </w:t>
      </w:r>
      <w:r w:rsidR="00892EA5">
        <w:rPr>
          <w:rFonts w:ascii="Times New Roman" w:hAnsi="Times New Roman" w:cs="Times New Roman"/>
          <w:lang w:val="en-GB"/>
        </w:rPr>
        <w:t xml:space="preserve">was </w:t>
      </w:r>
      <w:r w:rsidR="00892EA5">
        <w:rPr>
          <w:rFonts w:ascii="Times New Roman" w:hAnsi="Times New Roman" w:cs="Times New Roman"/>
          <w:lang w:val="en-GB"/>
        </w:rPr>
        <w:lastRenderedPageBreak/>
        <w:t>used</w:t>
      </w:r>
      <w:r w:rsidR="00D30C5B">
        <w:rPr>
          <w:rFonts w:ascii="Times New Roman" w:hAnsi="Times New Roman" w:cs="Times New Roman"/>
          <w:lang w:val="en-GB"/>
        </w:rPr>
        <w:t>.</w:t>
      </w:r>
      <w:r w:rsidR="00D42609">
        <w:rPr>
          <w:rFonts w:ascii="Times New Roman" w:hAnsi="Times New Roman" w:cs="Times New Roman"/>
          <w:lang w:val="en-GB"/>
        </w:rPr>
        <w:fldChar w:fldCharType="begin">
          <w:fldData xml:space="preserve">PEVuZE5vdGU+PENpdGU+PEF1dGhvcj5IZXJkbWFuPC9BdXRob3I+PFllYXI+MjAxMTwvWWVhcj48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cGVyaW9kaWNhbD48ZnVsbC10aXRsZT5RdWFsIExpZmUgUmVzPC9mdWxsLXRpdGxlPjwvcGVyaW9k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</w:fldData>
        </w:fldChar>
      </w:r>
      <w:r w:rsidR="000D2FE4">
        <w:rPr>
          <w:rFonts w:ascii="Times New Roman" w:hAnsi="Times New Roman" w:cs="Times New Roman"/>
          <w:lang w:val="en-GB"/>
        </w:rPr>
        <w:instrText xml:space="preserve"> ADDIN EN.CITE </w:instrText>
      </w:r>
      <w:r w:rsidR="000D2FE4">
        <w:rPr>
          <w:rFonts w:ascii="Times New Roman" w:hAnsi="Times New Roman" w:cs="Times New Roman"/>
          <w:lang w:val="en-GB"/>
        </w:rPr>
        <w:fldChar w:fldCharType="begin">
          <w:fldData xml:space="preserve">PEVuZE5vdGU+PENpdGU+PEF1dGhvcj5IZXJkbWFuPC9BdXRob3I+PFllYXI+MjAxMTwvWWVhcj48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cGVyaW9kaWNhbD48ZnVsbC10aXRsZT5RdWFsIExpZmUgUmVzPC9mdWxsLXRpdGxlPjwvcGVyaW9k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</w:fldData>
        </w:fldChar>
      </w:r>
      <w:r w:rsidR="000D2FE4">
        <w:rPr>
          <w:rFonts w:ascii="Times New Roman" w:hAnsi="Times New Roman" w:cs="Times New Roman"/>
          <w:lang w:val="en-GB"/>
        </w:rPr>
        <w:instrText xml:space="preserve"> ADDIN EN.CITE.DATA </w:instrText>
      </w:r>
      <w:r w:rsidR="000D2FE4">
        <w:rPr>
          <w:rFonts w:ascii="Times New Roman" w:hAnsi="Times New Roman" w:cs="Times New Roman"/>
          <w:lang w:val="en-GB"/>
        </w:rPr>
      </w:r>
      <w:r w:rsidR="000D2FE4">
        <w:rPr>
          <w:rFonts w:ascii="Times New Roman" w:hAnsi="Times New Roman" w:cs="Times New Roman"/>
          <w:lang w:val="en-GB"/>
        </w:rPr>
        <w:fldChar w:fldCharType="end"/>
      </w:r>
      <w:r w:rsidR="00D42609">
        <w:rPr>
          <w:rFonts w:ascii="Times New Roman" w:hAnsi="Times New Roman" w:cs="Times New Roman"/>
          <w:lang w:val="en-GB"/>
        </w:rPr>
      </w:r>
      <w:r w:rsidR="00D42609">
        <w:rPr>
          <w:rFonts w:ascii="Times New Roman" w:hAnsi="Times New Roman" w:cs="Times New Roman"/>
          <w:lang w:val="en-GB"/>
        </w:rPr>
        <w:fldChar w:fldCharType="separate"/>
      </w:r>
      <w:r w:rsidR="000D2FE4" w:rsidRPr="000D2FE4">
        <w:rPr>
          <w:rFonts w:ascii="Times New Roman" w:hAnsi="Times New Roman" w:cs="Times New Roman"/>
          <w:noProof/>
          <w:vertAlign w:val="superscript"/>
          <w:lang w:val="en-GB"/>
        </w:rPr>
        <w:t>13, 20</w:t>
      </w:r>
      <w:r w:rsidR="00D42609">
        <w:rPr>
          <w:rFonts w:ascii="Times New Roman" w:hAnsi="Times New Roman" w:cs="Times New Roman"/>
          <w:lang w:val="en-GB"/>
        </w:rPr>
        <w:fldChar w:fldCharType="end"/>
      </w:r>
      <w:bookmarkEnd w:id="41"/>
      <w:r w:rsidR="00DB28BC" w:rsidRPr="00DB7587">
        <w:rPr>
          <w:rFonts w:ascii="Times New Roman" w:hAnsi="Times New Roman" w:cs="Times New Roman"/>
          <w:lang w:val="en-GB"/>
        </w:rPr>
        <w:t xml:space="preserve"> </w:t>
      </w:r>
      <w:r w:rsidR="00892EA5">
        <w:rPr>
          <w:rFonts w:ascii="Times New Roman" w:hAnsi="Times New Roman" w:cs="Times New Roman"/>
          <w:lang w:val="en-GB"/>
        </w:rPr>
        <w:t>T</w:t>
      </w:r>
      <w:r w:rsidR="00807B8C" w:rsidRPr="00DB7587">
        <w:rPr>
          <w:rFonts w:ascii="Times New Roman" w:hAnsi="Times New Roman" w:cs="Times New Roman"/>
          <w:lang w:val="en-GB"/>
        </w:rPr>
        <w:t>hree eleven-point box-scales for least, average (over the previous two weeks), and current pain</w:t>
      </w:r>
      <w:r w:rsidR="00DB28BC" w:rsidRPr="00DB7587">
        <w:rPr>
          <w:rFonts w:ascii="Times New Roman" w:hAnsi="Times New Roman" w:cs="Times New Roman"/>
          <w:lang w:val="en-GB"/>
        </w:rPr>
        <w:t xml:space="preserve"> were used to measure pain intensity</w:t>
      </w:r>
      <w:r w:rsidR="00D30C5B">
        <w:rPr>
          <w:rFonts w:ascii="Times New Roman" w:hAnsi="Times New Roman" w:cs="Times New Roman"/>
          <w:lang w:val="en-GB"/>
        </w:rPr>
        <w:t>.</w:t>
      </w:r>
      <w:r w:rsidR="004F1680"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&lt;EndNote&gt;&lt;Cite&gt;&lt;Author&gt;Sim&lt;/Author&gt;&lt;Year&gt;1997&lt;/Year&gt;&lt;RecNum&gt;250&lt;/RecNum&gt;&lt;DisplayText&gt;&lt;style face="superscript"&gt;21&lt;/style&gt;&lt;/DisplayText&gt;&lt;record&gt;&lt;rec-number&gt;250&lt;/rec-number&gt;&lt;foreign-keys&gt;&lt;key app="EN" db-id="ef5xvrxfea9e9vetsepxwer695ad2pz0dat5" timestamp="1305139914"&gt;250&lt;/key&gt;&lt;/foreign-keys&gt;&lt;ref-type name="Journal Article"&gt;17&lt;/ref-type&gt;&lt;contributors&gt;&lt;authors&gt;&lt;author&gt;Sim, Julius&lt;/author&gt;&lt;author&gt;Waterfield, Jackie&lt;/author&gt;&lt;/authors&gt;&lt;/contributors&gt;&lt;titles&gt;&lt;title&gt;Validity, reliability an responsiveness in the assessment of pain&lt;/title&gt;&lt;secondary-title&gt;Physiother Theory Pract&lt;/secondary-title&gt;&lt;alt-title&gt;Physiotherapy Theory and Practice&lt;/alt-title&gt;&lt;/titles&gt;&lt;periodical&gt;&lt;full-title&gt;Physiother Theory Pract&lt;/full-title&gt;&lt;/periodical&gt;&lt;alt-periodical&gt;&lt;full-title&gt;Physiotherapy Theory and Practice&lt;/full-title&gt;&lt;/alt-periodical&gt;&lt;pages&gt;23-37&lt;/pages&gt;&lt;volume&gt;13&lt;/volume&gt;&lt;dates&gt;&lt;year&gt;1997&lt;/year&gt;&lt;/dates&gt;&lt;urls&gt;&lt;/urls&gt;&lt;/record&gt;&lt;/Cite&gt;&lt;/EndNote&gt;</w:instrText>
      </w:r>
      <w:r w:rsidR="004F1680"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21</w:t>
      </w:r>
      <w:r w:rsidR="004F1680" w:rsidRPr="00DB7587">
        <w:rPr>
          <w:rFonts w:ascii="Times New Roman" w:hAnsi="Times New Roman" w:cs="Times New Roman"/>
          <w:lang w:val="en-GB"/>
        </w:rPr>
        <w:fldChar w:fldCharType="end"/>
      </w:r>
      <w:r w:rsidR="00892EA5">
        <w:rPr>
          <w:rFonts w:ascii="Times New Roman" w:hAnsi="Times New Roman" w:cs="Times New Roman"/>
          <w:lang w:val="en-GB"/>
        </w:rPr>
        <w:t xml:space="preserve"> C</w:t>
      </w:r>
      <w:r w:rsidR="00807B8C" w:rsidRPr="00DB7587">
        <w:rPr>
          <w:rFonts w:ascii="Times New Roman" w:hAnsi="Times New Roman" w:cs="Times New Roman"/>
          <w:lang w:val="en-GB"/>
        </w:rPr>
        <w:t xml:space="preserve">urrent health status </w:t>
      </w:r>
      <w:r w:rsidR="00DB28BC" w:rsidRPr="00DB7587">
        <w:rPr>
          <w:rFonts w:ascii="Times New Roman" w:hAnsi="Times New Roman" w:cs="Times New Roman"/>
          <w:lang w:val="en-GB"/>
        </w:rPr>
        <w:t xml:space="preserve">was </w:t>
      </w:r>
      <w:r w:rsidR="00892EA5">
        <w:rPr>
          <w:rFonts w:ascii="Times New Roman" w:hAnsi="Times New Roman" w:cs="Times New Roman"/>
          <w:lang w:val="en-GB"/>
        </w:rPr>
        <w:t>captured</w:t>
      </w:r>
      <w:r w:rsidR="00DB28BC" w:rsidRPr="00DB7587">
        <w:rPr>
          <w:rFonts w:ascii="Times New Roman" w:hAnsi="Times New Roman" w:cs="Times New Roman"/>
          <w:lang w:val="en-GB"/>
        </w:rPr>
        <w:t xml:space="preserve"> </w:t>
      </w:r>
      <w:r w:rsidR="00437471" w:rsidRPr="00DB7587">
        <w:rPr>
          <w:rFonts w:ascii="Times New Roman" w:hAnsi="Times New Roman" w:cs="Times New Roman"/>
          <w:lang w:val="en-GB"/>
        </w:rPr>
        <w:t xml:space="preserve">using a five-point verbal rating </w:t>
      </w:r>
      <w:r w:rsidR="00807B8C" w:rsidRPr="00DB7587">
        <w:rPr>
          <w:rFonts w:ascii="Times New Roman" w:hAnsi="Times New Roman" w:cs="Times New Roman"/>
          <w:lang w:val="en-GB"/>
        </w:rPr>
        <w:t>scale</w:t>
      </w:r>
      <w:r w:rsidR="00DB28BC" w:rsidRPr="00DB7587">
        <w:rPr>
          <w:rFonts w:ascii="Times New Roman" w:hAnsi="Times New Roman" w:cs="Times New Roman"/>
          <w:lang w:val="en-GB"/>
        </w:rPr>
        <w:t xml:space="preserve"> ranging from overall poor to </w:t>
      </w:r>
      <w:r w:rsidR="00DB28BC" w:rsidRPr="00D53009">
        <w:rPr>
          <w:rFonts w:ascii="Times New Roman" w:hAnsi="Times New Roman" w:cs="Times New Roman"/>
          <w:lang w:val="en-GB"/>
        </w:rPr>
        <w:t>excellent health</w:t>
      </w:r>
      <w:r w:rsidR="0063501E" w:rsidRPr="00D53009">
        <w:rPr>
          <w:rFonts w:ascii="Times New Roman" w:hAnsi="Times New Roman" w:cs="Times New Roman"/>
          <w:lang w:val="en-GB"/>
        </w:rPr>
        <w:t xml:space="preserve"> (a presentation of instruments per time point is given in </w:t>
      </w:r>
      <w:r w:rsidR="0063501E" w:rsidRPr="00D53009">
        <w:rPr>
          <w:rFonts w:ascii="Times New Roman" w:hAnsi="Times New Roman" w:cs="Times New Roman"/>
          <w:b/>
          <w:lang w:val="en-GB"/>
        </w:rPr>
        <w:t>Table I</w:t>
      </w:r>
      <w:r w:rsidR="0063501E" w:rsidRPr="00D53009">
        <w:rPr>
          <w:rFonts w:ascii="Times New Roman" w:hAnsi="Times New Roman" w:cs="Times New Roman"/>
          <w:lang w:val="en-GB"/>
        </w:rPr>
        <w:t>)</w:t>
      </w:r>
      <w:r w:rsidR="007C7DFF" w:rsidRPr="00D53009">
        <w:rPr>
          <w:rFonts w:ascii="Times New Roman" w:hAnsi="Times New Roman" w:cs="Times New Roman"/>
          <w:lang w:val="en-GB"/>
        </w:rPr>
        <w:t>.</w:t>
      </w:r>
      <w:r w:rsidR="007C7DFF" w:rsidRPr="00DB7587">
        <w:rPr>
          <w:rFonts w:ascii="Times New Roman" w:hAnsi="Times New Roman" w:cs="Times New Roman"/>
          <w:lang w:val="en-GB"/>
        </w:rPr>
        <w:t xml:space="preserve"> </w:t>
      </w:r>
    </w:p>
    <w:p w14:paraId="57C2342E" w14:textId="58E7024A" w:rsidR="00B427B6" w:rsidRPr="00DB7587" w:rsidRDefault="0009522A" w:rsidP="006D7926">
      <w:pPr>
        <w:spacing w:after="0" w:line="480" w:lineRule="auto"/>
        <w:rPr>
          <w:rFonts w:ascii="Times New Roman" w:hAnsi="Times New Roman" w:cs="Times New Roman"/>
          <w:lang w:val="en-GB"/>
        </w:rPr>
      </w:pPr>
      <w:bookmarkStart w:id="44" w:name="_Hlk38828853"/>
      <w:ins w:id="45" w:author="Sven Karstens" w:date="2020-04-26T21:26:00Z">
        <w:r>
          <w:rPr>
            <w:rFonts w:ascii="Times New Roman" w:hAnsi="Times New Roman" w:cs="Times New Roman"/>
            <w:lang w:val="en-GB"/>
          </w:rPr>
          <w:t>To assess disability a</w:t>
        </w:r>
      </w:ins>
      <w:ins w:id="46" w:author="Sven Karstens" w:date="2020-04-26T21:25:00Z">
        <w:r>
          <w:rPr>
            <w:rFonts w:ascii="Times New Roman" w:hAnsi="Times New Roman" w:cs="Times New Roman"/>
            <w:lang w:val="en-GB"/>
          </w:rPr>
          <w:t>vailable and</w:t>
        </w:r>
      </w:ins>
      <w:ins w:id="47" w:author="Sven Karstens" w:date="2020-04-26T21:26:00Z">
        <w:r>
          <w:rPr>
            <w:rFonts w:ascii="Times New Roman" w:hAnsi="Times New Roman" w:cs="Times New Roman"/>
            <w:lang w:val="en-GB"/>
          </w:rPr>
          <w:t xml:space="preserve"> </w:t>
        </w:r>
      </w:ins>
      <w:ins w:id="48" w:author="Sven Karstens" w:date="2020-04-26T21:25:00Z">
        <w:r>
          <w:rPr>
            <w:rFonts w:ascii="Times New Roman" w:hAnsi="Times New Roman" w:cs="Times New Roman"/>
            <w:lang w:val="en-GB"/>
          </w:rPr>
          <w:t xml:space="preserve">validated German </w:t>
        </w:r>
      </w:ins>
      <w:ins w:id="49" w:author="Sven Karstens" w:date="2020-04-26T21:26:00Z">
        <w:r>
          <w:rPr>
            <w:rFonts w:ascii="Times New Roman" w:hAnsi="Times New Roman" w:cs="Times New Roman"/>
            <w:lang w:val="en-GB"/>
          </w:rPr>
          <w:t xml:space="preserve">questionnaires were </w:t>
        </w:r>
      </w:ins>
      <w:ins w:id="50" w:author="Sven Karstens" w:date="2020-04-26T21:27:00Z">
        <w:r>
          <w:rPr>
            <w:rFonts w:ascii="Times New Roman" w:hAnsi="Times New Roman" w:cs="Times New Roman"/>
            <w:lang w:val="en-GB"/>
          </w:rPr>
          <w:t>chosen.</w:t>
        </w:r>
      </w:ins>
      <w:bookmarkEnd w:id="44"/>
      <w:ins w:id="51" w:author="Sven Karstens" w:date="2020-04-26T21:25:00Z">
        <w:r>
          <w:rPr>
            <w:rFonts w:ascii="Times New Roman" w:hAnsi="Times New Roman" w:cs="Times New Roman"/>
            <w:lang w:val="en-GB"/>
          </w:rPr>
          <w:t xml:space="preserve"> </w:t>
        </w:r>
      </w:ins>
      <w:r w:rsidR="00923C80">
        <w:rPr>
          <w:rFonts w:ascii="Times New Roman" w:hAnsi="Times New Roman" w:cs="Times New Roman"/>
          <w:lang w:val="en-GB"/>
        </w:rPr>
        <w:t>D</w:t>
      </w:r>
      <w:r w:rsidR="00DB28BC" w:rsidRPr="00DB7587">
        <w:rPr>
          <w:rFonts w:ascii="Times New Roman" w:hAnsi="Times New Roman" w:cs="Times New Roman"/>
          <w:lang w:val="en-GB"/>
        </w:rPr>
        <w:t xml:space="preserve">epending on the </w:t>
      </w:r>
      <w:r w:rsidR="004F1680" w:rsidRPr="00DB7587">
        <w:rPr>
          <w:rFonts w:ascii="Times New Roman" w:hAnsi="Times New Roman" w:cs="Times New Roman"/>
          <w:lang w:val="en-GB"/>
        </w:rPr>
        <w:t>patients</w:t>
      </w:r>
      <w:r w:rsidR="006E1EF8">
        <w:rPr>
          <w:rFonts w:ascii="Times New Roman" w:hAnsi="Times New Roman" w:cs="Times New Roman"/>
          <w:lang w:val="en-GB"/>
        </w:rPr>
        <w:t>’</w:t>
      </w:r>
      <w:r w:rsidR="004F1680" w:rsidRPr="00DB7587">
        <w:rPr>
          <w:rFonts w:ascii="Times New Roman" w:hAnsi="Times New Roman" w:cs="Times New Roman"/>
          <w:lang w:val="en-GB"/>
        </w:rPr>
        <w:t xml:space="preserve"> </w:t>
      </w:r>
      <w:r w:rsidR="00DB28BC" w:rsidRPr="00DB7587">
        <w:rPr>
          <w:rFonts w:ascii="Times New Roman" w:hAnsi="Times New Roman" w:cs="Times New Roman"/>
          <w:lang w:val="en-GB"/>
        </w:rPr>
        <w:t>complaint</w:t>
      </w:r>
      <w:r w:rsidR="004F1680" w:rsidRPr="00DB7587">
        <w:rPr>
          <w:rFonts w:ascii="Times New Roman" w:hAnsi="Times New Roman" w:cs="Times New Roman"/>
          <w:lang w:val="en-GB"/>
        </w:rPr>
        <w:t xml:space="preserve">s </w:t>
      </w:r>
      <w:r w:rsidR="00FA4AEE" w:rsidRPr="00DB7587">
        <w:rPr>
          <w:rFonts w:ascii="Times New Roman" w:hAnsi="Times New Roman" w:cs="Times New Roman"/>
          <w:lang w:val="en-GB"/>
        </w:rPr>
        <w:t>one of the follo</w:t>
      </w:r>
      <w:r w:rsidR="00807B8C" w:rsidRPr="00DB7587">
        <w:rPr>
          <w:rFonts w:ascii="Times New Roman" w:hAnsi="Times New Roman" w:cs="Times New Roman"/>
          <w:lang w:val="en-GB"/>
        </w:rPr>
        <w:t>wing instruments</w:t>
      </w:r>
      <w:r w:rsidR="00DB28BC" w:rsidRPr="00DB7587">
        <w:rPr>
          <w:rFonts w:ascii="Times New Roman" w:hAnsi="Times New Roman" w:cs="Times New Roman"/>
          <w:lang w:val="en-GB"/>
        </w:rPr>
        <w:t xml:space="preserve"> were added</w:t>
      </w:r>
      <w:r w:rsidR="00FA4AEE" w:rsidRPr="00DB7587">
        <w:rPr>
          <w:rFonts w:ascii="Times New Roman" w:hAnsi="Times New Roman" w:cs="Times New Roman"/>
          <w:lang w:val="en-GB"/>
        </w:rPr>
        <w:t>: German versio</w:t>
      </w:r>
      <w:r w:rsidR="00807B8C" w:rsidRPr="00DB7587">
        <w:rPr>
          <w:rFonts w:ascii="Times New Roman" w:hAnsi="Times New Roman" w:cs="Times New Roman"/>
          <w:lang w:val="en-GB"/>
        </w:rPr>
        <w:t xml:space="preserve">n of the Neck Disability Index </w:t>
      </w:r>
      <w:r w:rsidR="007C7DFF" w:rsidRPr="00DB7587">
        <w:rPr>
          <w:rFonts w:ascii="Times New Roman" w:hAnsi="Times New Roman" w:cs="Times New Roman"/>
          <w:lang w:val="en-GB"/>
        </w:rPr>
        <w:t>(NDI)</w:t>
      </w:r>
      <w:r w:rsidR="000E6C17">
        <w:rPr>
          <w:rFonts w:ascii="Times New Roman" w:hAnsi="Times New Roman" w:cs="Times New Roman"/>
          <w:lang w:val="en-GB"/>
        </w:rPr>
        <w:fldChar w:fldCharType="begin">
          <w:fldData xml:space="preserve">PEVuZE5vdGU+PENpdGU+PEF1dGhvcj5DcmFtZXI8L0F1dGhvcj48WWVhcj4yMDE0PC9ZZWFyPjxS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PEVuZE5vdGU+PENpdGU+PEF1dGhvcj5DcmFtZXI8L0F1dGhvcj48WWVhcj4yMDE0PC9ZZWFyPjxS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0E6C17">
        <w:rPr>
          <w:rFonts w:ascii="Times New Roman" w:hAnsi="Times New Roman" w:cs="Times New Roman"/>
          <w:lang w:val="en-GB"/>
        </w:rPr>
      </w:r>
      <w:r w:rsidR="000E6C1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22</w:t>
      </w:r>
      <w:r w:rsidR="000E6C17">
        <w:rPr>
          <w:rFonts w:ascii="Times New Roman" w:hAnsi="Times New Roman" w:cs="Times New Roman"/>
          <w:lang w:val="en-GB"/>
        </w:rPr>
        <w:fldChar w:fldCharType="end"/>
      </w:r>
      <w:r w:rsidR="00D30C5B" w:rsidRPr="00D30C5B">
        <w:rPr>
          <w:rFonts w:ascii="Times New Roman" w:hAnsi="Times New Roman" w:cs="Times New Roman"/>
          <w:lang w:val="en-US"/>
        </w:rPr>
        <w:t>,</w:t>
      </w:r>
      <w:r w:rsidR="00FA4AEE" w:rsidRPr="00DB7587">
        <w:rPr>
          <w:rFonts w:ascii="Times New Roman" w:hAnsi="Times New Roman" w:cs="Times New Roman"/>
          <w:lang w:val="en-GB"/>
        </w:rPr>
        <w:t xml:space="preserve"> Shoulder Pain and Disability Index </w:t>
      </w:r>
      <w:r w:rsidR="007C7DFF" w:rsidRPr="00DB7587">
        <w:rPr>
          <w:rFonts w:ascii="Times New Roman" w:hAnsi="Times New Roman" w:cs="Times New Roman"/>
          <w:lang w:val="en-GB"/>
        </w:rPr>
        <w:t>(SPADI)</w:t>
      </w:r>
      <w:r w:rsidR="0073342E" w:rsidRPr="00DB7587">
        <w:rPr>
          <w:rFonts w:ascii="Times New Roman" w:hAnsi="Times New Roman" w:cs="Times New Roman"/>
          <w:lang w:val="en-GB"/>
        </w:rPr>
        <w:fldChar w:fldCharType="begin">
          <w:fldData xml:space="preserve">PEVuZE5vdGU+PENpdGU+PEF1dGhvcj5BbmdzdDwvQXV0aG9yPjxZZWFyPjIwMDc8L1llYXI+PFJl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PEVuZE5vdGU+PENpdGU+PEF1dGhvcj5BbmdzdDwvQXV0aG9yPjxZZWFyPjIwMDc8L1llYXI+PFJl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73342E" w:rsidRPr="00DB7587">
        <w:rPr>
          <w:rFonts w:ascii="Times New Roman" w:hAnsi="Times New Roman" w:cs="Times New Roman"/>
          <w:lang w:val="en-GB"/>
        </w:rPr>
      </w:r>
      <w:r w:rsidR="0073342E" w:rsidRPr="00DB758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23</w:t>
      </w:r>
      <w:r w:rsidR="0073342E" w:rsidRPr="00DB7587">
        <w:rPr>
          <w:rFonts w:ascii="Times New Roman" w:hAnsi="Times New Roman" w:cs="Times New Roman"/>
          <w:lang w:val="en-GB"/>
        </w:rPr>
        <w:fldChar w:fldCharType="end"/>
      </w:r>
      <w:r w:rsidR="00FA4AEE" w:rsidRPr="00DB7587">
        <w:rPr>
          <w:rFonts w:ascii="Times New Roman" w:hAnsi="Times New Roman" w:cs="Times New Roman"/>
          <w:lang w:val="en-GB"/>
        </w:rPr>
        <w:t xml:space="preserve">, Roland Morris Disability Questionnaire </w:t>
      </w:r>
      <w:r w:rsidR="007C7DFF" w:rsidRPr="00DB7587">
        <w:rPr>
          <w:rFonts w:ascii="Times New Roman" w:hAnsi="Times New Roman" w:cs="Times New Roman"/>
          <w:lang w:val="en-GB"/>
        </w:rPr>
        <w:t>(RMDQ)</w:t>
      </w:r>
      <w:r w:rsidR="00DB28BC" w:rsidRPr="00DB7587">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&lt;EndNote&gt;&lt;Cite&gt;&lt;Author&gt;Exner&lt;/Author&gt;&lt;Year&gt;2000&lt;/Year&gt;&lt;RecNum&gt;770&lt;/RecNum&gt;&lt;DisplayText&gt;&lt;style face="superscript"&gt;24&lt;/style&gt;&lt;/DisplayText&gt;&lt;record&gt;&lt;rec-number&gt;770&lt;/rec-number&gt;&lt;foreign-keys&gt;&lt;key app="EN" db-id="ef5xvrxfea9e9vetsepxwer695ad2pz0dat5" timestamp="1337174817"&gt;770&lt;/key&gt;&lt;/foreign-keys&gt;&lt;ref-type name="Journal Article"&gt;17&lt;/ref-type&gt;&lt;contributors&gt;&lt;authors&gt;&lt;author&gt;Exner, V.&lt;/author&gt;&lt;author&gt;Keel, P.&lt;/author&gt;&lt;/authors&gt;&lt;/contributors&gt;&lt;auth-address&gt;Psychiatrische Universitatspoliklinik, Kantonsspital, Basel.&lt;/auth-address&gt;&lt;titles&gt;&lt;title&gt;[Measuring disability of patients with low-back pain--validation of a German version of the Roland &amp;amp; Morris disability questionnaire]&lt;/title&gt;&lt;secondary-title&gt;Schmerz&lt;/secondary-title&gt;&lt;short-title&gt;Erfassung der Behinderung bei Patienten ...&lt;/short-title&gt;&lt;translated-title&gt;Erfassung der Behinderung bei Patienten mit chronischen Ruckenschmerzen Validierung einer deutschen Version des &amp;quot;Roland &amp;amp; Morris disability questionnaire&amp;quot; sowie verschiedener numerischer Ratingskalen&lt;/translated-title&gt;&lt;/titles&gt;&lt;periodical&gt;&lt;full-title&gt;Schmerz&lt;/full-title&gt;&lt;/periodical&gt;&lt;pages&gt;392-400&lt;/pages&gt;&lt;volume&gt;14&lt;/volume&gt;&lt;number&gt;6&lt;/number&gt;&lt;edition&gt;2003/06/12&lt;/edition&gt;&lt;dates&gt;&lt;year&gt;2000&lt;/year&gt;&lt;pub-dates&gt;&lt;date&gt;Dec&lt;/date&gt;&lt;/pub-dates&gt;&lt;/dates&gt;&lt;isbn&gt;0932-433X (Print)&amp;#xD;0932-433X (Linking)&lt;/isbn&gt;&lt;accession-num&gt;12800012&lt;/accession-num&gt;&lt;urls&gt;&lt;related-urls&gt;&lt;url&gt;http://www.ncbi.nlm.nih.gov/pubmed/12800012&lt;/url&gt;&lt;/related-urls&gt;&lt;/urls&gt;&lt;electronic-resource-num&gt;10.1007/s004820000010&lt;/electronic-resource-num&gt;&lt;language&gt;ger&lt;/language&gt;&lt;/record&gt;&lt;/Cite&gt;&lt;/EndNote&gt;</w:instrText>
      </w:r>
      <w:r w:rsidR="00DB28BC" w:rsidRPr="00DB758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24</w:t>
      </w:r>
      <w:r w:rsidR="00DB28BC" w:rsidRPr="00DB7587">
        <w:rPr>
          <w:rFonts w:ascii="Times New Roman" w:hAnsi="Times New Roman" w:cs="Times New Roman"/>
          <w:lang w:val="en-GB"/>
        </w:rPr>
        <w:fldChar w:fldCharType="end"/>
      </w:r>
      <w:r w:rsidR="007C7DFF" w:rsidRPr="00DB7587">
        <w:rPr>
          <w:rFonts w:ascii="Times New Roman" w:hAnsi="Times New Roman" w:cs="Times New Roman"/>
          <w:lang w:val="en-GB"/>
        </w:rPr>
        <w:t xml:space="preserve"> </w:t>
      </w:r>
      <w:r w:rsidR="00FA4AEE" w:rsidRPr="00DB7587">
        <w:rPr>
          <w:rFonts w:ascii="Times New Roman" w:hAnsi="Times New Roman" w:cs="Times New Roman"/>
          <w:lang w:val="en-GB"/>
        </w:rPr>
        <w:t>or Western Ontario and McMaster Universities Osteoarth</w:t>
      </w:r>
      <w:r w:rsidR="00DB28BC" w:rsidRPr="00DB7587">
        <w:rPr>
          <w:rFonts w:ascii="Times New Roman" w:hAnsi="Times New Roman" w:cs="Times New Roman"/>
          <w:lang w:val="en-GB"/>
        </w:rPr>
        <w:t xml:space="preserve">ritis Index </w:t>
      </w:r>
      <w:r w:rsidR="007C7DFF" w:rsidRPr="00DB7587">
        <w:rPr>
          <w:rFonts w:ascii="Times New Roman" w:hAnsi="Times New Roman" w:cs="Times New Roman"/>
          <w:lang w:val="en-GB"/>
        </w:rPr>
        <w:t>(WOMAC)</w:t>
      </w:r>
      <w:r w:rsidR="00DB28BC" w:rsidRPr="00DB7587">
        <w:rPr>
          <w:rFonts w:ascii="Times New Roman" w:hAnsi="Times New Roman" w:cs="Times New Roman"/>
        </w:rPr>
        <w:fldChar w:fldCharType="begin">
          <w:fldData xml:space="preserve">PEVuZE5vdGU+PENpdGU+PEF1dGhvcj5TdHVja2k8L0F1dGhvcj48WWVhcj4xOTk2PC9ZZWFyPjxS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</w:fldData>
        </w:fldChar>
      </w:r>
      <w:r w:rsidR="000E6C17" w:rsidRPr="000E6C17">
        <w:rPr>
          <w:rFonts w:ascii="Times New Roman" w:hAnsi="Times New Roman" w:cs="Times New Roman"/>
          <w:lang w:val="en-US"/>
        </w:rPr>
        <w:instrText xml:space="preserve"> ADDIN EN.CITE </w:instrText>
      </w:r>
      <w:r w:rsidR="000E6C17">
        <w:rPr>
          <w:rFonts w:ascii="Times New Roman" w:hAnsi="Times New Roman" w:cs="Times New Roman"/>
        </w:rPr>
        <w:fldChar w:fldCharType="begin">
          <w:fldData xml:space="preserve">PEVuZE5vdGU+PENpdGU+PEF1dGhvcj5TdHVja2k8L0F1dGhvcj48WWVhcj4xOTk2PC9ZZWFyPjxS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</w:fldData>
        </w:fldChar>
      </w:r>
      <w:r w:rsidR="000E6C17" w:rsidRPr="000E6C17">
        <w:rPr>
          <w:rFonts w:ascii="Times New Roman" w:hAnsi="Times New Roman" w:cs="Times New Roman"/>
          <w:lang w:val="en-US"/>
        </w:rPr>
        <w:instrText xml:space="preserve"> ADDIN EN.CITE.DATA </w:instrText>
      </w:r>
      <w:r w:rsidR="000E6C17">
        <w:rPr>
          <w:rFonts w:ascii="Times New Roman" w:hAnsi="Times New Roman" w:cs="Times New Roman"/>
        </w:rPr>
      </w:r>
      <w:r w:rsidR="000E6C17">
        <w:rPr>
          <w:rFonts w:ascii="Times New Roman" w:hAnsi="Times New Roman" w:cs="Times New Roman"/>
        </w:rPr>
        <w:fldChar w:fldCharType="end"/>
      </w:r>
      <w:r w:rsidR="00DB28BC" w:rsidRPr="00DB7587">
        <w:rPr>
          <w:rFonts w:ascii="Times New Roman" w:hAnsi="Times New Roman" w:cs="Times New Roman"/>
        </w:rPr>
      </w:r>
      <w:r w:rsidR="00DB28BC" w:rsidRPr="00DB7587">
        <w:rPr>
          <w:rFonts w:ascii="Times New Roman" w:hAnsi="Times New Roman" w:cs="Times New Roman"/>
        </w:rPr>
        <w:fldChar w:fldCharType="separate"/>
      </w:r>
      <w:r w:rsidR="000E6C17" w:rsidRPr="000E6C17">
        <w:rPr>
          <w:rFonts w:ascii="Times New Roman" w:hAnsi="Times New Roman" w:cs="Times New Roman"/>
          <w:noProof/>
          <w:vertAlign w:val="superscript"/>
          <w:lang w:val="en-US"/>
        </w:rPr>
        <w:t>25</w:t>
      </w:r>
      <w:r w:rsidR="00DB28BC" w:rsidRPr="00DB7587">
        <w:rPr>
          <w:rFonts w:ascii="Times New Roman" w:hAnsi="Times New Roman" w:cs="Times New Roman"/>
        </w:rPr>
        <w:fldChar w:fldCharType="end"/>
      </w:r>
      <w:r w:rsidR="00670890" w:rsidRPr="00DB7587">
        <w:rPr>
          <w:rFonts w:ascii="Times New Roman" w:hAnsi="Times New Roman" w:cs="Times New Roman"/>
          <w:lang w:val="en-GB"/>
        </w:rPr>
        <w:t>.</w:t>
      </w:r>
      <w:del w:id="52" w:author="Sven Karstens" w:date="2020-04-26T21:25:00Z">
        <w:r w:rsidR="00670890" w:rsidRPr="00DB7587" w:rsidDel="0009522A">
          <w:rPr>
            <w:rFonts w:ascii="Times New Roman" w:hAnsi="Times New Roman" w:cs="Times New Roman"/>
            <w:lang w:val="en-GB"/>
          </w:rPr>
          <w:delText xml:space="preserve"> </w:delText>
        </w:r>
      </w:del>
      <w:ins w:id="53" w:author="Sven Karstens" w:date="2020-04-26T21:17:00Z">
        <w:r w:rsidR="00F13717">
          <w:rPr>
            <w:rFonts w:ascii="Times New Roman" w:hAnsi="Times New Roman" w:cs="Times New Roman"/>
            <w:lang w:val="en-GB"/>
          </w:rPr>
          <w:t xml:space="preserve"> </w:t>
        </w:r>
      </w:ins>
    </w:p>
    <w:p w14:paraId="7D2D6415" w14:textId="0B4D4885" w:rsidR="00FA4AEE" w:rsidRPr="00DB7587" w:rsidRDefault="000C397F"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 xml:space="preserve">In addition to the </w:t>
      </w:r>
      <w:r w:rsidR="00BE328F">
        <w:rPr>
          <w:rFonts w:ascii="Times New Roman" w:hAnsi="Times New Roman" w:cs="Times New Roman"/>
          <w:lang w:val="en-GB"/>
        </w:rPr>
        <w:t>MSK-HQ</w:t>
      </w:r>
      <w:r w:rsidR="00BE328F" w:rsidRPr="00270FC9">
        <w:rPr>
          <w:rFonts w:ascii="Times New Roman" w:hAnsi="Times New Roman" w:cs="Times New Roman"/>
          <w:vertAlign w:val="subscript"/>
          <w:lang w:val="en-GB"/>
        </w:rPr>
        <w:t>G</w:t>
      </w:r>
      <w:r w:rsidRPr="00DB7587">
        <w:rPr>
          <w:rFonts w:ascii="Times New Roman" w:hAnsi="Times New Roman" w:cs="Times New Roman"/>
          <w:lang w:val="en-GB"/>
        </w:rPr>
        <w:t xml:space="preserve"> at </w:t>
      </w:r>
      <w:r w:rsidR="00E73C99">
        <w:rPr>
          <w:rFonts w:ascii="Times New Roman" w:hAnsi="Times New Roman" w:cs="Times New Roman"/>
          <w:lang w:val="en-GB"/>
        </w:rPr>
        <w:t>T</w:t>
      </w:r>
      <w:r w:rsidRPr="00DB7587">
        <w:rPr>
          <w:rFonts w:ascii="Times New Roman" w:hAnsi="Times New Roman" w:cs="Times New Roman"/>
          <w:lang w:val="en-GB"/>
        </w:rPr>
        <w:t>1</w:t>
      </w:r>
      <w:r w:rsidR="00C15C67">
        <w:rPr>
          <w:rFonts w:ascii="Times New Roman" w:hAnsi="Times New Roman" w:cs="Times New Roman"/>
          <w:lang w:val="en-GB"/>
        </w:rPr>
        <w:t>,</w:t>
      </w:r>
      <w:r w:rsidRPr="00DB7587">
        <w:rPr>
          <w:rFonts w:ascii="Times New Roman" w:hAnsi="Times New Roman" w:cs="Times New Roman"/>
          <w:lang w:val="en-GB"/>
        </w:rPr>
        <w:t xml:space="preserve"> the patients </w:t>
      </w:r>
      <w:r w:rsidR="00FA4AEE" w:rsidRPr="00DB7587">
        <w:rPr>
          <w:rFonts w:ascii="Times New Roman" w:hAnsi="Times New Roman" w:cs="Times New Roman"/>
          <w:lang w:val="en-GB"/>
        </w:rPr>
        <w:t>had to an</w:t>
      </w:r>
      <w:r w:rsidRPr="00DB7587">
        <w:rPr>
          <w:rFonts w:ascii="Times New Roman" w:hAnsi="Times New Roman" w:cs="Times New Roman"/>
          <w:lang w:val="en-GB"/>
        </w:rPr>
        <w:t>swer a question concerning</w:t>
      </w:r>
      <w:r w:rsidR="00FA4AEE" w:rsidRPr="00DB7587">
        <w:rPr>
          <w:rFonts w:ascii="Times New Roman" w:hAnsi="Times New Roman" w:cs="Times New Roman"/>
          <w:lang w:val="en-GB"/>
        </w:rPr>
        <w:t xml:space="preserve"> global perceived change </w:t>
      </w:r>
      <w:ins w:id="54" w:author="Sven Karstens" w:date="2020-04-26T17:24:00Z">
        <w:r w:rsidR="00BA0CDE">
          <w:rPr>
            <w:rFonts w:ascii="Times New Roman" w:hAnsi="Times New Roman" w:cs="Times New Roman"/>
            <w:lang w:val="en-GB"/>
          </w:rPr>
          <w:t>in comparison to the time point of the initial assessment</w:t>
        </w:r>
      </w:ins>
      <w:r w:rsidR="00BA0CDE">
        <w:rPr>
          <w:rFonts w:ascii="Times New Roman" w:hAnsi="Times New Roman" w:cs="Times New Roman"/>
          <w:lang w:val="en-GB"/>
        </w:rPr>
        <w:t xml:space="preserve"> </w:t>
      </w:r>
      <w:r w:rsidRPr="00DB7587">
        <w:rPr>
          <w:rFonts w:ascii="Times New Roman" w:hAnsi="Times New Roman" w:cs="Times New Roman"/>
          <w:lang w:val="en-GB"/>
        </w:rPr>
        <w:t>using a five-point verbal rating</w:t>
      </w:r>
      <w:r w:rsidR="00FA4AEE" w:rsidRPr="00DB7587">
        <w:rPr>
          <w:rFonts w:ascii="Times New Roman" w:hAnsi="Times New Roman" w:cs="Times New Roman"/>
          <w:lang w:val="en-GB"/>
        </w:rPr>
        <w:t xml:space="preserve"> scale </w:t>
      </w:r>
      <w:ins w:id="55" w:author="Sven Karstens" w:date="2020-04-26T17:20:00Z">
        <w:r w:rsidR="00BA0CDE">
          <w:rPr>
            <w:rFonts w:ascii="Times New Roman" w:hAnsi="Times New Roman" w:cs="Times New Roman"/>
            <w:lang w:val="en-GB"/>
          </w:rPr>
          <w:t>with the</w:t>
        </w:r>
      </w:ins>
      <w:ins w:id="56" w:author="Sven Karstens" w:date="2020-05-09T21:48:00Z">
        <w:r w:rsidR="003D2FE8">
          <w:rPr>
            <w:rFonts w:ascii="Times New Roman" w:hAnsi="Times New Roman" w:cs="Times New Roman"/>
            <w:lang w:val="en-GB"/>
          </w:rPr>
          <w:t xml:space="preserve"> following response</w:t>
        </w:r>
      </w:ins>
      <w:ins w:id="57" w:author="Sven Karstens" w:date="2020-04-26T17:20:00Z">
        <w:r w:rsidR="00BA0CDE">
          <w:rPr>
            <w:rFonts w:ascii="Times New Roman" w:hAnsi="Times New Roman" w:cs="Times New Roman"/>
            <w:lang w:val="en-GB"/>
          </w:rPr>
          <w:t xml:space="preserve"> options </w:t>
        </w:r>
      </w:ins>
      <w:del w:id="58" w:author="Sven Karstens" w:date="2020-04-26T17:20:00Z">
        <w:r w:rsidR="00FA4AEE" w:rsidRPr="00DB7587" w:rsidDel="00BA0CDE">
          <w:rPr>
            <w:rFonts w:ascii="Times New Roman" w:hAnsi="Times New Roman" w:cs="Times New Roman"/>
            <w:lang w:val="en-GB"/>
          </w:rPr>
          <w:delText>(</w:delText>
        </w:r>
      </w:del>
      <w:r w:rsidRPr="00DB7587">
        <w:rPr>
          <w:rFonts w:ascii="Times New Roman" w:hAnsi="Times New Roman" w:cs="Times New Roman"/>
          <w:lang w:val="en-GB"/>
        </w:rPr>
        <w:t>‘complaints</w:t>
      </w:r>
      <w:r w:rsidR="00FA4AEE" w:rsidRPr="00DB7587">
        <w:rPr>
          <w:rFonts w:ascii="Times New Roman" w:hAnsi="Times New Roman" w:cs="Times New Roman"/>
          <w:lang w:val="en-GB"/>
        </w:rPr>
        <w:t xml:space="preserve"> much </w:t>
      </w:r>
      <w:r w:rsidR="00860D15">
        <w:rPr>
          <w:rFonts w:ascii="Times New Roman" w:hAnsi="Times New Roman" w:cs="Times New Roman"/>
          <w:lang w:val="en-GB"/>
        </w:rPr>
        <w:t>worse</w:t>
      </w:r>
      <w:r w:rsidRPr="00DB7587">
        <w:rPr>
          <w:rFonts w:ascii="Times New Roman" w:hAnsi="Times New Roman" w:cs="Times New Roman"/>
          <w:lang w:val="en-GB"/>
        </w:rPr>
        <w:t>’</w:t>
      </w:r>
      <w:ins w:id="59" w:author="Sven Karstens" w:date="2020-04-26T17:20:00Z">
        <w:r w:rsidR="00BA0CDE">
          <w:rPr>
            <w:rFonts w:ascii="Times New Roman" w:hAnsi="Times New Roman" w:cs="Times New Roman"/>
            <w:lang w:val="en-GB"/>
          </w:rPr>
          <w:t>,</w:t>
        </w:r>
      </w:ins>
      <w:r w:rsidRPr="00DB7587">
        <w:rPr>
          <w:rFonts w:ascii="Times New Roman" w:hAnsi="Times New Roman" w:cs="Times New Roman"/>
          <w:lang w:val="en-GB"/>
        </w:rPr>
        <w:t xml:space="preserve"> </w:t>
      </w:r>
      <w:del w:id="60" w:author="Sven Karstens" w:date="2020-04-26T17:20:00Z">
        <w:r w:rsidRPr="00DB7587" w:rsidDel="00BA0CDE">
          <w:rPr>
            <w:rFonts w:ascii="Times New Roman" w:hAnsi="Times New Roman" w:cs="Times New Roman"/>
            <w:lang w:val="en-GB"/>
          </w:rPr>
          <w:delText>to</w:delText>
        </w:r>
      </w:del>
      <w:ins w:id="61" w:author="Sven Karstens" w:date="2020-04-26T17:20:00Z">
        <w:r w:rsidR="00BA0CDE" w:rsidRPr="00DB7587">
          <w:rPr>
            <w:rFonts w:ascii="Times New Roman" w:hAnsi="Times New Roman" w:cs="Times New Roman"/>
            <w:lang w:val="en-GB"/>
          </w:rPr>
          <w:t xml:space="preserve">‘complaints </w:t>
        </w:r>
      </w:ins>
      <w:ins w:id="62" w:author="Sven Karstens" w:date="2020-04-26T17:22:00Z">
        <w:r w:rsidR="00BA0CDE">
          <w:rPr>
            <w:rFonts w:ascii="Times New Roman" w:hAnsi="Times New Roman" w:cs="Times New Roman"/>
            <w:lang w:val="en-GB"/>
          </w:rPr>
          <w:t>slightly</w:t>
        </w:r>
      </w:ins>
      <w:ins w:id="63" w:author="Sven Karstens" w:date="2020-04-26T17:20:00Z">
        <w:r w:rsidR="00BA0CDE" w:rsidRPr="00DB7587">
          <w:rPr>
            <w:rFonts w:ascii="Times New Roman" w:hAnsi="Times New Roman" w:cs="Times New Roman"/>
            <w:lang w:val="en-GB"/>
          </w:rPr>
          <w:t xml:space="preserve"> </w:t>
        </w:r>
        <w:r w:rsidR="00BA0CDE">
          <w:rPr>
            <w:rFonts w:ascii="Times New Roman" w:hAnsi="Times New Roman" w:cs="Times New Roman"/>
            <w:lang w:val="en-GB"/>
          </w:rPr>
          <w:t>worse</w:t>
        </w:r>
        <w:r w:rsidR="00BA0CDE" w:rsidRPr="00DB7587">
          <w:rPr>
            <w:rFonts w:ascii="Times New Roman" w:hAnsi="Times New Roman" w:cs="Times New Roman"/>
            <w:lang w:val="en-GB"/>
          </w:rPr>
          <w:t>’</w:t>
        </w:r>
      </w:ins>
      <w:ins w:id="64" w:author="Sven Karstens" w:date="2020-04-26T17:22:00Z">
        <w:r w:rsidR="00BA0CDE">
          <w:rPr>
            <w:rFonts w:ascii="Times New Roman" w:hAnsi="Times New Roman" w:cs="Times New Roman"/>
            <w:lang w:val="en-GB"/>
          </w:rPr>
          <w:t xml:space="preserve">, ‘complaints not changed’, </w:t>
        </w:r>
        <w:r w:rsidR="00BA0CDE" w:rsidRPr="00DB7587">
          <w:rPr>
            <w:rFonts w:ascii="Times New Roman" w:hAnsi="Times New Roman" w:cs="Times New Roman"/>
            <w:lang w:val="en-GB"/>
          </w:rPr>
          <w:t>‘complaints much better’</w:t>
        </w:r>
        <w:r w:rsidR="00BA0CDE">
          <w:rPr>
            <w:rFonts w:ascii="Times New Roman" w:hAnsi="Times New Roman" w:cs="Times New Roman"/>
            <w:lang w:val="en-GB"/>
          </w:rPr>
          <w:t xml:space="preserve"> or</w:t>
        </w:r>
      </w:ins>
      <w:r w:rsidRPr="00DB7587">
        <w:rPr>
          <w:rFonts w:ascii="Times New Roman" w:hAnsi="Times New Roman" w:cs="Times New Roman"/>
          <w:lang w:val="en-GB"/>
        </w:rPr>
        <w:t xml:space="preserve"> ‘complaints</w:t>
      </w:r>
      <w:r w:rsidR="00FA4AEE" w:rsidRPr="00DB7587">
        <w:rPr>
          <w:rFonts w:ascii="Times New Roman" w:hAnsi="Times New Roman" w:cs="Times New Roman"/>
          <w:lang w:val="en-GB"/>
        </w:rPr>
        <w:t xml:space="preserve"> much better</w:t>
      </w:r>
      <w:r w:rsidRPr="00DB7587">
        <w:rPr>
          <w:rFonts w:ascii="Times New Roman" w:hAnsi="Times New Roman" w:cs="Times New Roman"/>
          <w:lang w:val="en-GB"/>
        </w:rPr>
        <w:t>’</w:t>
      </w:r>
      <w:r w:rsidR="00D30C5B">
        <w:rPr>
          <w:rFonts w:ascii="Times New Roman" w:hAnsi="Times New Roman" w:cs="Times New Roman"/>
          <w:lang w:val="en-GB"/>
        </w:rPr>
        <w:t>.</w:t>
      </w:r>
      <w:r w:rsidR="00237C4F" w:rsidRPr="00DB7587">
        <w:rPr>
          <w:rFonts w:ascii="Times New Roman" w:hAnsi="Times New Roman" w:cs="Times New Roman"/>
          <w:lang w:val="en-GB"/>
        </w:rPr>
        <w:fldChar w:fldCharType="begin">
          <w:fldData xml:space="preserve">PEVuZE5vdGU+PENpdGU+PEF1dGhvcj5TY2h1bHRlPC9BdXRob3I+PFllYXI+MjAwNjwvWWVhcj48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PEVuZE5vdGU+PENpdGU+PEF1dGhvcj5TY2h1bHRlPC9BdXRob3I+PFllYXI+MjAwNjwvWWVhcj48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237C4F" w:rsidRPr="00DB7587">
        <w:rPr>
          <w:rFonts w:ascii="Times New Roman" w:hAnsi="Times New Roman" w:cs="Times New Roman"/>
          <w:lang w:val="en-GB"/>
        </w:rPr>
      </w:r>
      <w:r w:rsidR="00237C4F" w:rsidRPr="00DB758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26, 27</w:t>
      </w:r>
      <w:r w:rsidR="00237C4F" w:rsidRPr="00DB7587">
        <w:rPr>
          <w:rFonts w:ascii="Times New Roman" w:hAnsi="Times New Roman" w:cs="Times New Roman"/>
          <w:lang w:val="en-GB"/>
        </w:rPr>
        <w:fldChar w:fldCharType="end"/>
      </w:r>
      <w:r w:rsidR="00FA4AEE" w:rsidRPr="00DB7587">
        <w:rPr>
          <w:rFonts w:ascii="Times New Roman" w:hAnsi="Times New Roman" w:cs="Times New Roman"/>
          <w:lang w:val="en-GB"/>
        </w:rPr>
        <w:t xml:space="preserve"> </w:t>
      </w:r>
      <w:r w:rsidRPr="00DB7587">
        <w:rPr>
          <w:rFonts w:ascii="Times New Roman" w:hAnsi="Times New Roman" w:cs="Times New Roman"/>
          <w:lang w:val="en-GB"/>
        </w:rPr>
        <w:t xml:space="preserve">At </w:t>
      </w:r>
      <w:r w:rsidR="000C5B2C">
        <w:rPr>
          <w:rFonts w:ascii="Times New Roman" w:hAnsi="Times New Roman" w:cs="Times New Roman"/>
          <w:lang w:val="en-GB"/>
        </w:rPr>
        <w:t>T</w:t>
      </w:r>
      <w:r w:rsidRPr="00DB7587">
        <w:rPr>
          <w:rFonts w:ascii="Times New Roman" w:hAnsi="Times New Roman" w:cs="Times New Roman"/>
          <w:lang w:val="en-GB"/>
        </w:rPr>
        <w:t>2</w:t>
      </w:r>
      <w:r w:rsidR="00FA4AEE" w:rsidRPr="00DB7587">
        <w:rPr>
          <w:rFonts w:ascii="Times New Roman" w:hAnsi="Times New Roman" w:cs="Times New Roman"/>
          <w:lang w:val="en-GB"/>
        </w:rPr>
        <w:t xml:space="preserve"> </w:t>
      </w:r>
      <w:r w:rsidRPr="00DB7587">
        <w:rPr>
          <w:rFonts w:ascii="Times New Roman" w:hAnsi="Times New Roman" w:cs="Times New Roman"/>
          <w:lang w:val="en-GB"/>
        </w:rPr>
        <w:t>in addition to</w:t>
      </w:r>
      <w:r w:rsidR="00FA4AEE" w:rsidRPr="00DB7587">
        <w:rPr>
          <w:rFonts w:ascii="Times New Roman" w:hAnsi="Times New Roman" w:cs="Times New Roman"/>
          <w:lang w:val="en-GB"/>
        </w:rPr>
        <w:t xml:space="preserve"> the </w:t>
      </w:r>
      <w:r w:rsidR="00BE328F">
        <w:rPr>
          <w:rFonts w:ascii="Times New Roman" w:hAnsi="Times New Roman" w:cs="Times New Roman"/>
          <w:lang w:val="en-GB"/>
        </w:rPr>
        <w:t>MSK-HQ</w:t>
      </w:r>
      <w:r w:rsidR="00BE328F" w:rsidRPr="00270FC9">
        <w:rPr>
          <w:rFonts w:ascii="Times New Roman" w:hAnsi="Times New Roman" w:cs="Times New Roman"/>
          <w:vertAlign w:val="subscript"/>
          <w:lang w:val="en-GB"/>
        </w:rPr>
        <w:t>G</w:t>
      </w:r>
      <w:r w:rsidRPr="00DB7587">
        <w:rPr>
          <w:rFonts w:ascii="Times New Roman" w:hAnsi="Times New Roman" w:cs="Times New Roman"/>
          <w:lang w:val="en-GB"/>
        </w:rPr>
        <w:t xml:space="preserve"> the patients again received the </w:t>
      </w:r>
      <w:r w:rsidR="00FA4AEE" w:rsidRPr="00DB7587">
        <w:rPr>
          <w:rFonts w:ascii="Times New Roman" w:hAnsi="Times New Roman" w:cs="Times New Roman"/>
          <w:lang w:val="en-GB"/>
        </w:rPr>
        <w:t>EQ-5D-5L</w:t>
      </w:r>
      <w:r w:rsidR="00DD0D0B" w:rsidRPr="00DB7587">
        <w:rPr>
          <w:rFonts w:ascii="Times New Roman" w:hAnsi="Times New Roman" w:cs="Times New Roman"/>
          <w:lang w:val="en-GB"/>
        </w:rPr>
        <w:fldChar w:fldCharType="begin"/>
      </w:r>
      <w:r w:rsidR="00E924DF">
        <w:rPr>
          <w:rFonts w:ascii="Times New Roman" w:hAnsi="Times New Roman" w:cs="Times New Roman"/>
          <w:lang w:val="en-GB"/>
        </w:rPr>
        <w:instrText xml:space="preserve"> ADDIN EN.CITE &lt;EndNote&gt;&lt;Cite&gt;&lt;Author&gt;Brooks&lt;/Author&gt;&lt;Year&gt;1996&lt;/Year&gt;&lt;RecNum&gt;568&lt;/RecNum&gt;&lt;DisplayText&gt;&lt;style face="superscript"&gt;11&lt;/style&gt;&lt;/DisplayText&gt;&lt;record&gt;&lt;rec-number&gt;568&lt;/rec-number&gt;&lt;foreign-keys&gt;&lt;key app="EN" db-id="ef5xvrxfea9e9vetsepxwer695ad2pz0dat5" timestamp="1308211198"&gt;568&lt;/key&gt;&lt;/foreign-keys&gt;&lt;ref-type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Policy&lt;/secondary-title&gt;&lt;/titles&gt;&lt;periodical&gt;&lt;full-title&gt;Health Policy&lt;/full-title&gt;&lt;/periodical&gt;&lt;pages&gt;53-72&lt;/pages&gt;&lt;volume&gt;37&lt;/volume&gt;&lt;number&gt;1&lt;/number&gt;&lt;edition&gt;1996/06/06&lt;/edition&gt;&lt;keywords&gt;&lt;keyword&gt;Cost-Benefit Analysis&lt;/keyword&gt;&lt;keyword&gt;Death&lt;/keyword&gt;&lt;keyword&gt;Europe&lt;/keyword&gt;&lt;keyword&gt;Health Services Research/*methods&lt;/keyword&gt;&lt;keyword&gt;Health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(Linking)&lt;/isbn&gt;&lt;accession-num&gt;10158943&lt;/accession-num&gt;&lt;urls&gt;&lt;related-urls&gt;&lt;url&gt;http://www.ncbi.nlm.nih.gov/pubmed/10158943&lt;/url&gt;&lt;/related-urls&gt;&lt;/urls&gt;&lt;electronic-resource-num&gt;0168851096008226 [pii]&lt;/electronic-resource-num&gt;&lt;language&gt;eng&lt;/language&gt;&lt;/record&gt;&lt;/Cite&gt;&lt;/EndNote&gt;</w:instrText>
      </w:r>
      <w:r w:rsidR="00DD0D0B" w:rsidRPr="00DB7587">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11</w:t>
      </w:r>
      <w:r w:rsidR="00DD0D0B" w:rsidRPr="00DB7587">
        <w:rPr>
          <w:rFonts w:ascii="Times New Roman" w:hAnsi="Times New Roman" w:cs="Times New Roman"/>
          <w:lang w:val="en-GB"/>
        </w:rPr>
        <w:fldChar w:fldCharType="end"/>
      </w:r>
      <w:r w:rsidR="00237C4F" w:rsidRPr="00DB7587">
        <w:rPr>
          <w:rFonts w:ascii="Times New Roman" w:hAnsi="Times New Roman" w:cs="Times New Roman"/>
          <w:lang w:val="en-GB"/>
        </w:rPr>
        <w:t>, the questions on pain intensity and the scale on global perceived change</w:t>
      </w:r>
      <w:r w:rsidR="00FA4AEE" w:rsidRPr="00DB7587">
        <w:rPr>
          <w:rFonts w:ascii="Times New Roman" w:hAnsi="Times New Roman" w:cs="Times New Roman"/>
          <w:lang w:val="en-GB"/>
        </w:rPr>
        <w:t xml:space="preserve">. </w:t>
      </w:r>
      <w:r w:rsidR="00670890" w:rsidRPr="00DB7587">
        <w:rPr>
          <w:rFonts w:ascii="Times New Roman" w:hAnsi="Times New Roman" w:cs="Times New Roman"/>
          <w:lang w:val="en-GB"/>
        </w:rPr>
        <w:t xml:space="preserve">Again, at </w:t>
      </w:r>
      <w:r w:rsidR="000C5B2C">
        <w:rPr>
          <w:rFonts w:ascii="Times New Roman" w:hAnsi="Times New Roman" w:cs="Times New Roman"/>
          <w:lang w:val="en-GB"/>
        </w:rPr>
        <w:t>T</w:t>
      </w:r>
      <w:r w:rsidR="00670890" w:rsidRPr="00DB7587">
        <w:rPr>
          <w:rFonts w:ascii="Times New Roman" w:hAnsi="Times New Roman" w:cs="Times New Roman"/>
          <w:lang w:val="en-GB"/>
        </w:rPr>
        <w:t>2 a</w:t>
      </w:r>
      <w:r w:rsidR="00FA4AEE" w:rsidRPr="00DB7587">
        <w:rPr>
          <w:rFonts w:ascii="Times New Roman" w:hAnsi="Times New Roman" w:cs="Times New Roman"/>
          <w:lang w:val="en-GB"/>
        </w:rPr>
        <w:t xml:space="preserve">ll participants completed the </w:t>
      </w:r>
      <w:r w:rsidR="00670890" w:rsidRPr="00DB7587">
        <w:rPr>
          <w:rFonts w:ascii="Times New Roman" w:hAnsi="Times New Roman" w:cs="Times New Roman"/>
          <w:lang w:val="en-GB"/>
        </w:rPr>
        <w:t>complaint specific reference standard measure</w:t>
      </w:r>
      <w:r w:rsidR="00FA4AEE" w:rsidRPr="00DB7587">
        <w:rPr>
          <w:rFonts w:ascii="Times New Roman" w:hAnsi="Times New Roman" w:cs="Times New Roman"/>
          <w:lang w:val="en-GB"/>
        </w:rPr>
        <w:t>.</w:t>
      </w:r>
    </w:p>
    <w:p w14:paraId="78412B7C" w14:textId="77777777" w:rsidR="00D350D9" w:rsidRPr="00DB7587" w:rsidRDefault="00D350D9" w:rsidP="006D7926">
      <w:pPr>
        <w:spacing w:after="0" w:line="480" w:lineRule="auto"/>
        <w:rPr>
          <w:rFonts w:ascii="Times New Roman" w:hAnsi="Times New Roman" w:cs="Times New Roman"/>
          <w:sz w:val="28"/>
          <w:lang w:val="en-GB"/>
        </w:rPr>
      </w:pPr>
    </w:p>
    <w:p w14:paraId="4BE2B30C" w14:textId="22E8E1B2" w:rsidR="00FA4AEE" w:rsidRPr="00DB7587" w:rsidRDefault="002B2C76" w:rsidP="00B85032">
      <w:pPr>
        <w:rPr>
          <w:rFonts w:ascii="Times New Roman" w:hAnsi="Times New Roman" w:cs="Times New Roman"/>
          <w:lang w:val="en-GB"/>
        </w:rPr>
      </w:pPr>
      <w:bookmarkStart w:id="65" w:name="_Toc3671215"/>
      <w:r w:rsidRPr="00DB7587">
        <w:rPr>
          <w:rFonts w:ascii="Times New Roman" w:hAnsi="Times New Roman" w:cs="Times New Roman"/>
          <w:lang w:val="en-GB"/>
        </w:rPr>
        <w:t>Statistical analyse</w:t>
      </w:r>
      <w:r w:rsidR="008B1248" w:rsidRPr="00DB7587">
        <w:rPr>
          <w:rFonts w:ascii="Times New Roman" w:hAnsi="Times New Roman" w:cs="Times New Roman"/>
          <w:lang w:val="en-GB"/>
        </w:rPr>
        <w:t>s</w:t>
      </w:r>
      <w:bookmarkEnd w:id="65"/>
      <w:r w:rsidR="008B1248" w:rsidRPr="00DB7587">
        <w:rPr>
          <w:rFonts w:ascii="Times New Roman" w:hAnsi="Times New Roman" w:cs="Times New Roman"/>
          <w:lang w:val="en-GB"/>
        </w:rPr>
        <w:t xml:space="preserve"> </w:t>
      </w:r>
    </w:p>
    <w:p w14:paraId="261C4E89" w14:textId="2FA9E478" w:rsidR="00D043B1" w:rsidRDefault="00150AF7" w:rsidP="006D7926">
      <w:pPr>
        <w:spacing w:after="0" w:line="480" w:lineRule="auto"/>
        <w:rPr>
          <w:lang w:val="en-GB"/>
        </w:rPr>
      </w:pPr>
      <w:r w:rsidRPr="00150AF7">
        <w:rPr>
          <w:rFonts w:ascii="Times New Roman" w:hAnsi="Times New Roman" w:cs="Times New Roman"/>
          <w:lang w:val="en-GB"/>
        </w:rPr>
        <w:t xml:space="preserve">Recommendations for sample-size estimates for quantitative studies </w:t>
      </w:r>
      <w:r w:rsidR="001767A8">
        <w:rPr>
          <w:rFonts w:ascii="Times New Roman" w:hAnsi="Times New Roman" w:cs="Times New Roman"/>
          <w:lang w:val="en-GB"/>
        </w:rPr>
        <w:t xml:space="preserve">on </w:t>
      </w:r>
      <w:r w:rsidR="001767A8" w:rsidRPr="001767A8">
        <w:rPr>
          <w:rFonts w:ascii="Times New Roman" w:hAnsi="Times New Roman" w:cs="Times New Roman"/>
          <w:lang w:val="en-GB"/>
        </w:rPr>
        <w:t xml:space="preserve">health status questionnaires </w:t>
      </w:r>
      <w:r w:rsidRPr="00150AF7">
        <w:rPr>
          <w:rFonts w:ascii="Times New Roman" w:hAnsi="Times New Roman" w:cs="Times New Roman"/>
          <w:lang w:val="en-GB"/>
        </w:rPr>
        <w:t xml:space="preserve">range between 50 and 100 participants (28, 31). To secure a sufficient size and in case of an advantageous distribution of subgroups, to enable </w:t>
      </w:r>
      <w:r w:rsidR="006138DF">
        <w:rPr>
          <w:rFonts w:ascii="Times New Roman" w:hAnsi="Times New Roman" w:cs="Times New Roman"/>
          <w:lang w:val="en-GB"/>
        </w:rPr>
        <w:t xml:space="preserve">preliminary </w:t>
      </w:r>
      <w:r w:rsidRPr="00150AF7">
        <w:rPr>
          <w:rFonts w:ascii="Times New Roman" w:hAnsi="Times New Roman" w:cs="Times New Roman"/>
          <w:lang w:val="en-GB"/>
        </w:rPr>
        <w:t>subgroup analyses, a sample of 130 patients was aimed for.</w:t>
      </w:r>
      <w:r w:rsidR="00D043B1" w:rsidRPr="007D2A99">
        <w:rPr>
          <w:lang w:val="en-GB"/>
        </w:rPr>
        <w:t xml:space="preserve"> </w:t>
      </w:r>
    </w:p>
    <w:p w14:paraId="2CB0C2AC" w14:textId="6FD07BF7" w:rsidR="00FA4AEE" w:rsidRPr="00DB7587" w:rsidRDefault="00FA4AEE"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 xml:space="preserve">To examine </w:t>
      </w:r>
      <w:r w:rsidRPr="00DB7587">
        <w:rPr>
          <w:rFonts w:ascii="Times New Roman" w:hAnsi="Times New Roman" w:cs="Times New Roman"/>
          <w:i/>
          <w:lang w:val="en-GB"/>
        </w:rPr>
        <w:t>test-retest reliability</w:t>
      </w:r>
      <w:r w:rsidR="00F46D93" w:rsidRPr="00DB7587">
        <w:rPr>
          <w:rFonts w:ascii="Times New Roman" w:hAnsi="Times New Roman" w:cs="Times New Roman"/>
          <w:lang w:val="en-GB"/>
        </w:rPr>
        <w:t xml:space="preserve"> </w:t>
      </w:r>
      <w:r w:rsidRPr="00DB7587">
        <w:rPr>
          <w:rFonts w:ascii="Times New Roman" w:hAnsi="Times New Roman" w:cs="Times New Roman"/>
          <w:lang w:val="en-GB"/>
        </w:rPr>
        <w:t>the intraclass correlation coefficient (ICC</w:t>
      </w:r>
      <w:ins w:id="66" w:author="Sven Karstens" w:date="2020-04-26T21:28:00Z">
        <w:r w:rsidR="0009522A">
          <w:rPr>
            <w:rFonts w:ascii="Times New Roman" w:hAnsi="Times New Roman" w:cs="Times New Roman"/>
            <w:lang w:val="en-GB"/>
          </w:rPr>
          <w:t xml:space="preserve"> (2,1)</w:t>
        </w:r>
      </w:ins>
      <w:r w:rsidRPr="00DB7587">
        <w:rPr>
          <w:rFonts w:ascii="Times New Roman" w:hAnsi="Times New Roman" w:cs="Times New Roman"/>
          <w:lang w:val="en-GB"/>
        </w:rPr>
        <w:t xml:space="preserve">, based on two-way random effect, absolute agreement model) was used to test overall </w:t>
      </w:r>
      <w:r w:rsidR="00BE328F">
        <w:rPr>
          <w:rFonts w:ascii="Times New Roman" w:hAnsi="Times New Roman" w:cs="Times New Roman"/>
          <w:lang w:val="en-GB"/>
        </w:rPr>
        <w:t>MSK-HQ</w:t>
      </w:r>
      <w:r w:rsidR="00BE328F" w:rsidRPr="00270FC9">
        <w:rPr>
          <w:rFonts w:ascii="Times New Roman" w:hAnsi="Times New Roman" w:cs="Times New Roman"/>
          <w:vertAlign w:val="subscript"/>
          <w:lang w:val="en-GB"/>
        </w:rPr>
        <w:t>G</w:t>
      </w:r>
      <w:r w:rsidR="00F46D93" w:rsidRPr="00DB7587">
        <w:rPr>
          <w:rFonts w:ascii="Times New Roman" w:hAnsi="Times New Roman" w:cs="Times New Roman"/>
          <w:lang w:val="en-GB"/>
        </w:rPr>
        <w:t xml:space="preserve"> </w:t>
      </w:r>
      <w:r w:rsidRPr="00DB7587">
        <w:rPr>
          <w:rFonts w:ascii="Times New Roman" w:hAnsi="Times New Roman" w:cs="Times New Roman"/>
          <w:lang w:val="en-GB"/>
        </w:rPr>
        <w:t>score agreement</w:t>
      </w:r>
      <w:r w:rsidR="00F46D93" w:rsidRPr="00DB7587">
        <w:rPr>
          <w:rFonts w:ascii="Times New Roman" w:hAnsi="Times New Roman" w:cs="Times New Roman"/>
          <w:lang w:val="en-GB"/>
        </w:rPr>
        <w:t xml:space="preserve"> </w:t>
      </w:r>
      <w:r w:rsidR="00F46D93" w:rsidRPr="00DB7587">
        <w:rPr>
          <w:rFonts w:ascii="Times New Roman" w:hAnsi="Times New Roman" w:cs="Times New Roman"/>
          <w:lang w:val="en-GB"/>
        </w:rPr>
        <w:lastRenderedPageBreak/>
        <w:t xml:space="preserve">between </w:t>
      </w:r>
      <w:r w:rsidR="00E73C99">
        <w:rPr>
          <w:rFonts w:ascii="Times New Roman" w:hAnsi="Times New Roman" w:cs="Times New Roman"/>
          <w:lang w:val="en-GB"/>
        </w:rPr>
        <w:t>T</w:t>
      </w:r>
      <w:r w:rsidR="00F46D93" w:rsidRPr="00DB7587">
        <w:rPr>
          <w:rFonts w:ascii="Times New Roman" w:hAnsi="Times New Roman" w:cs="Times New Roman"/>
          <w:lang w:val="en-GB"/>
        </w:rPr>
        <w:t xml:space="preserve">0 and </w:t>
      </w:r>
      <w:r w:rsidR="00E73C99">
        <w:rPr>
          <w:rFonts w:ascii="Times New Roman" w:hAnsi="Times New Roman" w:cs="Times New Roman"/>
          <w:lang w:val="en-GB"/>
        </w:rPr>
        <w:t>T</w:t>
      </w:r>
      <w:r w:rsidR="00F46D93" w:rsidRPr="00DB7587">
        <w:rPr>
          <w:rFonts w:ascii="Times New Roman" w:hAnsi="Times New Roman" w:cs="Times New Roman"/>
          <w:lang w:val="en-GB"/>
        </w:rPr>
        <w:t>1</w:t>
      </w:r>
      <w:r w:rsidR="00D30C5B">
        <w:rPr>
          <w:rFonts w:ascii="Times New Roman" w:hAnsi="Times New Roman" w:cs="Times New Roman"/>
          <w:lang w:val="en-GB"/>
        </w:rPr>
        <w:t>.</w:t>
      </w:r>
      <w:r w:rsidR="00666E2C" w:rsidRPr="00DB7587">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Ij4yOCwgMjk8L3N0eWxlPjwvRGlzcGxheVRleHQ+PHJlY29yZD48cmVjLW51bWJlcj4zMjIxPC9y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=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Ij4yOCwgMjk8L3N0eWxlPjwvRGlzcGxheVRleHQ+PHJlY29yZD48cmVjLW51bWJlcj4zMjIxPC9y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=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666E2C" w:rsidRPr="00DB7587">
        <w:rPr>
          <w:rFonts w:ascii="Times New Roman" w:hAnsi="Times New Roman" w:cs="Times New Roman"/>
          <w:lang w:val="en-GB"/>
        </w:rPr>
      </w:r>
      <w:r w:rsidR="00666E2C" w:rsidRPr="00DB758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28, 29</w:t>
      </w:r>
      <w:r w:rsidR="00666E2C" w:rsidRPr="00DB7587">
        <w:rPr>
          <w:rFonts w:ascii="Times New Roman" w:hAnsi="Times New Roman" w:cs="Times New Roman"/>
          <w:lang w:val="en-GB"/>
        </w:rPr>
        <w:fldChar w:fldCharType="end"/>
      </w:r>
      <w:r w:rsidRPr="00DB7587">
        <w:rPr>
          <w:rFonts w:ascii="Times New Roman" w:hAnsi="Times New Roman" w:cs="Times New Roman"/>
          <w:lang w:val="en-GB"/>
        </w:rPr>
        <w:t xml:space="preserve"> An ICC above 0.70 </w:t>
      </w:r>
      <w:r w:rsidR="007A5B4E">
        <w:rPr>
          <w:rFonts w:ascii="Times New Roman" w:hAnsi="Times New Roman" w:cs="Times New Roman"/>
          <w:lang w:val="en-GB"/>
        </w:rPr>
        <w:t>is considered adequate</w:t>
      </w:r>
      <w:r w:rsidR="00D30C5B">
        <w:rPr>
          <w:rFonts w:ascii="Times New Roman" w:hAnsi="Times New Roman" w:cs="Times New Roman"/>
          <w:lang w:val="en-GB"/>
        </w:rPr>
        <w:t>.</w:t>
      </w:r>
      <w:r w:rsidR="00666E2C" w:rsidRPr="00DB7587">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&lt;EndNote&gt;&lt;Cite&gt;&lt;Author&gt;Terwee&lt;/Author&gt;&lt;Year&gt;2007&lt;/Year&gt;&lt;RecNum&gt;598&lt;/RecNum&gt;&lt;DisplayText&gt;&lt;style face="superscript"&gt;29&lt;/style&gt;&lt;/DisplayText&gt;&lt;record&gt;&lt;rec-number&gt;598&lt;/rec-number&gt;&lt;foreign-keys&gt;&lt;key app="EN" db-id="ef5xvrxfea9e9vetsepxwer695ad2pz0dat5" timestamp="1319038972"&gt;598&lt;/key&gt;&lt;/foreign-keys&gt;&lt;ref-type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Epidemiol&lt;/secondary-title&gt;&lt;short-title&gt;Quality criteria were proposed for measurement ...&lt;/short-title&gt;&lt;/titles&gt;&lt;periodical&gt;&lt;full-title&gt;J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666E2C" w:rsidRPr="00DB7587">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29</w:t>
      </w:r>
      <w:r w:rsidR="00666E2C" w:rsidRPr="00DB7587">
        <w:rPr>
          <w:rFonts w:ascii="Times New Roman" w:hAnsi="Times New Roman" w:cs="Times New Roman"/>
          <w:lang w:val="en-GB"/>
        </w:rPr>
        <w:fldChar w:fldCharType="end"/>
      </w:r>
      <w:r w:rsidR="00F46D93" w:rsidRPr="00DB7587">
        <w:rPr>
          <w:rFonts w:ascii="Times New Roman" w:hAnsi="Times New Roman" w:cs="Times New Roman"/>
          <w:lang w:val="en-GB"/>
        </w:rPr>
        <w:t xml:space="preserve"> </w:t>
      </w:r>
      <w:r w:rsidR="00BD4CE2" w:rsidRPr="00DB7587">
        <w:rPr>
          <w:rFonts w:ascii="Times New Roman" w:hAnsi="Times New Roman" w:cs="Times New Roman"/>
          <w:lang w:val="en-GB"/>
        </w:rPr>
        <w:t xml:space="preserve">Additionally, </w:t>
      </w:r>
      <w:r w:rsidR="00567BB8">
        <w:rPr>
          <w:rFonts w:ascii="Times New Roman" w:hAnsi="Times New Roman" w:cs="Times New Roman"/>
          <w:lang w:val="en-GB"/>
        </w:rPr>
        <w:t xml:space="preserve">Cohen’s </w:t>
      </w:r>
      <w:r w:rsidR="00267D5B" w:rsidRPr="00DB7587">
        <w:rPr>
          <w:rFonts w:ascii="Times New Roman" w:hAnsi="Times New Roman" w:cs="Times New Roman"/>
          <w:lang w:val="en-GB"/>
        </w:rPr>
        <w:t xml:space="preserve">quadratic weighted </w:t>
      </w:r>
      <w:r w:rsidR="00567BB8">
        <w:rPr>
          <w:rFonts w:ascii="Times New Roman" w:hAnsi="Times New Roman" w:cs="Times New Roman"/>
          <w:lang w:val="en-GB"/>
        </w:rPr>
        <w:t>Kappa coefficient</w:t>
      </w:r>
      <w:r w:rsidR="00691FD6">
        <w:rPr>
          <w:rFonts w:ascii="Times New Roman" w:hAnsi="Times New Roman" w:cs="Times New Roman"/>
          <w:lang w:val="en-GB"/>
        </w:rPr>
        <w:t xml:space="preserve"> (</w:t>
      </w:r>
      <w:proofErr w:type="spellStart"/>
      <w:r w:rsidR="00691FD6">
        <w:rPr>
          <w:rFonts w:ascii="Times New Roman" w:hAnsi="Times New Roman" w:cs="Times New Roman"/>
          <w:lang w:val="en-GB"/>
        </w:rPr>
        <w:t>κ</w:t>
      </w:r>
      <w:r w:rsidR="00691FD6" w:rsidRPr="00270FC9">
        <w:rPr>
          <w:rFonts w:ascii="Times New Roman" w:hAnsi="Times New Roman" w:cs="Times New Roman"/>
          <w:vertAlign w:val="subscript"/>
          <w:lang w:val="en-GB"/>
        </w:rPr>
        <w:t>W</w:t>
      </w:r>
      <w:proofErr w:type="spellEnd"/>
      <w:r w:rsidR="00691FD6">
        <w:rPr>
          <w:rFonts w:ascii="Times New Roman" w:hAnsi="Times New Roman" w:cs="Times New Roman"/>
          <w:lang w:val="en-GB"/>
        </w:rPr>
        <w:t>)</w:t>
      </w:r>
      <w:r w:rsidR="00567BB8">
        <w:rPr>
          <w:rFonts w:ascii="Times New Roman" w:hAnsi="Times New Roman" w:cs="Times New Roman"/>
          <w:lang w:val="en-GB"/>
        </w:rPr>
        <w:t xml:space="preserve"> </w:t>
      </w:r>
      <w:r w:rsidRPr="00DB7587">
        <w:rPr>
          <w:rFonts w:ascii="Times New Roman" w:hAnsi="Times New Roman" w:cs="Times New Roman"/>
          <w:lang w:val="en-GB"/>
        </w:rPr>
        <w:t>was calculated to exam</w:t>
      </w:r>
      <w:r w:rsidR="00F46D93" w:rsidRPr="00DB7587">
        <w:rPr>
          <w:rFonts w:ascii="Times New Roman" w:hAnsi="Times New Roman" w:cs="Times New Roman"/>
          <w:lang w:val="en-GB"/>
        </w:rPr>
        <w:t>ine individual item agreement</w:t>
      </w:r>
      <w:r w:rsidR="00D30C5B">
        <w:rPr>
          <w:rFonts w:ascii="Times New Roman" w:hAnsi="Times New Roman" w:cs="Times New Roman"/>
          <w:lang w:val="en-GB"/>
        </w:rPr>
        <w:t>.</w:t>
      </w:r>
      <w:r w:rsidR="00445062">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&lt;EndNote&gt;&lt;Cite&gt;&lt;Author&gt;Sim&lt;/Author&gt;&lt;Year&gt;2005&lt;/Year&gt;&lt;RecNum&gt;3991&lt;/RecNum&gt;&lt;DisplayText&gt;&lt;style face="superscript"&gt;30&lt;/style&gt;&lt;/DisplayText&gt;&lt;record&gt;&lt;rec-number&gt;3991&lt;/rec-number&gt;&lt;foreign-keys&gt;&lt;key app="EN" db-id="ef5xvrxfea9e9vetsepxwer695ad2pz0dat5" timestamp="1570356024"&gt;3991&lt;/key&gt;&lt;/foreign-keys&gt;&lt;ref-type name="Journal Article"&gt;17&lt;/ref-type&gt;&lt;contributors&gt;&lt;authors&gt;&lt;author&gt;Sim, J.&lt;/author&gt;&lt;author&gt;Wright, C. C.&lt;/author&gt;&lt;/authors&gt;&lt;/contributors&gt;&lt;auth-address&gt;Primary Care Sciences Research Centre, Keele University, Keele, Staffordshire ST5 5BG, United Kingdom. j.sim@keele.ac.uk&lt;/auth-address&gt;&lt;titles&gt;&lt;title&gt;The kappa statistic in reliability studies: use, interpretation, and sample size requirements&lt;/title&gt;&lt;secondary-title&gt;Phys Ther&lt;/secondary-title&gt;&lt;alt-title&gt;Physical therapy&lt;/alt-title&gt;&lt;/titles&gt;&lt;periodical&gt;&lt;full-title&gt;Phys Ther&lt;/full-title&gt;&lt;/periodical&gt;&lt;alt-periodical&gt;&lt;full-title&gt;Physical Therapy&lt;/full-title&gt;&lt;abbr-1&gt;Phys. Ther.&lt;/abbr-1&gt;&lt;/alt-periodical&gt;&lt;pages&gt;257-68&lt;/pages&gt;&lt;volume&gt;85&lt;/volume&gt;&lt;number&gt;3&lt;/number&gt;&lt;edition&gt;2005/03/01&lt;/edition&gt;&lt;keywords&gt;&lt;keyword&gt;*Data Interpretation, Statistical&lt;/keyword&gt;&lt;keyword&gt;Humans&lt;/keyword&gt;&lt;keyword&gt;Models, Statistical&lt;/keyword&gt;&lt;keyword&gt;Musculoskeletal Diseases/*diagnosis/epidemiology/physiopathology&lt;/keyword&gt;&lt;keyword&gt;Observer Variation&lt;/keyword&gt;&lt;keyword&gt;Physical Therapy Specialty/*standards&lt;/keyword&gt;&lt;keyword&gt;Prevalence&lt;/keyword&gt;&lt;keyword&gt;*Reproducibility of Results&lt;/keyword&gt;&lt;keyword&gt;Research Design&lt;/keyword&gt;&lt;keyword&gt;Sample Size&lt;/keyword&gt;&lt;/keywords&gt;&lt;dates&gt;&lt;year&gt;2005&lt;/year&gt;&lt;pub-dates&gt;&lt;date&gt;Mar&lt;/date&gt;&lt;/pub-dates&gt;&lt;/dates&gt;&lt;isbn&gt;0031-9023 (Print)&amp;#xD;0031-9023&lt;/isbn&gt;&lt;accession-num&gt;15733050&lt;/accession-num&gt;&lt;urls&gt;&lt;/urls&gt;&lt;remote-database-provider&gt;NLM&lt;/remote-database-provider&gt;&lt;language&gt;eng&lt;/language&gt;&lt;/record&gt;&lt;/Cite&gt;&lt;/EndNote&gt;</w:instrText>
      </w:r>
      <w:r w:rsidR="00445062">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30</w:t>
      </w:r>
      <w:r w:rsidR="00445062">
        <w:rPr>
          <w:rFonts w:ascii="Times New Roman" w:hAnsi="Times New Roman" w:cs="Times New Roman"/>
          <w:lang w:val="en-GB"/>
        </w:rPr>
        <w:fldChar w:fldCharType="end"/>
      </w:r>
    </w:p>
    <w:p w14:paraId="1F7E4C84" w14:textId="0F37E7F2" w:rsidR="00BD4CE2" w:rsidRDefault="00BD4CE2" w:rsidP="00BD4CE2">
      <w:pPr>
        <w:spacing w:after="0" w:line="480" w:lineRule="auto"/>
        <w:rPr>
          <w:ins w:id="67" w:author="Sven Karstens" w:date="2020-04-23T20:42:00Z"/>
          <w:rFonts w:ascii="Times New Roman" w:hAnsi="Times New Roman" w:cs="Times New Roman"/>
          <w:lang w:val="en-GB"/>
        </w:rPr>
      </w:pPr>
      <w:r w:rsidRPr="00DB7587">
        <w:rPr>
          <w:rFonts w:ascii="Times New Roman" w:hAnsi="Times New Roman" w:cs="Times New Roman"/>
          <w:lang w:val="en-GB"/>
        </w:rPr>
        <w:t xml:space="preserve">The </w:t>
      </w:r>
      <w:r w:rsidRPr="00DB7587">
        <w:rPr>
          <w:rFonts w:ascii="Times New Roman" w:hAnsi="Times New Roman" w:cs="Times New Roman"/>
          <w:i/>
          <w:lang w:val="en-GB"/>
        </w:rPr>
        <w:t xml:space="preserve">standard error of measurement </w:t>
      </w:r>
      <w:r w:rsidRPr="00445062">
        <w:rPr>
          <w:rFonts w:ascii="Times New Roman" w:hAnsi="Times New Roman" w:cs="Times New Roman"/>
          <w:lang w:val="en-GB"/>
        </w:rPr>
        <w:t>(SEM</w:t>
      </w:r>
      <w:r w:rsidR="00404F14" w:rsidRPr="00445062">
        <w:rPr>
          <w:rFonts w:ascii="Times New Roman" w:hAnsi="Times New Roman" w:cs="Times New Roman"/>
          <w:lang w:val="en-GB"/>
        </w:rPr>
        <w:t>=</w:t>
      </w:r>
      <w:proofErr w:type="spellStart"/>
      <w:r w:rsidR="00404F14" w:rsidRPr="00445062">
        <w:rPr>
          <w:rFonts w:ascii="Times New Roman" w:hAnsi="Times New Roman" w:cs="Times New Roman"/>
          <w:lang w:val="en-GB"/>
        </w:rPr>
        <w:t>SD</w:t>
      </w:r>
      <w:ins w:id="68" w:author="Sven Karstens" w:date="2020-05-10T20:55:00Z">
        <w:r w:rsidR="00507A9A" w:rsidRPr="00507A9A">
          <w:rPr>
            <w:rFonts w:ascii="Times New Roman" w:hAnsi="Times New Roman" w:cs="Times New Roman"/>
            <w:vertAlign w:val="subscript"/>
            <w:lang w:val="en-GB"/>
          </w:rPr>
          <w:t>Diff</w:t>
        </w:r>
      </w:ins>
      <w:proofErr w:type="spellEnd"/>
      <w:r w:rsidR="00404F14" w:rsidRPr="00445062">
        <w:rPr>
          <w:rFonts w:ascii="Times New Roman" w:hAnsi="Times New Roman" w:cs="Times New Roman"/>
          <w:lang w:val="en-GB"/>
        </w:rPr>
        <w:t>/√2</w:t>
      </w:r>
      <w:r w:rsidRPr="00445062">
        <w:rPr>
          <w:rFonts w:ascii="Times New Roman" w:hAnsi="Times New Roman" w:cs="Times New Roman"/>
          <w:lang w:val="en-GB"/>
        </w:rPr>
        <w:t>)</w:t>
      </w:r>
      <w:r w:rsidRPr="00DB7587">
        <w:rPr>
          <w:rFonts w:ascii="Times New Roman" w:hAnsi="Times New Roman" w:cs="Times New Roman"/>
          <w:lang w:val="en-GB"/>
        </w:rPr>
        <w:t xml:space="preserve"> and </w:t>
      </w:r>
      <w:r w:rsidRPr="00DB7587">
        <w:rPr>
          <w:rFonts w:ascii="Times New Roman" w:hAnsi="Times New Roman" w:cs="Times New Roman"/>
          <w:i/>
          <w:lang w:val="en-GB"/>
        </w:rPr>
        <w:t xml:space="preserve">smallest detectable change </w:t>
      </w:r>
      <w:r w:rsidRPr="00445062">
        <w:rPr>
          <w:rFonts w:ascii="Times New Roman" w:hAnsi="Times New Roman" w:cs="Times New Roman"/>
          <w:lang w:val="en-GB"/>
        </w:rPr>
        <w:t>(SDC</w:t>
      </w:r>
      <w:r w:rsidR="00187ABB" w:rsidRPr="00445062">
        <w:rPr>
          <w:rFonts w:ascii="Times New Roman" w:hAnsi="Times New Roman" w:cs="Times New Roman"/>
          <w:lang w:val="en-GB"/>
        </w:rPr>
        <w:t>=1.96×√2×SEM</w:t>
      </w:r>
      <w:r w:rsidRPr="00445062">
        <w:rPr>
          <w:rFonts w:ascii="Times New Roman" w:hAnsi="Times New Roman" w:cs="Times New Roman"/>
          <w:lang w:val="en-GB"/>
        </w:rPr>
        <w:t>)</w:t>
      </w:r>
      <w:r w:rsidRPr="00DB7587">
        <w:rPr>
          <w:rFonts w:ascii="Times New Roman" w:hAnsi="Times New Roman" w:cs="Times New Roman"/>
          <w:lang w:val="en-GB"/>
        </w:rPr>
        <w:t xml:space="preserve"> were calculated to determine the extent to which changes can be considered relevant to patients or differences can be assumed being no result of measurement error</w:t>
      </w:r>
      <w:r w:rsidR="00D30C5B">
        <w:rPr>
          <w:rFonts w:ascii="Times New Roman" w:hAnsi="Times New Roman" w:cs="Times New Roman"/>
          <w:lang w:val="en-GB"/>
        </w:rPr>
        <w:t>.</w:t>
      </w:r>
      <w:r w:rsidR="00666E2C" w:rsidRPr="00DB7587">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Ij4yOCwgMjksIDMxPC9zdHlsZT48L0Rpc3BsYXlUZXh0PjxyZWNvcmQ+PHJlYy1udW1iZXI+MzIy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bGwtdGl0bGU+PC9wZXJpb2RpY2FsPjxhbHQtcGVyaW9kaWNhbD48ZnVsbC10aXRsZT5RdWFsaXR5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</w:fldData>
        </w:fldChar>
      </w:r>
      <w:r w:rsidR="00ED1511">
        <w:rPr>
          <w:rFonts w:ascii="Times New Roman" w:hAnsi="Times New Roman" w:cs="Times New Roman"/>
          <w:lang w:val="en-GB"/>
        </w:rPr>
        <w:instrText xml:space="preserve"> ADDIN EN.CITE </w:instrText>
      </w:r>
      <w:r w:rsidR="00ED1511">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Ij4yOCwgMjksIDMxPC9zdHlsZT48L0Rpc3BsYXlUZXh0PjxyZWNvcmQ+PHJlYy1udW1iZXI+MzIy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bGwtdGl0bGU+PC9wZXJpb2RpY2FsPjxhbHQtcGVyaW9kaWNhbD48ZnVsbC10aXRsZT5RdWFsaXR5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</w:fldData>
        </w:fldChar>
      </w:r>
      <w:r w:rsidR="00ED1511">
        <w:rPr>
          <w:rFonts w:ascii="Times New Roman" w:hAnsi="Times New Roman" w:cs="Times New Roman"/>
          <w:lang w:val="en-GB"/>
        </w:rPr>
        <w:instrText xml:space="preserve"> ADDIN EN.CITE.DATA </w:instrText>
      </w:r>
      <w:r w:rsidR="00ED1511">
        <w:rPr>
          <w:rFonts w:ascii="Times New Roman" w:hAnsi="Times New Roman" w:cs="Times New Roman"/>
          <w:lang w:val="en-GB"/>
        </w:rPr>
      </w:r>
      <w:r w:rsidR="00ED1511">
        <w:rPr>
          <w:rFonts w:ascii="Times New Roman" w:hAnsi="Times New Roman" w:cs="Times New Roman"/>
          <w:lang w:val="en-GB"/>
        </w:rPr>
        <w:fldChar w:fldCharType="end"/>
      </w:r>
      <w:r w:rsidR="00666E2C" w:rsidRPr="00DB7587">
        <w:rPr>
          <w:rFonts w:ascii="Times New Roman" w:hAnsi="Times New Roman" w:cs="Times New Roman"/>
          <w:lang w:val="en-GB"/>
        </w:rPr>
      </w:r>
      <w:r w:rsidR="00666E2C" w:rsidRPr="00DB7587">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28, 29, 31</w:t>
      </w:r>
      <w:r w:rsidR="00666E2C" w:rsidRPr="00DB7587">
        <w:rPr>
          <w:rFonts w:ascii="Times New Roman" w:hAnsi="Times New Roman" w:cs="Times New Roman"/>
          <w:lang w:val="en-GB"/>
        </w:rPr>
        <w:fldChar w:fldCharType="end"/>
      </w:r>
    </w:p>
    <w:p w14:paraId="02B7C19F" w14:textId="4712FA14" w:rsidR="00BE561A" w:rsidRPr="00DB7587" w:rsidRDefault="00BE561A" w:rsidP="00BD4CE2">
      <w:pPr>
        <w:spacing w:after="0" w:line="480" w:lineRule="auto"/>
        <w:rPr>
          <w:rFonts w:ascii="Times New Roman" w:hAnsi="Times New Roman" w:cs="Times New Roman"/>
          <w:lang w:val="en-GB"/>
        </w:rPr>
      </w:pPr>
      <w:ins w:id="69" w:author="Sven Karstens" w:date="2020-04-23T20:42:00Z">
        <w:r>
          <w:rPr>
            <w:rFonts w:ascii="Times New Roman" w:hAnsi="Times New Roman" w:cs="Times New Roman"/>
            <w:lang w:val="en-GB"/>
          </w:rPr>
          <w:t xml:space="preserve">To test for </w:t>
        </w:r>
      </w:ins>
      <w:ins w:id="70" w:author="Sven Karstens" w:date="2020-04-23T20:43:00Z">
        <w:r w:rsidRPr="00BE561A">
          <w:rPr>
            <w:rFonts w:ascii="Times New Roman" w:hAnsi="Times New Roman" w:cs="Times New Roman"/>
            <w:i/>
            <w:lang w:val="en-GB"/>
          </w:rPr>
          <w:t>internal consistency</w:t>
        </w:r>
        <w:r>
          <w:rPr>
            <w:rFonts w:ascii="Times New Roman" w:hAnsi="Times New Roman" w:cs="Times New Roman"/>
            <w:lang w:val="en-GB"/>
          </w:rPr>
          <w:t xml:space="preserve"> Cronbach’s Alpha was </w:t>
        </w:r>
      </w:ins>
      <w:ins w:id="71" w:author="Sven Karstens" w:date="2020-04-23T20:44:00Z">
        <w:r>
          <w:rPr>
            <w:rFonts w:ascii="Times New Roman" w:hAnsi="Times New Roman" w:cs="Times New Roman"/>
            <w:lang w:val="en-GB"/>
          </w:rPr>
          <w:t xml:space="preserve">determined. </w:t>
        </w:r>
      </w:ins>
      <w:bookmarkStart w:id="72" w:name="_Hlk38567999"/>
      <w:ins w:id="73" w:author="Sven Karstens" w:date="2020-04-23T20:57:00Z">
        <w:r w:rsidR="001E25B1">
          <w:rPr>
            <w:rFonts w:ascii="Times New Roman" w:hAnsi="Times New Roman" w:cs="Times New Roman"/>
            <w:lang w:val="en-GB"/>
          </w:rPr>
          <w:t xml:space="preserve">A </w:t>
        </w:r>
      </w:ins>
      <w:ins w:id="74" w:author="Sven Karstens" w:date="2020-04-23T20:58:00Z">
        <w:r w:rsidR="001E25B1">
          <w:rPr>
            <w:rFonts w:ascii="Times New Roman" w:hAnsi="Times New Roman" w:cs="Times New Roman"/>
            <w:lang w:val="en-GB"/>
          </w:rPr>
          <w:t xml:space="preserve">coefficient above 0.7 is considered to be acceptable, </w:t>
        </w:r>
      </w:ins>
      <w:ins w:id="75" w:author="Sven Karstens" w:date="2020-04-23T20:59:00Z">
        <w:r w:rsidR="001E25B1">
          <w:rPr>
            <w:rFonts w:ascii="Times New Roman" w:hAnsi="Times New Roman" w:cs="Times New Roman"/>
            <w:lang w:val="en-GB"/>
          </w:rPr>
          <w:t>above 0.8 to be good and above 0.9 to be excellent</w:t>
        </w:r>
      </w:ins>
      <w:r w:rsidR="00D30C5B">
        <w:rPr>
          <w:rFonts w:ascii="Times New Roman" w:hAnsi="Times New Roman" w:cs="Times New Roman"/>
          <w:lang w:val="en-GB"/>
        </w:rPr>
        <w:t>.</w:t>
      </w:r>
      <w:r w:rsidR="00797CAC">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&lt;EndNote&gt;&lt;Cite&gt;&lt;Author&gt;Fayers&lt;/Author&gt;&lt;Year&gt;2016&lt;/Year&gt;&lt;RecNum&gt;3992&lt;/RecNum&gt;&lt;DisplayText&gt;&lt;style face="superscript"&gt;27&lt;/style&gt;&lt;/DisplayText&gt;&lt;record&gt;&lt;rec-number&gt;3992&lt;/rec-number&gt;&lt;foreign-keys&gt;&lt;key app="EN" db-id="ef5xvrxfea9e9vetsepxwer695ad2pz0dat5" timestamp="1570358844"&gt;3992&lt;/key&gt;&lt;/foreign-keys&gt;&lt;ref-type name="Book"&gt;6&lt;/ref-type&gt;&lt;contributors&gt;&lt;authors&gt;&lt;author&gt;Fayers, Peter M.&lt;/author&gt;&lt;author&gt;Machin, David&lt;/author&gt;&lt;/authors&gt;&lt;/contributors&gt;&lt;titles&gt;&lt;title&gt;Quality of life the assessment, analysis, and reporting of patient-reported outcomes&lt;/title&gt;&lt;short-title&gt;Quality of life&lt;/short-title&gt;&lt;/titles&gt;&lt;dates&gt;&lt;year&gt;2016&lt;/year&gt;&lt;/dates&gt;&lt;pub-location&gt;Chichester&lt;/pub-location&gt;&lt;publisher&gt;John Wiley &amp;amp; Sons Inc&lt;/publisher&gt;&lt;isbn&gt;978-1-118-75901-1, 1-118-75901-X, 978-1-118-75902-8, 1-118-75902-8, 978-1-118-75899-1, 1-118-75899-4, 1-4443-3795-5, 978-1-4443-3795-2&lt;/isbn&gt;&lt;urls&gt;&lt;related-urls&gt;&lt;url&gt;https://onlinelibrary.wiley.com/doi/book/10.1002/9781118758991&lt;/url&gt;&lt;/related-urls&gt;&lt;/urls&gt;&lt;remote-database-provider&gt;https://rds-tue.ibs-bw.de/link?kid=1656971550&lt;/remote-database-provider&gt;&lt;language&gt;eng&lt;/language&gt;&lt;/record&gt;&lt;/Cite&gt;&lt;/EndNote&gt;</w:instrText>
      </w:r>
      <w:r w:rsidR="00797CAC">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27</w:t>
      </w:r>
      <w:r w:rsidR="00797CAC">
        <w:rPr>
          <w:rFonts w:ascii="Times New Roman" w:hAnsi="Times New Roman" w:cs="Times New Roman"/>
          <w:lang w:val="en-GB"/>
        </w:rPr>
        <w:fldChar w:fldCharType="end"/>
      </w:r>
      <w:bookmarkEnd w:id="72"/>
      <w:ins w:id="76" w:author="Sven Karstens" w:date="2020-04-23T20:59:00Z">
        <w:r w:rsidR="001E25B1">
          <w:rPr>
            <w:rFonts w:ascii="Times New Roman" w:hAnsi="Times New Roman" w:cs="Times New Roman"/>
            <w:lang w:val="en-GB"/>
          </w:rPr>
          <w:t xml:space="preserve"> </w:t>
        </w:r>
      </w:ins>
    </w:p>
    <w:p w14:paraId="0AD3064C" w14:textId="73A0BAD5" w:rsidR="005F76AA" w:rsidRDefault="00181B02" w:rsidP="006D7926">
      <w:pPr>
        <w:spacing w:after="0" w:line="480" w:lineRule="auto"/>
        <w:rPr>
          <w:ins w:id="77" w:author="Sven Karstens" w:date="2020-04-27T10:50:00Z"/>
          <w:rFonts w:ascii="Times New Roman" w:hAnsi="Times New Roman" w:cs="Times New Roman"/>
          <w:lang w:val="en-GB"/>
        </w:rPr>
      </w:pPr>
      <w:r w:rsidRPr="00D53009">
        <w:rPr>
          <w:rFonts w:ascii="Times New Roman" w:hAnsi="Times New Roman" w:cs="Times New Roman"/>
          <w:lang w:val="en-GB"/>
        </w:rPr>
        <w:t xml:space="preserve">To assess </w:t>
      </w:r>
      <w:r w:rsidRPr="00D53009">
        <w:rPr>
          <w:rFonts w:ascii="Times New Roman" w:hAnsi="Times New Roman" w:cs="Times New Roman"/>
          <w:i/>
          <w:lang w:val="en-GB"/>
        </w:rPr>
        <w:t>construct validity</w:t>
      </w:r>
      <w:r w:rsidRPr="00D53009">
        <w:rPr>
          <w:rFonts w:ascii="Times New Roman" w:hAnsi="Times New Roman" w:cs="Times New Roman"/>
          <w:lang w:val="en-GB"/>
        </w:rPr>
        <w:t xml:space="preserve">, </w:t>
      </w:r>
      <w:proofErr w:type="spellStart"/>
      <w:ins w:id="78" w:author="Sven Karstens" w:date="2020-04-25T20:54:00Z">
        <w:r w:rsidR="00D90352">
          <w:rPr>
            <w:rFonts w:ascii="Times New Roman" w:hAnsi="Times New Roman" w:cs="Times New Roman"/>
            <w:lang w:val="en-GB"/>
          </w:rPr>
          <w:t>Spearman</w:t>
        </w:r>
      </w:ins>
      <w:ins w:id="79" w:author="Sven Karstens" w:date="2020-04-25T21:12:00Z">
        <w:r w:rsidR="00AF1F85">
          <w:rPr>
            <w:rFonts w:ascii="Times New Roman" w:hAnsi="Times New Roman" w:cs="Times New Roman"/>
            <w:lang w:val="en-GB"/>
          </w:rPr>
          <w:t>s</w:t>
        </w:r>
        <w:proofErr w:type="spellEnd"/>
        <w:r w:rsidR="00AF1F85">
          <w:rPr>
            <w:rFonts w:ascii="Times New Roman" w:hAnsi="Times New Roman" w:cs="Times New Roman"/>
            <w:lang w:val="en-GB"/>
          </w:rPr>
          <w:t xml:space="preserve"> Rho</w:t>
        </w:r>
      </w:ins>
      <w:del w:id="80" w:author="Sven Karstens" w:date="2020-04-25T20:54:00Z">
        <w:r w:rsidRPr="00D53009" w:rsidDel="00D90352">
          <w:rPr>
            <w:rFonts w:ascii="Times New Roman" w:hAnsi="Times New Roman" w:cs="Times New Roman"/>
            <w:lang w:val="en-GB"/>
          </w:rPr>
          <w:delText>Pearson</w:delText>
        </w:r>
      </w:del>
      <w:r w:rsidRPr="00D53009">
        <w:rPr>
          <w:rFonts w:ascii="Times New Roman" w:hAnsi="Times New Roman" w:cs="Times New Roman"/>
          <w:lang w:val="en-GB"/>
        </w:rPr>
        <w:t xml:space="preserve"> correlation coefficient</w:t>
      </w:r>
      <w:r w:rsidR="00BD4CE2" w:rsidRPr="00D53009">
        <w:rPr>
          <w:rFonts w:ascii="Times New Roman" w:hAnsi="Times New Roman" w:cs="Times New Roman"/>
          <w:lang w:val="en-GB"/>
        </w:rPr>
        <w:t>s</w:t>
      </w:r>
      <w:r w:rsidRPr="00D53009">
        <w:rPr>
          <w:rFonts w:ascii="Times New Roman" w:hAnsi="Times New Roman" w:cs="Times New Roman"/>
          <w:lang w:val="en-GB"/>
        </w:rPr>
        <w:t xml:space="preserve"> were calculated</w:t>
      </w:r>
      <w:ins w:id="81" w:author="Sven Karstens" w:date="2020-04-27T10:27:00Z">
        <w:r w:rsidR="00433920">
          <w:rPr>
            <w:rFonts w:ascii="Times New Roman" w:hAnsi="Times New Roman" w:cs="Times New Roman"/>
            <w:lang w:val="en-GB"/>
          </w:rPr>
          <w:t>.</w:t>
        </w:r>
      </w:ins>
      <w:ins w:id="82" w:author="Sven Karstens" w:date="2020-04-27T10:38:00Z">
        <w:r w:rsidR="00EF5539">
          <w:rPr>
            <w:rFonts w:ascii="Times New Roman" w:hAnsi="Times New Roman" w:cs="Times New Roman"/>
            <w:lang w:val="en-GB"/>
          </w:rPr>
          <w:t xml:space="preserve"> </w:t>
        </w:r>
        <w:bookmarkStart w:id="83" w:name="_Hlk38876470"/>
        <w:proofErr w:type="spellStart"/>
        <w:r w:rsidR="00EF5539">
          <w:rPr>
            <w:rFonts w:ascii="Times New Roman" w:hAnsi="Times New Roman" w:cs="Times New Roman"/>
            <w:lang w:val="en-GB"/>
          </w:rPr>
          <w:t>Spearmans</w:t>
        </w:r>
        <w:proofErr w:type="spellEnd"/>
        <w:r w:rsidR="00EF5539">
          <w:rPr>
            <w:rFonts w:ascii="Times New Roman" w:hAnsi="Times New Roman" w:cs="Times New Roman"/>
            <w:lang w:val="en-GB"/>
          </w:rPr>
          <w:t xml:space="preserve"> </w:t>
        </w:r>
      </w:ins>
      <w:ins w:id="84" w:author="Sven Karstens" w:date="2020-04-27T10:39:00Z">
        <w:r w:rsidR="00EF5539">
          <w:rPr>
            <w:rFonts w:ascii="Times New Roman" w:hAnsi="Times New Roman" w:cs="Times New Roman"/>
            <w:lang w:val="en-GB"/>
          </w:rPr>
          <w:t>Rho was chosen</w:t>
        </w:r>
      </w:ins>
      <w:ins w:id="85" w:author="Sven Karstens" w:date="2020-04-27T10:37:00Z">
        <w:r w:rsidR="00EF5539" w:rsidRPr="00EF5539">
          <w:rPr>
            <w:rFonts w:ascii="Times New Roman" w:hAnsi="Times New Roman" w:cs="Times New Roman"/>
            <w:lang w:val="en-GB"/>
          </w:rPr>
          <w:t xml:space="preserve"> </w:t>
        </w:r>
        <w:r w:rsidR="00EF5539">
          <w:rPr>
            <w:rFonts w:ascii="Times New Roman" w:hAnsi="Times New Roman" w:cs="Times New Roman"/>
            <w:lang w:val="en-GB"/>
          </w:rPr>
          <w:t xml:space="preserve">since it </w:t>
        </w:r>
      </w:ins>
      <w:ins w:id="86" w:author="Sven Karstens" w:date="2020-04-27T10:40:00Z">
        <w:r w:rsidR="00EF5539">
          <w:rPr>
            <w:rFonts w:ascii="Times New Roman" w:hAnsi="Times New Roman" w:cs="Times New Roman"/>
            <w:lang w:val="en-GB"/>
          </w:rPr>
          <w:t>does not</w:t>
        </w:r>
      </w:ins>
      <w:ins w:id="87" w:author="Sven Karstens" w:date="2020-04-27T10:37:00Z">
        <w:r w:rsidR="00EF5539">
          <w:rPr>
            <w:rFonts w:ascii="Times New Roman" w:hAnsi="Times New Roman" w:cs="Times New Roman"/>
            <w:lang w:val="en-GB"/>
          </w:rPr>
          <w:t xml:space="preserve"> requir</w:t>
        </w:r>
      </w:ins>
      <w:ins w:id="88" w:author="Sven Karstens" w:date="2020-04-27T10:40:00Z">
        <w:r w:rsidR="00EF5539">
          <w:rPr>
            <w:rFonts w:ascii="Times New Roman" w:hAnsi="Times New Roman" w:cs="Times New Roman"/>
            <w:lang w:val="en-GB"/>
          </w:rPr>
          <w:t>e</w:t>
        </w:r>
      </w:ins>
      <w:ins w:id="89" w:author="Sven Karstens" w:date="2020-04-27T10:37:00Z">
        <w:r w:rsidR="00EF5539">
          <w:rPr>
            <w:rFonts w:ascii="Times New Roman" w:hAnsi="Times New Roman" w:cs="Times New Roman"/>
            <w:lang w:val="en-GB"/>
          </w:rPr>
          <w:t xml:space="preserve"> linearity or interval scaling.</w:t>
        </w:r>
        <w:bookmarkEnd w:id="83"/>
        <w:r w:rsidR="00EF5539">
          <w:rPr>
            <w:rFonts w:ascii="Times New Roman" w:hAnsi="Times New Roman" w:cs="Times New Roman"/>
            <w:lang w:val="en-GB"/>
          </w:rPr>
          <w:fldChar w:fldCharType="begin"/>
        </w:r>
      </w:ins>
      <w:r w:rsidR="00ED1511">
        <w:rPr>
          <w:rFonts w:ascii="Times New Roman" w:hAnsi="Times New Roman" w:cs="Times New Roman"/>
          <w:lang w:val="en-GB"/>
        </w:rPr>
        <w:instrText xml:space="preserve"> ADDIN EN.CITE &lt;EndNote&gt;&lt;Cite&gt;&lt;Author&gt;Schober&lt;/Author&gt;&lt;Year&gt;2018&lt;/Year&gt;&lt;RecNum&gt;4339&lt;/RecNum&gt;&lt;DisplayText&gt;&lt;style face="superscript"&gt;32&lt;/style&gt;&lt;/DisplayText&gt;&lt;record&gt;&lt;rec-number&gt;4339&lt;/rec-number&gt;&lt;foreign-keys&gt;&lt;key app="EN" db-id="ef5xvrxfea9e9vetsepxwer695ad2pz0dat5" timestamp="1587841557"&gt;4339&lt;/key&gt;&lt;/foreign-keys&gt;&lt;ref-type name="Journal Article"&gt;17&lt;/ref-type&gt;&lt;contributors&gt;&lt;authors&gt;&lt;author&gt;Schober, Patrick&lt;/author&gt;&lt;author&gt;Boer, Christa&lt;/author&gt;&lt;author&gt;Schwarte, Lothar A.&lt;/author&gt;&lt;/authors&gt;&lt;/contributors&gt;&lt;titles&gt;&lt;title&gt;Correlation Coefficients: Appropriate Use and Interpretation&lt;/title&gt;&lt;secondary-title&gt;Anesthesia &amp;amp; Analgesia&lt;/secondary-title&gt;&lt;/titles&gt;&lt;periodical&gt;&lt;full-title&gt;Anesthesia &amp;amp; Analgesia&lt;/full-title&gt;&lt;/periodical&gt;&lt;volume&gt;126&lt;/volume&gt;&lt;number&gt;5&lt;/number&gt;&lt;dates&gt;&lt;year&gt;2018&lt;/year&gt;&lt;/dates&gt;&lt;isbn&gt;0003-2999&lt;/isbn&gt;&lt;urls&gt;&lt;related-urls&gt;&lt;url&gt;https://journals.lww.com/anesthesia-analgesia/Fulltext/2018/05000/Correlation_Coefficients__Appropriate_Use_and.50.aspx&lt;/url&gt;&lt;/related-urls&gt;&lt;/urls&gt;&lt;/record&gt;&lt;/Cite&gt;&lt;/EndNote&gt;</w:instrText>
      </w:r>
      <w:ins w:id="90" w:author="Sven Karstens" w:date="2020-04-27T10:37:00Z">
        <w:r w:rsidR="00EF5539">
          <w:rPr>
            <w:rFonts w:ascii="Times New Roman" w:hAnsi="Times New Roman" w:cs="Times New Roman"/>
            <w:lang w:val="en-GB"/>
          </w:rPr>
          <w:fldChar w:fldCharType="separate"/>
        </w:r>
      </w:ins>
      <w:r w:rsidR="00ED1511" w:rsidRPr="00ED1511">
        <w:rPr>
          <w:rFonts w:ascii="Times New Roman" w:hAnsi="Times New Roman" w:cs="Times New Roman"/>
          <w:noProof/>
          <w:vertAlign w:val="superscript"/>
          <w:lang w:val="en-GB"/>
        </w:rPr>
        <w:t>32</w:t>
      </w:r>
      <w:ins w:id="91" w:author="Sven Karstens" w:date="2020-04-27T10:37:00Z">
        <w:r w:rsidR="00EF5539">
          <w:rPr>
            <w:rFonts w:ascii="Times New Roman" w:hAnsi="Times New Roman" w:cs="Times New Roman"/>
            <w:lang w:val="en-GB"/>
          </w:rPr>
          <w:fldChar w:fldCharType="end"/>
        </w:r>
      </w:ins>
      <w:ins w:id="92" w:author="Sven Karstens" w:date="2020-04-27T10:27:00Z">
        <w:r w:rsidR="00433920">
          <w:rPr>
            <w:rFonts w:ascii="Times New Roman" w:hAnsi="Times New Roman" w:cs="Times New Roman"/>
            <w:lang w:val="en-GB"/>
          </w:rPr>
          <w:t xml:space="preserve"> </w:t>
        </w:r>
      </w:ins>
      <w:ins w:id="93" w:author="Sven Karstens" w:date="2020-04-27T10:28:00Z">
        <w:r w:rsidR="00433920">
          <w:rPr>
            <w:rFonts w:ascii="Times New Roman" w:hAnsi="Times New Roman" w:cs="Times New Roman"/>
            <w:lang w:val="en-GB"/>
          </w:rPr>
          <w:t>The following combinations were analysed:</w:t>
        </w:r>
      </w:ins>
      <w:ins w:id="94" w:author="Sven Karstens" w:date="2020-04-27T10:29:00Z">
        <w:r w:rsidR="00433920">
          <w:rPr>
            <w:rFonts w:ascii="Times New Roman" w:hAnsi="Times New Roman" w:cs="Times New Roman"/>
            <w:lang w:val="en-GB"/>
          </w:rPr>
          <w:t xml:space="preserve"> MSK-HQ</w:t>
        </w:r>
        <w:r w:rsidR="00433920" w:rsidRPr="00270FC9">
          <w:rPr>
            <w:rFonts w:ascii="Times New Roman" w:hAnsi="Times New Roman" w:cs="Times New Roman"/>
            <w:vertAlign w:val="subscript"/>
            <w:lang w:val="en-GB"/>
          </w:rPr>
          <w:t>G</w:t>
        </w:r>
        <w:r w:rsidR="00433920">
          <w:rPr>
            <w:rFonts w:ascii="Times New Roman" w:hAnsi="Times New Roman" w:cs="Times New Roman"/>
            <w:lang w:val="en-GB"/>
          </w:rPr>
          <w:t>/</w:t>
        </w:r>
        <w:r w:rsidR="00433920" w:rsidRPr="00D53009">
          <w:rPr>
            <w:rFonts w:ascii="Times New Roman" w:hAnsi="Times New Roman" w:cs="Times New Roman"/>
            <w:lang w:val="en-GB"/>
          </w:rPr>
          <w:t>pain</w:t>
        </w:r>
        <w:r w:rsidR="00433920">
          <w:rPr>
            <w:rFonts w:ascii="Times New Roman" w:hAnsi="Times New Roman" w:cs="Times New Roman"/>
            <w:lang w:val="en-GB"/>
          </w:rPr>
          <w:t>, MSK-HQ</w:t>
        </w:r>
        <w:r w:rsidR="00433920" w:rsidRPr="00270FC9">
          <w:rPr>
            <w:rFonts w:ascii="Times New Roman" w:hAnsi="Times New Roman" w:cs="Times New Roman"/>
            <w:vertAlign w:val="subscript"/>
            <w:lang w:val="en-GB"/>
          </w:rPr>
          <w:t>G</w:t>
        </w:r>
        <w:r w:rsidR="00433920">
          <w:rPr>
            <w:rFonts w:ascii="Times New Roman" w:hAnsi="Times New Roman" w:cs="Times New Roman"/>
            <w:lang w:val="en-GB"/>
          </w:rPr>
          <w:t>/quality of life (</w:t>
        </w:r>
        <w:r w:rsidR="00433920" w:rsidRPr="00D53009">
          <w:rPr>
            <w:rFonts w:ascii="Times New Roman" w:hAnsi="Times New Roman" w:cs="Times New Roman"/>
            <w:lang w:val="en-GB"/>
          </w:rPr>
          <w:t>EQ-</w:t>
        </w:r>
        <w:r w:rsidR="00433920">
          <w:rPr>
            <w:rFonts w:ascii="Times New Roman" w:hAnsi="Times New Roman" w:cs="Times New Roman"/>
            <w:lang w:val="en-GB"/>
          </w:rPr>
          <w:t>5D-5</w:t>
        </w:r>
      </w:ins>
      <w:ins w:id="95" w:author="Sven Karstens" w:date="2020-04-27T22:18:00Z">
        <w:r w:rsidR="0075245B">
          <w:rPr>
            <w:rFonts w:ascii="Times New Roman" w:hAnsi="Times New Roman" w:cs="Times New Roman"/>
            <w:lang w:val="en-GB"/>
          </w:rPr>
          <w:t>L</w:t>
        </w:r>
      </w:ins>
      <w:ins w:id="96" w:author="Sven Karstens" w:date="2020-04-27T10:30:00Z">
        <w:r w:rsidR="00433920">
          <w:rPr>
            <w:rFonts w:ascii="Times New Roman" w:hAnsi="Times New Roman" w:cs="Times New Roman"/>
            <w:lang w:val="en-GB"/>
          </w:rPr>
          <w:t>) and MSK-HQ</w:t>
        </w:r>
        <w:r w:rsidR="00433920" w:rsidRPr="00270FC9">
          <w:rPr>
            <w:rFonts w:ascii="Times New Roman" w:hAnsi="Times New Roman" w:cs="Times New Roman"/>
            <w:vertAlign w:val="subscript"/>
            <w:lang w:val="en-GB"/>
          </w:rPr>
          <w:t>G</w:t>
        </w:r>
        <w:r w:rsidR="00433920">
          <w:rPr>
            <w:rFonts w:ascii="Times New Roman" w:hAnsi="Times New Roman" w:cs="Times New Roman"/>
            <w:lang w:val="en-GB"/>
          </w:rPr>
          <w:t>/disability (combined reference standard).</w:t>
        </w:r>
      </w:ins>
      <w:del w:id="97" w:author="Sven Karstens" w:date="2020-04-27T10:28:00Z">
        <w:r w:rsidRPr="00D53009" w:rsidDel="00433920">
          <w:rPr>
            <w:rFonts w:ascii="Times New Roman" w:hAnsi="Times New Roman" w:cs="Times New Roman"/>
            <w:lang w:val="en-GB"/>
          </w:rPr>
          <w:delText xml:space="preserve"> for th</w:delText>
        </w:r>
      </w:del>
      <w:del w:id="98" w:author="Sven Karstens" w:date="2020-04-27T10:29:00Z">
        <w:r w:rsidRPr="00D53009" w:rsidDel="00433920">
          <w:rPr>
            <w:rFonts w:ascii="Times New Roman" w:hAnsi="Times New Roman" w:cs="Times New Roman"/>
            <w:lang w:val="en-GB"/>
          </w:rPr>
          <w:delText xml:space="preserve">e </w:delText>
        </w:r>
        <w:r w:rsidR="00BE328F" w:rsidDel="00433920">
          <w:rPr>
            <w:rFonts w:ascii="Times New Roman" w:hAnsi="Times New Roman" w:cs="Times New Roman"/>
            <w:lang w:val="en-GB"/>
          </w:rPr>
          <w:delText>MSK-HQ</w:delText>
        </w:r>
        <w:r w:rsidR="00BE328F" w:rsidRPr="00270FC9" w:rsidDel="00433920">
          <w:rPr>
            <w:rFonts w:ascii="Times New Roman" w:hAnsi="Times New Roman" w:cs="Times New Roman"/>
            <w:vertAlign w:val="subscript"/>
            <w:lang w:val="en-GB"/>
          </w:rPr>
          <w:delText>G</w:delText>
        </w:r>
        <w:r w:rsidR="00EC5CCD" w:rsidRPr="00D53009" w:rsidDel="00433920">
          <w:rPr>
            <w:rFonts w:ascii="Times New Roman" w:hAnsi="Times New Roman" w:cs="Times New Roman"/>
            <w:lang w:val="en-GB"/>
          </w:rPr>
          <w:delText xml:space="preserve"> versus pain and </w:delText>
        </w:r>
        <w:r w:rsidR="004A4113" w:rsidDel="00433920">
          <w:rPr>
            <w:rFonts w:ascii="Times New Roman" w:hAnsi="Times New Roman" w:cs="Times New Roman"/>
            <w:lang w:val="en-GB"/>
          </w:rPr>
          <w:delText xml:space="preserve">quality of life using </w:delText>
        </w:r>
        <w:r w:rsidR="00EC5CCD" w:rsidRPr="00D53009" w:rsidDel="00433920">
          <w:rPr>
            <w:rFonts w:ascii="Times New Roman" w:hAnsi="Times New Roman" w:cs="Times New Roman"/>
            <w:lang w:val="en-GB"/>
          </w:rPr>
          <w:delText>the EQ-</w:delText>
        </w:r>
        <w:r w:rsidR="008F3BB6" w:rsidDel="00433920">
          <w:rPr>
            <w:rFonts w:ascii="Times New Roman" w:hAnsi="Times New Roman" w:cs="Times New Roman"/>
            <w:lang w:val="en-GB"/>
          </w:rPr>
          <w:delText>5D-5L</w:delText>
        </w:r>
      </w:del>
      <w:del w:id="99" w:author="Sven Karstens" w:date="2020-04-27T10:32:00Z">
        <w:r w:rsidR="00EC5CCD" w:rsidRPr="00D53009" w:rsidDel="00433920">
          <w:rPr>
            <w:rFonts w:ascii="Times New Roman" w:hAnsi="Times New Roman" w:cs="Times New Roman"/>
            <w:lang w:val="en-GB"/>
          </w:rPr>
          <w:delText xml:space="preserve"> </w:delText>
        </w:r>
        <w:r w:rsidR="00BD4CE2" w:rsidRPr="00D53009" w:rsidDel="00433920">
          <w:rPr>
            <w:rFonts w:ascii="Times New Roman" w:hAnsi="Times New Roman" w:cs="Times New Roman"/>
            <w:lang w:val="en-GB"/>
          </w:rPr>
          <w:delText>and compared</w:delText>
        </w:r>
        <w:r w:rsidRPr="00D53009" w:rsidDel="00433920">
          <w:rPr>
            <w:rFonts w:ascii="Times New Roman" w:hAnsi="Times New Roman" w:cs="Times New Roman"/>
            <w:lang w:val="en-GB"/>
          </w:rPr>
          <w:delText xml:space="preserve"> to the coefficients </w:delText>
        </w:r>
        <w:r w:rsidR="00EC5CCD" w:rsidRPr="00D53009" w:rsidDel="00433920">
          <w:rPr>
            <w:rFonts w:ascii="Times New Roman" w:hAnsi="Times New Roman" w:cs="Times New Roman"/>
            <w:lang w:val="en-GB"/>
          </w:rPr>
          <w:delText>calculated for comparison</w:delText>
        </w:r>
        <w:r w:rsidR="004A4113" w:rsidDel="00433920">
          <w:rPr>
            <w:rFonts w:ascii="Times New Roman" w:hAnsi="Times New Roman" w:cs="Times New Roman"/>
            <w:lang w:val="en-GB"/>
          </w:rPr>
          <w:delText>s</w:delText>
        </w:r>
        <w:r w:rsidR="00EC5CCD" w:rsidRPr="00D53009" w:rsidDel="00433920">
          <w:rPr>
            <w:rFonts w:ascii="Times New Roman" w:hAnsi="Times New Roman" w:cs="Times New Roman"/>
            <w:lang w:val="en-GB"/>
          </w:rPr>
          <w:delText xml:space="preserve"> with the </w:delText>
        </w:r>
        <w:r w:rsidR="004A4113" w:rsidDel="00433920">
          <w:rPr>
            <w:rFonts w:ascii="Times New Roman" w:hAnsi="Times New Roman" w:cs="Times New Roman"/>
            <w:lang w:val="en-GB"/>
          </w:rPr>
          <w:delText xml:space="preserve">disability </w:delText>
        </w:r>
        <w:r w:rsidRPr="00D53009" w:rsidDel="00433920">
          <w:rPr>
            <w:rFonts w:ascii="Times New Roman" w:hAnsi="Times New Roman" w:cs="Times New Roman"/>
            <w:lang w:val="en-GB"/>
          </w:rPr>
          <w:delText>reference standard measures</w:delText>
        </w:r>
        <w:r w:rsidR="007C7DFF" w:rsidRPr="00D53009" w:rsidDel="00433920">
          <w:rPr>
            <w:rFonts w:ascii="Times New Roman" w:hAnsi="Times New Roman" w:cs="Times New Roman"/>
            <w:lang w:val="en-GB"/>
          </w:rPr>
          <w:delText xml:space="preserve"> (</w:delText>
        </w:r>
      </w:del>
      <w:del w:id="100" w:author="Sven Karstens" w:date="2020-04-27T10:43:00Z">
        <w:r w:rsidR="007C7DFF" w:rsidRPr="00D53009" w:rsidDel="00EF5539">
          <w:rPr>
            <w:rFonts w:ascii="Times New Roman" w:hAnsi="Times New Roman" w:cs="Times New Roman"/>
            <w:lang w:val="en-GB"/>
          </w:rPr>
          <w:delText>RMDQ, NDI, WOMAC disability-scale</w:delText>
        </w:r>
      </w:del>
      <w:del w:id="101" w:author="Sven Karstens" w:date="2020-04-27T10:33:00Z">
        <w:r w:rsidR="007C7DFF" w:rsidRPr="00D53009" w:rsidDel="00433920">
          <w:rPr>
            <w:rFonts w:ascii="Times New Roman" w:hAnsi="Times New Roman" w:cs="Times New Roman"/>
            <w:lang w:val="en-GB"/>
          </w:rPr>
          <w:delText>,</w:delText>
        </w:r>
      </w:del>
      <w:del w:id="102" w:author="Sven Karstens" w:date="2020-04-27T10:43:00Z">
        <w:r w:rsidR="007C7DFF" w:rsidRPr="00D53009" w:rsidDel="00EF5539">
          <w:rPr>
            <w:rFonts w:ascii="Times New Roman" w:hAnsi="Times New Roman" w:cs="Times New Roman"/>
            <w:lang w:val="en-GB"/>
          </w:rPr>
          <w:delText xml:space="preserve"> SPADI disability-scale)</w:delText>
        </w:r>
      </w:del>
      <w:r w:rsidRPr="00D53009">
        <w:rPr>
          <w:rFonts w:ascii="Times New Roman" w:hAnsi="Times New Roman" w:cs="Times New Roman"/>
          <w:lang w:val="en-GB"/>
        </w:rPr>
        <w:t>.</w:t>
      </w:r>
      <w:r w:rsidR="00EF5539">
        <w:rPr>
          <w:rFonts w:ascii="Times New Roman" w:hAnsi="Times New Roman" w:cs="Times New Roman"/>
          <w:lang w:val="en-GB"/>
        </w:rPr>
        <w:t xml:space="preserve"> </w:t>
      </w:r>
      <w:r w:rsidR="00766178" w:rsidRPr="00D53009">
        <w:rPr>
          <w:rFonts w:ascii="Times New Roman" w:hAnsi="Times New Roman" w:cs="Times New Roman"/>
          <w:lang w:val="en-GB"/>
        </w:rPr>
        <w:t>Since</w:t>
      </w:r>
      <w:r w:rsidR="001767A8">
        <w:rPr>
          <w:rFonts w:ascii="Times New Roman" w:hAnsi="Times New Roman" w:cs="Times New Roman"/>
          <w:lang w:val="en-GB"/>
        </w:rPr>
        <w:t xml:space="preserve"> the sample size clearly fell short of</w:t>
      </w:r>
      <w:r w:rsidR="00766178" w:rsidRPr="00D53009">
        <w:rPr>
          <w:rFonts w:ascii="Times New Roman" w:hAnsi="Times New Roman" w:cs="Times New Roman"/>
          <w:lang w:val="en-GB"/>
        </w:rPr>
        <w:t xml:space="preserve"> </w:t>
      </w:r>
      <w:r w:rsidR="00150AF7">
        <w:rPr>
          <w:rFonts w:ascii="Times New Roman" w:hAnsi="Times New Roman" w:cs="Times New Roman"/>
          <w:lang w:val="en-GB"/>
        </w:rPr>
        <w:t>the</w:t>
      </w:r>
      <w:r w:rsidR="001767A8">
        <w:rPr>
          <w:rFonts w:ascii="Times New Roman" w:hAnsi="Times New Roman" w:cs="Times New Roman"/>
          <w:lang w:val="en-GB"/>
        </w:rPr>
        <w:t xml:space="preserve"> recommended</w:t>
      </w:r>
      <w:r w:rsidR="00150AF7">
        <w:rPr>
          <w:rFonts w:ascii="Times New Roman" w:hAnsi="Times New Roman" w:cs="Times New Roman"/>
          <w:lang w:val="en-GB"/>
        </w:rPr>
        <w:t xml:space="preserve"> </w:t>
      </w:r>
      <w:r w:rsidR="001767A8">
        <w:rPr>
          <w:rFonts w:ascii="Times New Roman" w:hAnsi="Times New Roman" w:cs="Times New Roman"/>
          <w:lang w:val="en-GB"/>
        </w:rPr>
        <w:t>threshold</w:t>
      </w:r>
      <w:r w:rsidR="00150AF7">
        <w:rPr>
          <w:rFonts w:ascii="Times New Roman" w:hAnsi="Times New Roman" w:cs="Times New Roman"/>
          <w:lang w:val="en-GB"/>
        </w:rPr>
        <w:t xml:space="preserve"> (</w:t>
      </w:r>
      <w:r w:rsidR="00126CEA">
        <w:rPr>
          <w:rFonts w:ascii="Times New Roman" w:hAnsi="Times New Roman" w:cs="Times New Roman"/>
          <w:lang w:val="en-GB"/>
        </w:rPr>
        <w:t>≥</w:t>
      </w:r>
      <w:r w:rsidR="00150AF7">
        <w:rPr>
          <w:rFonts w:ascii="Times New Roman" w:hAnsi="Times New Roman" w:cs="Times New Roman"/>
          <w:lang w:val="en-GB"/>
        </w:rPr>
        <w:t xml:space="preserve"> 50 participants</w:t>
      </w:r>
      <w:r w:rsidR="001767A8">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&lt;EndNote&gt;&lt;Cite&gt;&lt;Author&gt;Terwee&lt;/Author&gt;&lt;Year&gt;2007&lt;/Year&gt;&lt;RecNum&gt;598&lt;/RecNum&gt;&lt;DisplayText&gt;&lt;style face="superscript"&gt;29&lt;/style&gt;&lt;/DisplayText&gt;&lt;record&gt;&lt;rec-number&gt;598&lt;/rec-number&gt;&lt;foreign-keys&gt;&lt;key app="EN" db-id="ef5xvrxfea9e9vetsepxwer695ad2pz0dat5" timestamp="1319038972"&gt;598&lt;/key&gt;&lt;/foreign-keys&gt;&lt;ref-type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Epidemiol&lt;/secondary-title&gt;&lt;short-title&gt;Quality criteria were proposed for measurement ...&lt;/short-title&gt;&lt;/titles&gt;&lt;periodical&gt;&lt;full-title&gt;J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1767A8">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29</w:t>
      </w:r>
      <w:r w:rsidR="001767A8">
        <w:rPr>
          <w:rFonts w:ascii="Times New Roman" w:hAnsi="Times New Roman" w:cs="Times New Roman"/>
          <w:lang w:val="en-GB"/>
        </w:rPr>
        <w:fldChar w:fldCharType="end"/>
      </w:r>
      <w:r w:rsidR="00150AF7">
        <w:rPr>
          <w:rFonts w:ascii="Times New Roman" w:hAnsi="Times New Roman" w:cs="Times New Roman"/>
          <w:lang w:val="en-GB"/>
        </w:rPr>
        <w:t xml:space="preserve">) for each pain site </w:t>
      </w:r>
      <w:r w:rsidR="00766178" w:rsidRPr="00D53009">
        <w:rPr>
          <w:rFonts w:ascii="Times New Roman" w:hAnsi="Times New Roman" w:cs="Times New Roman"/>
          <w:lang w:val="en-GB"/>
        </w:rPr>
        <w:t xml:space="preserve">within the timeframe set for </w:t>
      </w:r>
      <w:r w:rsidR="00881339" w:rsidRPr="00D53009">
        <w:rPr>
          <w:rFonts w:ascii="Times New Roman" w:hAnsi="Times New Roman" w:cs="Times New Roman"/>
          <w:lang w:val="en-GB"/>
        </w:rPr>
        <w:t>recruitment</w:t>
      </w:r>
      <w:r w:rsidR="00881339">
        <w:rPr>
          <w:rFonts w:ascii="Times New Roman" w:hAnsi="Times New Roman" w:cs="Times New Roman"/>
          <w:lang w:val="en-GB"/>
        </w:rPr>
        <w:t>,</w:t>
      </w:r>
      <w:r w:rsidR="00881339" w:rsidRPr="00D53009">
        <w:rPr>
          <w:rFonts w:ascii="Times New Roman" w:hAnsi="Times New Roman" w:cs="Times New Roman"/>
          <w:lang w:val="en-GB"/>
        </w:rPr>
        <w:t xml:space="preserve"> the</w:t>
      </w:r>
      <w:r w:rsidR="00766178" w:rsidRPr="00D53009">
        <w:rPr>
          <w:rFonts w:ascii="Times New Roman" w:hAnsi="Times New Roman" w:cs="Times New Roman"/>
          <w:lang w:val="en-GB"/>
        </w:rPr>
        <w:t xml:space="preserve"> </w:t>
      </w:r>
      <w:r w:rsidR="00627824" w:rsidRPr="00D53009">
        <w:rPr>
          <w:rFonts w:ascii="Times New Roman" w:hAnsi="Times New Roman" w:cs="Times New Roman"/>
          <w:lang w:val="en-GB"/>
        </w:rPr>
        <w:t>scores</w:t>
      </w:r>
      <w:r w:rsidR="00627824">
        <w:rPr>
          <w:rFonts w:ascii="Times New Roman" w:hAnsi="Times New Roman" w:cs="Times New Roman"/>
          <w:lang w:val="en-GB"/>
        </w:rPr>
        <w:t xml:space="preserve"> of the </w:t>
      </w:r>
      <w:r w:rsidR="00627824" w:rsidRPr="00627824">
        <w:rPr>
          <w:rFonts w:ascii="Times New Roman" w:hAnsi="Times New Roman" w:cs="Times New Roman"/>
          <w:lang w:val="en-GB"/>
        </w:rPr>
        <w:t>reference standard measures</w:t>
      </w:r>
      <w:r w:rsidR="00627824">
        <w:rPr>
          <w:rFonts w:ascii="Times New Roman" w:hAnsi="Times New Roman" w:cs="Times New Roman"/>
          <w:lang w:val="en-GB"/>
        </w:rPr>
        <w:t xml:space="preserve"> </w:t>
      </w:r>
      <w:r w:rsidR="00EC5CCD" w:rsidRPr="00D53009">
        <w:rPr>
          <w:rFonts w:ascii="Times New Roman" w:hAnsi="Times New Roman" w:cs="Times New Roman"/>
          <w:lang w:val="en-GB"/>
        </w:rPr>
        <w:t xml:space="preserve">for the </w:t>
      </w:r>
      <w:r w:rsidR="00A13BD3" w:rsidRPr="00D53009">
        <w:rPr>
          <w:rFonts w:ascii="Times New Roman" w:hAnsi="Times New Roman" w:cs="Times New Roman"/>
          <w:lang w:val="en-GB"/>
        </w:rPr>
        <w:t xml:space="preserve">patients with </w:t>
      </w:r>
      <w:r w:rsidR="00EC5CCD" w:rsidRPr="00D53009">
        <w:rPr>
          <w:rFonts w:ascii="Times New Roman" w:hAnsi="Times New Roman" w:cs="Times New Roman"/>
          <w:lang w:val="en-GB"/>
        </w:rPr>
        <w:t xml:space="preserve">back, neck, shoulder and lower extremity </w:t>
      </w:r>
      <w:r w:rsidR="00A13BD3" w:rsidRPr="00D53009">
        <w:rPr>
          <w:rFonts w:ascii="Times New Roman" w:hAnsi="Times New Roman" w:cs="Times New Roman"/>
          <w:lang w:val="en-GB"/>
        </w:rPr>
        <w:t>complaints</w:t>
      </w:r>
      <w:ins w:id="103" w:author="Sven Karstens" w:date="2020-04-27T10:44:00Z">
        <w:r w:rsidR="00EF5539">
          <w:rPr>
            <w:rFonts w:ascii="Times New Roman" w:hAnsi="Times New Roman" w:cs="Times New Roman"/>
            <w:lang w:val="en-GB"/>
          </w:rPr>
          <w:t xml:space="preserve"> (</w:t>
        </w:r>
        <w:r w:rsidR="00EF5539" w:rsidRPr="00EF5539">
          <w:rPr>
            <w:rFonts w:ascii="Times New Roman" w:hAnsi="Times New Roman" w:cs="Times New Roman"/>
            <w:lang w:val="en-GB"/>
          </w:rPr>
          <w:t>RMDQ, NDI, WOMAC disability-scale and SPADI disability-scal</w:t>
        </w:r>
        <w:r w:rsidR="00EF5539">
          <w:rPr>
            <w:rFonts w:ascii="Times New Roman" w:hAnsi="Times New Roman" w:cs="Times New Roman"/>
            <w:lang w:val="en-GB"/>
          </w:rPr>
          <w:t>e)</w:t>
        </w:r>
      </w:ins>
      <w:r w:rsidR="00EC5CCD" w:rsidRPr="00D53009">
        <w:rPr>
          <w:rFonts w:ascii="Times New Roman" w:hAnsi="Times New Roman" w:cs="Times New Roman"/>
          <w:lang w:val="en-GB"/>
        </w:rPr>
        <w:t xml:space="preserve"> were combined</w:t>
      </w:r>
      <w:ins w:id="104" w:author="Sven Karstens" w:date="2020-04-27T10:43:00Z">
        <w:r w:rsidR="00EF5539">
          <w:rPr>
            <w:rFonts w:ascii="Times New Roman" w:hAnsi="Times New Roman" w:cs="Times New Roman"/>
            <w:lang w:val="en-GB"/>
          </w:rPr>
          <w:t xml:space="preserve"> </w:t>
        </w:r>
      </w:ins>
      <w:ins w:id="105" w:author="Sven Karstens" w:date="2020-04-27T10:48:00Z">
        <w:r w:rsidR="005F76AA">
          <w:rPr>
            <w:rFonts w:ascii="Times New Roman" w:hAnsi="Times New Roman" w:cs="Times New Roman"/>
            <w:lang w:val="en-GB"/>
          </w:rPr>
          <w:t>in</w:t>
        </w:r>
      </w:ins>
      <w:ins w:id="106" w:author="Sven Karstens" w:date="2020-04-27T10:43:00Z">
        <w:r w:rsidR="00EF5539">
          <w:rPr>
            <w:rFonts w:ascii="Times New Roman" w:hAnsi="Times New Roman" w:cs="Times New Roman"/>
            <w:lang w:val="en-GB"/>
          </w:rPr>
          <w:t xml:space="preserve"> one variable</w:t>
        </w:r>
      </w:ins>
      <w:r w:rsidR="00EC5CCD" w:rsidRPr="00D53009">
        <w:rPr>
          <w:rFonts w:ascii="Times New Roman" w:hAnsi="Times New Roman" w:cs="Times New Roman"/>
          <w:lang w:val="en-GB"/>
        </w:rPr>
        <w:t xml:space="preserve"> after standardization (z-scores)</w:t>
      </w:r>
      <w:r w:rsidR="00D30C5B">
        <w:rPr>
          <w:rFonts w:ascii="Times New Roman" w:hAnsi="Times New Roman" w:cs="Times New Roman"/>
          <w:lang w:val="en-GB"/>
        </w:rPr>
        <w:t>.</w:t>
      </w:r>
      <w:r w:rsidR="00A237B6" w:rsidRPr="00D30C5B">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&lt;EndNote&gt;&lt;Cite&gt;&lt;Author&gt;Weiß&lt;/Author&gt;&lt;Year&gt;2019&lt;/Year&gt;&lt;RecNum&gt;4337&lt;/RecNum&gt;&lt;DisplayText&gt;&lt;style face="superscript"&gt;33&lt;/style&gt;&lt;/DisplayText&gt;&lt;record&gt;&lt;rec-number&gt;4337&lt;/rec-number&gt;&lt;foreign-keys&gt;&lt;key app="EN" db-id="ef5xvrxfea9e9vetsepxwer695ad2pz0dat5" timestamp="1587661045"&gt;4337&lt;/key&gt;&lt;/foreign-keys&gt;&lt;ref-type name="Book"&gt;6&lt;/ref-type&gt;&lt;contributors&gt;&lt;authors&gt;&lt;author&gt;Weiß, Christel&lt;/author&gt;&lt;/authors&gt;&lt;/contributors&gt;&lt;titles&gt;&lt;title&gt;Basiswissen Medizinische Statistik&lt;/title&gt;&lt;short-title&gt;Basiswissen Medizinische Statistik&lt;/short-title&gt;&lt;/titles&gt;&lt;dates&gt;&lt;year&gt;2019&lt;/year&gt;&lt;/dates&gt;&lt;pub-location&gt;Berlin&lt;/pub-location&gt;&lt;publisher&gt;Springer&lt;/publisher&gt;&lt;isbn&gt;978-3-662-56588-9&lt;/isbn&gt;&lt;urls&gt;&lt;related-urls&gt;&lt;url&gt;https://doi.org/10.1007/978-3-662-56588-9&lt;/url&gt;&lt;/related-urls&gt;&lt;/urls&gt;&lt;remote-database-provider&gt;https://rds-tue.ibs-bw.de/link?kid=1684978750&lt;/remote-database-provider&gt;&lt;language&gt;ger&lt;/language&gt;&lt;/record&gt;&lt;/Cite&gt;&lt;/EndNote&gt;</w:instrText>
      </w:r>
      <w:r w:rsidR="00A237B6" w:rsidRPr="00D30C5B">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33</w:t>
      </w:r>
      <w:r w:rsidR="00A237B6" w:rsidRPr="00D30C5B">
        <w:rPr>
          <w:rFonts w:ascii="Times New Roman" w:hAnsi="Times New Roman" w:cs="Times New Roman"/>
          <w:lang w:val="en-GB"/>
        </w:rPr>
        <w:fldChar w:fldCharType="end"/>
      </w:r>
      <w:r w:rsidRPr="00D53009">
        <w:rPr>
          <w:rFonts w:ascii="Times New Roman" w:hAnsi="Times New Roman" w:cs="Times New Roman"/>
          <w:lang w:val="en-GB"/>
        </w:rPr>
        <w:t xml:space="preserve"> </w:t>
      </w:r>
      <w:ins w:id="107" w:author="Sven Karstens" w:date="2020-05-10T21:25:00Z">
        <w:r w:rsidR="00D6590B">
          <w:rPr>
            <w:rFonts w:ascii="Times New Roman" w:hAnsi="Times New Roman" w:cs="Times New Roman"/>
            <w:lang w:val="en-GB"/>
          </w:rPr>
          <w:t>Since combination of scores is not a standard procedure, a</w:t>
        </w:r>
      </w:ins>
      <w:ins w:id="108" w:author="Sven Karstens" w:date="2020-04-27T10:50:00Z">
        <w:r w:rsidR="005F76AA">
          <w:rPr>
            <w:rFonts w:ascii="Times New Roman" w:hAnsi="Times New Roman" w:cs="Times New Roman"/>
            <w:lang w:val="en-GB"/>
          </w:rPr>
          <w:t xml:space="preserve"> sensitivity analysis</w:t>
        </w:r>
      </w:ins>
      <w:ins w:id="109" w:author="Sven Karstens" w:date="2020-04-27T10:52:00Z">
        <w:r w:rsidR="005F76AA">
          <w:rPr>
            <w:rFonts w:ascii="Times New Roman" w:hAnsi="Times New Roman" w:cs="Times New Roman"/>
            <w:lang w:val="en-GB"/>
          </w:rPr>
          <w:t xml:space="preserve"> for </w:t>
        </w:r>
      </w:ins>
      <w:ins w:id="110" w:author="Sven Karstens" w:date="2020-04-27T10:53:00Z">
        <w:r w:rsidR="005F76AA">
          <w:rPr>
            <w:rFonts w:ascii="Times New Roman" w:hAnsi="Times New Roman" w:cs="Times New Roman"/>
            <w:lang w:val="en-GB"/>
          </w:rPr>
          <w:t>MSK-HQ</w:t>
        </w:r>
        <w:r w:rsidR="005F76AA" w:rsidRPr="00270FC9">
          <w:rPr>
            <w:rFonts w:ascii="Times New Roman" w:hAnsi="Times New Roman" w:cs="Times New Roman"/>
            <w:vertAlign w:val="subscript"/>
            <w:lang w:val="en-GB"/>
          </w:rPr>
          <w:t>G</w:t>
        </w:r>
        <w:r w:rsidR="005F76AA">
          <w:rPr>
            <w:rFonts w:ascii="Times New Roman" w:hAnsi="Times New Roman" w:cs="Times New Roman"/>
            <w:lang w:val="en-GB"/>
          </w:rPr>
          <w:t>/disability</w:t>
        </w:r>
      </w:ins>
      <w:ins w:id="111" w:author="Sven Karstens" w:date="2020-04-27T10:50:00Z">
        <w:r w:rsidR="005F76AA">
          <w:rPr>
            <w:rFonts w:ascii="Times New Roman" w:hAnsi="Times New Roman" w:cs="Times New Roman"/>
            <w:lang w:val="en-GB"/>
          </w:rPr>
          <w:t xml:space="preserve"> </w:t>
        </w:r>
      </w:ins>
      <w:ins w:id="112" w:author="Sven Karstens" w:date="2020-04-27T10:53:00Z">
        <w:r w:rsidR="005F76AA">
          <w:rPr>
            <w:rFonts w:ascii="Times New Roman" w:hAnsi="Times New Roman" w:cs="Times New Roman"/>
            <w:lang w:val="en-GB"/>
          </w:rPr>
          <w:t>was done by calculation of fo</w:t>
        </w:r>
      </w:ins>
      <w:ins w:id="113" w:author="Sven Karstens" w:date="2020-04-27T22:19:00Z">
        <w:r w:rsidR="0075245B">
          <w:rPr>
            <w:rFonts w:ascii="Times New Roman" w:hAnsi="Times New Roman" w:cs="Times New Roman"/>
            <w:lang w:val="en-GB"/>
          </w:rPr>
          <w:t>u</w:t>
        </w:r>
      </w:ins>
      <w:ins w:id="114" w:author="Sven Karstens" w:date="2020-04-27T10:53:00Z">
        <w:r w:rsidR="005F76AA">
          <w:rPr>
            <w:rFonts w:ascii="Times New Roman" w:hAnsi="Times New Roman" w:cs="Times New Roman"/>
            <w:lang w:val="en-GB"/>
          </w:rPr>
          <w:t xml:space="preserve">r </w:t>
        </w:r>
      </w:ins>
      <w:ins w:id="115" w:author="Sven Karstens" w:date="2020-04-27T10:54:00Z">
        <w:r w:rsidR="005F76AA">
          <w:rPr>
            <w:rFonts w:ascii="Times New Roman" w:hAnsi="Times New Roman" w:cs="Times New Roman"/>
            <w:lang w:val="en-GB"/>
          </w:rPr>
          <w:t xml:space="preserve">correlations, each time excluding one of the </w:t>
        </w:r>
      </w:ins>
      <w:ins w:id="116" w:author="Sven Karstens" w:date="2020-04-27T10:51:00Z">
        <w:r w:rsidR="005F76AA">
          <w:rPr>
            <w:rFonts w:ascii="Times New Roman" w:hAnsi="Times New Roman" w:cs="Times New Roman"/>
            <w:lang w:val="en-GB"/>
          </w:rPr>
          <w:t>subg</w:t>
        </w:r>
      </w:ins>
      <w:ins w:id="117" w:author="Sven Karstens" w:date="2020-05-10T21:25:00Z">
        <w:r w:rsidR="00D6590B">
          <w:rPr>
            <w:rFonts w:ascii="Times New Roman" w:hAnsi="Times New Roman" w:cs="Times New Roman"/>
            <w:lang w:val="en-GB"/>
          </w:rPr>
          <w:t>r</w:t>
        </w:r>
      </w:ins>
      <w:ins w:id="118" w:author="Sven Karstens" w:date="2020-04-27T10:51:00Z">
        <w:r w:rsidR="005F76AA">
          <w:rPr>
            <w:rFonts w:ascii="Times New Roman" w:hAnsi="Times New Roman" w:cs="Times New Roman"/>
            <w:lang w:val="en-GB"/>
          </w:rPr>
          <w:t xml:space="preserve">oups </w:t>
        </w:r>
      </w:ins>
      <w:ins w:id="119" w:author="Sven Karstens" w:date="2020-04-27T10:54:00Z">
        <w:r w:rsidR="005F76AA">
          <w:rPr>
            <w:rFonts w:ascii="Times New Roman" w:hAnsi="Times New Roman" w:cs="Times New Roman"/>
            <w:lang w:val="en-GB"/>
          </w:rPr>
          <w:t>(</w:t>
        </w:r>
      </w:ins>
      <w:ins w:id="120" w:author="Sven Karstens" w:date="2020-04-27T10:51:00Z">
        <w:r w:rsidR="005F76AA" w:rsidRPr="00D53009">
          <w:rPr>
            <w:rFonts w:ascii="Times New Roman" w:hAnsi="Times New Roman" w:cs="Times New Roman"/>
            <w:lang w:val="en-GB"/>
          </w:rPr>
          <w:t>back, neck, shoulder and lower extremity</w:t>
        </w:r>
      </w:ins>
      <w:ins w:id="121" w:author="Sven Karstens" w:date="2020-04-27T10:54:00Z">
        <w:r w:rsidR="005F76AA">
          <w:rPr>
            <w:rFonts w:ascii="Times New Roman" w:hAnsi="Times New Roman" w:cs="Times New Roman"/>
            <w:lang w:val="en-GB"/>
          </w:rPr>
          <w:t>) from the comb</w:t>
        </w:r>
      </w:ins>
      <w:ins w:id="122" w:author="Sven Karstens" w:date="2020-04-27T10:55:00Z">
        <w:r w:rsidR="005F76AA">
          <w:rPr>
            <w:rFonts w:ascii="Times New Roman" w:hAnsi="Times New Roman" w:cs="Times New Roman"/>
            <w:lang w:val="en-GB"/>
          </w:rPr>
          <w:t xml:space="preserve">ined score. </w:t>
        </w:r>
      </w:ins>
    </w:p>
    <w:p w14:paraId="68810B4F" w14:textId="22C577D0" w:rsidR="007450BC" w:rsidRPr="00DB7587" w:rsidRDefault="00181B02" w:rsidP="006D7926">
      <w:pPr>
        <w:spacing w:after="0" w:line="480" w:lineRule="auto"/>
        <w:rPr>
          <w:rFonts w:ascii="Times New Roman" w:hAnsi="Times New Roman" w:cs="Times New Roman"/>
          <w:lang w:val="en-GB"/>
        </w:rPr>
      </w:pPr>
      <w:r w:rsidRPr="00D53009">
        <w:rPr>
          <w:rFonts w:ascii="Times New Roman" w:hAnsi="Times New Roman" w:cs="Times New Roman"/>
          <w:lang w:val="en-GB"/>
        </w:rPr>
        <w:t>A priori</w:t>
      </w:r>
      <w:r w:rsidR="00BD4CE2" w:rsidRPr="00D53009">
        <w:rPr>
          <w:rFonts w:ascii="Times New Roman" w:hAnsi="Times New Roman" w:cs="Times New Roman"/>
          <w:lang w:val="en-GB"/>
        </w:rPr>
        <w:t>,</w:t>
      </w:r>
      <w:r w:rsidRPr="00D53009">
        <w:rPr>
          <w:rFonts w:ascii="Times New Roman" w:hAnsi="Times New Roman" w:cs="Times New Roman"/>
          <w:lang w:val="en-GB"/>
        </w:rPr>
        <w:t xml:space="preserve"> </w:t>
      </w:r>
      <w:r w:rsidR="00BD4CE2" w:rsidRPr="00D53009">
        <w:rPr>
          <w:rFonts w:ascii="Times New Roman" w:hAnsi="Times New Roman" w:cs="Times New Roman"/>
          <w:lang w:val="en-GB"/>
        </w:rPr>
        <w:t xml:space="preserve">it was </w:t>
      </w:r>
      <w:r w:rsidR="00C4610A" w:rsidRPr="00D53009">
        <w:rPr>
          <w:rFonts w:ascii="Times New Roman" w:hAnsi="Times New Roman" w:cs="Times New Roman"/>
          <w:lang w:val="en-GB"/>
        </w:rPr>
        <w:t>hypothesised</w:t>
      </w:r>
      <w:r w:rsidRPr="00D53009">
        <w:rPr>
          <w:rFonts w:ascii="Times New Roman" w:hAnsi="Times New Roman" w:cs="Times New Roman"/>
          <w:lang w:val="en-GB"/>
        </w:rPr>
        <w:t xml:space="preserve"> </w:t>
      </w:r>
      <w:r w:rsidR="00BD4CE2" w:rsidRPr="00D53009">
        <w:rPr>
          <w:rFonts w:ascii="Times New Roman" w:hAnsi="Times New Roman" w:cs="Times New Roman"/>
          <w:lang w:val="en-GB"/>
        </w:rPr>
        <w:t>t</w:t>
      </w:r>
      <w:r w:rsidRPr="00D53009">
        <w:rPr>
          <w:rFonts w:ascii="Times New Roman" w:hAnsi="Times New Roman" w:cs="Times New Roman"/>
          <w:lang w:val="en-GB"/>
        </w:rPr>
        <w:t>hat t</w:t>
      </w:r>
      <w:r w:rsidR="00FA4AEE" w:rsidRPr="00D53009">
        <w:rPr>
          <w:rFonts w:ascii="Times New Roman" w:hAnsi="Times New Roman" w:cs="Times New Roman"/>
          <w:lang w:val="en-GB"/>
        </w:rPr>
        <w:t xml:space="preserve">he </w:t>
      </w:r>
      <w:r w:rsidR="00BE328F">
        <w:rPr>
          <w:rFonts w:ascii="Times New Roman" w:hAnsi="Times New Roman" w:cs="Times New Roman"/>
          <w:lang w:val="en-GB"/>
        </w:rPr>
        <w:t>MSK-HQ</w:t>
      </w:r>
      <w:r w:rsidR="00BE328F" w:rsidRPr="00C65219">
        <w:rPr>
          <w:rFonts w:ascii="Times New Roman" w:hAnsi="Times New Roman" w:cs="Times New Roman"/>
          <w:vertAlign w:val="subscript"/>
          <w:lang w:val="en-GB"/>
        </w:rPr>
        <w:t>G</w:t>
      </w:r>
      <w:r w:rsidR="00FA4AEE" w:rsidRPr="00D53009">
        <w:rPr>
          <w:rFonts w:ascii="Times New Roman" w:hAnsi="Times New Roman" w:cs="Times New Roman"/>
          <w:lang w:val="en-GB"/>
        </w:rPr>
        <w:t xml:space="preserve"> </w:t>
      </w:r>
      <w:r w:rsidR="004A4113">
        <w:rPr>
          <w:rFonts w:ascii="Times New Roman" w:hAnsi="Times New Roman" w:cs="Times New Roman"/>
          <w:lang w:val="en-GB"/>
        </w:rPr>
        <w:t xml:space="preserve">would </w:t>
      </w:r>
      <w:r w:rsidR="00FA4AEE" w:rsidRPr="00D53009">
        <w:rPr>
          <w:rFonts w:ascii="Times New Roman" w:hAnsi="Times New Roman" w:cs="Times New Roman"/>
          <w:lang w:val="en-GB"/>
        </w:rPr>
        <w:t xml:space="preserve">correlate </w:t>
      </w:r>
      <w:r w:rsidR="00255688">
        <w:rPr>
          <w:rFonts w:ascii="Times New Roman" w:hAnsi="Times New Roman" w:cs="Times New Roman"/>
          <w:lang w:val="en-GB"/>
        </w:rPr>
        <w:t>more strongly (higher values)</w:t>
      </w:r>
      <w:r w:rsidRPr="00D53009">
        <w:rPr>
          <w:rFonts w:ascii="Times New Roman" w:hAnsi="Times New Roman" w:cs="Times New Roman"/>
          <w:lang w:val="en-GB"/>
        </w:rPr>
        <w:t xml:space="preserve"> </w:t>
      </w:r>
      <w:r w:rsidR="00FA4AEE" w:rsidRPr="00D53009">
        <w:rPr>
          <w:rFonts w:ascii="Times New Roman" w:hAnsi="Times New Roman" w:cs="Times New Roman"/>
          <w:lang w:val="en-GB"/>
        </w:rPr>
        <w:t>with the</w:t>
      </w:r>
      <w:r w:rsidR="004A4113">
        <w:rPr>
          <w:rFonts w:ascii="Times New Roman" w:hAnsi="Times New Roman" w:cs="Times New Roman"/>
          <w:lang w:val="en-GB"/>
        </w:rPr>
        <w:t xml:space="preserve"> </w:t>
      </w:r>
      <w:r w:rsidR="001D27BE" w:rsidRPr="001D27BE">
        <w:rPr>
          <w:rFonts w:ascii="Times New Roman" w:hAnsi="Times New Roman" w:cs="Times New Roman"/>
          <w:lang w:val="en-GB"/>
        </w:rPr>
        <w:t xml:space="preserve">reference standard measure </w:t>
      </w:r>
      <w:r w:rsidR="001D27BE">
        <w:rPr>
          <w:rFonts w:ascii="Times New Roman" w:hAnsi="Times New Roman" w:cs="Times New Roman"/>
          <w:lang w:val="en-GB"/>
        </w:rPr>
        <w:t xml:space="preserve">scores </w:t>
      </w:r>
      <w:r w:rsidRPr="00D53009">
        <w:rPr>
          <w:rFonts w:ascii="Times New Roman" w:hAnsi="Times New Roman" w:cs="Times New Roman"/>
          <w:lang w:val="en-GB"/>
        </w:rPr>
        <w:t xml:space="preserve">than </w:t>
      </w:r>
      <w:r w:rsidR="0064754A">
        <w:rPr>
          <w:rFonts w:ascii="Times New Roman" w:hAnsi="Times New Roman" w:cs="Times New Roman"/>
          <w:lang w:val="en-GB"/>
        </w:rPr>
        <w:t xml:space="preserve">with </w:t>
      </w:r>
      <w:r w:rsidRPr="00D53009">
        <w:rPr>
          <w:rFonts w:ascii="Times New Roman" w:hAnsi="Times New Roman" w:cs="Times New Roman"/>
          <w:lang w:val="en-GB"/>
        </w:rPr>
        <w:t>the EQ-</w:t>
      </w:r>
      <w:r w:rsidR="008F3BB6">
        <w:rPr>
          <w:rFonts w:ascii="Times New Roman" w:hAnsi="Times New Roman" w:cs="Times New Roman"/>
          <w:lang w:val="en-GB"/>
        </w:rPr>
        <w:t>5D-5L</w:t>
      </w:r>
      <w:r w:rsidR="001D27BE">
        <w:rPr>
          <w:rFonts w:ascii="Times New Roman" w:hAnsi="Times New Roman" w:cs="Times New Roman"/>
          <w:lang w:val="en-GB"/>
        </w:rPr>
        <w:t xml:space="preserve"> scores</w:t>
      </w:r>
      <w:r w:rsidRPr="00D53009">
        <w:rPr>
          <w:rFonts w:ascii="Times New Roman" w:hAnsi="Times New Roman" w:cs="Times New Roman"/>
          <w:lang w:val="en-GB"/>
        </w:rPr>
        <w:t xml:space="preserve"> </w:t>
      </w:r>
      <w:r w:rsidR="007F4531" w:rsidRPr="00D53009">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Ij4yODwvc3R5bGU+PC9EaXNwbGF5VGV4dD48cmVjb3JkPjxyZWMtbnVtYmVyPjMyMjE8L3JlYy1u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==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Ij4yODwvc3R5bGU+PC9EaXNwbGF5VGV4dD48cmVjb3JkPjxyZWMtbnVtYmVyPjMyMjE8L3JlYy1u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==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7F4531" w:rsidRPr="00D53009">
        <w:rPr>
          <w:rFonts w:ascii="Times New Roman" w:hAnsi="Times New Roman" w:cs="Times New Roman"/>
          <w:lang w:val="en-GB"/>
        </w:rPr>
      </w:r>
      <w:r w:rsidR="007F4531" w:rsidRPr="00D53009">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28</w:t>
      </w:r>
      <w:r w:rsidR="007F4531" w:rsidRPr="00D53009">
        <w:rPr>
          <w:rFonts w:ascii="Times New Roman" w:hAnsi="Times New Roman" w:cs="Times New Roman"/>
          <w:lang w:val="en-GB"/>
        </w:rPr>
        <w:fldChar w:fldCharType="end"/>
      </w:r>
      <w:r w:rsidR="00701213" w:rsidRPr="00D53009">
        <w:rPr>
          <w:rFonts w:ascii="Times New Roman" w:hAnsi="Times New Roman" w:cs="Times New Roman"/>
          <w:lang w:val="en-GB"/>
        </w:rPr>
        <w:t>.</w:t>
      </w:r>
      <w:r w:rsidR="00B17959" w:rsidRPr="00D53009">
        <w:rPr>
          <w:rFonts w:ascii="Times New Roman" w:hAnsi="Times New Roman" w:cs="Times New Roman"/>
          <w:lang w:val="en-GB"/>
        </w:rPr>
        <w:t xml:space="preserve"> In </w:t>
      </w:r>
      <w:proofErr w:type="gramStart"/>
      <w:r w:rsidR="00B17959" w:rsidRPr="00D53009">
        <w:rPr>
          <w:rFonts w:ascii="Times New Roman" w:hAnsi="Times New Roman" w:cs="Times New Roman"/>
          <w:lang w:val="en-GB"/>
        </w:rPr>
        <w:t>addition</w:t>
      </w:r>
      <w:proofErr w:type="gramEnd"/>
      <w:del w:id="123" w:author="Sven Karstens" w:date="2020-04-27T10:49:00Z">
        <w:r w:rsidR="00B17959" w:rsidRPr="00D53009" w:rsidDel="005F76AA">
          <w:rPr>
            <w:rFonts w:ascii="Times New Roman" w:hAnsi="Times New Roman" w:cs="Times New Roman"/>
            <w:lang w:val="en-GB"/>
          </w:rPr>
          <w:delText>,</w:delText>
        </w:r>
        <w:r w:rsidR="007F4531" w:rsidRPr="00D53009" w:rsidDel="005F76AA">
          <w:rPr>
            <w:rFonts w:ascii="Times New Roman" w:hAnsi="Times New Roman" w:cs="Times New Roman"/>
            <w:lang w:val="en-GB"/>
          </w:rPr>
          <w:delText xml:space="preserve"> </w:delText>
        </w:r>
        <w:r w:rsidR="00B060F9" w:rsidDel="005F76AA">
          <w:rPr>
            <w:rFonts w:ascii="Times New Roman" w:hAnsi="Times New Roman" w:cs="Times New Roman"/>
            <w:lang w:val="en-GB"/>
          </w:rPr>
          <w:delText xml:space="preserve">the </w:delText>
        </w:r>
        <w:r w:rsidR="00B060F9" w:rsidRPr="00B060F9" w:rsidDel="005F76AA">
          <w:rPr>
            <w:rFonts w:ascii="Times New Roman" w:hAnsi="Times New Roman" w:cs="Times New Roman"/>
            <w:lang w:val="en-GB"/>
          </w:rPr>
          <w:delText>MSK-HQ</w:delText>
        </w:r>
        <w:r w:rsidR="00B060F9" w:rsidRPr="00C65219" w:rsidDel="005F76AA">
          <w:rPr>
            <w:rFonts w:ascii="Times New Roman" w:hAnsi="Times New Roman" w:cs="Times New Roman"/>
            <w:vertAlign w:val="subscript"/>
            <w:lang w:val="en-GB"/>
          </w:rPr>
          <w:delText>G</w:delText>
        </w:r>
      </w:del>
      <w:r w:rsidR="00B060F9" w:rsidRPr="00B060F9">
        <w:rPr>
          <w:rFonts w:ascii="Times New Roman" w:hAnsi="Times New Roman" w:cs="Times New Roman"/>
          <w:lang w:val="en-GB"/>
        </w:rPr>
        <w:t xml:space="preserve"> </w:t>
      </w:r>
      <w:r w:rsidR="007F4531" w:rsidRPr="00D53009">
        <w:rPr>
          <w:rFonts w:ascii="Times New Roman" w:hAnsi="Times New Roman" w:cs="Times New Roman"/>
          <w:lang w:val="en-GB"/>
        </w:rPr>
        <w:t>change scores</w:t>
      </w:r>
      <w:r w:rsidR="00C74868" w:rsidRPr="00D53009">
        <w:rPr>
          <w:rFonts w:ascii="Times New Roman" w:hAnsi="Times New Roman" w:cs="Times New Roman"/>
          <w:lang w:val="en-GB"/>
        </w:rPr>
        <w:t xml:space="preserve"> </w:t>
      </w:r>
      <w:r w:rsidR="007F4531" w:rsidRPr="00D53009">
        <w:rPr>
          <w:rFonts w:ascii="Times New Roman" w:hAnsi="Times New Roman" w:cs="Times New Roman"/>
          <w:lang w:val="en-GB"/>
        </w:rPr>
        <w:t xml:space="preserve">were </w:t>
      </w:r>
      <w:r w:rsidR="00B17959" w:rsidRPr="00D53009">
        <w:rPr>
          <w:rFonts w:ascii="Times New Roman" w:hAnsi="Times New Roman" w:cs="Times New Roman"/>
          <w:lang w:val="en-GB"/>
        </w:rPr>
        <w:t>compared</w:t>
      </w:r>
      <w:r w:rsidR="00B060F9">
        <w:rPr>
          <w:rFonts w:ascii="Times New Roman" w:hAnsi="Times New Roman" w:cs="Times New Roman"/>
          <w:lang w:val="en-GB"/>
        </w:rPr>
        <w:t xml:space="preserve"> </w:t>
      </w:r>
      <w:ins w:id="124" w:author="Sven Karstens" w:date="2020-04-27T10:49:00Z">
        <w:r w:rsidR="005F76AA">
          <w:rPr>
            <w:rFonts w:ascii="Times New Roman" w:hAnsi="Times New Roman" w:cs="Times New Roman"/>
            <w:lang w:val="en-GB"/>
          </w:rPr>
          <w:t>for the named combination</w:t>
        </w:r>
      </w:ins>
      <w:ins w:id="125" w:author="Sven Karstens" w:date="2020-04-27T22:21:00Z">
        <w:r w:rsidR="0075245B">
          <w:rPr>
            <w:rFonts w:ascii="Times New Roman" w:hAnsi="Times New Roman" w:cs="Times New Roman"/>
            <w:lang w:val="en-GB"/>
          </w:rPr>
          <w:t>s</w:t>
        </w:r>
      </w:ins>
      <w:ins w:id="126" w:author="Sven Karstens" w:date="2020-04-27T10:49:00Z">
        <w:r w:rsidR="005F76AA">
          <w:rPr>
            <w:rFonts w:ascii="Times New Roman" w:hAnsi="Times New Roman" w:cs="Times New Roman"/>
            <w:lang w:val="en-GB"/>
          </w:rPr>
          <w:t xml:space="preserve">. </w:t>
        </w:r>
      </w:ins>
      <w:del w:id="127" w:author="Sven Karstens" w:date="2020-04-27T10:49:00Z">
        <w:r w:rsidR="00B060F9" w:rsidDel="005F76AA">
          <w:rPr>
            <w:rFonts w:ascii="Times New Roman" w:hAnsi="Times New Roman" w:cs="Times New Roman"/>
            <w:lang w:val="en-GB"/>
          </w:rPr>
          <w:delText>to the change score</w:delText>
        </w:r>
        <w:r w:rsidR="005C58A7" w:rsidDel="005F76AA">
          <w:rPr>
            <w:rFonts w:ascii="Times New Roman" w:hAnsi="Times New Roman" w:cs="Times New Roman"/>
            <w:lang w:val="en-GB"/>
          </w:rPr>
          <w:delText>s</w:delText>
        </w:r>
        <w:r w:rsidR="00B060F9" w:rsidDel="005F76AA">
          <w:rPr>
            <w:rFonts w:ascii="Times New Roman" w:hAnsi="Times New Roman" w:cs="Times New Roman"/>
            <w:lang w:val="en-GB"/>
          </w:rPr>
          <w:delText xml:space="preserve"> of the </w:delText>
        </w:r>
        <w:r w:rsidR="00E328D7" w:rsidRPr="001916C3" w:rsidDel="005F76AA">
          <w:rPr>
            <w:rFonts w:ascii="Times New Roman" w:hAnsi="Times New Roman" w:cs="Times New Roman"/>
            <w:lang w:val="en-GB"/>
          </w:rPr>
          <w:delText>EQ-</w:delText>
        </w:r>
        <w:r w:rsidR="008F3BB6" w:rsidDel="005F76AA">
          <w:rPr>
            <w:rFonts w:ascii="Times New Roman" w:hAnsi="Times New Roman" w:cs="Times New Roman"/>
            <w:lang w:val="en-GB"/>
          </w:rPr>
          <w:delText>5D-5L</w:delText>
        </w:r>
        <w:r w:rsidR="00E328D7" w:rsidRPr="001916C3" w:rsidDel="005F76AA">
          <w:rPr>
            <w:rFonts w:ascii="Times New Roman" w:hAnsi="Times New Roman" w:cs="Times New Roman"/>
            <w:lang w:val="en-GB"/>
          </w:rPr>
          <w:delText xml:space="preserve">, pain intensity and </w:delText>
        </w:r>
        <w:r w:rsidR="005C58A7" w:rsidDel="005F76AA">
          <w:rPr>
            <w:rFonts w:ascii="Times New Roman" w:hAnsi="Times New Roman" w:cs="Times New Roman"/>
            <w:lang w:val="en-GB"/>
          </w:rPr>
          <w:delText xml:space="preserve">the </w:delText>
        </w:r>
        <w:r w:rsidR="00E328D7" w:rsidRPr="001916C3" w:rsidDel="005F76AA">
          <w:rPr>
            <w:rFonts w:ascii="Times New Roman" w:hAnsi="Times New Roman" w:cs="Times New Roman"/>
            <w:lang w:val="en-GB"/>
          </w:rPr>
          <w:delText>combined disability score</w:delText>
        </w:r>
        <w:r w:rsidR="00B17959" w:rsidRPr="00D53009" w:rsidDel="005F76AA">
          <w:rPr>
            <w:rFonts w:ascii="Times New Roman" w:hAnsi="Times New Roman" w:cs="Times New Roman"/>
            <w:lang w:val="en-GB"/>
          </w:rPr>
          <w:delText>.</w:delText>
        </w:r>
      </w:del>
    </w:p>
    <w:p w14:paraId="57AF3795" w14:textId="277D7BC5" w:rsidR="00A57AC1" w:rsidRPr="00DB7587" w:rsidRDefault="00A57AC1" w:rsidP="006D7926">
      <w:pPr>
        <w:spacing w:after="0" w:line="480" w:lineRule="auto"/>
        <w:rPr>
          <w:rFonts w:ascii="Times New Roman" w:hAnsi="Times New Roman" w:cs="Times New Roman"/>
          <w:lang w:val="en-GB"/>
        </w:rPr>
      </w:pPr>
      <w:r w:rsidRPr="00DB7587">
        <w:rPr>
          <w:rFonts w:ascii="Times New Roman" w:hAnsi="Times New Roman" w:cs="Times New Roman"/>
          <w:lang w:val="en-GB"/>
        </w:rPr>
        <w:lastRenderedPageBreak/>
        <w:t>T</w:t>
      </w:r>
      <w:r w:rsidR="004F2EC7" w:rsidRPr="00DB7587">
        <w:rPr>
          <w:rFonts w:ascii="Times New Roman" w:hAnsi="Times New Roman" w:cs="Times New Roman"/>
          <w:lang w:val="en-GB"/>
        </w:rPr>
        <w:t>he</w:t>
      </w:r>
      <w:r w:rsidR="008C022B">
        <w:rPr>
          <w:rFonts w:ascii="Times New Roman" w:hAnsi="Times New Roman" w:cs="Times New Roman"/>
          <w:lang w:val="en-GB"/>
        </w:rPr>
        <w:t xml:space="preserve"> e</w:t>
      </w:r>
      <w:r w:rsidR="008C022B" w:rsidRPr="008C022B">
        <w:rPr>
          <w:rFonts w:ascii="Times New Roman" w:hAnsi="Times New Roman" w:cs="Times New Roman"/>
          <w:lang w:val="en-GB"/>
        </w:rPr>
        <w:t>ffect size (</w:t>
      </w:r>
      <w:r w:rsidR="00C41CBE">
        <w:rPr>
          <w:rFonts w:ascii="Times New Roman" w:hAnsi="Times New Roman" w:cs="Times New Roman"/>
          <w:lang w:val="en-GB"/>
        </w:rPr>
        <w:t>ES</w:t>
      </w:r>
      <w:r w:rsidR="00BE0DAE">
        <w:rPr>
          <w:rFonts w:ascii="Times New Roman" w:hAnsi="Times New Roman" w:cs="Times New Roman"/>
          <w:lang w:val="en-GB"/>
        </w:rPr>
        <w:t xml:space="preserve"> = </w:t>
      </w:r>
      <w:r w:rsidR="00BE0DAE" w:rsidRPr="00BE0DAE">
        <w:rPr>
          <w:rFonts w:ascii="Times New Roman" w:hAnsi="Times New Roman" w:cs="Times New Roman"/>
          <w:lang w:val="en-GB"/>
        </w:rPr>
        <w:t>mean change/</w:t>
      </w:r>
      <w:proofErr w:type="spellStart"/>
      <w:r w:rsidR="00BE0DAE" w:rsidRPr="00BE0DAE">
        <w:rPr>
          <w:rFonts w:ascii="Times New Roman" w:hAnsi="Times New Roman" w:cs="Times New Roman"/>
          <w:lang w:val="en-GB"/>
        </w:rPr>
        <w:t>SD</w:t>
      </w:r>
      <w:del w:id="128" w:author="Sven Karstens" w:date="2020-04-23T19:19:00Z">
        <w:r w:rsidR="00BE0DAE" w:rsidRPr="00BE0DAE" w:rsidDel="002D0B62">
          <w:rPr>
            <w:rFonts w:ascii="Times New Roman" w:hAnsi="Times New Roman" w:cs="Times New Roman"/>
            <w:vertAlign w:val="subscript"/>
            <w:lang w:val="en-GB"/>
          </w:rPr>
          <w:delText>baseline</w:delText>
        </w:r>
      </w:del>
      <w:ins w:id="129" w:author="Sven Karstens" w:date="2020-04-23T19:19:00Z">
        <w:r w:rsidR="002D0B62">
          <w:rPr>
            <w:rFonts w:ascii="Times New Roman" w:hAnsi="Times New Roman" w:cs="Times New Roman"/>
            <w:vertAlign w:val="subscript"/>
            <w:lang w:val="en-GB"/>
          </w:rPr>
          <w:t>initial</w:t>
        </w:r>
      </w:ins>
      <w:proofErr w:type="spellEnd"/>
      <w:r w:rsidR="00D20186">
        <w:rPr>
          <w:rFonts w:ascii="Times New Roman" w:hAnsi="Times New Roman" w:cs="Times New Roman"/>
          <w:lang w:val="en-GB"/>
        </w:rPr>
        <w:t>)</w:t>
      </w:r>
      <w:r w:rsidR="001D51F4" w:rsidRPr="00DB7587">
        <w:rPr>
          <w:rFonts w:ascii="Times New Roman" w:hAnsi="Times New Roman" w:cs="Times New Roman"/>
          <w:lang w:val="en-GB"/>
        </w:rPr>
        <w:t xml:space="preserve"> for the change at </w:t>
      </w:r>
      <w:ins w:id="130" w:author="Sven Karstens" w:date="2020-04-26T17:33:00Z">
        <w:r w:rsidR="0099473E">
          <w:rPr>
            <w:rFonts w:ascii="Times New Roman" w:hAnsi="Times New Roman" w:cs="Times New Roman"/>
            <w:lang w:val="en-GB"/>
          </w:rPr>
          <w:t>T</w:t>
        </w:r>
      </w:ins>
      <w:del w:id="131" w:author="Sven Karstens" w:date="2020-04-26T17:33:00Z">
        <w:r w:rsidR="000C5B2C" w:rsidDel="0099473E">
          <w:rPr>
            <w:rFonts w:ascii="Times New Roman" w:hAnsi="Times New Roman" w:cs="Times New Roman"/>
            <w:lang w:val="en-GB"/>
          </w:rPr>
          <w:delText>t</w:delText>
        </w:r>
      </w:del>
      <w:r w:rsidR="001D51F4" w:rsidRPr="00DB7587">
        <w:rPr>
          <w:rFonts w:ascii="Times New Roman" w:hAnsi="Times New Roman" w:cs="Times New Roman"/>
          <w:lang w:val="en-GB"/>
        </w:rPr>
        <w:t>2</w:t>
      </w:r>
      <w:r w:rsidRPr="00DB7587">
        <w:rPr>
          <w:rFonts w:ascii="Times New Roman" w:hAnsi="Times New Roman" w:cs="Times New Roman"/>
          <w:lang w:val="en-GB"/>
        </w:rPr>
        <w:t xml:space="preserve"> was </w:t>
      </w:r>
      <w:r w:rsidR="001D51F4" w:rsidRPr="00DB7587">
        <w:rPr>
          <w:rFonts w:ascii="Times New Roman" w:hAnsi="Times New Roman" w:cs="Times New Roman"/>
          <w:lang w:val="en-GB"/>
        </w:rPr>
        <w:t xml:space="preserve">calculated for the </w:t>
      </w:r>
      <w:r w:rsidR="00BE328F">
        <w:rPr>
          <w:rFonts w:ascii="Times New Roman" w:hAnsi="Times New Roman" w:cs="Times New Roman"/>
          <w:lang w:val="en-GB"/>
        </w:rPr>
        <w:t>MSK-HQ</w:t>
      </w:r>
      <w:r w:rsidR="00BE328F" w:rsidRPr="00C65219">
        <w:rPr>
          <w:rFonts w:ascii="Times New Roman" w:hAnsi="Times New Roman" w:cs="Times New Roman"/>
          <w:vertAlign w:val="subscript"/>
          <w:lang w:val="en-GB"/>
        </w:rPr>
        <w:t>G</w:t>
      </w:r>
      <w:r w:rsidR="001D51F4" w:rsidRPr="00DB7587">
        <w:rPr>
          <w:rFonts w:ascii="Times New Roman" w:hAnsi="Times New Roman" w:cs="Times New Roman"/>
          <w:lang w:val="en-GB"/>
        </w:rPr>
        <w:t xml:space="preserve"> and to enable </w:t>
      </w:r>
      <w:r w:rsidRPr="00DB7587">
        <w:rPr>
          <w:rFonts w:ascii="Times New Roman" w:hAnsi="Times New Roman" w:cs="Times New Roman"/>
          <w:lang w:val="en-GB"/>
        </w:rPr>
        <w:t xml:space="preserve">comparison the same coefficient was calculated for the </w:t>
      </w:r>
      <w:r w:rsidR="00E601E8">
        <w:rPr>
          <w:rFonts w:ascii="Times New Roman" w:hAnsi="Times New Roman" w:cs="Times New Roman"/>
          <w:lang w:val="en-GB"/>
        </w:rPr>
        <w:t>E</w:t>
      </w:r>
      <w:r w:rsidRPr="00DB7587">
        <w:rPr>
          <w:rFonts w:ascii="Times New Roman" w:hAnsi="Times New Roman" w:cs="Times New Roman"/>
          <w:lang w:val="en-GB"/>
        </w:rPr>
        <w:t>Q-</w:t>
      </w:r>
      <w:r w:rsidR="008F3BB6">
        <w:rPr>
          <w:rFonts w:ascii="Times New Roman" w:hAnsi="Times New Roman" w:cs="Times New Roman"/>
          <w:lang w:val="en-GB"/>
        </w:rPr>
        <w:t>5D-5L</w:t>
      </w:r>
      <w:r w:rsidR="00C41CBE">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&lt;EndNote&gt;&lt;Cite&gt;&lt;Author&gt;Fayers&lt;/Author&gt;&lt;Year&gt;2016&lt;/Year&gt;&lt;RecNum&gt;3992&lt;/RecNum&gt;&lt;DisplayText&gt;&lt;style face="superscript"&gt;27&lt;/style&gt;&lt;/DisplayText&gt;&lt;record&gt;&lt;rec-number&gt;3992&lt;/rec-number&gt;&lt;foreign-keys&gt;&lt;key app="EN" db-id="ef5xvrxfea9e9vetsepxwer695ad2pz0dat5" timestamp="1570358844"&gt;3992&lt;/key&gt;&lt;/foreign-keys&gt;&lt;ref-type name="Book"&gt;6&lt;/ref-type&gt;&lt;contributors&gt;&lt;authors&gt;&lt;author&gt;Fayers, Peter M.&lt;/author&gt;&lt;author&gt;Machin, David&lt;/author&gt;&lt;/authors&gt;&lt;/contributors&gt;&lt;titles&gt;&lt;title&gt;Quality of life the assessment, analysis, and reporting of patient-reported outcomes&lt;/title&gt;&lt;short-title&gt;Quality of life&lt;/short-title&gt;&lt;/titles&gt;&lt;dates&gt;&lt;year&gt;2016&lt;/year&gt;&lt;/dates&gt;&lt;pub-location&gt;Chichester&lt;/pub-location&gt;&lt;publisher&gt;John Wiley &amp;amp; Sons Inc&lt;/publisher&gt;&lt;isbn&gt;978-1-118-75901-1, 1-118-75901-X, 978-1-118-75902-8, 1-118-75902-8, 978-1-118-75899-1, 1-118-75899-4, 1-4443-3795-5, 978-1-4443-3795-2&lt;/isbn&gt;&lt;urls&gt;&lt;related-urls&gt;&lt;url&gt;https://onlinelibrary.wiley.com/doi/book/10.1002/9781118758991&lt;/url&gt;&lt;/related-urls&gt;&lt;/urls&gt;&lt;remote-database-provider&gt;https://rds-tue.ibs-bw.de/link?kid=1656971550&lt;/remote-database-provider&gt;&lt;language&gt;eng&lt;/language&gt;&lt;/record&gt;&lt;/Cite&gt;&lt;/EndNote&gt;</w:instrText>
      </w:r>
      <w:r w:rsidR="00C41CBE">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27</w:t>
      </w:r>
      <w:r w:rsidR="00C41CBE">
        <w:rPr>
          <w:rFonts w:ascii="Times New Roman" w:hAnsi="Times New Roman" w:cs="Times New Roman"/>
          <w:lang w:val="en-GB"/>
        </w:rPr>
        <w:fldChar w:fldCharType="end"/>
      </w:r>
      <w:r w:rsidRPr="00DB7587">
        <w:rPr>
          <w:rFonts w:ascii="Times New Roman" w:hAnsi="Times New Roman" w:cs="Times New Roman"/>
          <w:lang w:val="en-GB"/>
        </w:rPr>
        <w:t>.</w:t>
      </w:r>
      <w:r w:rsidR="001D51F4" w:rsidRPr="00DB7587">
        <w:rPr>
          <w:rFonts w:ascii="Times New Roman" w:hAnsi="Times New Roman" w:cs="Times New Roman"/>
          <w:lang w:val="en-GB"/>
        </w:rPr>
        <w:t xml:space="preserve"> Moreover, to support interpretation </w:t>
      </w:r>
      <w:proofErr w:type="spellStart"/>
      <w:r w:rsidR="001D51F4" w:rsidRPr="00DB7587">
        <w:rPr>
          <w:rFonts w:ascii="Times New Roman" w:hAnsi="Times New Roman" w:cs="Times New Roman"/>
          <w:lang w:val="en-GB"/>
        </w:rPr>
        <w:t>Spearmans</w:t>
      </w:r>
      <w:proofErr w:type="spellEnd"/>
      <w:r w:rsidR="001D51F4" w:rsidRPr="00DB7587">
        <w:rPr>
          <w:rFonts w:ascii="Times New Roman" w:hAnsi="Times New Roman" w:cs="Times New Roman"/>
          <w:lang w:val="en-GB"/>
        </w:rPr>
        <w:t xml:space="preserve"> Rho coefficients were calculated comp</w:t>
      </w:r>
      <w:r w:rsidR="00ED4A94" w:rsidRPr="00DB7587">
        <w:rPr>
          <w:rFonts w:ascii="Times New Roman" w:hAnsi="Times New Roman" w:cs="Times New Roman"/>
          <w:lang w:val="en-GB"/>
        </w:rPr>
        <w:t>a</w:t>
      </w:r>
      <w:r w:rsidR="001D51F4" w:rsidRPr="00DB7587">
        <w:rPr>
          <w:rFonts w:ascii="Times New Roman" w:hAnsi="Times New Roman" w:cs="Times New Roman"/>
          <w:lang w:val="en-GB"/>
        </w:rPr>
        <w:t xml:space="preserve">ring the </w:t>
      </w:r>
      <w:r w:rsidR="00BE328F">
        <w:rPr>
          <w:rFonts w:ascii="Times New Roman" w:hAnsi="Times New Roman" w:cs="Times New Roman"/>
          <w:lang w:val="en-GB"/>
        </w:rPr>
        <w:t>MSK-HQ</w:t>
      </w:r>
      <w:r w:rsidR="00BE328F" w:rsidRPr="00C65219">
        <w:rPr>
          <w:rFonts w:ascii="Times New Roman" w:hAnsi="Times New Roman" w:cs="Times New Roman"/>
          <w:vertAlign w:val="subscript"/>
          <w:lang w:val="en-GB"/>
        </w:rPr>
        <w:t>G</w:t>
      </w:r>
      <w:r w:rsidR="00B53137" w:rsidRPr="00DB7587">
        <w:rPr>
          <w:rFonts w:ascii="Times New Roman" w:hAnsi="Times New Roman" w:cs="Times New Roman"/>
          <w:lang w:val="en-GB"/>
        </w:rPr>
        <w:t xml:space="preserve"> and </w:t>
      </w:r>
      <w:r w:rsidR="006A0C7F">
        <w:rPr>
          <w:rFonts w:ascii="Times New Roman" w:hAnsi="Times New Roman" w:cs="Times New Roman"/>
          <w:lang w:val="en-GB"/>
        </w:rPr>
        <w:t>E</w:t>
      </w:r>
      <w:r w:rsidR="00B53137" w:rsidRPr="00DB7587">
        <w:rPr>
          <w:rFonts w:ascii="Times New Roman" w:hAnsi="Times New Roman" w:cs="Times New Roman"/>
          <w:lang w:val="en-GB"/>
        </w:rPr>
        <w:t>Q-</w:t>
      </w:r>
      <w:r w:rsidR="008F3BB6">
        <w:rPr>
          <w:rFonts w:ascii="Times New Roman" w:hAnsi="Times New Roman" w:cs="Times New Roman"/>
          <w:lang w:val="en-GB"/>
        </w:rPr>
        <w:t>5D-5L</w:t>
      </w:r>
      <w:r w:rsidR="006A0C7F">
        <w:rPr>
          <w:rFonts w:ascii="Times New Roman" w:hAnsi="Times New Roman" w:cs="Times New Roman"/>
          <w:lang w:val="en-GB"/>
        </w:rPr>
        <w:t xml:space="preserve"> </w:t>
      </w:r>
      <w:r w:rsidR="00B53137">
        <w:rPr>
          <w:rFonts w:ascii="Times New Roman" w:hAnsi="Times New Roman" w:cs="Times New Roman"/>
          <w:lang w:val="en-GB"/>
        </w:rPr>
        <w:t>change scores</w:t>
      </w:r>
      <w:r w:rsidR="00B53137" w:rsidRPr="00DB7587" w:rsidDel="00B53137">
        <w:rPr>
          <w:rFonts w:ascii="Times New Roman" w:hAnsi="Times New Roman" w:cs="Times New Roman"/>
          <w:lang w:val="en-GB"/>
        </w:rPr>
        <w:t xml:space="preserve"> </w:t>
      </w:r>
      <w:r w:rsidR="00B53137">
        <w:rPr>
          <w:rFonts w:ascii="Times New Roman" w:hAnsi="Times New Roman" w:cs="Times New Roman"/>
          <w:lang w:val="en-GB"/>
        </w:rPr>
        <w:t>(</w:t>
      </w:r>
      <w:r w:rsidR="001D51F4" w:rsidRPr="00DB7587">
        <w:rPr>
          <w:rFonts w:ascii="Times New Roman" w:hAnsi="Times New Roman" w:cs="Times New Roman"/>
          <w:lang w:val="en-GB"/>
        </w:rPr>
        <w:t xml:space="preserve">with values for </w:t>
      </w:r>
      <w:r w:rsidR="006A0C7F">
        <w:rPr>
          <w:rFonts w:ascii="Times New Roman" w:hAnsi="Times New Roman" w:cs="Times New Roman"/>
          <w:lang w:val="en-GB"/>
        </w:rPr>
        <w:t>global</w:t>
      </w:r>
      <w:r w:rsidR="006A0C7F" w:rsidRPr="00DB7587">
        <w:rPr>
          <w:rFonts w:ascii="Times New Roman" w:hAnsi="Times New Roman" w:cs="Times New Roman"/>
          <w:lang w:val="en-GB"/>
        </w:rPr>
        <w:t xml:space="preserve"> </w:t>
      </w:r>
      <w:r w:rsidR="006A0C7F">
        <w:rPr>
          <w:rFonts w:ascii="Times New Roman" w:hAnsi="Times New Roman" w:cs="Times New Roman"/>
          <w:lang w:val="en-GB"/>
        </w:rPr>
        <w:t xml:space="preserve">perceived </w:t>
      </w:r>
      <w:r w:rsidR="001D51F4" w:rsidRPr="00DB7587">
        <w:rPr>
          <w:rFonts w:ascii="Times New Roman" w:hAnsi="Times New Roman" w:cs="Times New Roman"/>
          <w:lang w:val="en-GB"/>
        </w:rPr>
        <w:t>change</w:t>
      </w:r>
      <w:r w:rsidR="009D41F0">
        <w:rPr>
          <w:rFonts w:ascii="Times New Roman" w:hAnsi="Times New Roman" w:cs="Times New Roman"/>
          <w:lang w:val="en-GB"/>
        </w:rPr>
        <w:t>)</w:t>
      </w:r>
      <w:r w:rsidR="001D51F4" w:rsidRPr="00DB7587">
        <w:rPr>
          <w:rFonts w:ascii="Times New Roman" w:hAnsi="Times New Roman" w:cs="Times New Roman"/>
          <w:lang w:val="en-GB"/>
        </w:rPr>
        <w:t>.</w:t>
      </w:r>
      <w:del w:id="132" w:author="Sven Karstens" w:date="2020-04-27T22:21:00Z">
        <w:r w:rsidR="001D51F4" w:rsidRPr="00DB7587" w:rsidDel="0075245B">
          <w:rPr>
            <w:rFonts w:ascii="Times New Roman" w:hAnsi="Times New Roman" w:cs="Times New Roman"/>
            <w:lang w:val="en-GB"/>
          </w:rPr>
          <w:delText xml:space="preserve"> </w:delText>
        </w:r>
      </w:del>
    </w:p>
    <w:p w14:paraId="3F705191" w14:textId="62C86C5C" w:rsidR="00BC1FE8" w:rsidRPr="00D53009" w:rsidRDefault="00BB4D93" w:rsidP="006D7926">
      <w:pPr>
        <w:spacing w:after="0" w:line="480" w:lineRule="auto"/>
        <w:rPr>
          <w:rFonts w:ascii="Times New Roman" w:hAnsi="Times New Roman" w:cs="Times New Roman"/>
          <w:lang w:val="en-GB"/>
        </w:rPr>
      </w:pPr>
      <w:r w:rsidRPr="00DB7587">
        <w:rPr>
          <w:rFonts w:ascii="Times New Roman" w:hAnsi="Times New Roman" w:cs="Times New Roman"/>
          <w:lang w:val="en-GB"/>
        </w:rPr>
        <w:t xml:space="preserve">For </w:t>
      </w:r>
      <w:r w:rsidRPr="00DB7587">
        <w:rPr>
          <w:rFonts w:ascii="Times New Roman" w:hAnsi="Times New Roman" w:cs="Times New Roman"/>
          <w:i/>
          <w:lang w:val="en-GB"/>
        </w:rPr>
        <w:t>interpretability</w:t>
      </w:r>
      <w:r w:rsidRPr="00DB7587">
        <w:rPr>
          <w:rFonts w:ascii="Times New Roman" w:hAnsi="Times New Roman" w:cs="Times New Roman"/>
          <w:lang w:val="en-GB"/>
        </w:rPr>
        <w:t xml:space="preserve"> the minimal important change (MIC) values were estimated based on Receiver </w:t>
      </w:r>
      <w:r w:rsidR="004F2EC7" w:rsidRPr="00D53009">
        <w:rPr>
          <w:rFonts w:ascii="Times New Roman" w:hAnsi="Times New Roman" w:cs="Times New Roman"/>
          <w:lang w:val="en-GB"/>
        </w:rPr>
        <w:t>O</w:t>
      </w:r>
      <w:r w:rsidRPr="00D53009">
        <w:rPr>
          <w:rFonts w:ascii="Times New Roman" w:hAnsi="Times New Roman" w:cs="Times New Roman"/>
          <w:lang w:val="en-GB"/>
        </w:rPr>
        <w:t xml:space="preserve">perating </w:t>
      </w:r>
      <w:r w:rsidR="004F2EC7" w:rsidRPr="00D53009">
        <w:rPr>
          <w:rFonts w:ascii="Times New Roman" w:hAnsi="Times New Roman" w:cs="Times New Roman"/>
          <w:lang w:val="en-GB"/>
        </w:rPr>
        <w:t>C</w:t>
      </w:r>
      <w:r w:rsidRPr="00D53009">
        <w:rPr>
          <w:rFonts w:ascii="Times New Roman" w:hAnsi="Times New Roman" w:cs="Times New Roman"/>
          <w:lang w:val="en-GB"/>
        </w:rPr>
        <w:t xml:space="preserve">haracteristic (ROC) curves using the closest </w:t>
      </w:r>
      <w:r w:rsidR="00504194">
        <w:rPr>
          <w:rFonts w:ascii="Times New Roman" w:hAnsi="Times New Roman" w:cs="Times New Roman"/>
          <w:lang w:val="en-GB"/>
        </w:rPr>
        <w:t xml:space="preserve">to the </w:t>
      </w:r>
      <w:r w:rsidRPr="00D53009">
        <w:rPr>
          <w:rFonts w:ascii="Times New Roman" w:hAnsi="Times New Roman" w:cs="Times New Roman"/>
          <w:lang w:val="en-GB"/>
        </w:rPr>
        <w:t>top-left method</w:t>
      </w:r>
      <w:r w:rsidR="00D30C5B">
        <w:rPr>
          <w:rFonts w:ascii="Times New Roman" w:hAnsi="Times New Roman" w:cs="Times New Roman"/>
          <w:lang w:val="en-GB"/>
        </w:rPr>
        <w:t>.</w:t>
      </w:r>
      <w:r w:rsidRPr="00D53009">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&lt;EndNote&gt;&lt;Cite&gt;&lt;Author&gt;Froud&lt;/Author&gt;&lt;Year&gt;2014&lt;/Year&gt;&lt;RecNum&gt;3799&lt;/RecNum&gt;&lt;DisplayText&gt;&lt;style face="superscript"&gt;34&lt;/style&gt;&lt;/DisplayText&gt;&lt;record&gt;&lt;rec-number&gt;3799&lt;/rec-number&gt;&lt;foreign-keys&gt;&lt;key app="EN" db-id="ef5xvrxfea9e9vetsepxwer695ad2pz0dat5" timestamp="1553893200"&gt;3799&lt;/key&gt;&lt;/foreign-keys&gt;&lt;ref-type name="Journal Article"&gt;17&lt;/ref-type&gt;&lt;contributors&gt;&lt;authors&gt;&lt;author&gt;Froud, Robert&lt;/author&gt;&lt;author&gt;Abel, Gary&lt;/author&gt;&lt;/authors&gt;&lt;/contributors&gt;&lt;titles&gt;&lt;title&gt;Using ROC curves to choose minimally important change thresholds when sensitivity and specificity are valued equally: the forgotten lesson of pythagoras. theoretical considerations and an example application of change in health status&lt;/title&gt;&lt;secondary-title&gt;PloS one&lt;/secondary-title&gt;&lt;/titles&gt;&lt;periodical&gt;&lt;full-title&gt;PLoS One&lt;/full-title&gt;&lt;/periodical&gt;&lt;pages&gt;e114468-e114468&lt;/pages&gt;&lt;volume&gt;9&lt;/volume&gt;&lt;number&gt;12&lt;/number&gt;&lt;dates&gt;&lt;year&gt;2014&lt;/year&gt;&lt;/dates&gt;&lt;publisher&gt;Public Library of Science&lt;/publisher&gt;&lt;isbn&gt;1932-6203&lt;/isbn&gt;&lt;accession-num&gt;25474472&lt;/accession-num&gt;&lt;urls&gt;&lt;related-urls&gt;&lt;url&gt;https://www.ncbi.nlm.nih.gov/pubmed/25474472&lt;/url&gt;&lt;url&gt;https://www.ncbi.nlm.nih.gov/pmc/PMC4256421/&lt;/url&gt;&lt;/related-urls&gt;&lt;/urls&gt;&lt;electronic-resource-num&gt;10.1371/journal.pone.0114468&lt;/electronic-resource-num&gt;&lt;remote-database-name&gt;PubMed&lt;/remote-database-name&gt;&lt;language&gt;eng&lt;/language&gt;&lt;/record&gt;&lt;/Cite&gt;&lt;/EndNote&gt;</w:instrText>
      </w:r>
      <w:r w:rsidRPr="00D53009">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34</w:t>
      </w:r>
      <w:r w:rsidRPr="00D53009">
        <w:rPr>
          <w:rFonts w:ascii="Times New Roman" w:hAnsi="Times New Roman" w:cs="Times New Roman"/>
          <w:lang w:val="en-GB"/>
        </w:rPr>
        <w:fldChar w:fldCharType="end"/>
      </w:r>
      <w:r w:rsidRPr="00D53009">
        <w:rPr>
          <w:rFonts w:ascii="Times New Roman" w:hAnsi="Times New Roman" w:cs="Times New Roman"/>
          <w:lang w:val="en-GB"/>
        </w:rPr>
        <w:t xml:space="preserve"> Patients were d</w:t>
      </w:r>
      <w:r w:rsidR="004744C5" w:rsidRPr="00D53009">
        <w:rPr>
          <w:rFonts w:ascii="Times New Roman" w:hAnsi="Times New Roman" w:cs="Times New Roman"/>
          <w:lang w:val="en-GB"/>
        </w:rPr>
        <w:t>i</w:t>
      </w:r>
      <w:r w:rsidRPr="00D53009">
        <w:rPr>
          <w:rFonts w:ascii="Times New Roman" w:hAnsi="Times New Roman" w:cs="Times New Roman"/>
          <w:lang w:val="en-GB"/>
        </w:rPr>
        <w:t xml:space="preserve">vided </w:t>
      </w:r>
      <w:r w:rsidR="00372C48" w:rsidRPr="00D53009">
        <w:rPr>
          <w:rFonts w:ascii="Times New Roman" w:hAnsi="Times New Roman" w:cs="Times New Roman"/>
          <w:lang w:val="en-GB"/>
        </w:rPr>
        <w:t xml:space="preserve">into two groups </w:t>
      </w:r>
      <w:r w:rsidRPr="00D53009">
        <w:rPr>
          <w:rFonts w:ascii="Times New Roman" w:hAnsi="Times New Roman" w:cs="Times New Roman"/>
          <w:lang w:val="en-GB"/>
        </w:rPr>
        <w:t xml:space="preserve">based on their </w:t>
      </w:r>
      <w:r w:rsidR="00504194">
        <w:rPr>
          <w:rFonts w:ascii="Times New Roman" w:hAnsi="Times New Roman" w:cs="Times New Roman"/>
          <w:lang w:val="en-GB"/>
        </w:rPr>
        <w:t>global perceived</w:t>
      </w:r>
      <w:r w:rsidRPr="00D53009">
        <w:rPr>
          <w:rFonts w:ascii="Times New Roman" w:hAnsi="Times New Roman" w:cs="Times New Roman"/>
          <w:lang w:val="en-GB"/>
        </w:rPr>
        <w:t xml:space="preserve"> change</w:t>
      </w:r>
      <w:r w:rsidR="00504194">
        <w:rPr>
          <w:rFonts w:ascii="Times New Roman" w:hAnsi="Times New Roman" w:cs="Times New Roman"/>
          <w:lang w:val="en-GB"/>
        </w:rPr>
        <w:t xml:space="preserve"> response with </w:t>
      </w:r>
      <w:r w:rsidRPr="00D53009">
        <w:rPr>
          <w:rFonts w:ascii="Times New Roman" w:hAnsi="Times New Roman" w:cs="Times New Roman"/>
          <w:lang w:val="en-GB"/>
        </w:rPr>
        <w:t xml:space="preserve">the categories </w:t>
      </w:r>
      <w:r w:rsidR="00504194">
        <w:rPr>
          <w:rFonts w:ascii="Times New Roman" w:hAnsi="Times New Roman" w:cs="Times New Roman"/>
          <w:lang w:val="en-GB"/>
        </w:rPr>
        <w:t>‘</w:t>
      </w:r>
      <w:r w:rsidRPr="00D53009">
        <w:rPr>
          <w:rFonts w:ascii="Times New Roman" w:hAnsi="Times New Roman" w:cs="Times New Roman"/>
          <w:lang w:val="en-GB"/>
        </w:rPr>
        <w:t>unchanged</w:t>
      </w:r>
      <w:r w:rsidR="00504194">
        <w:rPr>
          <w:rFonts w:ascii="Times New Roman" w:hAnsi="Times New Roman" w:cs="Times New Roman"/>
          <w:lang w:val="en-GB"/>
        </w:rPr>
        <w:t>’</w:t>
      </w:r>
      <w:r w:rsidRPr="00D53009">
        <w:rPr>
          <w:rFonts w:ascii="Times New Roman" w:hAnsi="Times New Roman" w:cs="Times New Roman"/>
          <w:lang w:val="en-GB"/>
        </w:rPr>
        <w:t xml:space="preserve"> and </w:t>
      </w:r>
      <w:r w:rsidR="00504194">
        <w:rPr>
          <w:rFonts w:ascii="Times New Roman" w:hAnsi="Times New Roman" w:cs="Times New Roman"/>
          <w:lang w:val="en-GB"/>
        </w:rPr>
        <w:t>‘</w:t>
      </w:r>
      <w:r w:rsidRPr="00D53009">
        <w:rPr>
          <w:rFonts w:ascii="Times New Roman" w:hAnsi="Times New Roman" w:cs="Times New Roman"/>
          <w:lang w:val="en-GB"/>
        </w:rPr>
        <w:t>slightly better</w:t>
      </w:r>
      <w:r w:rsidR="00504194">
        <w:rPr>
          <w:rFonts w:ascii="Times New Roman" w:hAnsi="Times New Roman" w:cs="Times New Roman"/>
          <w:lang w:val="en-GB"/>
        </w:rPr>
        <w:t>’</w:t>
      </w:r>
      <w:r w:rsidR="00372C48" w:rsidRPr="00D53009">
        <w:rPr>
          <w:rFonts w:ascii="Times New Roman" w:hAnsi="Times New Roman" w:cs="Times New Roman"/>
          <w:lang w:val="en-GB"/>
        </w:rPr>
        <w:t xml:space="preserve"> (group 1)</w:t>
      </w:r>
      <w:r w:rsidRPr="00D53009">
        <w:rPr>
          <w:rFonts w:ascii="Times New Roman" w:hAnsi="Times New Roman" w:cs="Times New Roman"/>
          <w:lang w:val="en-GB"/>
        </w:rPr>
        <w:t xml:space="preserve"> </w:t>
      </w:r>
      <w:r w:rsidR="00504194">
        <w:rPr>
          <w:rFonts w:ascii="Times New Roman" w:hAnsi="Times New Roman" w:cs="Times New Roman"/>
          <w:lang w:val="en-GB"/>
        </w:rPr>
        <w:t xml:space="preserve">dichotomised </w:t>
      </w:r>
      <w:r w:rsidRPr="00D53009">
        <w:rPr>
          <w:rFonts w:ascii="Times New Roman" w:hAnsi="Times New Roman" w:cs="Times New Roman"/>
          <w:lang w:val="en-GB"/>
        </w:rPr>
        <w:t xml:space="preserve">against </w:t>
      </w:r>
      <w:r w:rsidR="00504194">
        <w:rPr>
          <w:rFonts w:ascii="Times New Roman" w:hAnsi="Times New Roman" w:cs="Times New Roman"/>
          <w:lang w:val="en-GB"/>
        </w:rPr>
        <w:t>‘</w:t>
      </w:r>
      <w:r w:rsidRPr="00D53009">
        <w:rPr>
          <w:rFonts w:ascii="Times New Roman" w:hAnsi="Times New Roman" w:cs="Times New Roman"/>
          <w:lang w:val="en-GB"/>
        </w:rPr>
        <w:t>much improved</w:t>
      </w:r>
      <w:r w:rsidR="00504194">
        <w:rPr>
          <w:rFonts w:ascii="Times New Roman" w:hAnsi="Times New Roman" w:cs="Times New Roman"/>
          <w:lang w:val="en-GB"/>
        </w:rPr>
        <w:t>’</w:t>
      </w:r>
      <w:r w:rsidR="00372C48" w:rsidRPr="00D53009">
        <w:rPr>
          <w:rFonts w:ascii="Times New Roman" w:hAnsi="Times New Roman" w:cs="Times New Roman"/>
          <w:lang w:val="en-GB"/>
        </w:rPr>
        <w:t xml:space="preserve"> (group 2)</w:t>
      </w:r>
      <w:r w:rsidRPr="00D53009">
        <w:rPr>
          <w:rFonts w:ascii="Times New Roman" w:hAnsi="Times New Roman" w:cs="Times New Roman"/>
          <w:lang w:val="en-GB"/>
        </w:rPr>
        <w:t>. Responsiveness to worsening was not analysed, as only few patients rated their complaints to be ‘</w:t>
      </w:r>
      <w:r w:rsidR="00504194">
        <w:rPr>
          <w:rFonts w:ascii="Times New Roman" w:hAnsi="Times New Roman" w:cs="Times New Roman"/>
          <w:lang w:val="en-GB"/>
        </w:rPr>
        <w:t>worse’</w:t>
      </w:r>
      <w:r w:rsidR="00504194" w:rsidRPr="00D53009">
        <w:rPr>
          <w:rFonts w:ascii="Times New Roman" w:hAnsi="Times New Roman" w:cs="Times New Roman"/>
          <w:lang w:val="en-GB"/>
        </w:rPr>
        <w:t xml:space="preserve"> </w:t>
      </w:r>
      <w:r w:rsidRPr="00D53009">
        <w:rPr>
          <w:rFonts w:ascii="Times New Roman" w:hAnsi="Times New Roman" w:cs="Times New Roman"/>
          <w:lang w:val="en-GB"/>
        </w:rPr>
        <w:t xml:space="preserve">or ‘much </w:t>
      </w:r>
      <w:r w:rsidR="00504194">
        <w:rPr>
          <w:rFonts w:ascii="Times New Roman" w:hAnsi="Times New Roman" w:cs="Times New Roman"/>
          <w:lang w:val="en-GB"/>
        </w:rPr>
        <w:t>worse</w:t>
      </w:r>
      <w:r w:rsidRPr="00D53009">
        <w:rPr>
          <w:rFonts w:ascii="Times New Roman" w:hAnsi="Times New Roman" w:cs="Times New Roman"/>
          <w:lang w:val="en-GB"/>
        </w:rPr>
        <w:t>’.</w:t>
      </w:r>
      <w:r w:rsidR="00852A3A" w:rsidRPr="00D53009">
        <w:rPr>
          <w:rFonts w:ascii="Times New Roman" w:hAnsi="Times New Roman" w:cs="Times New Roman"/>
          <w:lang w:val="en-GB"/>
        </w:rPr>
        <w:t xml:space="preserve"> </w:t>
      </w:r>
      <w:r w:rsidRPr="00D53009">
        <w:rPr>
          <w:rFonts w:ascii="Times New Roman" w:hAnsi="Times New Roman" w:cs="Times New Roman"/>
          <w:lang w:val="en-GB"/>
        </w:rPr>
        <w:t>As MIC values can be affected by</w:t>
      </w:r>
      <w:del w:id="133" w:author="Sven Karstens" w:date="2020-04-23T19:19:00Z">
        <w:r w:rsidRPr="00D53009" w:rsidDel="002D0B62">
          <w:rPr>
            <w:rFonts w:ascii="Times New Roman" w:hAnsi="Times New Roman" w:cs="Times New Roman"/>
            <w:lang w:val="en-GB"/>
          </w:rPr>
          <w:delText xml:space="preserve"> baseline</w:delText>
        </w:r>
      </w:del>
      <w:r w:rsidRPr="00D53009">
        <w:rPr>
          <w:rFonts w:ascii="Times New Roman" w:hAnsi="Times New Roman" w:cs="Times New Roman"/>
          <w:lang w:val="en-GB"/>
        </w:rPr>
        <w:t xml:space="preserve"> scores</w:t>
      </w:r>
      <w:ins w:id="134" w:author="Sven Karstens" w:date="2020-04-23T19:19:00Z">
        <w:r w:rsidR="002D0B62">
          <w:rPr>
            <w:rFonts w:ascii="Times New Roman" w:hAnsi="Times New Roman" w:cs="Times New Roman"/>
            <w:lang w:val="en-GB"/>
          </w:rPr>
          <w:t xml:space="preserve"> from initial assessment</w:t>
        </w:r>
      </w:ins>
      <w:r w:rsidRPr="00D53009">
        <w:rPr>
          <w:rFonts w:ascii="Times New Roman" w:hAnsi="Times New Roman" w:cs="Times New Roman"/>
          <w:lang w:val="en-GB"/>
        </w:rPr>
        <w:t xml:space="preserve">, the analysis was repeated for relative change scores (i.e., change scores expressed as percentages of the </w:t>
      </w:r>
      <w:ins w:id="135" w:author="Sven Karstens" w:date="2020-04-23T19:20:00Z">
        <w:r w:rsidR="002D0B62">
          <w:rPr>
            <w:rFonts w:ascii="Times New Roman" w:hAnsi="Times New Roman" w:cs="Times New Roman"/>
            <w:lang w:val="en-GB"/>
          </w:rPr>
          <w:t>initial</w:t>
        </w:r>
      </w:ins>
      <w:del w:id="136" w:author="Sven Karstens" w:date="2020-04-23T19:20:00Z">
        <w:r w:rsidRPr="00D53009" w:rsidDel="002D0B62">
          <w:rPr>
            <w:rFonts w:ascii="Times New Roman" w:hAnsi="Times New Roman" w:cs="Times New Roman"/>
            <w:lang w:val="en-GB"/>
          </w:rPr>
          <w:delText>baseline</w:delText>
        </w:r>
      </w:del>
      <w:r w:rsidRPr="00D53009">
        <w:rPr>
          <w:rFonts w:ascii="Times New Roman" w:hAnsi="Times New Roman" w:cs="Times New Roman"/>
          <w:lang w:val="en-GB"/>
        </w:rPr>
        <w:t xml:space="preserve"> scores)</w:t>
      </w:r>
      <w:r w:rsidR="00D30C5B">
        <w:rPr>
          <w:rFonts w:ascii="Times New Roman" w:hAnsi="Times New Roman" w:cs="Times New Roman"/>
          <w:lang w:val="en-GB"/>
        </w:rPr>
        <w:t>.</w:t>
      </w:r>
      <w:r w:rsidRPr="00D53009">
        <w:rPr>
          <w:rFonts w:ascii="Times New Roman" w:hAnsi="Times New Roman" w:cs="Times New Roman"/>
          <w:lang w:val="en-GB"/>
        </w:rPr>
        <w:fldChar w:fldCharType="begin">
          <w:fldData xml:space="preserve">PEVuZE5vdGU+PENpdGU+PEF1dGhvcj5PbHNlbjwvQXV0aG9yPjxZZWFyPjIwMTg8L1llYXI+PFJl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=
</w:fldData>
        </w:fldChar>
      </w:r>
      <w:r w:rsidR="00ED1511">
        <w:rPr>
          <w:rFonts w:ascii="Times New Roman" w:hAnsi="Times New Roman" w:cs="Times New Roman"/>
          <w:lang w:val="en-GB"/>
        </w:rPr>
        <w:instrText xml:space="preserve"> ADDIN EN.CITE </w:instrText>
      </w:r>
      <w:r w:rsidR="00ED1511">
        <w:rPr>
          <w:rFonts w:ascii="Times New Roman" w:hAnsi="Times New Roman" w:cs="Times New Roman"/>
          <w:lang w:val="en-GB"/>
        </w:rPr>
        <w:fldChar w:fldCharType="begin">
          <w:fldData xml:space="preserve">PEVuZE5vdGU+PENpdGU+PEF1dGhvcj5PbHNlbjwvQXV0aG9yPjxZZWFyPjIwMTg8L1llYXI+PFJl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=
</w:fldData>
        </w:fldChar>
      </w:r>
      <w:r w:rsidR="00ED1511">
        <w:rPr>
          <w:rFonts w:ascii="Times New Roman" w:hAnsi="Times New Roman" w:cs="Times New Roman"/>
          <w:lang w:val="en-GB"/>
        </w:rPr>
        <w:instrText xml:space="preserve"> ADDIN EN.CITE.DATA </w:instrText>
      </w:r>
      <w:r w:rsidR="00ED1511">
        <w:rPr>
          <w:rFonts w:ascii="Times New Roman" w:hAnsi="Times New Roman" w:cs="Times New Roman"/>
          <w:lang w:val="en-GB"/>
        </w:rPr>
      </w:r>
      <w:r w:rsidR="00ED1511">
        <w:rPr>
          <w:rFonts w:ascii="Times New Roman" w:hAnsi="Times New Roman" w:cs="Times New Roman"/>
          <w:lang w:val="en-GB"/>
        </w:rPr>
        <w:fldChar w:fldCharType="end"/>
      </w:r>
      <w:r w:rsidRPr="00D53009">
        <w:rPr>
          <w:rFonts w:ascii="Times New Roman" w:hAnsi="Times New Roman" w:cs="Times New Roman"/>
          <w:lang w:val="en-GB"/>
        </w:rPr>
      </w:r>
      <w:r w:rsidRPr="00D53009">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35</w:t>
      </w:r>
      <w:r w:rsidRPr="00D53009">
        <w:rPr>
          <w:rFonts w:ascii="Times New Roman" w:hAnsi="Times New Roman" w:cs="Times New Roman"/>
          <w:lang w:val="en-GB"/>
        </w:rPr>
        <w:fldChar w:fldCharType="end"/>
      </w:r>
      <w:ins w:id="137" w:author="Sven Karstens" w:date="2020-04-23T21:11:00Z">
        <w:r w:rsidR="00DB343B">
          <w:rPr>
            <w:rFonts w:ascii="Times New Roman" w:hAnsi="Times New Roman" w:cs="Times New Roman"/>
            <w:lang w:val="en-GB"/>
          </w:rPr>
          <w:t xml:space="preserve"> </w:t>
        </w:r>
        <w:bookmarkStart w:id="138" w:name="_Hlk38568958"/>
        <w:r w:rsidR="00F74D72">
          <w:rPr>
            <w:rFonts w:ascii="Times New Roman" w:hAnsi="Times New Roman" w:cs="Times New Roman"/>
            <w:lang w:val="en-GB"/>
          </w:rPr>
          <w:t>A</w:t>
        </w:r>
        <w:r w:rsidR="00F74D72" w:rsidRPr="00F74D72">
          <w:rPr>
            <w:rFonts w:ascii="Times New Roman" w:hAnsi="Times New Roman" w:cs="Times New Roman"/>
            <w:lang w:val="en-GB"/>
          </w:rPr>
          <w:t>lternative methods to derive MIC estimates do exist</w:t>
        </w:r>
      </w:ins>
      <w:r w:rsidR="00D30C5B">
        <w:rPr>
          <w:rFonts w:ascii="Times New Roman" w:hAnsi="Times New Roman" w:cs="Times New Roman"/>
          <w:lang w:val="en-GB"/>
        </w:rPr>
        <w:t>.</w:t>
      </w:r>
      <w:ins w:id="139" w:author="Sven Karstens" w:date="2020-04-23T21:14:00Z">
        <w:r w:rsidR="00F74D72">
          <w:rPr>
            <w:rFonts w:ascii="Times New Roman" w:hAnsi="Times New Roman" w:cs="Times New Roman"/>
            <w:lang w:val="en-GB"/>
          </w:rPr>
          <w:fldChar w:fldCharType="begin">
            <w:fldData xml:space="preserve">PEVuZE5vdGU+PENpdGU+PEF1dGhvcj5UZXJsdWluPC9BdXRob3I+PFllYXI+MjAxNzwvWWVhcj48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</w:fldData>
          </w:fldChar>
        </w:r>
      </w:ins>
      <w:r w:rsidR="00ED1511">
        <w:rPr>
          <w:rFonts w:ascii="Times New Roman" w:hAnsi="Times New Roman" w:cs="Times New Roman"/>
          <w:lang w:val="en-GB"/>
        </w:rPr>
        <w:instrText xml:space="preserve"> ADDIN EN.CITE </w:instrText>
      </w:r>
      <w:r w:rsidR="00ED1511">
        <w:rPr>
          <w:rFonts w:ascii="Times New Roman" w:hAnsi="Times New Roman" w:cs="Times New Roman"/>
          <w:lang w:val="en-GB"/>
        </w:rPr>
        <w:fldChar w:fldCharType="begin">
          <w:fldData xml:space="preserve">PEVuZE5vdGU+PENpdGU+PEF1dGhvcj5UZXJsdWluPC9BdXRob3I+PFllYXI+MjAxNzwvWWVhcj48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</w:fldData>
        </w:fldChar>
      </w:r>
      <w:r w:rsidR="00ED1511">
        <w:rPr>
          <w:rFonts w:ascii="Times New Roman" w:hAnsi="Times New Roman" w:cs="Times New Roman"/>
          <w:lang w:val="en-GB"/>
        </w:rPr>
        <w:instrText xml:space="preserve"> ADDIN EN.CITE.DATA </w:instrText>
      </w:r>
      <w:r w:rsidR="00ED1511">
        <w:rPr>
          <w:rFonts w:ascii="Times New Roman" w:hAnsi="Times New Roman" w:cs="Times New Roman"/>
          <w:lang w:val="en-GB"/>
        </w:rPr>
      </w:r>
      <w:r w:rsidR="00ED1511">
        <w:rPr>
          <w:rFonts w:ascii="Times New Roman" w:hAnsi="Times New Roman" w:cs="Times New Roman"/>
          <w:lang w:val="en-GB"/>
        </w:rPr>
        <w:fldChar w:fldCharType="end"/>
      </w:r>
      <w:ins w:id="140" w:author="Sven Karstens" w:date="2020-04-23T21:14:00Z">
        <w:r w:rsidR="00F74D72">
          <w:rPr>
            <w:rFonts w:ascii="Times New Roman" w:hAnsi="Times New Roman" w:cs="Times New Roman"/>
            <w:lang w:val="en-GB"/>
          </w:rPr>
        </w:r>
        <w:r w:rsidR="00F74D72">
          <w:rPr>
            <w:rFonts w:ascii="Times New Roman" w:hAnsi="Times New Roman" w:cs="Times New Roman"/>
            <w:lang w:val="en-GB"/>
          </w:rPr>
          <w:fldChar w:fldCharType="separate"/>
        </w:r>
      </w:ins>
      <w:r w:rsidR="00ED1511" w:rsidRPr="00ED1511">
        <w:rPr>
          <w:rFonts w:ascii="Times New Roman" w:hAnsi="Times New Roman" w:cs="Times New Roman"/>
          <w:noProof/>
          <w:vertAlign w:val="superscript"/>
          <w:lang w:val="en-GB"/>
        </w:rPr>
        <w:t>36, 37</w:t>
      </w:r>
      <w:ins w:id="141" w:author="Sven Karstens" w:date="2020-04-23T21:14:00Z">
        <w:r w:rsidR="00F74D72">
          <w:rPr>
            <w:rFonts w:ascii="Times New Roman" w:hAnsi="Times New Roman" w:cs="Times New Roman"/>
            <w:lang w:val="en-GB"/>
          </w:rPr>
          <w:fldChar w:fldCharType="end"/>
        </w:r>
        <w:r w:rsidR="00F74D72">
          <w:rPr>
            <w:rFonts w:ascii="Times New Roman" w:hAnsi="Times New Roman" w:cs="Times New Roman"/>
            <w:lang w:val="en-GB"/>
          </w:rPr>
          <w:t xml:space="preserve"> H</w:t>
        </w:r>
      </w:ins>
      <w:ins w:id="142" w:author="Sven Karstens" w:date="2020-04-23T21:11:00Z">
        <w:r w:rsidR="00F74D72" w:rsidRPr="00F74D72">
          <w:rPr>
            <w:rFonts w:ascii="Times New Roman" w:hAnsi="Times New Roman" w:cs="Times New Roman"/>
            <w:lang w:val="en-GB"/>
          </w:rPr>
          <w:t>owever</w:t>
        </w:r>
      </w:ins>
      <w:ins w:id="143" w:author="Sven Karstens" w:date="2020-04-23T21:14:00Z">
        <w:r w:rsidR="00F74D72">
          <w:rPr>
            <w:rFonts w:ascii="Times New Roman" w:hAnsi="Times New Roman" w:cs="Times New Roman"/>
            <w:lang w:val="en-GB"/>
          </w:rPr>
          <w:t>,</w:t>
        </w:r>
      </w:ins>
      <w:ins w:id="144" w:author="Sven Karstens" w:date="2020-04-23T21:11:00Z">
        <w:r w:rsidR="00F74D72" w:rsidRPr="00F74D72">
          <w:rPr>
            <w:rFonts w:ascii="Times New Roman" w:hAnsi="Times New Roman" w:cs="Times New Roman"/>
            <w:lang w:val="en-GB"/>
          </w:rPr>
          <w:t xml:space="preserve"> we chose to use the ROC curve method to preserve comparability with other studies in the field</w:t>
        </w:r>
      </w:ins>
      <w:r w:rsidR="00EB038D">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&lt;EndNote&gt;&lt;Cite&gt;&lt;Author&gt;Christiansen&lt;/Author&gt;&lt;Year&gt;2020&lt;/Year&gt;&lt;RecNum&gt;4332&lt;/RecNum&gt;&lt;DisplayText&gt;&lt;style face="superscript"&gt;38&lt;/style&gt;&lt;/DisplayText&gt;&lt;record&gt;&lt;rec-number&gt;4332&lt;/rec-number&gt;&lt;foreign-keys&gt;&lt;key app="EN" db-id="ef5xvrxfea9e9vetsepxwer695ad2pz0dat5" timestamp="1587236496"&gt;4332&lt;/key&gt;&lt;/foreign-keys&gt;&lt;ref-type name="Electronic Article"&gt;43&lt;/ref-type&gt;&lt;contributors&gt;&lt;authors&gt;&lt;author&gt;Christiansen, David Høyrup&lt;/author&gt;&lt;author&gt;McCray, Gareth&lt;/author&gt;&lt;author&gt;Winding, Trine Nøhr&lt;/author&gt;&lt;author&gt;Andersen, Johan Hviid&lt;/author&gt;&lt;author&gt;Nielsen, Kent Jacob&lt;/author&gt;&lt;author&gt;Karstens, Sven&lt;/author&gt;&lt;author&gt;Hill, Jonathan&lt;/author&gt;&lt;/authors&gt;&lt;/contributors&gt;&lt;titles&gt;&lt;title&gt;Measurement properties of the Musculoskeletal Health Questionnaire (MSK-HQ): a between country comparison&lt;/title&gt;&lt;secondary-title&gt;Research Square&lt;/secondary-title&gt;&lt;/titles&gt;&lt;periodical&gt;&lt;full-title&gt;Research Square&lt;/full-title&gt;&lt;/periodical&gt;&lt;dates&gt;&lt;year&gt;2020&lt;/year&gt;&lt;pub-dates&gt;&lt;date&gt;26.04.2020&lt;/date&gt;&lt;/pub-dates&gt;&lt;/dates&gt;&lt;accession-num&gt;PPR151080&lt;/accession-num&gt;&lt;urls&gt;&lt;related-urls&gt;&lt;url&gt;http://europepmc.org/abstract/PPR/PPR151080&lt;/url&gt;&lt;url&gt;https://doi.org/10.21203/rs.2.19546/v2&lt;/url&gt;&lt;/related-urls&gt;&lt;/urls&gt;&lt;custom2&gt;26.04.2020&lt;/custom2&gt;&lt;electronic-resource-num&gt;10.21203/rs.2.19546/v2&lt;/electronic-resource-num&gt;&lt;/record&gt;&lt;/Cite&gt;&lt;/EndNote&gt;</w:instrText>
      </w:r>
      <w:r w:rsidR="00EB038D">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38</w:t>
      </w:r>
      <w:r w:rsidR="00EB038D">
        <w:rPr>
          <w:rFonts w:ascii="Times New Roman" w:hAnsi="Times New Roman" w:cs="Times New Roman"/>
          <w:lang w:val="en-GB"/>
        </w:rPr>
        <w:fldChar w:fldCharType="end"/>
      </w:r>
      <w:ins w:id="145" w:author="Sven Karstens" w:date="2020-04-23T21:11:00Z">
        <w:r w:rsidR="00F74D72" w:rsidRPr="00F74D72">
          <w:rPr>
            <w:rFonts w:ascii="Times New Roman" w:hAnsi="Times New Roman" w:cs="Times New Roman"/>
            <w:lang w:val="en-GB"/>
          </w:rPr>
          <w:t xml:space="preserve"> and communicability with readers unfamiliar with alternative methods.</w:t>
        </w:r>
      </w:ins>
      <w:bookmarkEnd w:id="138"/>
    </w:p>
    <w:p w14:paraId="3E77773F" w14:textId="5ED4093E" w:rsidR="002B083A" w:rsidRDefault="00A57AC1" w:rsidP="006D7926">
      <w:pPr>
        <w:spacing w:after="0" w:line="480" w:lineRule="auto"/>
        <w:rPr>
          <w:rFonts w:ascii="Times New Roman" w:hAnsi="Times New Roman" w:cs="Times New Roman"/>
          <w:lang w:val="en-GB"/>
        </w:rPr>
      </w:pPr>
      <w:r w:rsidRPr="00D53009">
        <w:rPr>
          <w:rFonts w:ascii="Times New Roman" w:hAnsi="Times New Roman" w:cs="Times New Roman"/>
          <w:i/>
          <w:lang w:val="en-GB"/>
        </w:rPr>
        <w:t>Floor</w:t>
      </w:r>
      <w:r w:rsidR="00AB1DAD" w:rsidRPr="00D53009">
        <w:rPr>
          <w:rFonts w:ascii="Times New Roman" w:hAnsi="Times New Roman" w:cs="Times New Roman"/>
          <w:i/>
          <w:lang w:val="en-GB"/>
        </w:rPr>
        <w:t xml:space="preserve"> </w:t>
      </w:r>
      <w:r w:rsidRPr="00D53009">
        <w:rPr>
          <w:rFonts w:ascii="Times New Roman" w:hAnsi="Times New Roman" w:cs="Times New Roman"/>
          <w:i/>
          <w:lang w:val="en-GB"/>
        </w:rPr>
        <w:t>and</w:t>
      </w:r>
      <w:r w:rsidR="00AB1DAD" w:rsidRPr="00D53009">
        <w:rPr>
          <w:rFonts w:ascii="Times New Roman" w:hAnsi="Times New Roman" w:cs="Times New Roman"/>
          <w:i/>
          <w:lang w:val="en-GB"/>
        </w:rPr>
        <w:t xml:space="preserve"> </w:t>
      </w:r>
      <w:r w:rsidRPr="00D53009">
        <w:rPr>
          <w:rFonts w:ascii="Times New Roman" w:hAnsi="Times New Roman" w:cs="Times New Roman"/>
          <w:i/>
          <w:lang w:val="en-GB"/>
        </w:rPr>
        <w:t>ceiling</w:t>
      </w:r>
      <w:r w:rsidR="00AB1DAD" w:rsidRPr="00D53009">
        <w:rPr>
          <w:rFonts w:ascii="Times New Roman" w:hAnsi="Times New Roman" w:cs="Times New Roman"/>
          <w:i/>
          <w:lang w:val="en-GB"/>
        </w:rPr>
        <w:t xml:space="preserve"> </w:t>
      </w:r>
      <w:r w:rsidRPr="00D53009">
        <w:rPr>
          <w:rFonts w:ascii="Times New Roman" w:hAnsi="Times New Roman" w:cs="Times New Roman"/>
          <w:i/>
          <w:lang w:val="en-GB"/>
        </w:rPr>
        <w:t>effects</w:t>
      </w:r>
      <w:r w:rsidR="00AB1DAD" w:rsidRPr="00D53009">
        <w:rPr>
          <w:rFonts w:ascii="Times New Roman" w:hAnsi="Times New Roman" w:cs="Times New Roman"/>
          <w:lang w:val="en-GB"/>
        </w:rPr>
        <w:t xml:space="preserve"> </w:t>
      </w:r>
      <w:r w:rsidRPr="00D53009">
        <w:rPr>
          <w:rFonts w:ascii="Times New Roman" w:hAnsi="Times New Roman" w:cs="Times New Roman"/>
          <w:lang w:val="en-GB"/>
        </w:rPr>
        <w:t>were</w:t>
      </w:r>
      <w:r w:rsidR="00AB1DAD" w:rsidRPr="00D53009">
        <w:rPr>
          <w:rFonts w:ascii="Times New Roman" w:hAnsi="Times New Roman" w:cs="Times New Roman"/>
          <w:lang w:val="en-GB"/>
        </w:rPr>
        <w:t xml:space="preserve"> </w:t>
      </w:r>
      <w:r w:rsidRPr="00D53009">
        <w:rPr>
          <w:rFonts w:ascii="Times New Roman" w:hAnsi="Times New Roman" w:cs="Times New Roman"/>
          <w:lang w:val="en-GB"/>
        </w:rPr>
        <w:t>defined</w:t>
      </w:r>
      <w:r w:rsidR="00AB1DAD" w:rsidRPr="00D53009">
        <w:rPr>
          <w:rFonts w:ascii="Times New Roman" w:hAnsi="Times New Roman" w:cs="Times New Roman"/>
          <w:lang w:val="en-GB"/>
        </w:rPr>
        <w:t xml:space="preserve"> </w:t>
      </w:r>
      <w:r w:rsidRPr="00D53009">
        <w:rPr>
          <w:rFonts w:ascii="Times New Roman" w:hAnsi="Times New Roman" w:cs="Times New Roman"/>
          <w:lang w:val="en-GB"/>
        </w:rPr>
        <w:t>as</w:t>
      </w:r>
      <w:r w:rsidR="00AB1DAD" w:rsidRPr="00D53009">
        <w:rPr>
          <w:rFonts w:ascii="Times New Roman" w:hAnsi="Times New Roman" w:cs="Times New Roman"/>
          <w:lang w:val="en-GB"/>
        </w:rPr>
        <w:t xml:space="preserve"> </w:t>
      </w:r>
      <w:r w:rsidRPr="00D53009">
        <w:rPr>
          <w:rFonts w:ascii="Times New Roman" w:hAnsi="Times New Roman" w:cs="Times New Roman"/>
          <w:lang w:val="en-GB"/>
        </w:rPr>
        <w:t>present</w:t>
      </w:r>
      <w:r w:rsidR="00AB1DAD" w:rsidRPr="00D53009">
        <w:rPr>
          <w:rFonts w:ascii="Times New Roman" w:hAnsi="Times New Roman" w:cs="Times New Roman"/>
          <w:lang w:val="en-GB"/>
        </w:rPr>
        <w:t xml:space="preserve"> </w:t>
      </w:r>
      <w:r w:rsidRPr="00D53009">
        <w:rPr>
          <w:rFonts w:ascii="Times New Roman" w:hAnsi="Times New Roman" w:cs="Times New Roman"/>
          <w:lang w:val="en-GB"/>
        </w:rPr>
        <w:t xml:space="preserve">if </w:t>
      </w:r>
      <w:r w:rsidR="00504194">
        <w:rPr>
          <w:rFonts w:ascii="Times New Roman" w:hAnsi="Times New Roman" w:cs="Times New Roman"/>
          <w:lang w:val="en-GB"/>
        </w:rPr>
        <w:t>&gt;</w:t>
      </w:r>
      <w:r w:rsidRPr="00D53009">
        <w:rPr>
          <w:rFonts w:ascii="Times New Roman" w:hAnsi="Times New Roman" w:cs="Times New Roman"/>
          <w:lang w:val="en-GB"/>
        </w:rPr>
        <w:t xml:space="preserve"> 15</w:t>
      </w:r>
      <w:del w:id="146" w:author="Sven Karstens" w:date="2020-04-23T21:25:00Z">
        <w:r w:rsidRPr="00D53009" w:rsidDel="00D6109F">
          <w:rPr>
            <w:rFonts w:ascii="Times New Roman" w:hAnsi="Times New Roman" w:cs="Times New Roman"/>
            <w:lang w:val="en-GB"/>
          </w:rPr>
          <w:delText xml:space="preserve"> </w:delText>
        </w:r>
      </w:del>
      <w:r w:rsidRPr="00D53009">
        <w:rPr>
          <w:rFonts w:ascii="Times New Roman" w:hAnsi="Times New Roman" w:cs="Times New Roman"/>
          <w:lang w:val="en-GB"/>
        </w:rPr>
        <w:t>% of the responders achieved the lowest or highest possible MSK-HQ score</w:t>
      </w:r>
      <w:r w:rsidR="00D30C5B">
        <w:rPr>
          <w:rFonts w:ascii="Times New Roman" w:hAnsi="Times New Roman" w:cs="Times New Roman"/>
          <w:lang w:val="en-GB"/>
        </w:rPr>
        <w:t>.</w:t>
      </w:r>
      <w:r w:rsidR="00860D15">
        <w:rPr>
          <w:rFonts w:ascii="Times New Roman" w:hAnsi="Times New Roman" w:cs="Times New Roman"/>
          <w:lang w:val="en-GB"/>
        </w:rPr>
        <w:fldChar w:fldCharType="begin"/>
      </w:r>
      <w:r w:rsidR="000E6C17">
        <w:rPr>
          <w:rFonts w:ascii="Times New Roman" w:hAnsi="Times New Roman" w:cs="Times New Roman"/>
          <w:lang w:val="en-GB"/>
        </w:rPr>
        <w:instrText xml:space="preserve"> ADDIN EN.CITE &lt;EndNote&gt;&lt;Cite&gt;&lt;Author&gt;Terwee&lt;/Author&gt;&lt;Year&gt;2007&lt;/Year&gt;&lt;RecNum&gt;598&lt;/RecNum&gt;&lt;DisplayText&gt;&lt;style face="superscript"&gt;29&lt;/style&gt;&lt;/DisplayText&gt;&lt;record&gt;&lt;rec-number&gt;598&lt;/rec-number&gt;&lt;foreign-keys&gt;&lt;key app="EN" db-id="ef5xvrxfea9e9vetsepxwer695ad2pz0dat5" timestamp="1319038972"&gt;598&lt;/key&gt;&lt;/foreign-keys&gt;&lt;ref-type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Epidemiol&lt;/secondary-title&gt;&lt;short-title&gt;Quality criteria were proposed for measurement ...&lt;/short-title&gt;&lt;/titles&gt;&lt;periodical&gt;&lt;full-title&gt;J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860D15">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29</w:t>
      </w:r>
      <w:r w:rsidR="00860D15">
        <w:rPr>
          <w:rFonts w:ascii="Times New Roman" w:hAnsi="Times New Roman" w:cs="Times New Roman"/>
          <w:lang w:val="en-GB"/>
        </w:rPr>
        <w:fldChar w:fldCharType="end"/>
      </w:r>
    </w:p>
    <w:p w14:paraId="18EF7999" w14:textId="01E2D358" w:rsidR="00E21563" w:rsidRPr="00D53009" w:rsidRDefault="00E21563" w:rsidP="006D7926">
      <w:pPr>
        <w:spacing w:after="0" w:line="480" w:lineRule="auto"/>
        <w:rPr>
          <w:rFonts w:ascii="Times New Roman" w:hAnsi="Times New Roman" w:cs="Times New Roman"/>
          <w:lang w:val="en-GB"/>
        </w:rPr>
      </w:pPr>
      <w:r w:rsidRPr="00E21563">
        <w:rPr>
          <w:rFonts w:ascii="Times New Roman" w:hAnsi="Times New Roman" w:cs="Times New Roman"/>
          <w:lang w:val="en-GB"/>
        </w:rPr>
        <w:t>In case of missing values</w:t>
      </w:r>
      <w:r w:rsidR="006A7BCF">
        <w:rPr>
          <w:rFonts w:ascii="Times New Roman" w:hAnsi="Times New Roman" w:cs="Times New Roman"/>
          <w:lang w:val="en-GB"/>
        </w:rPr>
        <w:t>/loss to follow-up</w:t>
      </w:r>
      <w:r w:rsidRPr="00E21563">
        <w:rPr>
          <w:rFonts w:ascii="Times New Roman" w:hAnsi="Times New Roman" w:cs="Times New Roman"/>
          <w:lang w:val="en-GB"/>
        </w:rPr>
        <w:t xml:space="preserve"> the cases were excluded from the respective analysis. All statistical tests were two-sided and a significance level of alpha = 5% was used.</w:t>
      </w:r>
    </w:p>
    <w:p w14:paraId="68F67D3A" w14:textId="3E39FA19" w:rsidR="00D10344" w:rsidRPr="00DB7587" w:rsidRDefault="00D10344" w:rsidP="006D7926">
      <w:pPr>
        <w:spacing w:after="0" w:line="480" w:lineRule="auto"/>
        <w:rPr>
          <w:rFonts w:ascii="Times New Roman" w:hAnsi="Times New Roman" w:cs="Times New Roman"/>
          <w:lang w:val="en-GB"/>
        </w:rPr>
      </w:pPr>
    </w:p>
    <w:p w14:paraId="49BEBB02" w14:textId="77777777" w:rsidR="001761EE" w:rsidRPr="00860D15" w:rsidRDefault="001761EE" w:rsidP="00860D15">
      <w:pPr>
        <w:pStyle w:val="Kopfzeile"/>
        <w:tabs>
          <w:tab w:val="clear" w:pos="4536"/>
          <w:tab w:val="clear" w:pos="9072"/>
        </w:tabs>
        <w:spacing w:after="160" w:line="480" w:lineRule="auto"/>
        <w:rPr>
          <w:rFonts w:ascii="Times New Roman" w:hAnsi="Times New Roman" w:cs="Times New Roman"/>
          <w:lang w:val="en-GB"/>
        </w:rPr>
      </w:pPr>
    </w:p>
    <w:p w14:paraId="3519084E" w14:textId="77777777" w:rsidR="00067B34" w:rsidRPr="00DB7587" w:rsidRDefault="00067B34" w:rsidP="00BB548C">
      <w:pPr>
        <w:keepNext/>
        <w:jc w:val="center"/>
        <w:rPr>
          <w:rFonts w:ascii="Times New Roman" w:hAnsi="Times New Roman" w:cs="Times New Roman"/>
          <w:lang w:val="en-GB"/>
        </w:rPr>
      </w:pPr>
      <w:bookmarkStart w:id="147" w:name="_Toc3671216"/>
      <w:r w:rsidRPr="00DB7587">
        <w:rPr>
          <w:rFonts w:ascii="Times New Roman" w:hAnsi="Times New Roman" w:cs="Times New Roman"/>
          <w:sz w:val="32"/>
          <w:lang w:val="en-GB"/>
        </w:rPr>
        <w:t>Results</w:t>
      </w:r>
      <w:bookmarkEnd w:id="147"/>
    </w:p>
    <w:p w14:paraId="6B363C5C" w14:textId="65C88993" w:rsidR="00991DB6" w:rsidRPr="00DB7587" w:rsidRDefault="00991DB6" w:rsidP="00BB548C">
      <w:pPr>
        <w:keepNext/>
        <w:rPr>
          <w:rFonts w:ascii="Times New Roman" w:hAnsi="Times New Roman" w:cs="Times New Roman"/>
          <w:sz w:val="28"/>
          <w:lang w:val="en-GB"/>
        </w:rPr>
      </w:pPr>
      <w:bookmarkStart w:id="148" w:name="_Toc3671217"/>
      <w:r w:rsidRPr="00DB7587">
        <w:rPr>
          <w:rFonts w:ascii="Times New Roman" w:hAnsi="Times New Roman" w:cs="Times New Roman"/>
          <w:sz w:val="28"/>
          <w:lang w:val="en-GB"/>
        </w:rPr>
        <w:t>Translation and cross-cultural adaptation</w:t>
      </w:r>
      <w:bookmarkEnd w:id="148"/>
    </w:p>
    <w:p w14:paraId="3C2EEF88" w14:textId="73A3FED6" w:rsidR="00991DB6" w:rsidRPr="00DB7587" w:rsidRDefault="003D1F38" w:rsidP="00231102">
      <w:pPr>
        <w:spacing w:line="480" w:lineRule="auto"/>
        <w:rPr>
          <w:rFonts w:ascii="Times New Roman" w:hAnsi="Times New Roman" w:cs="Times New Roman"/>
          <w:lang w:val="en-GB"/>
        </w:rPr>
      </w:pPr>
      <w:r w:rsidRPr="00DB7587">
        <w:rPr>
          <w:rFonts w:ascii="Times New Roman" w:hAnsi="Times New Roman" w:cs="Times New Roman"/>
          <w:lang w:val="en-GB"/>
        </w:rPr>
        <w:t>Several</w:t>
      </w:r>
      <w:r w:rsidR="007517E7" w:rsidRPr="00DB7587">
        <w:rPr>
          <w:rFonts w:ascii="Times New Roman" w:hAnsi="Times New Roman" w:cs="Times New Roman"/>
          <w:lang w:val="en-GB"/>
        </w:rPr>
        <w:t xml:space="preserve"> changes</w:t>
      </w:r>
      <w:r w:rsidRPr="00DB7587">
        <w:rPr>
          <w:rFonts w:ascii="Times New Roman" w:hAnsi="Times New Roman" w:cs="Times New Roman"/>
          <w:lang w:val="en-GB"/>
        </w:rPr>
        <w:t xml:space="preserve"> were</w:t>
      </w:r>
      <w:r w:rsidR="007517E7" w:rsidRPr="00DB7587">
        <w:rPr>
          <w:rFonts w:ascii="Times New Roman" w:hAnsi="Times New Roman" w:cs="Times New Roman"/>
          <w:lang w:val="en-GB"/>
        </w:rPr>
        <w:t xml:space="preserve"> made</w:t>
      </w:r>
      <w:r w:rsidRPr="00DB7587">
        <w:rPr>
          <w:rFonts w:ascii="Times New Roman" w:hAnsi="Times New Roman" w:cs="Times New Roman"/>
          <w:lang w:val="en-GB"/>
        </w:rPr>
        <w:t xml:space="preserve"> during the forward-backward translation process. </w:t>
      </w:r>
      <w:r w:rsidR="007517E7" w:rsidRPr="00DB7587">
        <w:rPr>
          <w:rFonts w:ascii="Times New Roman" w:hAnsi="Times New Roman" w:cs="Times New Roman"/>
          <w:lang w:val="en-GB"/>
        </w:rPr>
        <w:t xml:space="preserve">The adaptation of the term ‘symptom’ concerned several items. In agreement with the developers the term ‘complaint’ was </w:t>
      </w:r>
      <w:r w:rsidR="007517E7" w:rsidRPr="00DB7587">
        <w:rPr>
          <w:rFonts w:ascii="Times New Roman" w:hAnsi="Times New Roman" w:cs="Times New Roman"/>
          <w:lang w:val="en-GB"/>
        </w:rPr>
        <w:lastRenderedPageBreak/>
        <w:t>used as reference</w:t>
      </w:r>
      <w:r w:rsidR="00504194">
        <w:rPr>
          <w:rFonts w:ascii="Times New Roman" w:hAnsi="Times New Roman" w:cs="Times New Roman"/>
          <w:lang w:val="en-GB"/>
        </w:rPr>
        <w:t xml:space="preserve"> as its</w:t>
      </w:r>
      <w:r w:rsidR="007517E7" w:rsidRPr="00DB7587">
        <w:rPr>
          <w:rFonts w:ascii="Times New Roman" w:hAnsi="Times New Roman" w:cs="Times New Roman"/>
          <w:lang w:val="en-GB"/>
        </w:rPr>
        <w:t xml:space="preserve"> translation is easier to understand by German patients. Moreover, i</w:t>
      </w:r>
      <w:r w:rsidR="00E2599E" w:rsidRPr="00DB7587">
        <w:rPr>
          <w:rFonts w:ascii="Times New Roman" w:hAnsi="Times New Roman" w:cs="Times New Roman"/>
          <w:lang w:val="en-GB"/>
        </w:rPr>
        <w:t xml:space="preserve">n line with the </w:t>
      </w:r>
      <w:r w:rsidR="00504194">
        <w:rPr>
          <w:rFonts w:ascii="Times New Roman" w:hAnsi="Times New Roman" w:cs="Times New Roman"/>
          <w:lang w:val="en-GB"/>
        </w:rPr>
        <w:t xml:space="preserve">MSK-HQ’s </w:t>
      </w:r>
      <w:r w:rsidR="008909AF" w:rsidRPr="00DB7587">
        <w:rPr>
          <w:rFonts w:ascii="Times New Roman" w:hAnsi="Times New Roman" w:cs="Times New Roman"/>
          <w:lang w:val="en-GB"/>
        </w:rPr>
        <w:t>concept elaboration document</w:t>
      </w:r>
      <w:r w:rsidR="00E2599E" w:rsidRPr="00DB7587">
        <w:rPr>
          <w:rFonts w:ascii="Times New Roman" w:hAnsi="Times New Roman" w:cs="Times New Roman"/>
          <w:lang w:val="en-GB"/>
        </w:rPr>
        <w:t xml:space="preserve"> the terms ‘condition’ (item 12) and ‘work’ (item 6) were complemented by the terms ‘medical’ and ‘occupational’ to clarify the constructs. Alternative formulations </w:t>
      </w:r>
      <w:r w:rsidR="00A44B30" w:rsidRPr="00DB7587">
        <w:rPr>
          <w:rFonts w:ascii="Times New Roman" w:hAnsi="Times New Roman" w:cs="Times New Roman"/>
          <w:lang w:val="en-GB"/>
        </w:rPr>
        <w:t xml:space="preserve">were documented </w:t>
      </w:r>
      <w:r w:rsidR="00E2599E" w:rsidRPr="00DB7587">
        <w:rPr>
          <w:rFonts w:ascii="Times New Roman" w:hAnsi="Times New Roman" w:cs="Times New Roman"/>
          <w:lang w:val="en-GB"/>
        </w:rPr>
        <w:t xml:space="preserve">during forward-/backward-translation </w:t>
      </w:r>
      <w:r w:rsidR="00A44B30" w:rsidRPr="00DB7587">
        <w:rPr>
          <w:rFonts w:ascii="Times New Roman" w:hAnsi="Times New Roman" w:cs="Times New Roman"/>
          <w:lang w:val="en-GB"/>
        </w:rPr>
        <w:t>for items 1, 2, 5, 8 and 12 (</w:t>
      </w:r>
      <w:r w:rsidR="00745757" w:rsidRPr="00DB7587">
        <w:rPr>
          <w:rFonts w:ascii="Times New Roman" w:hAnsi="Times New Roman" w:cs="Times New Roman"/>
          <w:lang w:val="en-GB"/>
        </w:rPr>
        <w:t xml:space="preserve">for the phrases </w:t>
      </w:r>
      <w:r w:rsidR="00A44B30" w:rsidRPr="00DB7587">
        <w:rPr>
          <w:rFonts w:ascii="Times New Roman" w:hAnsi="Times New Roman" w:cs="Times New Roman"/>
          <w:lang w:val="en-GB"/>
        </w:rPr>
        <w:t xml:space="preserve">‘usual’ </w:t>
      </w:r>
      <w:r w:rsidR="00745757" w:rsidRPr="00DB7587">
        <w:rPr>
          <w:rFonts w:ascii="Times New Roman" w:hAnsi="Times New Roman" w:cs="Times New Roman"/>
          <w:lang w:val="en-GB"/>
        </w:rPr>
        <w:t>(</w:t>
      </w:r>
      <w:r w:rsidR="00A44B30" w:rsidRPr="00DB7587">
        <w:rPr>
          <w:rFonts w:ascii="Times New Roman" w:hAnsi="Times New Roman" w:cs="Times New Roman"/>
          <w:lang w:val="en-GB"/>
        </w:rPr>
        <w:t>item 1 and 2</w:t>
      </w:r>
      <w:r w:rsidR="00745757" w:rsidRPr="00DB7587">
        <w:rPr>
          <w:rFonts w:ascii="Times New Roman" w:hAnsi="Times New Roman" w:cs="Times New Roman"/>
          <w:lang w:val="en-GB"/>
        </w:rPr>
        <w:t>)</w:t>
      </w:r>
      <w:r w:rsidR="00A44B30" w:rsidRPr="00DB7587">
        <w:rPr>
          <w:rFonts w:ascii="Times New Roman" w:hAnsi="Times New Roman" w:cs="Times New Roman"/>
          <w:lang w:val="en-GB"/>
        </w:rPr>
        <w:t xml:space="preserve">, ‘How much has it been a problem’ </w:t>
      </w:r>
      <w:r w:rsidR="00745757" w:rsidRPr="00DB7587">
        <w:rPr>
          <w:rFonts w:ascii="Times New Roman" w:hAnsi="Times New Roman" w:cs="Times New Roman"/>
          <w:lang w:val="en-GB"/>
        </w:rPr>
        <w:t>(</w:t>
      </w:r>
      <w:r w:rsidR="00A44B30" w:rsidRPr="00DB7587">
        <w:rPr>
          <w:rFonts w:ascii="Times New Roman" w:hAnsi="Times New Roman" w:cs="Times New Roman"/>
          <w:lang w:val="en-GB"/>
        </w:rPr>
        <w:t>item 5</w:t>
      </w:r>
      <w:r w:rsidR="00745757" w:rsidRPr="00DB7587">
        <w:rPr>
          <w:rFonts w:ascii="Times New Roman" w:hAnsi="Times New Roman" w:cs="Times New Roman"/>
          <w:lang w:val="en-GB"/>
        </w:rPr>
        <w:t>), ‘Needing help’ (</w:t>
      </w:r>
      <w:r w:rsidR="00A44B30" w:rsidRPr="00DB7587">
        <w:rPr>
          <w:rFonts w:ascii="Times New Roman" w:hAnsi="Times New Roman" w:cs="Times New Roman"/>
          <w:lang w:val="en-GB"/>
        </w:rPr>
        <w:t>Item 8</w:t>
      </w:r>
      <w:r w:rsidR="00745757" w:rsidRPr="00DB7587">
        <w:rPr>
          <w:rFonts w:ascii="Times New Roman" w:hAnsi="Times New Roman" w:cs="Times New Roman"/>
          <w:lang w:val="en-GB"/>
        </w:rPr>
        <w:t>) and</w:t>
      </w:r>
      <w:r w:rsidR="00A44B30" w:rsidRPr="00DB7587">
        <w:rPr>
          <w:rFonts w:ascii="Times New Roman" w:hAnsi="Times New Roman" w:cs="Times New Roman"/>
          <w:lang w:val="en-GB"/>
        </w:rPr>
        <w:t xml:space="preserve"> ‘Understanding’ and ‘Thinking about your joint or muscle symptoms, […]?</w:t>
      </w:r>
      <w:r w:rsidR="000625E3">
        <w:rPr>
          <w:rFonts w:ascii="Times New Roman" w:hAnsi="Times New Roman" w:cs="Times New Roman"/>
          <w:lang w:val="en-GB"/>
        </w:rPr>
        <w:t>’</w:t>
      </w:r>
      <w:r w:rsidR="00A44B30" w:rsidRPr="00DB7587">
        <w:rPr>
          <w:rFonts w:ascii="Times New Roman" w:hAnsi="Times New Roman" w:cs="Times New Roman"/>
          <w:lang w:val="en-GB"/>
        </w:rPr>
        <w:t xml:space="preserve"> </w:t>
      </w:r>
      <w:r w:rsidR="00745757" w:rsidRPr="00DB7587">
        <w:rPr>
          <w:rFonts w:ascii="Times New Roman" w:hAnsi="Times New Roman" w:cs="Times New Roman"/>
          <w:lang w:val="en-GB"/>
        </w:rPr>
        <w:t>(</w:t>
      </w:r>
      <w:r w:rsidR="00A44B30" w:rsidRPr="00DB7587">
        <w:rPr>
          <w:rFonts w:ascii="Times New Roman" w:hAnsi="Times New Roman" w:cs="Times New Roman"/>
          <w:lang w:val="en-GB"/>
        </w:rPr>
        <w:t>Item 12</w:t>
      </w:r>
      <w:r w:rsidR="00745757" w:rsidRPr="00DB7587">
        <w:rPr>
          <w:rFonts w:ascii="Times New Roman" w:hAnsi="Times New Roman" w:cs="Times New Roman"/>
          <w:lang w:val="en-GB"/>
        </w:rPr>
        <w:t>) from the original version</w:t>
      </w:r>
      <w:r w:rsidR="00A44B30" w:rsidRPr="00DB7587">
        <w:rPr>
          <w:rFonts w:ascii="Times New Roman" w:hAnsi="Times New Roman" w:cs="Times New Roman"/>
          <w:lang w:val="en-GB"/>
        </w:rPr>
        <w:t>)</w:t>
      </w:r>
      <w:r w:rsidR="001D6557">
        <w:rPr>
          <w:rFonts w:ascii="Times New Roman" w:hAnsi="Times New Roman" w:cs="Times New Roman"/>
          <w:lang w:val="en-GB"/>
        </w:rPr>
        <w:t>. Subsequently</w:t>
      </w:r>
      <w:r w:rsidR="005A738A">
        <w:rPr>
          <w:rFonts w:ascii="Times New Roman" w:hAnsi="Times New Roman" w:cs="Times New Roman"/>
          <w:lang w:val="en-GB"/>
        </w:rPr>
        <w:t>,</w:t>
      </w:r>
      <w:r w:rsidR="001D6557">
        <w:rPr>
          <w:rFonts w:ascii="Times New Roman" w:hAnsi="Times New Roman" w:cs="Times New Roman"/>
          <w:lang w:val="en-GB"/>
        </w:rPr>
        <w:t xml:space="preserve"> they were</w:t>
      </w:r>
      <w:r w:rsidR="00A44B30" w:rsidRPr="00DB7587">
        <w:rPr>
          <w:rFonts w:ascii="Times New Roman" w:hAnsi="Times New Roman" w:cs="Times New Roman"/>
          <w:lang w:val="en-GB"/>
        </w:rPr>
        <w:t xml:space="preserve"> tested during pre</w:t>
      </w:r>
      <w:r w:rsidR="00745757" w:rsidRPr="00DB7587">
        <w:rPr>
          <w:rFonts w:ascii="Times New Roman" w:hAnsi="Times New Roman" w:cs="Times New Roman"/>
          <w:lang w:val="en-GB"/>
        </w:rPr>
        <w:t>-</w:t>
      </w:r>
      <w:r w:rsidR="00A44B30" w:rsidRPr="00DB7587">
        <w:rPr>
          <w:rFonts w:ascii="Times New Roman" w:hAnsi="Times New Roman" w:cs="Times New Roman"/>
          <w:lang w:val="en-GB"/>
        </w:rPr>
        <w:t>tests</w:t>
      </w:r>
      <w:r w:rsidR="001D6557">
        <w:rPr>
          <w:rFonts w:ascii="Times New Roman" w:hAnsi="Times New Roman" w:cs="Times New Roman"/>
          <w:lang w:val="en-GB"/>
        </w:rPr>
        <w:t xml:space="preserve"> with the 14 patients</w:t>
      </w:r>
      <w:r w:rsidR="00A44B30" w:rsidRPr="00DB7587">
        <w:rPr>
          <w:rFonts w:ascii="Times New Roman" w:hAnsi="Times New Roman" w:cs="Times New Roman"/>
          <w:lang w:val="en-GB"/>
        </w:rPr>
        <w:t>. The analysis</w:t>
      </w:r>
      <w:r w:rsidR="00CA19CA" w:rsidRPr="00DB7587">
        <w:rPr>
          <w:rFonts w:ascii="Times New Roman" w:hAnsi="Times New Roman" w:cs="Times New Roman"/>
          <w:lang w:val="en-GB"/>
        </w:rPr>
        <w:t xml:space="preserve"> showed that the </w:t>
      </w:r>
      <w:r w:rsidR="00BE328F">
        <w:rPr>
          <w:rFonts w:ascii="Times New Roman" w:hAnsi="Times New Roman" w:cs="Times New Roman"/>
          <w:lang w:val="en-GB"/>
        </w:rPr>
        <w:t>MSK-HQ</w:t>
      </w:r>
      <w:r w:rsidR="00BE328F" w:rsidRPr="00C65219">
        <w:rPr>
          <w:rFonts w:ascii="Times New Roman" w:hAnsi="Times New Roman" w:cs="Times New Roman"/>
          <w:vertAlign w:val="subscript"/>
          <w:lang w:val="en-GB"/>
        </w:rPr>
        <w:t>G</w:t>
      </w:r>
      <w:r w:rsidR="00CA19CA" w:rsidRPr="00DB7587">
        <w:rPr>
          <w:rFonts w:ascii="Times New Roman" w:hAnsi="Times New Roman" w:cs="Times New Roman"/>
          <w:lang w:val="en-GB"/>
        </w:rPr>
        <w:t xml:space="preserve"> </w:t>
      </w:r>
      <w:r w:rsidR="005A738A">
        <w:rPr>
          <w:rFonts w:ascii="Times New Roman" w:hAnsi="Times New Roman" w:cs="Times New Roman"/>
          <w:lang w:val="en-GB"/>
        </w:rPr>
        <w:t xml:space="preserve">fits </w:t>
      </w:r>
      <w:r w:rsidR="00CA19CA" w:rsidRPr="00DB7587">
        <w:rPr>
          <w:rFonts w:ascii="Times New Roman" w:hAnsi="Times New Roman" w:cs="Times New Roman"/>
          <w:lang w:val="en-GB"/>
        </w:rPr>
        <w:t xml:space="preserve">to the original </w:t>
      </w:r>
      <w:r w:rsidR="00513A68">
        <w:rPr>
          <w:rFonts w:ascii="Times New Roman" w:hAnsi="Times New Roman" w:cs="Times New Roman"/>
          <w:lang w:val="en-GB"/>
        </w:rPr>
        <w:t>MSK-HQ</w:t>
      </w:r>
      <w:r w:rsidR="00CA19CA" w:rsidRPr="00DB7587">
        <w:rPr>
          <w:rFonts w:ascii="Times New Roman" w:hAnsi="Times New Roman" w:cs="Times New Roman"/>
          <w:lang w:val="en-GB"/>
        </w:rPr>
        <w:t>.</w:t>
      </w:r>
      <w:r w:rsidR="002248A6" w:rsidRPr="00DB7587">
        <w:rPr>
          <w:rFonts w:ascii="Times New Roman" w:hAnsi="Times New Roman" w:cs="Times New Roman"/>
          <w:lang w:val="en-GB"/>
        </w:rPr>
        <w:t xml:space="preserve"> For i</w:t>
      </w:r>
      <w:r w:rsidR="00564424" w:rsidRPr="00DB7587">
        <w:rPr>
          <w:rFonts w:ascii="Times New Roman" w:hAnsi="Times New Roman" w:cs="Times New Roman"/>
          <w:lang w:val="en-GB"/>
        </w:rPr>
        <w:t xml:space="preserve">tems 3, 6, 7, 12 and 13 pauses for thoughts of more than </w:t>
      </w:r>
      <w:r w:rsidR="002248A6" w:rsidRPr="00DB7587">
        <w:rPr>
          <w:rFonts w:ascii="Times New Roman" w:hAnsi="Times New Roman" w:cs="Times New Roman"/>
          <w:lang w:val="en-GB"/>
        </w:rPr>
        <w:t>five seconds were noted</w:t>
      </w:r>
      <w:r w:rsidR="00E2599E" w:rsidRPr="00DB7587">
        <w:rPr>
          <w:rFonts w:ascii="Times New Roman" w:hAnsi="Times New Roman" w:cs="Times New Roman"/>
          <w:lang w:val="en-GB"/>
        </w:rPr>
        <w:t>, but o</w:t>
      </w:r>
      <w:r w:rsidR="00564424" w:rsidRPr="00DB7587">
        <w:rPr>
          <w:rFonts w:ascii="Times New Roman" w:hAnsi="Times New Roman" w:cs="Times New Roman"/>
          <w:lang w:val="en-GB"/>
        </w:rPr>
        <w:t>nly one patient skipped one item without answering it (item 12).</w:t>
      </w:r>
      <w:r w:rsidR="00452149" w:rsidRPr="00DB7587">
        <w:rPr>
          <w:rFonts w:ascii="Times New Roman" w:hAnsi="Times New Roman" w:cs="Times New Roman"/>
          <w:lang w:val="en-GB"/>
        </w:rPr>
        <w:t xml:space="preserve"> The response options for item 12 were adapted, since in the first version the grading was </w:t>
      </w:r>
      <w:r w:rsidR="00616232">
        <w:rPr>
          <w:rFonts w:ascii="Times New Roman" w:hAnsi="Times New Roman" w:cs="Times New Roman"/>
          <w:lang w:val="en-GB"/>
        </w:rPr>
        <w:t xml:space="preserve">perceived </w:t>
      </w:r>
      <w:r w:rsidR="00452149" w:rsidRPr="00DB7587">
        <w:rPr>
          <w:rFonts w:ascii="Times New Roman" w:hAnsi="Times New Roman" w:cs="Times New Roman"/>
          <w:lang w:val="en-GB"/>
        </w:rPr>
        <w:t>as inadequate.</w:t>
      </w:r>
      <w:r w:rsidR="00564424" w:rsidRPr="00DB7587">
        <w:rPr>
          <w:rFonts w:ascii="Times New Roman" w:hAnsi="Times New Roman" w:cs="Times New Roman"/>
          <w:lang w:val="en-GB"/>
        </w:rPr>
        <w:t xml:space="preserve"> </w:t>
      </w:r>
      <w:r w:rsidR="00991DB6" w:rsidRPr="00DB7587">
        <w:rPr>
          <w:rFonts w:ascii="Times New Roman" w:hAnsi="Times New Roman" w:cs="Times New Roman"/>
          <w:lang w:val="en-GB"/>
        </w:rPr>
        <w:t>Pilot testing results were sen</w:t>
      </w:r>
      <w:r w:rsidR="003045EE" w:rsidRPr="00DB7587">
        <w:rPr>
          <w:rFonts w:ascii="Times New Roman" w:hAnsi="Times New Roman" w:cs="Times New Roman"/>
          <w:lang w:val="en-GB"/>
        </w:rPr>
        <w:t>t</w:t>
      </w:r>
      <w:r w:rsidR="00991DB6" w:rsidRPr="00DB7587">
        <w:rPr>
          <w:rFonts w:ascii="Times New Roman" w:hAnsi="Times New Roman" w:cs="Times New Roman"/>
          <w:lang w:val="en-GB"/>
        </w:rPr>
        <w:t xml:space="preserve"> to an</w:t>
      </w:r>
      <w:r w:rsidR="00231102" w:rsidRPr="00DB7587">
        <w:rPr>
          <w:rFonts w:ascii="Times New Roman" w:hAnsi="Times New Roman" w:cs="Times New Roman"/>
          <w:lang w:val="en-GB"/>
        </w:rPr>
        <w:t xml:space="preserve">d confirmed by the </w:t>
      </w:r>
      <w:r w:rsidR="00504194">
        <w:rPr>
          <w:rFonts w:ascii="Times New Roman" w:hAnsi="Times New Roman" w:cs="Times New Roman"/>
          <w:lang w:val="en-GB"/>
        </w:rPr>
        <w:t xml:space="preserve">original </w:t>
      </w:r>
      <w:r w:rsidR="00231102" w:rsidRPr="00DB7587">
        <w:rPr>
          <w:rFonts w:ascii="Times New Roman" w:hAnsi="Times New Roman" w:cs="Times New Roman"/>
          <w:lang w:val="en-GB"/>
        </w:rPr>
        <w:t>developers.</w:t>
      </w:r>
    </w:p>
    <w:p w14:paraId="49D83D17" w14:textId="77777777" w:rsidR="00991DB6" w:rsidRPr="00DB7587" w:rsidRDefault="00991DB6" w:rsidP="006D7926">
      <w:pPr>
        <w:spacing w:after="0" w:line="480" w:lineRule="auto"/>
        <w:rPr>
          <w:rFonts w:ascii="Times New Roman" w:hAnsi="Times New Roman" w:cs="Times New Roman"/>
          <w:szCs w:val="24"/>
          <w:lang w:val="en-US"/>
        </w:rPr>
      </w:pPr>
    </w:p>
    <w:p w14:paraId="6DBBB34F" w14:textId="77777777" w:rsidR="002E705E" w:rsidRPr="00DB7587" w:rsidRDefault="002E705E" w:rsidP="00B85032">
      <w:pPr>
        <w:rPr>
          <w:rFonts w:ascii="Times New Roman" w:hAnsi="Times New Roman" w:cs="Times New Roman"/>
          <w:sz w:val="28"/>
          <w:lang w:val="en-GB"/>
        </w:rPr>
      </w:pPr>
      <w:bookmarkStart w:id="149" w:name="_Toc3671218"/>
      <w:r w:rsidRPr="00985571">
        <w:rPr>
          <w:rFonts w:ascii="Times New Roman" w:hAnsi="Times New Roman" w:cs="Times New Roman"/>
          <w:sz w:val="28"/>
          <w:lang w:val="en-GB"/>
        </w:rPr>
        <w:t>Psychometric properties</w:t>
      </w:r>
    </w:p>
    <w:bookmarkEnd w:id="149"/>
    <w:p w14:paraId="5DA2B431" w14:textId="73063A86" w:rsidR="00630726" w:rsidRDefault="00630726" w:rsidP="00630726">
      <w:pPr>
        <w:spacing w:after="0" w:line="240" w:lineRule="auto"/>
        <w:jc w:val="left"/>
        <w:rPr>
          <w:rFonts w:ascii="Times New Roman" w:eastAsia="Times New Roman" w:hAnsi="Times New Roman" w:cs="Times New Roman"/>
          <w:szCs w:val="24"/>
          <w:lang w:val="en-GB" w:eastAsia="en-GB"/>
        </w:rPr>
      </w:pPr>
      <w:r w:rsidRPr="00630726">
        <w:rPr>
          <w:rFonts w:ascii="Times New Roman" w:eastAsia="Times New Roman" w:hAnsi="Times New Roman" w:cs="Times New Roman"/>
          <w:szCs w:val="24"/>
          <w:lang w:val="en-GB" w:eastAsia="en-GB"/>
        </w:rPr>
        <w:t>Demographic dat</w:t>
      </w:r>
      <w:r>
        <w:rPr>
          <w:rFonts w:ascii="Times New Roman" w:eastAsia="Times New Roman" w:hAnsi="Times New Roman" w:cs="Times New Roman"/>
          <w:szCs w:val="24"/>
          <w:lang w:val="en-GB" w:eastAsia="en-GB"/>
        </w:rPr>
        <w:t>a</w:t>
      </w:r>
    </w:p>
    <w:p w14:paraId="51000E01" w14:textId="77777777" w:rsidR="00630726" w:rsidRPr="00630726" w:rsidRDefault="00630726" w:rsidP="00630726">
      <w:pPr>
        <w:spacing w:after="0" w:line="240" w:lineRule="auto"/>
        <w:jc w:val="left"/>
        <w:rPr>
          <w:rFonts w:ascii="Times New Roman" w:eastAsia="Times New Roman" w:hAnsi="Times New Roman" w:cs="Times New Roman"/>
          <w:szCs w:val="24"/>
          <w:lang w:val="en-GB" w:eastAsia="en-GB"/>
        </w:rPr>
      </w:pPr>
    </w:p>
    <w:p w14:paraId="57F0E1D4" w14:textId="079B95C3" w:rsidR="00AD0277" w:rsidRPr="00DB7587" w:rsidRDefault="00052407" w:rsidP="006D7926">
      <w:pPr>
        <w:spacing w:after="0" w:line="480" w:lineRule="auto"/>
        <w:rPr>
          <w:rFonts w:ascii="Times New Roman" w:hAnsi="Times New Roman" w:cs="Times New Roman"/>
          <w:color w:val="FF0000"/>
          <w:lang w:val="en-US"/>
        </w:rPr>
      </w:pPr>
      <w:r w:rsidRPr="00D53009">
        <w:rPr>
          <w:rFonts w:ascii="Times New Roman" w:hAnsi="Times New Roman" w:cs="Times New Roman"/>
          <w:lang w:val="en-US"/>
        </w:rPr>
        <w:t>Of the 178 people who were invited 100 (56%) agreed to participate</w:t>
      </w:r>
      <w:r w:rsidR="00860357" w:rsidRPr="00D53009">
        <w:rPr>
          <w:rFonts w:ascii="Times New Roman" w:hAnsi="Times New Roman" w:cs="Times New Roman"/>
          <w:lang w:val="en-US"/>
        </w:rPr>
        <w:t xml:space="preserve">. </w:t>
      </w:r>
      <w:r w:rsidR="007517E7" w:rsidRPr="00D53009">
        <w:rPr>
          <w:rFonts w:ascii="Times New Roman" w:hAnsi="Times New Roman" w:cs="Times New Roman"/>
          <w:lang w:val="en-US"/>
        </w:rPr>
        <w:t>The mean age</w:t>
      </w:r>
      <w:r w:rsidR="00145DEB" w:rsidRPr="00D53009">
        <w:rPr>
          <w:rFonts w:ascii="Times New Roman" w:hAnsi="Times New Roman" w:cs="Times New Roman"/>
          <w:lang w:val="en-US"/>
        </w:rPr>
        <w:t xml:space="preserve"> </w:t>
      </w:r>
      <w:r w:rsidR="000F7462" w:rsidRPr="00D53009">
        <w:rPr>
          <w:rFonts w:ascii="Times New Roman" w:hAnsi="Times New Roman" w:cs="Times New Roman"/>
          <w:lang w:val="en-US"/>
        </w:rPr>
        <w:t xml:space="preserve">of </w:t>
      </w:r>
      <w:r w:rsidR="00145DEB" w:rsidRPr="00D53009">
        <w:rPr>
          <w:rFonts w:ascii="Times New Roman" w:hAnsi="Times New Roman" w:cs="Times New Roman"/>
          <w:lang w:val="en-US"/>
        </w:rPr>
        <w:t>the</w:t>
      </w:r>
      <w:r w:rsidR="007517E7" w:rsidRPr="00D53009">
        <w:rPr>
          <w:rFonts w:ascii="Times New Roman" w:hAnsi="Times New Roman" w:cs="Times New Roman"/>
          <w:lang w:val="en-US"/>
        </w:rPr>
        <w:t xml:space="preserve"> participants was 44.8 (SD 13.4) years</w:t>
      </w:r>
      <w:r w:rsidR="000F7462" w:rsidRPr="00D53009">
        <w:rPr>
          <w:rFonts w:ascii="Times New Roman" w:hAnsi="Times New Roman" w:cs="Times New Roman"/>
          <w:lang w:val="en-US"/>
        </w:rPr>
        <w:t>.</w:t>
      </w:r>
      <w:r w:rsidR="000F7462" w:rsidRPr="00D74662">
        <w:rPr>
          <w:rFonts w:ascii="Times New Roman" w:hAnsi="Times New Roman" w:cs="Times New Roman"/>
          <w:lang w:val="en-US"/>
        </w:rPr>
        <w:t xml:space="preserve"> </w:t>
      </w:r>
      <w:r w:rsidR="0083628B">
        <w:rPr>
          <w:rFonts w:ascii="Times New Roman" w:hAnsi="Times New Roman" w:cs="Times New Roman"/>
          <w:lang w:val="en-US"/>
        </w:rPr>
        <w:t>C</w:t>
      </w:r>
      <w:r w:rsidR="000F7462" w:rsidRPr="00D74662">
        <w:rPr>
          <w:rFonts w:ascii="Times New Roman" w:hAnsi="Times New Roman" w:cs="Times New Roman"/>
          <w:lang w:val="en-US"/>
        </w:rPr>
        <w:t xml:space="preserve">onsenters were </w:t>
      </w:r>
      <w:r w:rsidR="0083628B">
        <w:rPr>
          <w:rFonts w:ascii="Times New Roman" w:hAnsi="Times New Roman" w:cs="Times New Roman"/>
          <w:lang w:val="en-US"/>
        </w:rPr>
        <w:t xml:space="preserve">more often </w:t>
      </w:r>
      <w:r w:rsidR="000F7462" w:rsidRPr="00D74662">
        <w:rPr>
          <w:rFonts w:ascii="Times New Roman" w:hAnsi="Times New Roman" w:cs="Times New Roman"/>
          <w:lang w:val="en-US"/>
        </w:rPr>
        <w:t>female</w:t>
      </w:r>
      <w:r w:rsidR="0083628B">
        <w:rPr>
          <w:rFonts w:ascii="Times New Roman" w:hAnsi="Times New Roman" w:cs="Times New Roman"/>
          <w:lang w:val="en-US"/>
        </w:rPr>
        <w:t xml:space="preserve"> than non-consenters</w:t>
      </w:r>
      <w:r w:rsidR="000F7462" w:rsidRPr="00D74662">
        <w:rPr>
          <w:rFonts w:ascii="Times New Roman" w:hAnsi="Times New Roman" w:cs="Times New Roman"/>
          <w:lang w:val="en-US"/>
        </w:rPr>
        <w:t xml:space="preserve"> (66%</w:t>
      </w:r>
      <w:r w:rsidR="0083628B">
        <w:rPr>
          <w:rFonts w:ascii="Times New Roman" w:hAnsi="Times New Roman" w:cs="Times New Roman"/>
          <w:lang w:val="en-US"/>
        </w:rPr>
        <w:t xml:space="preserve"> versus</w:t>
      </w:r>
      <w:r w:rsidR="006648B0" w:rsidRPr="00D74662">
        <w:rPr>
          <w:rFonts w:ascii="Times New Roman" w:hAnsi="Times New Roman" w:cs="Times New Roman"/>
          <w:lang w:val="en-US"/>
        </w:rPr>
        <w:t xml:space="preserve"> 45%</w:t>
      </w:r>
      <w:r w:rsidR="000F7462" w:rsidRPr="00D74662">
        <w:rPr>
          <w:rFonts w:ascii="Times New Roman" w:hAnsi="Times New Roman" w:cs="Times New Roman"/>
          <w:lang w:val="en-US"/>
        </w:rPr>
        <w:t xml:space="preserve">) and </w:t>
      </w:r>
      <w:r w:rsidR="008536A7">
        <w:rPr>
          <w:rFonts w:ascii="Times New Roman" w:hAnsi="Times New Roman" w:cs="Times New Roman"/>
          <w:lang w:val="en-US"/>
        </w:rPr>
        <w:t xml:space="preserve">of </w:t>
      </w:r>
      <w:r w:rsidR="000F7462" w:rsidRPr="00D74662">
        <w:rPr>
          <w:rFonts w:ascii="Times New Roman" w:hAnsi="Times New Roman" w:cs="Times New Roman"/>
          <w:lang w:val="en-US"/>
        </w:rPr>
        <w:t xml:space="preserve">younger </w:t>
      </w:r>
      <w:r w:rsidR="00504194">
        <w:rPr>
          <w:rFonts w:ascii="Times New Roman" w:hAnsi="Times New Roman" w:cs="Times New Roman"/>
          <w:lang w:val="en-US"/>
        </w:rPr>
        <w:t xml:space="preserve">age </w:t>
      </w:r>
      <w:r w:rsidR="000F7462" w:rsidRPr="00D74662">
        <w:rPr>
          <w:rFonts w:ascii="Times New Roman" w:hAnsi="Times New Roman" w:cs="Times New Roman"/>
          <w:lang w:val="en-US"/>
        </w:rPr>
        <w:t>(</w:t>
      </w:r>
      <w:r w:rsidR="0083628B">
        <w:rPr>
          <w:rFonts w:ascii="Times New Roman" w:hAnsi="Times New Roman" w:cs="Times New Roman"/>
          <w:lang w:val="en-US"/>
        </w:rPr>
        <w:t xml:space="preserve">mean age: </w:t>
      </w:r>
      <w:r w:rsidR="000F7462" w:rsidRPr="00D74662">
        <w:rPr>
          <w:rFonts w:ascii="Times New Roman" w:hAnsi="Times New Roman" w:cs="Times New Roman"/>
          <w:lang w:val="en-US"/>
        </w:rPr>
        <w:t xml:space="preserve">46.6 </w:t>
      </w:r>
      <w:r w:rsidR="0083628B">
        <w:rPr>
          <w:rFonts w:ascii="Times New Roman" w:hAnsi="Times New Roman" w:cs="Times New Roman"/>
          <w:lang w:val="en-US"/>
        </w:rPr>
        <w:t>versus</w:t>
      </w:r>
      <w:r w:rsidR="006648B0" w:rsidRPr="00DB5467">
        <w:rPr>
          <w:rFonts w:ascii="Times New Roman" w:hAnsi="Times New Roman" w:cs="Times New Roman"/>
          <w:lang w:val="en-US"/>
        </w:rPr>
        <w:t xml:space="preserve"> </w:t>
      </w:r>
      <w:r w:rsidR="00765A2E" w:rsidRPr="00DB5467">
        <w:rPr>
          <w:rFonts w:ascii="Times New Roman" w:hAnsi="Times New Roman" w:cs="Times New Roman"/>
          <w:lang w:val="en-US"/>
        </w:rPr>
        <w:t>53.4</w:t>
      </w:r>
      <w:r w:rsidR="000F7462" w:rsidRPr="00DB5467">
        <w:rPr>
          <w:rFonts w:ascii="Times New Roman" w:hAnsi="Times New Roman" w:cs="Times New Roman"/>
          <w:lang w:val="en-US"/>
        </w:rPr>
        <w:t>)</w:t>
      </w:r>
      <w:r w:rsidR="0083628B">
        <w:rPr>
          <w:rFonts w:ascii="Times New Roman" w:hAnsi="Times New Roman" w:cs="Times New Roman"/>
          <w:lang w:val="en-US"/>
        </w:rPr>
        <w:t>.</w:t>
      </w:r>
      <w:r w:rsidR="000F7462" w:rsidRPr="00DB5467">
        <w:rPr>
          <w:rFonts w:ascii="Times New Roman" w:hAnsi="Times New Roman" w:cs="Times New Roman"/>
          <w:lang w:val="en-US"/>
        </w:rPr>
        <w:t xml:space="preserve"> </w:t>
      </w:r>
      <w:r w:rsidR="002F2B65" w:rsidRPr="00D53009">
        <w:rPr>
          <w:rFonts w:ascii="Times New Roman" w:hAnsi="Times New Roman" w:cs="Times New Roman"/>
          <w:lang w:val="en-US"/>
        </w:rPr>
        <w:t>Seventy-nine patients (</w:t>
      </w:r>
      <w:r w:rsidR="00755C70" w:rsidRPr="00D53009">
        <w:rPr>
          <w:rFonts w:ascii="Times New Roman" w:hAnsi="Times New Roman" w:cs="Times New Roman"/>
          <w:lang w:val="en-US"/>
        </w:rPr>
        <w:t>79</w:t>
      </w:r>
      <w:r w:rsidR="002F2B65" w:rsidRPr="00D53009">
        <w:rPr>
          <w:rFonts w:ascii="Times New Roman" w:hAnsi="Times New Roman" w:cs="Times New Roman"/>
          <w:lang w:val="en-US"/>
        </w:rPr>
        <w:t>%) answered the questionnaires before the first treatment session, and 15 (1</w:t>
      </w:r>
      <w:r w:rsidR="00213BAD" w:rsidRPr="00D53009">
        <w:rPr>
          <w:rFonts w:ascii="Times New Roman" w:hAnsi="Times New Roman" w:cs="Times New Roman"/>
          <w:lang w:val="en-US"/>
        </w:rPr>
        <w:t>5</w:t>
      </w:r>
      <w:r w:rsidR="002F2B65" w:rsidRPr="00D53009">
        <w:rPr>
          <w:rFonts w:ascii="Times New Roman" w:hAnsi="Times New Roman" w:cs="Times New Roman"/>
          <w:lang w:val="en-US"/>
        </w:rPr>
        <w:t>%) answered</w:t>
      </w:r>
      <w:r w:rsidR="008536A7">
        <w:rPr>
          <w:rFonts w:ascii="Times New Roman" w:hAnsi="Times New Roman" w:cs="Times New Roman"/>
          <w:lang w:val="en-US"/>
        </w:rPr>
        <w:t xml:space="preserve"> it</w:t>
      </w:r>
      <w:r w:rsidR="002F2B65" w:rsidRPr="00D53009">
        <w:rPr>
          <w:rFonts w:ascii="Times New Roman" w:hAnsi="Times New Roman" w:cs="Times New Roman"/>
          <w:lang w:val="en-US"/>
        </w:rPr>
        <w:t xml:space="preserve"> after</w:t>
      </w:r>
      <w:r w:rsidR="008536A7">
        <w:rPr>
          <w:rFonts w:ascii="Times New Roman" w:hAnsi="Times New Roman" w:cs="Times New Roman"/>
          <w:lang w:val="en-US"/>
        </w:rPr>
        <w:t>wards</w:t>
      </w:r>
      <w:r w:rsidR="00801B26" w:rsidRPr="00D53009">
        <w:rPr>
          <w:rFonts w:ascii="Times New Roman" w:hAnsi="Times New Roman" w:cs="Times New Roman"/>
          <w:lang w:val="en-US"/>
        </w:rPr>
        <w:t xml:space="preserve"> </w:t>
      </w:r>
      <w:r w:rsidR="00171F94" w:rsidRPr="00D53009">
        <w:rPr>
          <w:rFonts w:ascii="Times New Roman" w:hAnsi="Times New Roman" w:cs="Times New Roman"/>
          <w:lang w:val="en-US"/>
        </w:rPr>
        <w:t>(</w:t>
      </w:r>
      <w:r w:rsidR="00B45716" w:rsidRPr="00D53009">
        <w:rPr>
          <w:rFonts w:ascii="Times New Roman" w:hAnsi="Times New Roman" w:cs="Times New Roman"/>
          <w:lang w:val="en-US"/>
        </w:rPr>
        <w:t xml:space="preserve">for </w:t>
      </w:r>
      <w:r w:rsidR="00801B26" w:rsidRPr="00D53009">
        <w:rPr>
          <w:rFonts w:ascii="Times New Roman" w:hAnsi="Times New Roman" w:cs="Times New Roman"/>
          <w:lang w:val="en-US"/>
        </w:rPr>
        <w:t xml:space="preserve">6 </w:t>
      </w:r>
      <w:r w:rsidR="00B45716" w:rsidRPr="00D53009">
        <w:rPr>
          <w:rFonts w:ascii="Times New Roman" w:hAnsi="Times New Roman" w:cs="Times New Roman"/>
          <w:lang w:val="en-US"/>
        </w:rPr>
        <w:t>patients</w:t>
      </w:r>
      <w:r w:rsidR="00171F94" w:rsidRPr="00D53009">
        <w:rPr>
          <w:rFonts w:ascii="Times New Roman" w:hAnsi="Times New Roman" w:cs="Times New Roman"/>
          <w:lang w:val="en-US"/>
        </w:rPr>
        <w:t xml:space="preserve"> the time point </w:t>
      </w:r>
      <w:r w:rsidR="00994093" w:rsidRPr="00D53009">
        <w:rPr>
          <w:rFonts w:ascii="Times New Roman" w:hAnsi="Times New Roman" w:cs="Times New Roman"/>
          <w:lang w:val="en-US"/>
        </w:rPr>
        <w:t>before/after first treatment was not documented</w:t>
      </w:r>
      <w:r w:rsidR="00801B26" w:rsidRPr="00D53009">
        <w:rPr>
          <w:rFonts w:ascii="Times New Roman" w:hAnsi="Times New Roman" w:cs="Times New Roman"/>
          <w:lang w:val="en-US"/>
        </w:rPr>
        <w:t xml:space="preserve">). </w:t>
      </w:r>
      <w:r w:rsidRPr="00D53009">
        <w:rPr>
          <w:rFonts w:ascii="Times New Roman" w:hAnsi="Times New Roman" w:cs="Times New Roman"/>
          <w:lang w:val="en-US"/>
        </w:rPr>
        <w:t>There were</w:t>
      </w:r>
      <w:r w:rsidR="0048537F" w:rsidRPr="00D53009">
        <w:rPr>
          <w:rFonts w:ascii="Times New Roman" w:hAnsi="Times New Roman" w:cs="Times New Roman"/>
          <w:lang w:val="en-US"/>
        </w:rPr>
        <w:t xml:space="preserve"> 43 lower back, 28 neck, 14 shoulder and 15 hip/knee patients.</w:t>
      </w:r>
      <w:r w:rsidR="00666D64" w:rsidRPr="00D53009">
        <w:rPr>
          <w:rFonts w:ascii="Times New Roman" w:hAnsi="Times New Roman" w:cs="Times New Roman"/>
          <w:lang w:val="en-US"/>
        </w:rPr>
        <w:t xml:space="preserve"> </w:t>
      </w:r>
      <w:r w:rsidR="00935354" w:rsidRPr="00D53009">
        <w:rPr>
          <w:rFonts w:ascii="Times New Roman" w:hAnsi="Times New Roman" w:cs="Times New Roman"/>
          <w:lang w:val="en-US"/>
        </w:rPr>
        <w:t>Eight patients (8%) received the treatment due to previous surgery</w:t>
      </w:r>
      <w:r w:rsidR="0048537F" w:rsidRPr="00DB7587">
        <w:rPr>
          <w:rFonts w:ascii="Times New Roman" w:hAnsi="Times New Roman" w:cs="Times New Roman"/>
          <w:lang w:val="en-US"/>
        </w:rPr>
        <w:t xml:space="preserve">. </w:t>
      </w:r>
      <w:r w:rsidR="00AD0277" w:rsidRPr="00DB7587">
        <w:rPr>
          <w:rFonts w:ascii="Times New Roman" w:hAnsi="Times New Roman" w:cs="Times New Roman"/>
          <w:lang w:val="en-US"/>
        </w:rPr>
        <w:t xml:space="preserve">More details </w:t>
      </w:r>
      <w:r w:rsidR="007D13DF" w:rsidRPr="00DB7587">
        <w:rPr>
          <w:rFonts w:ascii="Times New Roman" w:hAnsi="Times New Roman" w:cs="Times New Roman"/>
          <w:lang w:val="en-US"/>
        </w:rPr>
        <w:t xml:space="preserve">on the characteristics of the study population </w:t>
      </w:r>
      <w:r w:rsidR="00AD0277" w:rsidRPr="00DB7587">
        <w:rPr>
          <w:rFonts w:ascii="Times New Roman" w:hAnsi="Times New Roman" w:cs="Times New Roman"/>
          <w:lang w:val="en-US"/>
        </w:rPr>
        <w:t xml:space="preserve">are given in </w:t>
      </w:r>
      <w:r w:rsidR="00EC673D">
        <w:rPr>
          <w:rFonts w:ascii="Times New Roman" w:hAnsi="Times New Roman" w:cs="Times New Roman"/>
          <w:b/>
          <w:lang w:val="en-US"/>
        </w:rPr>
        <w:t>Table II</w:t>
      </w:r>
      <w:r w:rsidR="00AD0277" w:rsidRPr="00DB7587">
        <w:rPr>
          <w:rFonts w:ascii="Times New Roman" w:hAnsi="Times New Roman" w:cs="Times New Roman"/>
          <w:lang w:val="en-US"/>
        </w:rPr>
        <w:t xml:space="preserve">. </w:t>
      </w:r>
    </w:p>
    <w:p w14:paraId="179BEDD6" w14:textId="6A1C77EA" w:rsidR="00630726" w:rsidRDefault="00630726" w:rsidP="006D3D34">
      <w:pPr>
        <w:keepNext/>
        <w:spacing w:after="0" w:line="240" w:lineRule="auto"/>
        <w:jc w:val="left"/>
        <w:rPr>
          <w:rFonts w:ascii="Times New Roman" w:eastAsia="Times New Roman" w:hAnsi="Times New Roman" w:cs="Times New Roman"/>
          <w:szCs w:val="24"/>
          <w:lang w:val="en-GB" w:eastAsia="en-GB"/>
        </w:rPr>
      </w:pPr>
      <w:r w:rsidRPr="00630726">
        <w:rPr>
          <w:rFonts w:ascii="Times New Roman" w:eastAsia="Times New Roman" w:hAnsi="Times New Roman" w:cs="Times New Roman"/>
          <w:szCs w:val="24"/>
          <w:lang w:val="en-GB" w:eastAsia="en-GB"/>
        </w:rPr>
        <w:lastRenderedPageBreak/>
        <w:t xml:space="preserve">Descriptive analysis of </w:t>
      </w:r>
      <w:ins w:id="150" w:author="Sven Karstens" w:date="2020-04-23T19:21:00Z">
        <w:r w:rsidR="006C6BC3">
          <w:rPr>
            <w:rFonts w:ascii="Times New Roman" w:eastAsia="Times New Roman" w:hAnsi="Times New Roman" w:cs="Times New Roman"/>
            <w:szCs w:val="24"/>
            <w:lang w:val="en-GB" w:eastAsia="en-GB"/>
          </w:rPr>
          <w:t>initial</w:t>
        </w:r>
      </w:ins>
      <w:del w:id="151" w:author="Sven Karstens" w:date="2020-04-23T19:21:00Z">
        <w:r w:rsidRPr="00630726" w:rsidDel="006C6BC3">
          <w:rPr>
            <w:rFonts w:ascii="Times New Roman" w:eastAsia="Times New Roman" w:hAnsi="Times New Roman" w:cs="Times New Roman"/>
            <w:szCs w:val="24"/>
            <w:lang w:val="en-GB" w:eastAsia="en-GB"/>
          </w:rPr>
          <w:delText>baseline</w:delText>
        </w:r>
      </w:del>
      <w:r w:rsidRPr="00630726">
        <w:rPr>
          <w:rFonts w:ascii="Times New Roman" w:eastAsia="Times New Roman" w:hAnsi="Times New Roman" w:cs="Times New Roman"/>
          <w:szCs w:val="24"/>
          <w:lang w:val="en-GB" w:eastAsia="en-GB"/>
        </w:rPr>
        <w:t xml:space="preserve"> and follow-up scores</w:t>
      </w:r>
    </w:p>
    <w:p w14:paraId="4D03A89C" w14:textId="77777777" w:rsidR="00630726" w:rsidRPr="00630726" w:rsidRDefault="00630726" w:rsidP="006D3D34">
      <w:pPr>
        <w:keepNext/>
        <w:spacing w:after="0" w:line="240" w:lineRule="auto"/>
        <w:jc w:val="left"/>
        <w:rPr>
          <w:rFonts w:ascii="Times New Roman" w:eastAsia="Times New Roman" w:hAnsi="Times New Roman" w:cs="Times New Roman"/>
          <w:szCs w:val="24"/>
          <w:lang w:val="en-GB" w:eastAsia="en-GB"/>
        </w:rPr>
      </w:pPr>
    </w:p>
    <w:p w14:paraId="511E9E54" w14:textId="031EDD46" w:rsidR="00E83801" w:rsidRPr="00E83801" w:rsidRDefault="00052407" w:rsidP="006D3D34">
      <w:pPr>
        <w:keepNext/>
        <w:spacing w:after="0" w:line="480" w:lineRule="auto"/>
        <w:rPr>
          <w:rFonts w:ascii="Times New Roman" w:hAnsi="Times New Roman" w:cs="Times New Roman"/>
          <w:lang w:val="en-US"/>
        </w:rPr>
      </w:pPr>
      <w:r>
        <w:rPr>
          <w:rFonts w:ascii="Times New Roman" w:hAnsi="Times New Roman" w:cs="Times New Roman"/>
          <w:lang w:val="en-US"/>
        </w:rPr>
        <w:t xml:space="preserve">The follow up questionnaires </w:t>
      </w:r>
      <w:r w:rsidR="00AD5C2B" w:rsidRPr="00DB7587">
        <w:rPr>
          <w:rFonts w:ascii="Times New Roman" w:hAnsi="Times New Roman" w:cs="Times New Roman"/>
          <w:lang w:val="en-US"/>
        </w:rPr>
        <w:t>sen</w:t>
      </w:r>
      <w:r>
        <w:rPr>
          <w:rFonts w:ascii="Times New Roman" w:hAnsi="Times New Roman" w:cs="Times New Roman"/>
          <w:lang w:val="en-US"/>
        </w:rPr>
        <w:t>t</w:t>
      </w:r>
      <w:r w:rsidR="00AD5C2B" w:rsidRPr="00DB7587">
        <w:rPr>
          <w:rFonts w:ascii="Times New Roman" w:hAnsi="Times New Roman" w:cs="Times New Roman"/>
          <w:lang w:val="en-US"/>
        </w:rPr>
        <w:t xml:space="preserve"> to the patients at </w:t>
      </w:r>
      <w:r w:rsidR="000C5B2C">
        <w:rPr>
          <w:rFonts w:ascii="Times New Roman" w:hAnsi="Times New Roman" w:cs="Times New Roman"/>
          <w:lang w:val="en-US"/>
        </w:rPr>
        <w:t>T</w:t>
      </w:r>
      <w:r w:rsidR="00AD5C2B" w:rsidRPr="00DB7587">
        <w:rPr>
          <w:rFonts w:ascii="Times New Roman" w:hAnsi="Times New Roman" w:cs="Times New Roman"/>
          <w:lang w:val="en-US"/>
        </w:rPr>
        <w:t xml:space="preserve">1 and </w:t>
      </w:r>
      <w:r w:rsidR="000C5B2C">
        <w:rPr>
          <w:rFonts w:ascii="Times New Roman" w:hAnsi="Times New Roman" w:cs="Times New Roman"/>
          <w:lang w:val="en-US"/>
        </w:rPr>
        <w:t>T</w:t>
      </w:r>
      <w:r w:rsidR="00AD5C2B" w:rsidRPr="00DB7587">
        <w:rPr>
          <w:rFonts w:ascii="Times New Roman" w:hAnsi="Times New Roman" w:cs="Times New Roman"/>
          <w:lang w:val="en-US"/>
        </w:rPr>
        <w:t xml:space="preserve">2 </w:t>
      </w:r>
      <w:r w:rsidR="00AD0277" w:rsidRPr="00DB7587">
        <w:rPr>
          <w:rFonts w:ascii="Times New Roman" w:hAnsi="Times New Roman" w:cs="Times New Roman"/>
          <w:lang w:val="en-US"/>
        </w:rPr>
        <w:t>were</w:t>
      </w:r>
      <w:r w:rsidR="0048537F" w:rsidRPr="00DB7587">
        <w:rPr>
          <w:rFonts w:ascii="Times New Roman" w:hAnsi="Times New Roman" w:cs="Times New Roman"/>
          <w:lang w:val="en-US"/>
        </w:rPr>
        <w:t xml:space="preserve"> </w:t>
      </w:r>
      <w:r w:rsidR="00FB319D">
        <w:rPr>
          <w:rFonts w:ascii="Times New Roman" w:hAnsi="Times New Roman" w:cs="Times New Roman"/>
          <w:lang w:val="en-US"/>
        </w:rPr>
        <w:t>returned</w:t>
      </w:r>
      <w:r w:rsidR="0048537F" w:rsidRPr="00DB7587">
        <w:rPr>
          <w:rFonts w:ascii="Times New Roman" w:hAnsi="Times New Roman" w:cs="Times New Roman"/>
          <w:lang w:val="en-US"/>
        </w:rPr>
        <w:t xml:space="preserve"> by </w:t>
      </w:r>
      <w:r w:rsidR="002651AC">
        <w:rPr>
          <w:rFonts w:ascii="Times New Roman" w:hAnsi="Times New Roman" w:cs="Times New Roman"/>
          <w:lang w:val="en-US"/>
        </w:rPr>
        <w:t>83%</w:t>
      </w:r>
      <w:r w:rsidR="00C41697" w:rsidRPr="00DB7587">
        <w:rPr>
          <w:rFonts w:ascii="Times New Roman" w:hAnsi="Times New Roman" w:cs="Times New Roman"/>
          <w:lang w:val="en-US"/>
        </w:rPr>
        <w:t xml:space="preserve"> </w:t>
      </w:r>
      <w:r w:rsidR="000A2874">
        <w:rPr>
          <w:rFonts w:ascii="Times New Roman" w:hAnsi="Times New Roman" w:cs="Times New Roman"/>
          <w:lang w:val="en-US"/>
        </w:rPr>
        <w:t xml:space="preserve">and </w:t>
      </w:r>
      <w:r w:rsidR="00193CAB" w:rsidRPr="00DB7587">
        <w:rPr>
          <w:rFonts w:ascii="Times New Roman" w:hAnsi="Times New Roman" w:cs="Times New Roman"/>
          <w:lang w:val="en-US"/>
        </w:rPr>
        <w:t>80</w:t>
      </w:r>
      <w:r w:rsidR="00AD0277" w:rsidRPr="00DB7587">
        <w:rPr>
          <w:rFonts w:ascii="Times New Roman" w:hAnsi="Times New Roman" w:cs="Times New Roman"/>
          <w:lang w:val="en-US"/>
        </w:rPr>
        <w:t>%</w:t>
      </w:r>
      <w:r w:rsidR="000A2874">
        <w:rPr>
          <w:rFonts w:ascii="Times New Roman" w:hAnsi="Times New Roman" w:cs="Times New Roman"/>
          <w:lang w:val="en-US"/>
        </w:rPr>
        <w:t xml:space="preserve"> of the participants</w:t>
      </w:r>
      <w:r w:rsidR="00504194">
        <w:rPr>
          <w:rFonts w:ascii="Times New Roman" w:hAnsi="Times New Roman" w:cs="Times New Roman"/>
          <w:lang w:val="en-US"/>
        </w:rPr>
        <w:t>,</w:t>
      </w:r>
      <w:r>
        <w:rPr>
          <w:rFonts w:ascii="Times New Roman" w:hAnsi="Times New Roman" w:cs="Times New Roman"/>
          <w:lang w:val="en-US"/>
        </w:rPr>
        <w:t xml:space="preserve"> respectively</w:t>
      </w:r>
      <w:r w:rsidR="0048537F" w:rsidRPr="00DB7587">
        <w:rPr>
          <w:rFonts w:ascii="Times New Roman" w:hAnsi="Times New Roman" w:cs="Times New Roman"/>
          <w:lang w:val="en-US"/>
        </w:rPr>
        <w:t xml:space="preserve">. </w:t>
      </w:r>
      <w:r w:rsidR="00AD5C2B" w:rsidRPr="00DB7587">
        <w:rPr>
          <w:rFonts w:ascii="Times New Roman" w:hAnsi="Times New Roman" w:cs="Times New Roman"/>
          <w:lang w:val="en-US"/>
        </w:rPr>
        <w:t>Non-responders</w:t>
      </w:r>
      <w:r w:rsidR="0048537F" w:rsidRPr="00DB7587">
        <w:rPr>
          <w:rFonts w:ascii="Times New Roman" w:hAnsi="Times New Roman" w:cs="Times New Roman"/>
          <w:lang w:val="en-US"/>
        </w:rPr>
        <w:t xml:space="preserve"> at </w:t>
      </w:r>
      <w:r w:rsidR="000C5B2C">
        <w:rPr>
          <w:rFonts w:ascii="Times New Roman" w:hAnsi="Times New Roman" w:cs="Times New Roman"/>
          <w:lang w:val="en-US"/>
        </w:rPr>
        <w:t>T</w:t>
      </w:r>
      <w:r w:rsidR="0048537F" w:rsidRPr="00DB7587">
        <w:rPr>
          <w:rFonts w:ascii="Times New Roman" w:hAnsi="Times New Roman" w:cs="Times New Roman"/>
          <w:lang w:val="en-US"/>
        </w:rPr>
        <w:t>1</w:t>
      </w:r>
      <w:r w:rsidR="00AD5C2B" w:rsidRPr="00DB7587">
        <w:rPr>
          <w:rFonts w:ascii="Times New Roman" w:hAnsi="Times New Roman" w:cs="Times New Roman"/>
          <w:lang w:val="en-US"/>
        </w:rPr>
        <w:t xml:space="preserve"> and </w:t>
      </w:r>
      <w:r w:rsidR="000C5B2C">
        <w:rPr>
          <w:rFonts w:ascii="Times New Roman" w:hAnsi="Times New Roman" w:cs="Times New Roman"/>
          <w:lang w:val="en-US"/>
        </w:rPr>
        <w:t>T</w:t>
      </w:r>
      <w:r w:rsidR="00AD5C2B" w:rsidRPr="00DB7587">
        <w:rPr>
          <w:rFonts w:ascii="Times New Roman" w:hAnsi="Times New Roman" w:cs="Times New Roman"/>
          <w:lang w:val="en-US"/>
        </w:rPr>
        <w:t>2 did</w:t>
      </w:r>
      <w:r w:rsidR="0048537F" w:rsidRPr="00DB7587">
        <w:rPr>
          <w:rFonts w:ascii="Times New Roman" w:hAnsi="Times New Roman" w:cs="Times New Roman"/>
          <w:lang w:val="en-US"/>
        </w:rPr>
        <w:t xml:space="preserve"> </w:t>
      </w:r>
      <w:r w:rsidR="00FF1647" w:rsidRPr="00DB7587">
        <w:rPr>
          <w:rFonts w:ascii="Times New Roman" w:hAnsi="Times New Roman" w:cs="Times New Roman"/>
          <w:lang w:val="en-US"/>
        </w:rPr>
        <w:t xml:space="preserve">not </w:t>
      </w:r>
      <w:r w:rsidR="00AD5C2B" w:rsidRPr="00DB7587">
        <w:rPr>
          <w:rFonts w:ascii="Times New Roman" w:hAnsi="Times New Roman" w:cs="Times New Roman"/>
          <w:lang w:val="en-US"/>
        </w:rPr>
        <w:t xml:space="preserve">differ </w:t>
      </w:r>
      <w:r>
        <w:rPr>
          <w:rFonts w:ascii="Times New Roman" w:hAnsi="Times New Roman" w:cs="Times New Roman"/>
          <w:lang w:val="en-US"/>
        </w:rPr>
        <w:t>noticeably</w:t>
      </w:r>
      <w:r w:rsidRPr="00DB7587">
        <w:rPr>
          <w:rFonts w:ascii="Times New Roman" w:hAnsi="Times New Roman" w:cs="Times New Roman"/>
          <w:lang w:val="en-US"/>
        </w:rPr>
        <w:t xml:space="preserve"> </w:t>
      </w:r>
      <w:r w:rsidR="00AD5C2B" w:rsidRPr="00DB7587">
        <w:rPr>
          <w:rFonts w:ascii="Times New Roman" w:hAnsi="Times New Roman" w:cs="Times New Roman"/>
          <w:lang w:val="en-US"/>
        </w:rPr>
        <w:t>from responder</w:t>
      </w:r>
      <w:r w:rsidR="00FF1647" w:rsidRPr="00DB7587">
        <w:rPr>
          <w:rFonts w:ascii="Times New Roman" w:hAnsi="Times New Roman" w:cs="Times New Roman"/>
          <w:lang w:val="en-US"/>
        </w:rPr>
        <w:t>s considering gender and age</w:t>
      </w:r>
      <w:r w:rsidR="0048537F" w:rsidRPr="00DB7587">
        <w:rPr>
          <w:rFonts w:ascii="Times New Roman" w:hAnsi="Times New Roman" w:cs="Times New Roman"/>
          <w:lang w:val="en-US"/>
        </w:rPr>
        <w:t xml:space="preserve">. </w:t>
      </w:r>
      <w:r w:rsidR="00C916E8" w:rsidRPr="00DB7587">
        <w:rPr>
          <w:rFonts w:ascii="Times New Roman" w:hAnsi="Times New Roman" w:cs="Times New Roman"/>
          <w:lang w:val="en-US"/>
        </w:rPr>
        <w:t>The median</w:t>
      </w:r>
      <w:r w:rsidR="00AD5C2B" w:rsidRPr="00DB7587">
        <w:rPr>
          <w:rFonts w:ascii="Times New Roman" w:hAnsi="Times New Roman" w:cs="Times New Roman"/>
          <w:lang w:val="en-US"/>
        </w:rPr>
        <w:t xml:space="preserve"> time interval</w:t>
      </w:r>
      <w:r w:rsidR="0048537F" w:rsidRPr="00DB7587">
        <w:rPr>
          <w:rFonts w:ascii="Times New Roman" w:hAnsi="Times New Roman" w:cs="Times New Roman"/>
          <w:lang w:val="en-US"/>
        </w:rPr>
        <w:t xml:space="preserve"> between</w:t>
      </w:r>
      <w:r w:rsidR="00286D72">
        <w:rPr>
          <w:rFonts w:ascii="Times New Roman" w:hAnsi="Times New Roman" w:cs="Times New Roman"/>
          <w:lang w:val="en-US"/>
        </w:rPr>
        <w:t xml:space="preserve"> T0 and </w:t>
      </w:r>
      <w:r w:rsidR="00381F4B">
        <w:rPr>
          <w:rFonts w:ascii="Times New Roman" w:hAnsi="Times New Roman" w:cs="Times New Roman"/>
          <w:lang w:val="en-US"/>
        </w:rPr>
        <w:t xml:space="preserve">T1 </w:t>
      </w:r>
      <w:r w:rsidR="0048537F" w:rsidRPr="00DB7587">
        <w:rPr>
          <w:rFonts w:ascii="Times New Roman" w:hAnsi="Times New Roman" w:cs="Times New Roman"/>
          <w:lang w:val="en-US"/>
        </w:rPr>
        <w:t xml:space="preserve">was </w:t>
      </w:r>
      <w:r w:rsidR="00C916E8" w:rsidRPr="00DB7587">
        <w:rPr>
          <w:rFonts w:ascii="Times New Roman" w:hAnsi="Times New Roman" w:cs="Times New Roman"/>
          <w:lang w:val="en-US"/>
        </w:rPr>
        <w:t>4 (IQR 5</w:t>
      </w:r>
      <w:r w:rsidR="0048537F" w:rsidRPr="00DB7587">
        <w:rPr>
          <w:rFonts w:ascii="Times New Roman" w:hAnsi="Times New Roman" w:cs="Times New Roman"/>
          <w:lang w:val="en-US"/>
        </w:rPr>
        <w:t>)</w:t>
      </w:r>
      <w:r w:rsidR="009D471B">
        <w:rPr>
          <w:rFonts w:ascii="Times New Roman" w:hAnsi="Times New Roman" w:cs="Times New Roman"/>
          <w:lang w:val="en-US"/>
        </w:rPr>
        <w:t xml:space="preserve"> days</w:t>
      </w:r>
      <w:r w:rsidR="00AD5C2B" w:rsidRPr="00DB7587">
        <w:rPr>
          <w:rFonts w:ascii="Times New Roman" w:hAnsi="Times New Roman" w:cs="Times New Roman"/>
          <w:lang w:val="en-US"/>
        </w:rPr>
        <w:t xml:space="preserve"> and </w:t>
      </w:r>
      <w:r w:rsidR="00286D72">
        <w:rPr>
          <w:rFonts w:ascii="Times New Roman" w:hAnsi="Times New Roman" w:cs="Times New Roman"/>
          <w:lang w:val="en-US"/>
        </w:rPr>
        <w:t>between</w:t>
      </w:r>
      <w:r w:rsidR="00381F4B">
        <w:rPr>
          <w:rFonts w:ascii="Times New Roman" w:hAnsi="Times New Roman" w:cs="Times New Roman"/>
          <w:lang w:val="en-US"/>
        </w:rPr>
        <w:t xml:space="preserve"> T0 and T2 </w:t>
      </w:r>
      <w:r w:rsidR="00381F4B" w:rsidRPr="00DB7587">
        <w:rPr>
          <w:rFonts w:ascii="Times New Roman" w:hAnsi="Times New Roman" w:cs="Times New Roman"/>
          <w:lang w:val="en-US"/>
        </w:rPr>
        <w:t>57 (IQR 15) days</w:t>
      </w:r>
      <w:r w:rsidR="0048537F" w:rsidRPr="00DB7587">
        <w:rPr>
          <w:rFonts w:ascii="Times New Roman" w:hAnsi="Times New Roman" w:cs="Times New Roman"/>
          <w:lang w:val="en-US"/>
        </w:rPr>
        <w:t>.</w:t>
      </w:r>
      <w:r w:rsidR="00F602B5" w:rsidRPr="00DB7587">
        <w:rPr>
          <w:rFonts w:ascii="Times New Roman" w:hAnsi="Times New Roman" w:cs="Times New Roman"/>
          <w:lang w:val="en-US"/>
        </w:rPr>
        <w:t xml:space="preserve"> </w:t>
      </w:r>
      <w:r w:rsidR="00E83801" w:rsidRPr="006E4504">
        <w:rPr>
          <w:rFonts w:ascii="Times New Roman" w:hAnsi="Times New Roman" w:cs="Times New Roman"/>
          <w:lang w:val="en-US"/>
        </w:rPr>
        <w:t>With 0% of patients having an MSK-HQ total score of 0 points and 1% with the maximal score of 56 points no floor or ceiling effects were observed.</w:t>
      </w:r>
      <w:r w:rsidR="00E83801">
        <w:rPr>
          <w:rFonts w:ascii="Times New Roman" w:hAnsi="Times New Roman" w:cs="Times New Roman"/>
          <w:lang w:val="en-US"/>
        </w:rPr>
        <w:t xml:space="preserve"> </w:t>
      </w:r>
      <w:r w:rsidR="00145DEB" w:rsidRPr="00DB7587">
        <w:rPr>
          <w:rFonts w:ascii="Times New Roman" w:hAnsi="Times New Roman" w:cs="Times New Roman"/>
          <w:lang w:val="en-US"/>
        </w:rPr>
        <w:t xml:space="preserve">The mean MSK-HQ score </w:t>
      </w:r>
      <w:r w:rsidR="00EC7935">
        <w:rPr>
          <w:rFonts w:ascii="Times New Roman" w:hAnsi="Times New Roman" w:cs="Times New Roman"/>
          <w:lang w:val="en-US"/>
        </w:rPr>
        <w:t xml:space="preserve">for the total sample and </w:t>
      </w:r>
      <w:r w:rsidR="00EC7935" w:rsidRPr="00DB7587">
        <w:rPr>
          <w:rFonts w:ascii="Times New Roman" w:hAnsi="Times New Roman" w:cs="Times New Roman"/>
          <w:lang w:val="en-US"/>
        </w:rPr>
        <w:t xml:space="preserve">per </w:t>
      </w:r>
      <w:r w:rsidR="00754573">
        <w:rPr>
          <w:rFonts w:ascii="Times New Roman" w:hAnsi="Times New Roman" w:cs="Times New Roman"/>
          <w:lang w:val="en-US"/>
        </w:rPr>
        <w:t>pain site</w:t>
      </w:r>
      <w:r w:rsidR="00EC7935" w:rsidRPr="00DB7587">
        <w:rPr>
          <w:rFonts w:ascii="Times New Roman" w:hAnsi="Times New Roman" w:cs="Times New Roman"/>
          <w:lang w:val="en-US"/>
        </w:rPr>
        <w:t xml:space="preserve"> </w:t>
      </w:r>
      <w:r w:rsidR="00EC7935">
        <w:rPr>
          <w:rFonts w:ascii="Times New Roman" w:hAnsi="Times New Roman" w:cs="Times New Roman"/>
          <w:lang w:val="en-US"/>
        </w:rPr>
        <w:t xml:space="preserve">are presented in </w:t>
      </w:r>
      <w:r w:rsidR="00EC7935" w:rsidRPr="00E035A3">
        <w:rPr>
          <w:rFonts w:ascii="Times New Roman" w:hAnsi="Times New Roman" w:cs="Times New Roman"/>
          <w:b/>
          <w:lang w:val="en-US"/>
        </w:rPr>
        <w:t>Table II</w:t>
      </w:r>
      <w:r w:rsidR="00EC7935">
        <w:rPr>
          <w:rFonts w:ascii="Times New Roman" w:hAnsi="Times New Roman" w:cs="Times New Roman"/>
          <w:lang w:val="en-US"/>
        </w:rPr>
        <w:t xml:space="preserve"> and </w:t>
      </w:r>
      <w:r w:rsidR="00EC7935" w:rsidRPr="00E035A3">
        <w:rPr>
          <w:rFonts w:ascii="Times New Roman" w:hAnsi="Times New Roman" w:cs="Times New Roman"/>
          <w:b/>
          <w:lang w:val="en-US"/>
        </w:rPr>
        <w:t>Table III</w:t>
      </w:r>
      <w:r w:rsidR="00EC7935">
        <w:rPr>
          <w:rFonts w:ascii="Times New Roman" w:hAnsi="Times New Roman" w:cs="Times New Roman"/>
          <w:b/>
          <w:lang w:val="en-US"/>
        </w:rPr>
        <w:t xml:space="preserve">. </w:t>
      </w:r>
    </w:p>
    <w:p w14:paraId="77A9344E" w14:textId="77777777" w:rsidR="0077748A" w:rsidRDefault="0077748A" w:rsidP="001C2F5D">
      <w:pPr>
        <w:spacing w:line="480" w:lineRule="auto"/>
        <w:rPr>
          <w:rFonts w:ascii="Times New Roman" w:hAnsi="Times New Roman" w:cs="Times New Roman"/>
          <w:lang w:val="en-US"/>
        </w:rPr>
      </w:pPr>
      <w:r>
        <w:rPr>
          <w:rFonts w:ascii="Times New Roman" w:hAnsi="Times New Roman" w:cs="Times New Roman"/>
          <w:lang w:val="en-US"/>
        </w:rPr>
        <w:t>Reliability</w:t>
      </w:r>
    </w:p>
    <w:p w14:paraId="20A37CFA" w14:textId="5D7B1D3A" w:rsidR="001F67DF" w:rsidRPr="00DB7587" w:rsidRDefault="00EC7935" w:rsidP="001C2F5D">
      <w:pPr>
        <w:spacing w:line="480" w:lineRule="auto"/>
        <w:rPr>
          <w:rFonts w:ascii="Times New Roman" w:hAnsi="Times New Roman" w:cs="Times New Roman"/>
          <w:lang w:val="en-GB"/>
        </w:rPr>
      </w:pPr>
      <w:r>
        <w:rPr>
          <w:rFonts w:ascii="Times New Roman" w:hAnsi="Times New Roman" w:cs="Times New Roman"/>
          <w:lang w:val="en-US"/>
        </w:rPr>
        <w:t>F</w:t>
      </w:r>
      <w:r w:rsidR="00504194" w:rsidRPr="00DB7587">
        <w:rPr>
          <w:rFonts w:ascii="Times New Roman" w:hAnsi="Times New Roman" w:cs="Times New Roman"/>
          <w:lang w:val="en-US"/>
        </w:rPr>
        <w:t xml:space="preserve">or the </w:t>
      </w:r>
      <w:r w:rsidR="00C77D5B" w:rsidRPr="00E035A3">
        <w:rPr>
          <w:rFonts w:ascii="Times New Roman" w:hAnsi="Times New Roman" w:cs="Times New Roman"/>
          <w:i/>
          <w:lang w:val="en-US"/>
        </w:rPr>
        <w:t>test</w:t>
      </w:r>
      <w:r w:rsidR="0064754A">
        <w:rPr>
          <w:rFonts w:ascii="Times New Roman" w:hAnsi="Times New Roman" w:cs="Times New Roman"/>
          <w:i/>
          <w:lang w:val="en-US"/>
        </w:rPr>
        <w:t>-</w:t>
      </w:r>
      <w:r w:rsidR="00C77D5B" w:rsidRPr="00E035A3">
        <w:rPr>
          <w:rFonts w:ascii="Times New Roman" w:hAnsi="Times New Roman" w:cs="Times New Roman"/>
          <w:i/>
          <w:lang w:val="en-US"/>
        </w:rPr>
        <w:t>retest reliability</w:t>
      </w:r>
      <w:r w:rsidR="00C77D5B">
        <w:rPr>
          <w:rFonts w:ascii="Times New Roman" w:hAnsi="Times New Roman" w:cs="Times New Roman"/>
          <w:lang w:val="en-US"/>
        </w:rPr>
        <w:t xml:space="preserve"> </w:t>
      </w:r>
      <w:r w:rsidR="00E035A3">
        <w:rPr>
          <w:rFonts w:ascii="Times New Roman" w:hAnsi="Times New Roman" w:cs="Times New Roman"/>
          <w:lang w:val="en-US"/>
        </w:rPr>
        <w:t>(</w:t>
      </w:r>
      <w:r w:rsidR="00550822">
        <w:rPr>
          <w:rFonts w:ascii="Times New Roman" w:hAnsi="Times New Roman" w:cs="Times New Roman"/>
          <w:lang w:val="en-US"/>
        </w:rPr>
        <w:t xml:space="preserve">T0 </w:t>
      </w:r>
      <w:del w:id="152" w:author="Sven Karstens" w:date="2020-04-27T21:41:00Z">
        <w:r w:rsidR="00550822" w:rsidDel="00CF2F74">
          <w:rPr>
            <w:rFonts w:ascii="Times New Roman" w:hAnsi="Times New Roman" w:cs="Times New Roman"/>
            <w:lang w:val="en-US"/>
          </w:rPr>
          <w:delText xml:space="preserve">versus </w:delText>
        </w:r>
      </w:del>
      <w:ins w:id="153" w:author="Sven Karstens" w:date="2020-04-27T21:41:00Z">
        <w:r w:rsidR="00CF2F74">
          <w:rPr>
            <w:rFonts w:ascii="Times New Roman" w:hAnsi="Times New Roman" w:cs="Times New Roman"/>
            <w:lang w:val="en-US"/>
          </w:rPr>
          <w:t xml:space="preserve">to </w:t>
        </w:r>
      </w:ins>
      <w:r w:rsidR="00550822">
        <w:rPr>
          <w:rFonts w:ascii="Times New Roman" w:hAnsi="Times New Roman" w:cs="Times New Roman"/>
          <w:lang w:val="en-US"/>
        </w:rPr>
        <w:t>T1</w:t>
      </w:r>
      <w:r w:rsidR="00E035A3">
        <w:rPr>
          <w:rFonts w:ascii="Times New Roman" w:hAnsi="Times New Roman" w:cs="Times New Roman"/>
          <w:lang w:val="en-US"/>
        </w:rPr>
        <w:t xml:space="preserve">) </w:t>
      </w:r>
      <w:r w:rsidR="00C77D5B">
        <w:rPr>
          <w:rFonts w:ascii="Times New Roman" w:hAnsi="Times New Roman" w:cs="Times New Roman"/>
          <w:lang w:val="en-US"/>
        </w:rPr>
        <w:t xml:space="preserve">of the overall </w:t>
      </w:r>
      <w:r w:rsidR="00504194" w:rsidRPr="00DB7587">
        <w:rPr>
          <w:rFonts w:ascii="Times New Roman" w:hAnsi="Times New Roman" w:cs="Times New Roman"/>
          <w:lang w:val="en-US"/>
        </w:rPr>
        <w:t>MSK-HQ</w:t>
      </w:r>
      <w:r w:rsidR="00504194" w:rsidRPr="00B57B40">
        <w:rPr>
          <w:rFonts w:ascii="Times New Roman" w:hAnsi="Times New Roman" w:cs="Times New Roman"/>
          <w:vertAlign w:val="subscript"/>
          <w:lang w:val="en-US"/>
        </w:rPr>
        <w:t>G</w:t>
      </w:r>
      <w:r w:rsidR="00504194" w:rsidRPr="00DB7587">
        <w:rPr>
          <w:rFonts w:ascii="Times New Roman" w:hAnsi="Times New Roman" w:cs="Times New Roman"/>
          <w:lang w:val="en-US"/>
        </w:rPr>
        <w:t xml:space="preserve"> </w:t>
      </w:r>
      <w:r w:rsidR="00255688">
        <w:rPr>
          <w:rFonts w:ascii="Times New Roman" w:hAnsi="Times New Roman" w:cs="Times New Roman"/>
          <w:lang w:val="en-US"/>
        </w:rPr>
        <w:t xml:space="preserve">score </w:t>
      </w:r>
      <w:r w:rsidR="00C77D5B">
        <w:rPr>
          <w:rFonts w:ascii="Times New Roman" w:hAnsi="Times New Roman" w:cs="Times New Roman"/>
          <w:lang w:val="en-US"/>
        </w:rPr>
        <w:t xml:space="preserve">the </w:t>
      </w:r>
      <w:r w:rsidR="00231102" w:rsidRPr="00DB7587">
        <w:rPr>
          <w:rFonts w:ascii="Times New Roman" w:hAnsi="Times New Roman" w:cs="Times New Roman"/>
          <w:lang w:val="en-US"/>
        </w:rPr>
        <w:t>ICC</w:t>
      </w:r>
      <w:r w:rsidR="00B17959" w:rsidRPr="00DB7587">
        <w:rPr>
          <w:rFonts w:ascii="Times New Roman" w:hAnsi="Times New Roman" w:cs="Times New Roman"/>
          <w:lang w:val="en-US"/>
        </w:rPr>
        <w:t xml:space="preserve"> </w:t>
      </w:r>
      <w:r w:rsidR="00C77D5B">
        <w:rPr>
          <w:rFonts w:ascii="Times New Roman" w:hAnsi="Times New Roman" w:cs="Times New Roman"/>
          <w:lang w:val="en-US"/>
        </w:rPr>
        <w:t>was</w:t>
      </w:r>
      <w:r w:rsidR="00B17959" w:rsidRPr="00DB7587">
        <w:rPr>
          <w:rFonts w:ascii="Times New Roman" w:hAnsi="Times New Roman" w:cs="Times New Roman"/>
          <w:lang w:val="en-US"/>
        </w:rPr>
        <w:t xml:space="preserve"> 0.87 (</w:t>
      </w:r>
      <w:r w:rsidR="00231102" w:rsidRPr="00DB7587">
        <w:rPr>
          <w:rFonts w:ascii="Times New Roman" w:hAnsi="Times New Roman" w:cs="Times New Roman"/>
          <w:lang w:val="en-US"/>
        </w:rPr>
        <w:t xml:space="preserve">95% </w:t>
      </w:r>
      <w:r w:rsidR="00B17959" w:rsidRPr="00DB7587">
        <w:rPr>
          <w:rFonts w:ascii="Times New Roman" w:hAnsi="Times New Roman" w:cs="Times New Roman"/>
          <w:lang w:val="en-US"/>
        </w:rPr>
        <w:t>CI 0.72; 0.9</w:t>
      </w:r>
      <w:r w:rsidR="00FE1CE7" w:rsidRPr="00DB7587">
        <w:rPr>
          <w:rFonts w:ascii="Times New Roman" w:hAnsi="Times New Roman" w:cs="Times New Roman"/>
          <w:lang w:val="en-US"/>
        </w:rPr>
        <w:t>3</w:t>
      </w:r>
      <w:r w:rsidR="00300641">
        <w:rPr>
          <w:rFonts w:ascii="Times New Roman" w:hAnsi="Times New Roman" w:cs="Times New Roman"/>
          <w:lang w:val="en-US"/>
        </w:rPr>
        <w:t xml:space="preserve">. </w:t>
      </w:r>
      <w:r w:rsidR="001C2F5D" w:rsidRPr="001C2F5D">
        <w:rPr>
          <w:rFonts w:ascii="Times New Roman" w:hAnsi="Times New Roman" w:cs="Times New Roman"/>
          <w:lang w:val="en-US"/>
        </w:rPr>
        <w:t xml:space="preserve">The SEM </w:t>
      </w:r>
      <w:r w:rsidR="001C2F5D">
        <w:rPr>
          <w:rFonts w:ascii="Times New Roman" w:hAnsi="Times New Roman" w:cs="Times New Roman"/>
          <w:lang w:val="en-US"/>
        </w:rPr>
        <w:t xml:space="preserve">was </w:t>
      </w:r>
      <w:r w:rsidR="001C2F5D" w:rsidRPr="001C2F5D">
        <w:rPr>
          <w:rFonts w:ascii="Times New Roman" w:hAnsi="Times New Roman" w:cs="Times New Roman"/>
          <w:lang w:val="en-US"/>
        </w:rPr>
        <w:t xml:space="preserve">3.4 and the </w:t>
      </w:r>
      <w:proofErr w:type="spellStart"/>
      <w:r w:rsidR="001C2F5D" w:rsidRPr="001C2F5D">
        <w:rPr>
          <w:rFonts w:ascii="Times New Roman" w:hAnsi="Times New Roman" w:cs="Times New Roman"/>
          <w:lang w:val="en-US"/>
        </w:rPr>
        <w:t>SDC</w:t>
      </w:r>
      <w:r w:rsidR="001C2F5D" w:rsidRPr="00BE0DAE">
        <w:rPr>
          <w:rFonts w:ascii="Times New Roman" w:hAnsi="Times New Roman" w:cs="Times New Roman"/>
          <w:vertAlign w:val="subscript"/>
          <w:lang w:val="en-US"/>
        </w:rPr>
        <w:t>ind</w:t>
      </w:r>
      <w:proofErr w:type="spellEnd"/>
      <w:r w:rsidR="001C2F5D" w:rsidRPr="001C2F5D">
        <w:rPr>
          <w:rFonts w:ascii="Times New Roman" w:hAnsi="Times New Roman" w:cs="Times New Roman"/>
          <w:lang w:val="en-US"/>
        </w:rPr>
        <w:t xml:space="preserve"> </w:t>
      </w:r>
      <w:r w:rsidR="001C2F5D">
        <w:rPr>
          <w:rFonts w:ascii="Times New Roman" w:hAnsi="Times New Roman" w:cs="Times New Roman"/>
          <w:lang w:val="en-US"/>
        </w:rPr>
        <w:t>was</w:t>
      </w:r>
      <w:r w:rsidR="001C2F5D" w:rsidRPr="001C2F5D">
        <w:rPr>
          <w:rFonts w:ascii="Times New Roman" w:hAnsi="Times New Roman" w:cs="Times New Roman"/>
          <w:lang w:val="en-US"/>
        </w:rPr>
        <w:t xml:space="preserve"> 9.4.</w:t>
      </w:r>
      <w:r w:rsidR="00267D5B">
        <w:rPr>
          <w:rFonts w:ascii="Times New Roman" w:hAnsi="Times New Roman" w:cs="Times New Roman"/>
          <w:lang w:val="en-US"/>
        </w:rPr>
        <w:t xml:space="preserve"> </w:t>
      </w:r>
      <w:r w:rsidR="00C93BB5">
        <w:rPr>
          <w:rFonts w:ascii="Times New Roman" w:hAnsi="Times New Roman" w:cs="Times New Roman"/>
          <w:lang w:val="en-US"/>
        </w:rPr>
        <w:t xml:space="preserve">For </w:t>
      </w:r>
      <w:r w:rsidR="00255688">
        <w:rPr>
          <w:rFonts w:ascii="Times New Roman" w:hAnsi="Times New Roman" w:cs="Times New Roman"/>
          <w:lang w:val="en-US"/>
        </w:rPr>
        <w:t xml:space="preserve">individual </w:t>
      </w:r>
      <w:r w:rsidR="00255688" w:rsidRPr="00DB7587">
        <w:rPr>
          <w:rFonts w:ascii="Times New Roman" w:hAnsi="Times New Roman" w:cs="Times New Roman"/>
          <w:lang w:val="en-US"/>
        </w:rPr>
        <w:t xml:space="preserve">items </w:t>
      </w:r>
      <w:r w:rsidR="00267D5B">
        <w:rPr>
          <w:rFonts w:ascii="Times New Roman" w:hAnsi="Times New Roman" w:cs="Times New Roman"/>
          <w:lang w:val="en-US"/>
        </w:rPr>
        <w:t>the median</w:t>
      </w:r>
      <w:r w:rsidR="00691FD6">
        <w:rPr>
          <w:rFonts w:ascii="Times New Roman" w:hAnsi="Times New Roman" w:cs="Times New Roman"/>
          <w:lang w:val="en-US"/>
        </w:rPr>
        <w:t xml:space="preserve"> </w:t>
      </w:r>
      <w:proofErr w:type="spellStart"/>
      <w:r w:rsidR="00691FD6" w:rsidRPr="00DB7587">
        <w:rPr>
          <w:rFonts w:ascii="Times New Roman" w:hAnsi="Times New Roman" w:cs="Times New Roman"/>
          <w:lang w:val="en-US"/>
        </w:rPr>
        <w:t>κ</w:t>
      </w:r>
      <w:r w:rsidR="00691FD6" w:rsidRPr="002F7D23">
        <w:rPr>
          <w:rFonts w:ascii="Times New Roman" w:hAnsi="Times New Roman" w:cs="Times New Roman"/>
          <w:vertAlign w:val="subscript"/>
          <w:lang w:val="en-US"/>
        </w:rPr>
        <w:t>W</w:t>
      </w:r>
      <w:proofErr w:type="spellEnd"/>
      <w:r w:rsidR="00267D5B">
        <w:rPr>
          <w:rFonts w:ascii="Times New Roman" w:hAnsi="Times New Roman" w:cs="Times New Roman"/>
          <w:vertAlign w:val="superscript"/>
          <w:lang w:val="en-US"/>
        </w:rPr>
        <w:t xml:space="preserve"> </w:t>
      </w:r>
      <w:r w:rsidR="00267D5B">
        <w:rPr>
          <w:rFonts w:ascii="Times New Roman" w:hAnsi="Times New Roman" w:cs="Times New Roman"/>
          <w:lang w:val="en-US"/>
        </w:rPr>
        <w:t xml:space="preserve">was  </w:t>
      </w:r>
      <w:r w:rsidR="00B17959" w:rsidRPr="00DB7587">
        <w:rPr>
          <w:rFonts w:ascii="Times New Roman" w:hAnsi="Times New Roman" w:cs="Times New Roman"/>
          <w:lang w:val="en-US"/>
        </w:rPr>
        <w:t>0.75 (range 0.4</w:t>
      </w:r>
      <w:r w:rsidR="00776BBF">
        <w:rPr>
          <w:rFonts w:ascii="Times New Roman" w:hAnsi="Times New Roman" w:cs="Times New Roman"/>
          <w:lang w:val="en-US"/>
        </w:rPr>
        <w:t>1</w:t>
      </w:r>
      <w:r w:rsidR="00B17959" w:rsidRPr="00DB7587">
        <w:rPr>
          <w:rFonts w:ascii="Times New Roman" w:hAnsi="Times New Roman" w:cs="Times New Roman"/>
          <w:lang w:val="en-US"/>
        </w:rPr>
        <w:t xml:space="preserve"> (item 1) to 0.84 (item 9)) </w:t>
      </w:r>
      <w:r w:rsidR="00267D5B">
        <w:rPr>
          <w:rFonts w:ascii="Times New Roman" w:hAnsi="Times New Roman" w:cs="Times New Roman"/>
          <w:lang w:val="en-US"/>
        </w:rPr>
        <w:t>(</w:t>
      </w:r>
      <w:r w:rsidR="00B95EC7">
        <w:rPr>
          <w:rFonts w:ascii="Times New Roman" w:hAnsi="Times New Roman" w:cs="Times New Roman"/>
          <w:b/>
          <w:lang w:val="en-US"/>
        </w:rPr>
        <w:t>Table I</w:t>
      </w:r>
      <w:r w:rsidR="00EC673D">
        <w:rPr>
          <w:rFonts w:ascii="Times New Roman" w:hAnsi="Times New Roman" w:cs="Times New Roman"/>
          <w:b/>
          <w:lang w:val="en-US"/>
        </w:rPr>
        <w:t>V</w:t>
      </w:r>
      <w:r w:rsidR="00B307BA" w:rsidRPr="00DB7587">
        <w:rPr>
          <w:rFonts w:ascii="Times New Roman" w:hAnsi="Times New Roman" w:cs="Times New Roman"/>
          <w:lang w:val="en-US"/>
        </w:rPr>
        <w:t>)</w:t>
      </w:r>
      <w:r w:rsidR="00D30C5B">
        <w:rPr>
          <w:rFonts w:ascii="Times New Roman" w:hAnsi="Times New Roman" w:cs="Times New Roman"/>
          <w:lang w:val="en-US"/>
        </w:rPr>
        <w:t>.</w:t>
      </w:r>
      <w:r w:rsidR="0082079F">
        <w:rPr>
          <w:rFonts w:ascii="Times New Roman" w:hAnsi="Times New Roman" w:cs="Times New Roman"/>
          <w:lang w:val="en-US"/>
        </w:rPr>
        <w:fldChar w:fldCharType="begin"/>
      </w:r>
      <w:r w:rsidR="00ED1511">
        <w:rPr>
          <w:rFonts w:ascii="Times New Roman" w:hAnsi="Times New Roman" w:cs="Times New Roman"/>
          <w:lang w:val="en-US"/>
        </w:rPr>
        <w:instrText xml:space="preserve"> ADDIN EN.CITE &lt;EndNote&gt;&lt;Cite&gt;&lt;Author&gt;Altman&lt;/Author&gt;&lt;Year&gt;1991&lt;/Year&gt;&lt;RecNum&gt;809&lt;/RecNum&gt;&lt;DisplayText&gt;&lt;style face="superscript"&gt;39&lt;/style&gt;&lt;/DisplayText&gt;&lt;record&gt;&lt;rec-number&gt;809&lt;/rec-number&gt;&lt;foreign-keys&gt;&lt;key app="EN" db-id="ef5xvrxfea9e9vetsepxwer695ad2pz0dat5" timestamp="1339245003"&gt;809&lt;/key&gt;&lt;/foreign-keys&gt;&lt;ref-type name="Book"&gt;6&lt;/ref-type&gt;&lt;contributors&gt;&lt;authors&gt;&lt;author&gt;Altman, Douglas G.&lt;/author&gt;&lt;/authors&gt;&lt;/contributors&gt;&lt;titles&gt;&lt;title&gt;Practical statistics for medical research&lt;/title&gt;&lt;/titles&gt;&lt;pages&gt;XII, 612 S.&lt;/pages&gt;&lt;dates&gt;&lt;year&gt;1991&lt;/year&gt;&lt;/dates&gt;&lt;pub-location&gt;London&lt;/pub-location&gt;&lt;publisher&gt;Chapman and Hall&lt;/publisher&gt;&lt;isbn&gt;0-412-27630-5&lt;/isbn&gt;&lt;call-num&gt;DS [Signatur:1628]&lt;/call-num&gt;&lt;urls&gt;&lt;/urls&gt;&lt;remote-database-name&gt;Ubhd-56404148&lt;/remote-database-name&gt;&lt;language&gt;eng&lt;/language&gt;&lt;/record&gt;&lt;/Cite&gt;&lt;/EndNote&gt;</w:instrText>
      </w:r>
      <w:r w:rsidR="0082079F">
        <w:rPr>
          <w:rFonts w:ascii="Times New Roman" w:hAnsi="Times New Roman" w:cs="Times New Roman"/>
          <w:lang w:val="en-US"/>
        </w:rPr>
        <w:fldChar w:fldCharType="separate"/>
      </w:r>
      <w:r w:rsidR="00ED1511" w:rsidRPr="00ED1511">
        <w:rPr>
          <w:rFonts w:ascii="Times New Roman" w:hAnsi="Times New Roman" w:cs="Times New Roman"/>
          <w:noProof/>
          <w:vertAlign w:val="superscript"/>
          <w:lang w:val="en-US"/>
        </w:rPr>
        <w:t>39</w:t>
      </w:r>
      <w:r w:rsidR="0082079F">
        <w:rPr>
          <w:rFonts w:ascii="Times New Roman" w:hAnsi="Times New Roman" w:cs="Times New Roman"/>
          <w:lang w:val="en-US"/>
        </w:rPr>
        <w:fldChar w:fldCharType="end"/>
      </w:r>
      <w:ins w:id="154" w:author="Sven Karstens" w:date="2020-04-23T20:46:00Z">
        <w:r w:rsidR="00555350">
          <w:rPr>
            <w:rFonts w:ascii="Times New Roman" w:hAnsi="Times New Roman" w:cs="Times New Roman"/>
            <w:lang w:val="en-US"/>
          </w:rPr>
          <w:t xml:space="preserve"> Cronbach’s Alpha was </w:t>
        </w:r>
      </w:ins>
      <w:ins w:id="155" w:author="Sven Karstens" w:date="2020-04-23T20:52:00Z">
        <w:r w:rsidR="00757282">
          <w:rPr>
            <w:rFonts w:ascii="Times New Roman" w:hAnsi="Times New Roman" w:cs="Times New Roman"/>
            <w:lang w:val="en-US"/>
          </w:rPr>
          <w:t xml:space="preserve">α = </w:t>
        </w:r>
      </w:ins>
      <w:ins w:id="156" w:author="Sven Karstens" w:date="2020-04-23T20:50:00Z">
        <w:r w:rsidR="00555350">
          <w:rPr>
            <w:rFonts w:ascii="Times New Roman" w:hAnsi="Times New Roman" w:cs="Times New Roman"/>
            <w:lang w:val="en-US"/>
          </w:rPr>
          <w:t>0.</w:t>
        </w:r>
        <w:r w:rsidR="00757282">
          <w:rPr>
            <w:rFonts w:ascii="Times New Roman" w:hAnsi="Times New Roman" w:cs="Times New Roman"/>
            <w:lang w:val="en-US"/>
          </w:rPr>
          <w:t>9</w:t>
        </w:r>
      </w:ins>
      <w:ins w:id="157" w:author="Sven Karstens" w:date="2020-04-23T20:51:00Z">
        <w:r w:rsidR="00757282">
          <w:rPr>
            <w:rFonts w:ascii="Times New Roman" w:hAnsi="Times New Roman" w:cs="Times New Roman"/>
            <w:lang w:val="en-US"/>
          </w:rPr>
          <w:t>2.</w:t>
        </w:r>
      </w:ins>
    </w:p>
    <w:p w14:paraId="1EEFAA4A" w14:textId="77777777" w:rsidR="0077748A" w:rsidRDefault="0077748A" w:rsidP="006D7926">
      <w:pPr>
        <w:spacing w:line="480" w:lineRule="auto"/>
        <w:rPr>
          <w:rFonts w:ascii="Times New Roman" w:hAnsi="Times New Roman" w:cs="Times New Roman"/>
          <w:lang w:val="en-GB"/>
        </w:rPr>
      </w:pPr>
      <w:r>
        <w:rPr>
          <w:rFonts w:ascii="Times New Roman" w:hAnsi="Times New Roman" w:cs="Times New Roman"/>
          <w:lang w:val="en-GB"/>
        </w:rPr>
        <w:t>Construct validity</w:t>
      </w:r>
    </w:p>
    <w:p w14:paraId="0F23CC29" w14:textId="0D6B83CC" w:rsidR="0077748A" w:rsidRPr="00C84AFF" w:rsidRDefault="00C51EA8" w:rsidP="006D7926">
      <w:pPr>
        <w:spacing w:line="480" w:lineRule="auto"/>
        <w:rPr>
          <w:rFonts w:ascii="Times New Roman" w:hAnsi="Times New Roman" w:cs="Times New Roman"/>
          <w:lang w:val="en-GB"/>
        </w:rPr>
      </w:pPr>
      <w:r w:rsidRPr="00DB7587">
        <w:rPr>
          <w:rFonts w:ascii="Times New Roman" w:hAnsi="Times New Roman" w:cs="Times New Roman"/>
          <w:lang w:val="en-GB"/>
        </w:rPr>
        <w:t xml:space="preserve">Correlations for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Pr="00DB7587">
        <w:rPr>
          <w:rFonts w:ascii="Times New Roman" w:hAnsi="Times New Roman" w:cs="Times New Roman"/>
          <w:lang w:val="en-GB"/>
        </w:rPr>
        <w:t xml:space="preserve"> </w:t>
      </w:r>
      <w:r w:rsidR="00255688">
        <w:rPr>
          <w:rFonts w:ascii="Times New Roman" w:hAnsi="Times New Roman" w:cs="Times New Roman"/>
          <w:lang w:val="en-GB"/>
        </w:rPr>
        <w:t>against quality of life (</w:t>
      </w:r>
      <w:r w:rsidRPr="00DB7587">
        <w:rPr>
          <w:rFonts w:ascii="Times New Roman" w:hAnsi="Times New Roman" w:cs="Times New Roman"/>
          <w:lang w:val="en-GB"/>
        </w:rPr>
        <w:t>EQ-5D</w:t>
      </w:r>
      <w:r w:rsidR="00255688">
        <w:rPr>
          <w:rFonts w:ascii="Times New Roman" w:hAnsi="Times New Roman" w:cs="Times New Roman"/>
          <w:lang w:val="en-GB"/>
        </w:rPr>
        <w:t>-5L)</w:t>
      </w:r>
      <w:r w:rsidRPr="00DB7587">
        <w:rPr>
          <w:rFonts w:ascii="Times New Roman" w:hAnsi="Times New Roman" w:cs="Times New Roman"/>
          <w:lang w:val="en-GB"/>
        </w:rPr>
        <w:t xml:space="preserve"> and pain </w:t>
      </w:r>
      <w:r w:rsidR="00255688">
        <w:rPr>
          <w:rFonts w:ascii="Times New Roman" w:hAnsi="Times New Roman" w:cs="Times New Roman"/>
          <w:lang w:val="en-GB"/>
        </w:rPr>
        <w:t xml:space="preserve">intensity measures </w:t>
      </w:r>
      <w:r w:rsidRPr="00DB7587">
        <w:rPr>
          <w:rFonts w:ascii="Times New Roman" w:hAnsi="Times New Roman" w:cs="Times New Roman"/>
          <w:lang w:val="en-GB"/>
        </w:rPr>
        <w:t xml:space="preserve">at </w:t>
      </w:r>
      <w:del w:id="158" w:author="Sven Karstens" w:date="2020-04-23T19:21:00Z">
        <w:r w:rsidRPr="00DB7587" w:rsidDel="006C6BC3">
          <w:rPr>
            <w:rFonts w:ascii="Times New Roman" w:hAnsi="Times New Roman" w:cs="Times New Roman"/>
            <w:lang w:val="en-GB"/>
          </w:rPr>
          <w:delText xml:space="preserve">baseline </w:delText>
        </w:r>
      </w:del>
      <w:ins w:id="159" w:author="Sven Karstens" w:date="2020-04-23T19:21:00Z">
        <w:r w:rsidR="006C6BC3">
          <w:rPr>
            <w:rFonts w:ascii="Times New Roman" w:hAnsi="Times New Roman" w:cs="Times New Roman"/>
            <w:lang w:val="en-GB"/>
          </w:rPr>
          <w:t>t0</w:t>
        </w:r>
        <w:r w:rsidR="006C6BC3" w:rsidRPr="00DB7587">
          <w:rPr>
            <w:rFonts w:ascii="Times New Roman" w:hAnsi="Times New Roman" w:cs="Times New Roman"/>
            <w:lang w:val="en-GB"/>
          </w:rPr>
          <w:t xml:space="preserve"> </w:t>
        </w:r>
      </w:ins>
      <w:r w:rsidRPr="00DB7587">
        <w:rPr>
          <w:rFonts w:ascii="Times New Roman" w:hAnsi="Times New Roman" w:cs="Times New Roman"/>
          <w:lang w:val="en-GB"/>
        </w:rPr>
        <w:t xml:space="preserve">were </w:t>
      </w:r>
      <w:proofErr w:type="spellStart"/>
      <w:r w:rsidRPr="00DB7587">
        <w:rPr>
          <w:rFonts w:ascii="Times New Roman" w:hAnsi="Times New Roman" w:cs="Times New Roman"/>
          <w:lang w:val="en-GB"/>
        </w:rPr>
        <w:t>r</w:t>
      </w:r>
      <w:ins w:id="160" w:author="Sven Karstens" w:date="2020-04-25T21:08:00Z">
        <w:r w:rsidR="006F7E78" w:rsidRPr="005367CC">
          <w:rPr>
            <w:rFonts w:ascii="Times New Roman" w:hAnsi="Times New Roman" w:cs="Times New Roman"/>
            <w:vertAlign w:val="subscript"/>
            <w:lang w:val="en-GB"/>
          </w:rPr>
          <w:t>s</w:t>
        </w:r>
      </w:ins>
      <w:proofErr w:type="spellEnd"/>
      <w:r w:rsidRPr="00DB7587">
        <w:rPr>
          <w:rFonts w:ascii="Times New Roman" w:hAnsi="Times New Roman" w:cs="Times New Roman"/>
          <w:lang w:val="en-GB"/>
        </w:rPr>
        <w:t xml:space="preserve"> = 0.7</w:t>
      </w:r>
      <w:ins w:id="161" w:author="Sven Karstens" w:date="2020-04-25T21:31:00Z">
        <w:r w:rsidR="00E55078">
          <w:rPr>
            <w:rFonts w:ascii="Times New Roman" w:hAnsi="Times New Roman" w:cs="Times New Roman"/>
            <w:lang w:val="en-GB"/>
          </w:rPr>
          <w:t>5</w:t>
        </w:r>
      </w:ins>
      <w:del w:id="162" w:author="Sven Karstens" w:date="2020-04-25T21:31:00Z">
        <w:r w:rsidRPr="00DB7587" w:rsidDel="00E55078">
          <w:rPr>
            <w:rFonts w:ascii="Times New Roman" w:hAnsi="Times New Roman" w:cs="Times New Roman"/>
            <w:lang w:val="en-GB"/>
          </w:rPr>
          <w:delText>3</w:delText>
        </w:r>
      </w:del>
      <w:r w:rsidRPr="00DB7587">
        <w:rPr>
          <w:rFonts w:ascii="Times New Roman" w:hAnsi="Times New Roman" w:cs="Times New Roman"/>
          <w:lang w:val="en-GB"/>
        </w:rPr>
        <w:t xml:space="preserve"> </w:t>
      </w:r>
      <w:r w:rsidR="00097BEC" w:rsidRPr="00DB7587">
        <w:rPr>
          <w:rFonts w:ascii="Times New Roman" w:hAnsi="Times New Roman" w:cs="Times New Roman"/>
          <w:lang w:val="en-GB"/>
        </w:rPr>
        <w:t>(95% CI 0.6</w:t>
      </w:r>
      <w:ins w:id="163" w:author="Sven Karstens" w:date="2020-04-25T22:04:00Z">
        <w:r w:rsidR="00BA0790">
          <w:rPr>
            <w:rFonts w:ascii="Times New Roman" w:hAnsi="Times New Roman" w:cs="Times New Roman"/>
            <w:lang w:val="en-GB"/>
          </w:rPr>
          <w:t>5</w:t>
        </w:r>
      </w:ins>
      <w:del w:id="164" w:author="Sven Karstens" w:date="2020-04-25T22:04:00Z">
        <w:r w:rsidR="006E179F" w:rsidRPr="00DB7587" w:rsidDel="00BA0790">
          <w:rPr>
            <w:rFonts w:ascii="Times New Roman" w:hAnsi="Times New Roman" w:cs="Times New Roman"/>
            <w:lang w:val="en-GB"/>
          </w:rPr>
          <w:delText>1</w:delText>
        </w:r>
      </w:del>
      <w:r w:rsidR="00097BEC" w:rsidRPr="00DB7587">
        <w:rPr>
          <w:rFonts w:ascii="Times New Roman" w:hAnsi="Times New Roman" w:cs="Times New Roman"/>
          <w:lang w:val="en-GB"/>
        </w:rPr>
        <w:t>, 0.8</w:t>
      </w:r>
      <w:ins w:id="165" w:author="Sven Karstens" w:date="2020-04-25T22:04:00Z">
        <w:r w:rsidR="008271AD">
          <w:rPr>
            <w:rFonts w:ascii="Times New Roman" w:hAnsi="Times New Roman" w:cs="Times New Roman"/>
            <w:lang w:val="en-GB"/>
          </w:rPr>
          <w:t>3</w:t>
        </w:r>
      </w:ins>
      <w:del w:id="166" w:author="Sven Karstens" w:date="2020-04-25T22:04:00Z">
        <w:r w:rsidR="00097BEC" w:rsidRPr="00DB7587" w:rsidDel="008271AD">
          <w:rPr>
            <w:rFonts w:ascii="Times New Roman" w:hAnsi="Times New Roman" w:cs="Times New Roman"/>
            <w:lang w:val="en-GB"/>
          </w:rPr>
          <w:delText>1</w:delText>
        </w:r>
      </w:del>
      <w:r w:rsidR="00097BEC" w:rsidRPr="00DB7587">
        <w:rPr>
          <w:rFonts w:ascii="Times New Roman" w:hAnsi="Times New Roman" w:cs="Times New Roman"/>
          <w:lang w:val="en-GB"/>
        </w:rPr>
        <w:t xml:space="preserve">) </w:t>
      </w:r>
      <w:r w:rsidRPr="00DB7587">
        <w:rPr>
          <w:rFonts w:ascii="Times New Roman" w:hAnsi="Times New Roman" w:cs="Times New Roman"/>
          <w:lang w:val="en-GB"/>
        </w:rPr>
        <w:t xml:space="preserve">and </w:t>
      </w:r>
      <w:proofErr w:type="spellStart"/>
      <w:r w:rsidRPr="00DB7587">
        <w:rPr>
          <w:rFonts w:ascii="Times New Roman" w:hAnsi="Times New Roman" w:cs="Times New Roman"/>
          <w:lang w:val="en-GB"/>
        </w:rPr>
        <w:t>r</w:t>
      </w:r>
      <w:ins w:id="167" w:author="Sven Karstens" w:date="2020-04-25T21:09:00Z">
        <w:r w:rsidR="006F7E78" w:rsidRPr="005A6525">
          <w:rPr>
            <w:rFonts w:ascii="Times New Roman" w:hAnsi="Times New Roman" w:cs="Times New Roman"/>
            <w:vertAlign w:val="subscript"/>
            <w:lang w:val="en-GB"/>
          </w:rPr>
          <w:t>s</w:t>
        </w:r>
      </w:ins>
      <w:proofErr w:type="spellEnd"/>
      <w:r w:rsidRPr="00DB7587">
        <w:rPr>
          <w:rFonts w:ascii="Times New Roman" w:hAnsi="Times New Roman" w:cs="Times New Roman"/>
          <w:lang w:val="en-GB"/>
        </w:rPr>
        <w:t xml:space="preserve"> = -0.6</w:t>
      </w:r>
      <w:ins w:id="168" w:author="Sven Karstens" w:date="2020-04-25T22:05:00Z">
        <w:r w:rsidR="008271AD">
          <w:rPr>
            <w:rFonts w:ascii="Times New Roman" w:hAnsi="Times New Roman" w:cs="Times New Roman"/>
            <w:lang w:val="en-GB"/>
          </w:rPr>
          <w:t>5</w:t>
        </w:r>
      </w:ins>
      <w:del w:id="169" w:author="Sven Karstens" w:date="2020-04-25T22:05:00Z">
        <w:r w:rsidRPr="00DB7587" w:rsidDel="008271AD">
          <w:rPr>
            <w:rFonts w:ascii="Times New Roman" w:hAnsi="Times New Roman" w:cs="Times New Roman"/>
            <w:lang w:val="en-GB"/>
          </w:rPr>
          <w:delText>8</w:delText>
        </w:r>
      </w:del>
      <w:r w:rsidR="007268FB" w:rsidRPr="00DB7587">
        <w:rPr>
          <w:rFonts w:ascii="Times New Roman" w:hAnsi="Times New Roman" w:cs="Times New Roman"/>
          <w:lang w:val="en-GB"/>
        </w:rPr>
        <w:t xml:space="preserve"> </w:t>
      </w:r>
      <w:r w:rsidR="00097BEC" w:rsidRPr="00DB7587">
        <w:rPr>
          <w:rFonts w:ascii="Times New Roman" w:hAnsi="Times New Roman" w:cs="Times New Roman"/>
          <w:lang w:val="en-GB"/>
        </w:rPr>
        <w:t xml:space="preserve">(95% CI </w:t>
      </w:r>
      <w:r w:rsidR="00FB6CC7" w:rsidRPr="00DB7587">
        <w:rPr>
          <w:rFonts w:ascii="Times New Roman" w:hAnsi="Times New Roman" w:cs="Times New Roman"/>
          <w:lang w:val="en-GB"/>
        </w:rPr>
        <w:t>-0.7</w:t>
      </w:r>
      <w:ins w:id="170" w:author="Sven Karstens" w:date="2020-04-25T22:06:00Z">
        <w:r w:rsidR="008271AD">
          <w:rPr>
            <w:rFonts w:ascii="Times New Roman" w:hAnsi="Times New Roman" w:cs="Times New Roman"/>
            <w:lang w:val="en-GB"/>
          </w:rPr>
          <w:t>5</w:t>
        </w:r>
      </w:ins>
      <w:del w:id="171" w:author="Sven Karstens" w:date="2020-04-25T22:06:00Z">
        <w:r w:rsidR="00C22412" w:rsidRPr="00DB7587" w:rsidDel="008271AD">
          <w:rPr>
            <w:rFonts w:ascii="Times New Roman" w:hAnsi="Times New Roman" w:cs="Times New Roman"/>
            <w:lang w:val="en-GB"/>
          </w:rPr>
          <w:delText>8</w:delText>
        </w:r>
      </w:del>
      <w:r w:rsidR="00FB6CC7" w:rsidRPr="00DB7587">
        <w:rPr>
          <w:rFonts w:ascii="Times New Roman" w:hAnsi="Times New Roman" w:cs="Times New Roman"/>
          <w:lang w:val="en-GB"/>
        </w:rPr>
        <w:t>, -0.5</w:t>
      </w:r>
      <w:ins w:id="172" w:author="Sven Karstens" w:date="2020-04-25T22:06:00Z">
        <w:r w:rsidR="008271AD">
          <w:rPr>
            <w:rFonts w:ascii="Times New Roman" w:hAnsi="Times New Roman" w:cs="Times New Roman"/>
            <w:lang w:val="en-GB"/>
          </w:rPr>
          <w:t>1</w:t>
        </w:r>
      </w:ins>
      <w:del w:id="173" w:author="Sven Karstens" w:date="2020-04-25T22:06:00Z">
        <w:r w:rsidR="00C22412" w:rsidRPr="00DB7587" w:rsidDel="008271AD">
          <w:rPr>
            <w:rFonts w:ascii="Times New Roman" w:hAnsi="Times New Roman" w:cs="Times New Roman"/>
            <w:lang w:val="en-GB"/>
          </w:rPr>
          <w:delText>3</w:delText>
        </w:r>
      </w:del>
      <w:r w:rsidR="007268FB" w:rsidRPr="00DB7587">
        <w:rPr>
          <w:rFonts w:ascii="Times New Roman" w:hAnsi="Times New Roman" w:cs="Times New Roman"/>
          <w:lang w:val="en-GB"/>
        </w:rPr>
        <w:t>)</w:t>
      </w:r>
      <w:r w:rsidR="00E81C2B">
        <w:rPr>
          <w:rFonts w:ascii="Times New Roman" w:hAnsi="Times New Roman" w:cs="Times New Roman"/>
          <w:lang w:val="en-GB"/>
        </w:rPr>
        <w:t>, respectively</w:t>
      </w:r>
      <w:r w:rsidRPr="00DB7587">
        <w:rPr>
          <w:rFonts w:ascii="Times New Roman" w:hAnsi="Times New Roman" w:cs="Times New Roman"/>
          <w:lang w:val="en-GB"/>
        </w:rPr>
        <w:t>.</w:t>
      </w:r>
      <w:r w:rsidR="00887FA3" w:rsidRPr="00DB7587">
        <w:rPr>
          <w:rFonts w:ascii="Times New Roman" w:hAnsi="Times New Roman" w:cs="Times New Roman"/>
          <w:lang w:val="en-GB"/>
        </w:rPr>
        <w:t xml:space="preserve"> Correlation for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887FA3" w:rsidRPr="00DB7587">
        <w:rPr>
          <w:rFonts w:ascii="Times New Roman" w:hAnsi="Times New Roman" w:cs="Times New Roman"/>
          <w:lang w:val="en-GB"/>
        </w:rPr>
        <w:t xml:space="preserve"> wit</w:t>
      </w:r>
      <w:r w:rsidR="00887FA3" w:rsidRPr="00C84AFF">
        <w:rPr>
          <w:rFonts w:ascii="Times New Roman" w:hAnsi="Times New Roman" w:cs="Times New Roman"/>
          <w:lang w:val="en-GB"/>
        </w:rPr>
        <w:t>h</w:t>
      </w:r>
      <w:r w:rsidR="00A13BD3" w:rsidRPr="00C84AFF">
        <w:rPr>
          <w:rFonts w:ascii="Times New Roman" w:hAnsi="Times New Roman" w:cs="Times New Roman"/>
          <w:lang w:val="en-GB"/>
        </w:rPr>
        <w:t xml:space="preserve"> the </w:t>
      </w:r>
      <w:r w:rsidR="00255688" w:rsidRPr="00C84AFF">
        <w:rPr>
          <w:rFonts w:ascii="Times New Roman" w:hAnsi="Times New Roman" w:cs="Times New Roman"/>
          <w:lang w:val="en-GB"/>
        </w:rPr>
        <w:t>standardized/</w:t>
      </w:r>
      <w:r w:rsidR="00A13BD3" w:rsidRPr="00C84AFF">
        <w:rPr>
          <w:rFonts w:ascii="Times New Roman" w:hAnsi="Times New Roman" w:cs="Times New Roman"/>
          <w:lang w:val="en-GB"/>
        </w:rPr>
        <w:t xml:space="preserve">combined </w:t>
      </w:r>
      <w:r w:rsidR="00255688" w:rsidRPr="00C84AFF">
        <w:rPr>
          <w:rFonts w:ascii="Times New Roman" w:hAnsi="Times New Roman" w:cs="Times New Roman"/>
          <w:lang w:val="en-GB"/>
        </w:rPr>
        <w:t xml:space="preserve">disability </w:t>
      </w:r>
      <w:r w:rsidR="00A13BD3" w:rsidRPr="00C84AFF">
        <w:rPr>
          <w:rFonts w:ascii="Times New Roman" w:hAnsi="Times New Roman" w:cs="Times New Roman"/>
          <w:lang w:val="en-GB"/>
        </w:rPr>
        <w:t>score</w:t>
      </w:r>
      <w:r w:rsidR="00887FA3" w:rsidRPr="00C84AFF">
        <w:rPr>
          <w:rFonts w:ascii="Times New Roman" w:hAnsi="Times New Roman" w:cs="Times New Roman"/>
          <w:lang w:val="en-GB"/>
        </w:rPr>
        <w:t xml:space="preserve"> </w:t>
      </w:r>
      <w:r w:rsidR="00A13BD3" w:rsidRPr="00C84AFF">
        <w:rPr>
          <w:rFonts w:ascii="Times New Roman" w:hAnsi="Times New Roman" w:cs="Times New Roman"/>
          <w:lang w:val="en-GB"/>
        </w:rPr>
        <w:t xml:space="preserve">was </w:t>
      </w:r>
      <w:r w:rsidR="00255688" w:rsidRPr="00C84AFF">
        <w:rPr>
          <w:rFonts w:ascii="Times New Roman" w:hAnsi="Times New Roman" w:cs="Times New Roman"/>
          <w:lang w:val="en-GB"/>
        </w:rPr>
        <w:t>also large</w:t>
      </w:r>
      <w:r w:rsidR="00982506" w:rsidRPr="00C84AFF">
        <w:rPr>
          <w:rFonts w:ascii="Times New Roman" w:hAnsi="Times New Roman" w:cs="Times New Roman"/>
          <w:lang w:val="en-GB"/>
        </w:rPr>
        <w:t xml:space="preserve"> at</w:t>
      </w:r>
      <w:r w:rsidR="006741B3" w:rsidRPr="00C84AFF">
        <w:rPr>
          <w:rFonts w:ascii="Times New Roman" w:hAnsi="Times New Roman" w:cs="Times New Roman"/>
          <w:lang w:val="en-GB"/>
        </w:rPr>
        <w:t xml:space="preserve"> </w:t>
      </w:r>
      <w:proofErr w:type="spellStart"/>
      <w:r w:rsidR="006741B3" w:rsidRPr="00C84AFF">
        <w:rPr>
          <w:rFonts w:ascii="Times New Roman" w:hAnsi="Times New Roman" w:cs="Times New Roman"/>
          <w:lang w:val="en-GB"/>
        </w:rPr>
        <w:t>r</w:t>
      </w:r>
      <w:ins w:id="174" w:author="Sven Karstens" w:date="2020-04-25T21:09:00Z">
        <w:r w:rsidR="006F7E78" w:rsidRPr="005A6525">
          <w:rPr>
            <w:rFonts w:ascii="Times New Roman" w:hAnsi="Times New Roman" w:cs="Times New Roman"/>
            <w:vertAlign w:val="subscript"/>
            <w:lang w:val="en-GB"/>
          </w:rPr>
          <w:t>s</w:t>
        </w:r>
      </w:ins>
      <w:proofErr w:type="spellEnd"/>
      <w:r w:rsidR="006741B3" w:rsidRPr="00C84AFF">
        <w:rPr>
          <w:rFonts w:ascii="Times New Roman" w:hAnsi="Times New Roman" w:cs="Times New Roman"/>
          <w:lang w:val="en-GB"/>
        </w:rPr>
        <w:t xml:space="preserve"> = -0.8</w:t>
      </w:r>
      <w:ins w:id="175" w:author="Sven Karstens" w:date="2020-04-25T22:07:00Z">
        <w:r w:rsidR="00746887">
          <w:rPr>
            <w:rFonts w:ascii="Times New Roman" w:hAnsi="Times New Roman" w:cs="Times New Roman"/>
            <w:lang w:val="en-GB"/>
          </w:rPr>
          <w:t>1</w:t>
        </w:r>
      </w:ins>
      <w:del w:id="176" w:author="Sven Karstens" w:date="2020-04-25T22:07:00Z">
        <w:r w:rsidR="006741B3" w:rsidRPr="00C84AFF" w:rsidDel="00746887">
          <w:rPr>
            <w:rFonts w:ascii="Times New Roman" w:hAnsi="Times New Roman" w:cs="Times New Roman"/>
            <w:lang w:val="en-GB"/>
          </w:rPr>
          <w:delText>0</w:delText>
        </w:r>
      </w:del>
      <w:r w:rsidR="006741B3" w:rsidRPr="00C84AFF">
        <w:rPr>
          <w:rFonts w:ascii="Times New Roman" w:hAnsi="Times New Roman" w:cs="Times New Roman"/>
          <w:lang w:val="en-GB"/>
        </w:rPr>
        <w:t xml:space="preserve"> (95% CI -0.8</w:t>
      </w:r>
      <w:ins w:id="177" w:author="Sven Karstens" w:date="2020-04-25T22:10:00Z">
        <w:r w:rsidR="00746887">
          <w:rPr>
            <w:rFonts w:ascii="Times New Roman" w:hAnsi="Times New Roman" w:cs="Times New Roman"/>
            <w:lang w:val="en-GB"/>
          </w:rPr>
          <w:t>8</w:t>
        </w:r>
      </w:ins>
      <w:del w:id="178" w:author="Sven Karstens" w:date="2020-04-25T22:10:00Z">
        <w:r w:rsidR="006741B3" w:rsidRPr="00C84AFF" w:rsidDel="00746887">
          <w:rPr>
            <w:rFonts w:ascii="Times New Roman" w:hAnsi="Times New Roman" w:cs="Times New Roman"/>
            <w:lang w:val="en-GB"/>
          </w:rPr>
          <w:delText>7</w:delText>
        </w:r>
      </w:del>
      <w:r w:rsidR="006741B3" w:rsidRPr="00C84AFF">
        <w:rPr>
          <w:rFonts w:ascii="Times New Roman" w:hAnsi="Times New Roman" w:cs="Times New Roman"/>
          <w:lang w:val="en-GB"/>
        </w:rPr>
        <w:t>, -0.7</w:t>
      </w:r>
      <w:ins w:id="179" w:author="Sven Karstens" w:date="2020-04-25T22:10:00Z">
        <w:r w:rsidR="00746887">
          <w:rPr>
            <w:rFonts w:ascii="Times New Roman" w:hAnsi="Times New Roman" w:cs="Times New Roman"/>
            <w:lang w:val="en-GB"/>
          </w:rPr>
          <w:t>2</w:t>
        </w:r>
      </w:ins>
      <w:del w:id="180" w:author="Sven Karstens" w:date="2020-04-25T22:10:00Z">
        <w:r w:rsidR="006741B3" w:rsidRPr="00C84AFF" w:rsidDel="00746887">
          <w:rPr>
            <w:rFonts w:ascii="Times New Roman" w:hAnsi="Times New Roman" w:cs="Times New Roman"/>
            <w:lang w:val="en-GB"/>
          </w:rPr>
          <w:delText>0</w:delText>
        </w:r>
      </w:del>
      <w:r w:rsidR="006741B3" w:rsidRPr="00C84AFF">
        <w:rPr>
          <w:rFonts w:ascii="Times New Roman" w:hAnsi="Times New Roman" w:cs="Times New Roman"/>
          <w:lang w:val="en-GB"/>
        </w:rPr>
        <w:t>)</w:t>
      </w:r>
      <w:r w:rsidR="00255688" w:rsidRPr="00C84AFF">
        <w:rPr>
          <w:rFonts w:ascii="Times New Roman" w:hAnsi="Times New Roman" w:cs="Times New Roman"/>
          <w:lang w:val="en-GB"/>
        </w:rPr>
        <w:t xml:space="preserve"> and </w:t>
      </w:r>
      <w:r w:rsidR="00256663" w:rsidRPr="00C84AFF">
        <w:rPr>
          <w:rFonts w:ascii="Times New Roman" w:hAnsi="Times New Roman" w:cs="Times New Roman"/>
          <w:lang w:val="en-GB"/>
        </w:rPr>
        <w:t xml:space="preserve">was higher </w:t>
      </w:r>
      <w:r w:rsidR="00255688" w:rsidRPr="00C84AFF">
        <w:rPr>
          <w:rFonts w:ascii="Times New Roman" w:hAnsi="Times New Roman" w:cs="Times New Roman"/>
          <w:lang w:val="en-GB"/>
        </w:rPr>
        <w:t>than</w:t>
      </w:r>
      <w:r w:rsidR="00256663" w:rsidRPr="00C84AFF">
        <w:rPr>
          <w:rFonts w:ascii="Times New Roman" w:hAnsi="Times New Roman" w:cs="Times New Roman"/>
          <w:lang w:val="en-GB"/>
        </w:rPr>
        <w:t xml:space="preserve"> the </w:t>
      </w:r>
      <w:r w:rsidR="00BE328F" w:rsidRPr="00C84AF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255688" w:rsidRPr="00C84AFF">
        <w:rPr>
          <w:rFonts w:ascii="Times New Roman" w:hAnsi="Times New Roman" w:cs="Times New Roman"/>
          <w:lang w:val="en-GB"/>
        </w:rPr>
        <w:t xml:space="preserve">’s </w:t>
      </w:r>
      <w:r w:rsidR="00256663" w:rsidRPr="00C84AFF">
        <w:rPr>
          <w:rFonts w:ascii="Times New Roman" w:hAnsi="Times New Roman" w:cs="Times New Roman"/>
          <w:lang w:val="en-GB"/>
        </w:rPr>
        <w:t xml:space="preserve">correlation with </w:t>
      </w:r>
      <w:r w:rsidR="00255688" w:rsidRPr="00C84AFF">
        <w:rPr>
          <w:rFonts w:ascii="Times New Roman" w:hAnsi="Times New Roman" w:cs="Times New Roman"/>
          <w:lang w:val="en-GB"/>
        </w:rPr>
        <w:t xml:space="preserve">quality of life measured by the </w:t>
      </w:r>
      <w:r w:rsidR="00256663" w:rsidRPr="00C84AFF">
        <w:rPr>
          <w:rFonts w:ascii="Times New Roman" w:hAnsi="Times New Roman" w:cs="Times New Roman"/>
          <w:lang w:val="en-GB"/>
        </w:rPr>
        <w:t>EQ-</w:t>
      </w:r>
      <w:r w:rsidR="008F3BB6" w:rsidRPr="00C84AFF">
        <w:rPr>
          <w:rFonts w:ascii="Times New Roman" w:hAnsi="Times New Roman" w:cs="Times New Roman"/>
          <w:lang w:val="en-GB"/>
        </w:rPr>
        <w:t>5D-5L</w:t>
      </w:r>
      <w:r w:rsidR="00256663" w:rsidRPr="00C84AFF">
        <w:rPr>
          <w:rFonts w:ascii="Times New Roman" w:hAnsi="Times New Roman" w:cs="Times New Roman"/>
          <w:lang w:val="en-GB"/>
        </w:rPr>
        <w:t>.</w:t>
      </w:r>
      <w:r w:rsidR="00E015F9" w:rsidRPr="00C84AFF">
        <w:rPr>
          <w:rFonts w:ascii="Times New Roman" w:hAnsi="Times New Roman" w:cs="Times New Roman"/>
          <w:lang w:val="en-GB"/>
        </w:rPr>
        <w:t xml:space="preserve"> </w:t>
      </w:r>
      <w:ins w:id="181" w:author="Sven Karstens" w:date="2020-04-27T10:18:00Z">
        <w:r w:rsidR="00AB5D0E" w:rsidRPr="00AB5D0E">
          <w:rPr>
            <w:rFonts w:ascii="Times New Roman" w:hAnsi="Times New Roman" w:cs="Times New Roman"/>
            <w:b/>
            <w:lang w:val="en-GB"/>
          </w:rPr>
          <w:t>Table V</w:t>
        </w:r>
        <w:r w:rsidR="00AB5D0E">
          <w:rPr>
            <w:rFonts w:ascii="Times New Roman" w:hAnsi="Times New Roman" w:cs="Times New Roman"/>
            <w:lang w:val="en-GB"/>
          </w:rPr>
          <w:t xml:space="preserve"> displays the sensitivity analysis with single subgroups excluded.</w:t>
        </w:r>
      </w:ins>
    </w:p>
    <w:p w14:paraId="4BBBA05D" w14:textId="77777777" w:rsidR="0077748A" w:rsidRPr="00C84AFF" w:rsidRDefault="0077748A" w:rsidP="006D7926">
      <w:pPr>
        <w:spacing w:line="480" w:lineRule="auto"/>
        <w:rPr>
          <w:rFonts w:ascii="Times New Roman" w:hAnsi="Times New Roman" w:cs="Times New Roman"/>
          <w:lang w:val="en-GB"/>
        </w:rPr>
      </w:pPr>
      <w:r w:rsidRPr="00C84AFF">
        <w:rPr>
          <w:rFonts w:ascii="Times New Roman" w:hAnsi="Times New Roman" w:cs="Times New Roman"/>
          <w:lang w:val="en-GB"/>
        </w:rPr>
        <w:t>Responsiveness</w:t>
      </w:r>
    </w:p>
    <w:p w14:paraId="5C8FC4A3" w14:textId="3F1BF81F" w:rsidR="008876E3" w:rsidRPr="00DB7587" w:rsidRDefault="00255688" w:rsidP="006D7926">
      <w:pPr>
        <w:spacing w:line="480" w:lineRule="auto"/>
        <w:rPr>
          <w:rFonts w:ascii="Times New Roman" w:hAnsi="Times New Roman" w:cs="Times New Roman"/>
          <w:color w:val="FF0000"/>
          <w:lang w:val="en-GB"/>
        </w:rPr>
      </w:pPr>
      <w:r w:rsidRPr="00C84AFF">
        <w:rPr>
          <w:rFonts w:ascii="Times New Roman" w:hAnsi="Times New Roman" w:cs="Times New Roman"/>
          <w:lang w:val="en-GB"/>
        </w:rPr>
        <w:t>The c</w:t>
      </w:r>
      <w:r w:rsidR="00C51EA8" w:rsidRPr="00C84AFF">
        <w:rPr>
          <w:rFonts w:ascii="Times New Roman" w:hAnsi="Times New Roman" w:cs="Times New Roman"/>
          <w:lang w:val="en-GB"/>
        </w:rPr>
        <w:t>orrelation</w:t>
      </w:r>
      <w:r w:rsidRPr="00C84AFF">
        <w:rPr>
          <w:rFonts w:ascii="Times New Roman" w:hAnsi="Times New Roman" w:cs="Times New Roman"/>
          <w:lang w:val="en-GB"/>
        </w:rPr>
        <w:t xml:space="preserve"> between the </w:t>
      </w:r>
      <w:r w:rsidR="00290914" w:rsidRPr="00C84AFF">
        <w:rPr>
          <w:rFonts w:ascii="Times New Roman" w:hAnsi="Times New Roman" w:cs="Times New Roman"/>
          <w:lang w:val="en-GB"/>
        </w:rPr>
        <w:t xml:space="preserve">MSK-HQ change scores </w:t>
      </w:r>
      <w:r w:rsidRPr="00C84AFF">
        <w:rPr>
          <w:rFonts w:ascii="Times New Roman" w:hAnsi="Times New Roman" w:cs="Times New Roman"/>
          <w:lang w:val="en-GB"/>
        </w:rPr>
        <w:t xml:space="preserve">and </w:t>
      </w:r>
      <w:r w:rsidR="00290914" w:rsidRPr="00C84AFF">
        <w:rPr>
          <w:rFonts w:ascii="Times New Roman" w:hAnsi="Times New Roman" w:cs="Times New Roman"/>
          <w:lang w:val="en-GB"/>
        </w:rPr>
        <w:t>change scores for EQ-</w:t>
      </w:r>
      <w:r w:rsidR="008F3BB6" w:rsidRPr="00C84AFF">
        <w:rPr>
          <w:rFonts w:ascii="Times New Roman" w:hAnsi="Times New Roman" w:cs="Times New Roman"/>
          <w:lang w:val="en-GB"/>
        </w:rPr>
        <w:t>5D-5L</w:t>
      </w:r>
      <w:r w:rsidR="008876E3" w:rsidRPr="00C84AFF">
        <w:rPr>
          <w:rFonts w:ascii="Times New Roman" w:hAnsi="Times New Roman" w:cs="Times New Roman"/>
          <w:lang w:val="en-GB"/>
        </w:rPr>
        <w:t xml:space="preserve">, </w:t>
      </w:r>
      <w:r w:rsidR="00290914" w:rsidRPr="00C84AFF">
        <w:rPr>
          <w:rFonts w:ascii="Times New Roman" w:hAnsi="Times New Roman" w:cs="Times New Roman"/>
          <w:lang w:val="en-GB"/>
        </w:rPr>
        <w:t>pain</w:t>
      </w:r>
      <w:r w:rsidRPr="00C84AFF">
        <w:rPr>
          <w:rFonts w:ascii="Times New Roman" w:hAnsi="Times New Roman" w:cs="Times New Roman"/>
          <w:lang w:val="en-GB"/>
        </w:rPr>
        <w:t xml:space="preserve"> intensity</w:t>
      </w:r>
      <w:r w:rsidR="00290914" w:rsidRPr="00C84AFF">
        <w:rPr>
          <w:rFonts w:ascii="Times New Roman" w:hAnsi="Times New Roman" w:cs="Times New Roman"/>
          <w:lang w:val="en-GB"/>
        </w:rPr>
        <w:t xml:space="preserve"> </w:t>
      </w:r>
      <w:r w:rsidR="008876E3" w:rsidRPr="00C84AFF">
        <w:rPr>
          <w:rFonts w:ascii="Times New Roman" w:hAnsi="Times New Roman" w:cs="Times New Roman"/>
          <w:lang w:val="en-GB"/>
        </w:rPr>
        <w:t xml:space="preserve">and combined disability change score </w:t>
      </w:r>
      <w:r w:rsidR="00290914" w:rsidRPr="00C84AFF">
        <w:rPr>
          <w:rFonts w:ascii="Times New Roman" w:hAnsi="Times New Roman" w:cs="Times New Roman"/>
          <w:lang w:val="en-GB"/>
        </w:rPr>
        <w:t xml:space="preserve">were significant with </w:t>
      </w:r>
      <w:proofErr w:type="spellStart"/>
      <w:r w:rsidR="00290914" w:rsidRPr="00C84AFF">
        <w:rPr>
          <w:rFonts w:ascii="Times New Roman" w:hAnsi="Times New Roman" w:cs="Times New Roman"/>
          <w:lang w:val="en-GB"/>
        </w:rPr>
        <w:t>r</w:t>
      </w:r>
      <w:ins w:id="182" w:author="Sven Karstens" w:date="2020-04-25T21:09:00Z">
        <w:r w:rsidR="006F7E78" w:rsidRPr="005A6525">
          <w:rPr>
            <w:rFonts w:ascii="Times New Roman" w:hAnsi="Times New Roman" w:cs="Times New Roman"/>
            <w:vertAlign w:val="subscript"/>
            <w:lang w:val="en-GB"/>
          </w:rPr>
          <w:t>s</w:t>
        </w:r>
      </w:ins>
      <w:proofErr w:type="spellEnd"/>
      <w:r w:rsidR="00290914" w:rsidRPr="00C84AFF">
        <w:rPr>
          <w:rFonts w:ascii="Times New Roman" w:hAnsi="Times New Roman" w:cs="Times New Roman"/>
          <w:lang w:val="en-GB"/>
        </w:rPr>
        <w:t xml:space="preserve"> = 0.6</w:t>
      </w:r>
      <w:ins w:id="183" w:author="Sven Karstens" w:date="2020-04-25T22:21:00Z">
        <w:r w:rsidR="003D2509">
          <w:rPr>
            <w:rFonts w:ascii="Times New Roman" w:hAnsi="Times New Roman" w:cs="Times New Roman"/>
            <w:lang w:val="en-GB"/>
          </w:rPr>
          <w:t>4</w:t>
        </w:r>
      </w:ins>
      <w:del w:id="184" w:author="Sven Karstens" w:date="2020-04-25T22:21:00Z">
        <w:r w:rsidR="00290914" w:rsidRPr="00C84AFF" w:rsidDel="003D2509">
          <w:rPr>
            <w:rFonts w:ascii="Times New Roman" w:hAnsi="Times New Roman" w:cs="Times New Roman"/>
            <w:lang w:val="en-GB"/>
          </w:rPr>
          <w:delText>1</w:delText>
        </w:r>
      </w:del>
      <w:r w:rsidR="00FB6CC7" w:rsidRPr="00C84AFF">
        <w:rPr>
          <w:rFonts w:ascii="Times New Roman" w:hAnsi="Times New Roman" w:cs="Times New Roman"/>
          <w:lang w:val="en-GB"/>
        </w:rPr>
        <w:t xml:space="preserve"> (95% CI 0.4</w:t>
      </w:r>
      <w:ins w:id="185" w:author="Sven Karstens" w:date="2020-04-25T22:22:00Z">
        <w:r w:rsidR="003D2509">
          <w:rPr>
            <w:rFonts w:ascii="Times New Roman" w:hAnsi="Times New Roman" w:cs="Times New Roman"/>
            <w:lang w:val="en-GB"/>
          </w:rPr>
          <w:t>9</w:t>
        </w:r>
      </w:ins>
      <w:del w:id="186" w:author="Sven Karstens" w:date="2020-04-25T22:22:00Z">
        <w:r w:rsidR="00FB6CC7" w:rsidRPr="00C84AFF" w:rsidDel="003D2509">
          <w:rPr>
            <w:rFonts w:ascii="Times New Roman" w:hAnsi="Times New Roman" w:cs="Times New Roman"/>
            <w:lang w:val="en-GB"/>
          </w:rPr>
          <w:delText>6</w:delText>
        </w:r>
      </w:del>
      <w:r w:rsidR="00FB6CC7" w:rsidRPr="00C84AFF">
        <w:rPr>
          <w:rFonts w:ascii="Times New Roman" w:hAnsi="Times New Roman" w:cs="Times New Roman"/>
          <w:lang w:val="en-GB"/>
        </w:rPr>
        <w:t>, 0.7</w:t>
      </w:r>
      <w:ins w:id="187" w:author="Sven Karstens" w:date="2020-04-25T22:22:00Z">
        <w:r w:rsidR="003D2509">
          <w:rPr>
            <w:rFonts w:ascii="Times New Roman" w:hAnsi="Times New Roman" w:cs="Times New Roman"/>
            <w:lang w:val="en-GB"/>
          </w:rPr>
          <w:t>6</w:t>
        </w:r>
      </w:ins>
      <w:del w:id="188" w:author="Sven Karstens" w:date="2020-04-25T22:22:00Z">
        <w:r w:rsidR="00FB6CC7" w:rsidRPr="00C84AFF" w:rsidDel="003D2509">
          <w:rPr>
            <w:rFonts w:ascii="Times New Roman" w:hAnsi="Times New Roman" w:cs="Times New Roman"/>
            <w:lang w:val="en-GB"/>
          </w:rPr>
          <w:delText>5</w:delText>
        </w:r>
      </w:del>
      <w:r w:rsidR="00FB6CC7" w:rsidRPr="00C84AFF">
        <w:rPr>
          <w:rFonts w:ascii="Times New Roman" w:hAnsi="Times New Roman" w:cs="Times New Roman"/>
          <w:lang w:val="en-GB"/>
        </w:rPr>
        <w:t>)</w:t>
      </w:r>
      <w:r w:rsidR="008876E3" w:rsidRPr="00C84AFF">
        <w:rPr>
          <w:rFonts w:ascii="Times New Roman" w:hAnsi="Times New Roman" w:cs="Times New Roman"/>
          <w:lang w:val="en-GB"/>
        </w:rPr>
        <w:t>,</w:t>
      </w:r>
      <w:r w:rsidR="00290914" w:rsidRPr="00C84AFF">
        <w:rPr>
          <w:rFonts w:ascii="Times New Roman" w:hAnsi="Times New Roman" w:cs="Times New Roman"/>
          <w:lang w:val="en-GB"/>
        </w:rPr>
        <w:t xml:space="preserve"> </w:t>
      </w:r>
      <w:proofErr w:type="spellStart"/>
      <w:r w:rsidR="00290914" w:rsidRPr="00C84AFF">
        <w:rPr>
          <w:rFonts w:ascii="Times New Roman" w:hAnsi="Times New Roman" w:cs="Times New Roman"/>
          <w:lang w:val="en-GB"/>
        </w:rPr>
        <w:t>r</w:t>
      </w:r>
      <w:ins w:id="189" w:author="Sven Karstens" w:date="2020-04-25T21:09:00Z">
        <w:r w:rsidR="006F7E78" w:rsidRPr="005A6525">
          <w:rPr>
            <w:rFonts w:ascii="Times New Roman" w:hAnsi="Times New Roman" w:cs="Times New Roman"/>
            <w:vertAlign w:val="subscript"/>
            <w:lang w:val="en-GB"/>
          </w:rPr>
          <w:t>s</w:t>
        </w:r>
      </w:ins>
      <w:proofErr w:type="spellEnd"/>
      <w:r w:rsidR="00290914" w:rsidRPr="00C84AFF">
        <w:rPr>
          <w:rFonts w:ascii="Times New Roman" w:hAnsi="Times New Roman" w:cs="Times New Roman"/>
          <w:lang w:val="en-GB"/>
        </w:rPr>
        <w:t xml:space="preserve"> = </w:t>
      </w:r>
      <w:r w:rsidR="00FB6CC7" w:rsidRPr="00C84AFF">
        <w:rPr>
          <w:rFonts w:ascii="Times New Roman" w:hAnsi="Times New Roman" w:cs="Times New Roman"/>
          <w:lang w:val="en-GB"/>
        </w:rPr>
        <w:t>-0.5</w:t>
      </w:r>
      <w:ins w:id="190" w:author="Sven Karstens" w:date="2020-04-25T22:23:00Z">
        <w:r w:rsidR="003D2509">
          <w:rPr>
            <w:rFonts w:ascii="Times New Roman" w:hAnsi="Times New Roman" w:cs="Times New Roman"/>
            <w:lang w:val="en-GB"/>
          </w:rPr>
          <w:t>4</w:t>
        </w:r>
      </w:ins>
      <w:del w:id="191" w:author="Sven Karstens" w:date="2020-04-25T22:23:00Z">
        <w:r w:rsidR="00FB6CC7" w:rsidRPr="00C84AFF" w:rsidDel="003D2509">
          <w:rPr>
            <w:rFonts w:ascii="Times New Roman" w:hAnsi="Times New Roman" w:cs="Times New Roman"/>
            <w:lang w:val="en-GB"/>
          </w:rPr>
          <w:delText>3</w:delText>
        </w:r>
      </w:del>
      <w:r w:rsidR="00FB6CC7" w:rsidRPr="00C84AFF">
        <w:rPr>
          <w:rFonts w:ascii="Times New Roman" w:hAnsi="Times New Roman" w:cs="Times New Roman"/>
          <w:lang w:val="en-GB"/>
        </w:rPr>
        <w:t>.</w:t>
      </w:r>
      <w:r w:rsidR="00290914" w:rsidRPr="00C84AFF">
        <w:rPr>
          <w:rFonts w:ascii="Times New Roman" w:hAnsi="Times New Roman" w:cs="Times New Roman"/>
          <w:lang w:val="en-GB"/>
        </w:rPr>
        <w:t xml:space="preserve"> </w:t>
      </w:r>
      <w:r w:rsidR="00FB6CC7" w:rsidRPr="00C84AFF">
        <w:rPr>
          <w:rFonts w:ascii="Times New Roman" w:hAnsi="Times New Roman" w:cs="Times New Roman"/>
          <w:lang w:val="en-GB"/>
        </w:rPr>
        <w:t>(95% CI -0.6</w:t>
      </w:r>
      <w:ins w:id="192" w:author="Sven Karstens" w:date="2020-04-25T22:23:00Z">
        <w:r w:rsidR="003D2509">
          <w:rPr>
            <w:rFonts w:ascii="Times New Roman" w:hAnsi="Times New Roman" w:cs="Times New Roman"/>
            <w:lang w:val="en-GB"/>
          </w:rPr>
          <w:t>8</w:t>
        </w:r>
      </w:ins>
      <w:del w:id="193" w:author="Sven Karstens" w:date="2020-04-25T22:23:00Z">
        <w:r w:rsidR="00FB6CC7" w:rsidRPr="00C84AFF" w:rsidDel="003D2509">
          <w:rPr>
            <w:rFonts w:ascii="Times New Roman" w:hAnsi="Times New Roman" w:cs="Times New Roman"/>
            <w:lang w:val="en-GB"/>
          </w:rPr>
          <w:delText>9</w:delText>
        </w:r>
      </w:del>
      <w:r w:rsidR="00FB6CC7" w:rsidRPr="00C84AFF">
        <w:rPr>
          <w:rFonts w:ascii="Times New Roman" w:hAnsi="Times New Roman" w:cs="Times New Roman"/>
          <w:lang w:val="en-GB"/>
        </w:rPr>
        <w:t>,</w:t>
      </w:r>
      <w:r w:rsidR="0000690A" w:rsidRPr="00C84AFF">
        <w:rPr>
          <w:rFonts w:ascii="Times New Roman" w:hAnsi="Times New Roman" w:cs="Times New Roman"/>
          <w:lang w:val="en-GB"/>
        </w:rPr>
        <w:t xml:space="preserve"> </w:t>
      </w:r>
      <w:r w:rsidR="00FB6CC7" w:rsidRPr="00C84AFF">
        <w:rPr>
          <w:rFonts w:ascii="Times New Roman" w:hAnsi="Times New Roman" w:cs="Times New Roman"/>
          <w:lang w:val="en-GB"/>
        </w:rPr>
        <w:t>-0.3</w:t>
      </w:r>
      <w:ins w:id="194" w:author="Sven Karstens" w:date="2020-04-25T22:23:00Z">
        <w:r w:rsidR="003D2509">
          <w:rPr>
            <w:rFonts w:ascii="Times New Roman" w:hAnsi="Times New Roman" w:cs="Times New Roman"/>
            <w:lang w:val="en-GB"/>
          </w:rPr>
          <w:t>6</w:t>
        </w:r>
      </w:ins>
      <w:del w:id="195" w:author="Sven Karstens" w:date="2020-04-25T22:23:00Z">
        <w:r w:rsidR="00FB6CC7" w:rsidRPr="00C84AFF" w:rsidDel="003D2509">
          <w:rPr>
            <w:rFonts w:ascii="Times New Roman" w:hAnsi="Times New Roman" w:cs="Times New Roman"/>
            <w:lang w:val="en-GB"/>
          </w:rPr>
          <w:delText>5</w:delText>
        </w:r>
      </w:del>
      <w:r w:rsidR="00FB6CC7" w:rsidRPr="00C84AFF">
        <w:rPr>
          <w:rFonts w:ascii="Times New Roman" w:hAnsi="Times New Roman" w:cs="Times New Roman"/>
          <w:lang w:val="en-GB"/>
        </w:rPr>
        <w:t>)</w:t>
      </w:r>
      <w:r w:rsidR="00DD75F1" w:rsidRPr="00C84AFF">
        <w:rPr>
          <w:rFonts w:ascii="Times New Roman" w:hAnsi="Times New Roman" w:cs="Times New Roman"/>
          <w:lang w:val="en-GB"/>
        </w:rPr>
        <w:t xml:space="preserve">, </w:t>
      </w:r>
      <w:proofErr w:type="spellStart"/>
      <w:r w:rsidR="008876E3" w:rsidRPr="00C84AFF">
        <w:rPr>
          <w:rFonts w:ascii="Times New Roman" w:hAnsi="Times New Roman" w:cs="Times New Roman"/>
          <w:lang w:val="en-GB"/>
        </w:rPr>
        <w:t>r</w:t>
      </w:r>
      <w:ins w:id="196" w:author="Sven Karstens" w:date="2020-04-25T21:09:00Z">
        <w:r w:rsidR="006F7E78" w:rsidRPr="005A6525">
          <w:rPr>
            <w:rFonts w:ascii="Times New Roman" w:hAnsi="Times New Roman" w:cs="Times New Roman"/>
            <w:vertAlign w:val="subscript"/>
            <w:lang w:val="en-GB"/>
          </w:rPr>
          <w:t>s</w:t>
        </w:r>
      </w:ins>
      <w:proofErr w:type="spellEnd"/>
      <w:r w:rsidR="008876E3" w:rsidRPr="00C84AFF">
        <w:rPr>
          <w:rFonts w:ascii="Times New Roman" w:hAnsi="Times New Roman" w:cs="Times New Roman"/>
          <w:lang w:val="en-GB"/>
        </w:rPr>
        <w:t xml:space="preserve"> = -0.6</w:t>
      </w:r>
      <w:ins w:id="197" w:author="Sven Karstens" w:date="2020-04-25T22:13:00Z">
        <w:r w:rsidR="00C0226D">
          <w:rPr>
            <w:rFonts w:ascii="Times New Roman" w:hAnsi="Times New Roman" w:cs="Times New Roman"/>
            <w:lang w:val="en-GB"/>
          </w:rPr>
          <w:t>2</w:t>
        </w:r>
      </w:ins>
      <w:del w:id="198" w:author="Sven Karstens" w:date="2020-04-25T22:13:00Z">
        <w:r w:rsidR="008876E3" w:rsidRPr="00C84AFF" w:rsidDel="00C0226D">
          <w:rPr>
            <w:rFonts w:ascii="Times New Roman" w:hAnsi="Times New Roman" w:cs="Times New Roman"/>
            <w:lang w:val="en-GB"/>
          </w:rPr>
          <w:delText>0</w:delText>
        </w:r>
      </w:del>
      <w:r w:rsidR="008876E3" w:rsidRPr="00C84AFF">
        <w:rPr>
          <w:rFonts w:ascii="Times New Roman" w:hAnsi="Times New Roman" w:cs="Times New Roman"/>
          <w:lang w:val="en-GB"/>
        </w:rPr>
        <w:t xml:space="preserve"> (95% CI -0.7</w:t>
      </w:r>
      <w:ins w:id="199" w:author="Sven Karstens" w:date="2020-04-25T22:13:00Z">
        <w:r w:rsidR="00C0226D">
          <w:rPr>
            <w:rFonts w:ascii="Times New Roman" w:hAnsi="Times New Roman" w:cs="Times New Roman"/>
            <w:lang w:val="en-GB"/>
          </w:rPr>
          <w:t>5</w:t>
        </w:r>
      </w:ins>
      <w:del w:id="200" w:author="Sven Karstens" w:date="2020-04-25T22:13:00Z">
        <w:r w:rsidR="008876E3" w:rsidRPr="00C84AFF" w:rsidDel="00C0226D">
          <w:rPr>
            <w:rFonts w:ascii="Times New Roman" w:hAnsi="Times New Roman" w:cs="Times New Roman"/>
            <w:lang w:val="en-GB"/>
          </w:rPr>
          <w:delText>4</w:delText>
        </w:r>
      </w:del>
      <w:r w:rsidR="008876E3" w:rsidRPr="00C84AFF">
        <w:rPr>
          <w:rFonts w:ascii="Times New Roman" w:hAnsi="Times New Roman" w:cs="Times New Roman"/>
          <w:lang w:val="en-GB"/>
        </w:rPr>
        <w:t>, -0.4</w:t>
      </w:r>
      <w:ins w:id="201" w:author="Sven Karstens" w:date="2020-04-25T22:14:00Z">
        <w:r w:rsidR="00C0226D">
          <w:rPr>
            <w:rFonts w:ascii="Times New Roman" w:hAnsi="Times New Roman" w:cs="Times New Roman"/>
            <w:lang w:val="en-GB"/>
          </w:rPr>
          <w:t>4</w:t>
        </w:r>
      </w:ins>
      <w:del w:id="202" w:author="Sven Karstens" w:date="2020-04-25T22:14:00Z">
        <w:r w:rsidR="008876E3" w:rsidRPr="00C84AFF" w:rsidDel="00C0226D">
          <w:rPr>
            <w:rFonts w:ascii="Times New Roman" w:hAnsi="Times New Roman" w:cs="Times New Roman"/>
            <w:lang w:val="en-GB"/>
          </w:rPr>
          <w:delText>2</w:delText>
        </w:r>
      </w:del>
      <w:r w:rsidR="008876E3" w:rsidRPr="00C84AFF">
        <w:rPr>
          <w:rFonts w:ascii="Times New Roman" w:hAnsi="Times New Roman" w:cs="Times New Roman"/>
          <w:lang w:val="en-GB"/>
        </w:rPr>
        <w:t xml:space="preserve">), </w:t>
      </w:r>
      <w:r w:rsidR="00DD75F1" w:rsidRPr="00C84AFF">
        <w:rPr>
          <w:rFonts w:ascii="Times New Roman" w:hAnsi="Times New Roman" w:cs="Times New Roman"/>
          <w:lang w:val="en-GB"/>
        </w:rPr>
        <w:t>respectively</w:t>
      </w:r>
      <w:r w:rsidR="00FB6CC7" w:rsidRPr="00C84AFF">
        <w:rPr>
          <w:rFonts w:ascii="Times New Roman" w:hAnsi="Times New Roman" w:cs="Times New Roman"/>
          <w:lang w:val="en-GB"/>
        </w:rPr>
        <w:t>.</w:t>
      </w:r>
      <w:r w:rsidR="00D0191C" w:rsidRPr="00C84AFF">
        <w:rPr>
          <w:rFonts w:ascii="Times New Roman" w:hAnsi="Times New Roman" w:cs="Times New Roman"/>
          <w:lang w:val="en-GB"/>
        </w:rPr>
        <w:t xml:space="preserve"> </w:t>
      </w:r>
    </w:p>
    <w:p w14:paraId="71AD6103" w14:textId="3F0815CE" w:rsidR="00295C48" w:rsidRPr="00DB7587" w:rsidRDefault="00D87C06" w:rsidP="006D7926">
      <w:pPr>
        <w:spacing w:line="480" w:lineRule="auto"/>
        <w:rPr>
          <w:rFonts w:ascii="Times New Roman" w:hAnsi="Times New Roman" w:cs="Times New Roman"/>
          <w:lang w:val="en-GB"/>
        </w:rPr>
      </w:pPr>
      <w:r w:rsidRPr="00DB7587">
        <w:rPr>
          <w:rFonts w:ascii="Times New Roman" w:hAnsi="Times New Roman" w:cs="Times New Roman"/>
          <w:lang w:val="en-GB"/>
        </w:rPr>
        <w:lastRenderedPageBreak/>
        <w:t xml:space="preserve">According to the </w:t>
      </w:r>
      <w:r w:rsidR="00754573">
        <w:rPr>
          <w:rFonts w:ascii="Times New Roman" w:hAnsi="Times New Roman" w:cs="Times New Roman"/>
          <w:lang w:val="en-GB"/>
        </w:rPr>
        <w:t xml:space="preserve">question on </w:t>
      </w:r>
      <w:r w:rsidRPr="00DB7587">
        <w:rPr>
          <w:rFonts w:ascii="Times New Roman" w:hAnsi="Times New Roman" w:cs="Times New Roman"/>
          <w:lang w:val="en-GB"/>
        </w:rPr>
        <w:t xml:space="preserve">global </w:t>
      </w:r>
      <w:r w:rsidR="008876E3">
        <w:rPr>
          <w:rFonts w:ascii="Times New Roman" w:hAnsi="Times New Roman" w:cs="Times New Roman"/>
          <w:lang w:val="en-GB"/>
        </w:rPr>
        <w:t>perceived change</w:t>
      </w:r>
      <w:r w:rsidRPr="00D53009">
        <w:rPr>
          <w:rFonts w:ascii="Times New Roman" w:hAnsi="Times New Roman" w:cs="Times New Roman"/>
          <w:lang w:val="en-GB"/>
        </w:rPr>
        <w:t xml:space="preserve"> </w:t>
      </w:r>
      <w:r w:rsidR="004131FF" w:rsidRPr="00D53009">
        <w:rPr>
          <w:rFonts w:ascii="Times New Roman" w:hAnsi="Times New Roman" w:cs="Times New Roman"/>
          <w:lang w:val="en-GB"/>
        </w:rPr>
        <w:t>22</w:t>
      </w:r>
      <w:r w:rsidR="001003E9" w:rsidRPr="00D53009">
        <w:rPr>
          <w:rFonts w:ascii="Times New Roman" w:hAnsi="Times New Roman" w:cs="Times New Roman"/>
          <w:lang w:val="en-GB"/>
        </w:rPr>
        <w:t xml:space="preserve"> patients (</w:t>
      </w:r>
      <w:r w:rsidR="004131FF" w:rsidRPr="00D53009">
        <w:rPr>
          <w:rFonts w:ascii="Times New Roman" w:hAnsi="Times New Roman" w:cs="Times New Roman"/>
          <w:lang w:val="en-GB"/>
        </w:rPr>
        <w:t>27.8</w:t>
      </w:r>
      <w:r w:rsidRPr="00D53009">
        <w:rPr>
          <w:rFonts w:ascii="Times New Roman" w:hAnsi="Times New Roman" w:cs="Times New Roman"/>
          <w:lang w:val="en-GB"/>
        </w:rPr>
        <w:t xml:space="preserve"> %</w:t>
      </w:r>
      <w:r w:rsidR="001003E9" w:rsidRPr="00D53009">
        <w:rPr>
          <w:rFonts w:ascii="Times New Roman" w:hAnsi="Times New Roman" w:cs="Times New Roman"/>
          <w:lang w:val="en-GB"/>
        </w:rPr>
        <w:t xml:space="preserve">) reported to be </w:t>
      </w:r>
      <w:r w:rsidR="009D41F0" w:rsidRPr="00D53009">
        <w:rPr>
          <w:rFonts w:ascii="Times New Roman" w:hAnsi="Times New Roman" w:cs="Times New Roman"/>
          <w:lang w:val="en-GB"/>
        </w:rPr>
        <w:t>‘</w:t>
      </w:r>
      <w:r w:rsidR="001003E9" w:rsidRPr="00D53009">
        <w:rPr>
          <w:rFonts w:ascii="Times New Roman" w:hAnsi="Times New Roman" w:cs="Times New Roman"/>
          <w:lang w:val="en-GB"/>
        </w:rPr>
        <w:t>improved</w:t>
      </w:r>
      <w:r w:rsidR="009D41F0" w:rsidRPr="00D53009">
        <w:rPr>
          <w:rFonts w:ascii="Times New Roman" w:hAnsi="Times New Roman" w:cs="Times New Roman"/>
          <w:lang w:val="en-GB"/>
        </w:rPr>
        <w:t>’</w:t>
      </w:r>
      <w:r w:rsidR="001003E9" w:rsidRPr="00D53009">
        <w:rPr>
          <w:rFonts w:ascii="Times New Roman" w:hAnsi="Times New Roman" w:cs="Times New Roman"/>
          <w:lang w:val="en-GB"/>
        </w:rPr>
        <w:t>,</w:t>
      </w:r>
      <w:r w:rsidR="004131FF" w:rsidRPr="00D53009">
        <w:rPr>
          <w:rFonts w:ascii="Times New Roman" w:hAnsi="Times New Roman" w:cs="Times New Roman"/>
          <w:lang w:val="en-GB"/>
        </w:rPr>
        <w:t xml:space="preserve"> 38 (48.1 %) to be </w:t>
      </w:r>
      <w:r w:rsidR="009D41F0" w:rsidRPr="00D53009">
        <w:rPr>
          <w:rFonts w:ascii="Times New Roman" w:hAnsi="Times New Roman" w:cs="Times New Roman"/>
          <w:lang w:val="en-GB"/>
        </w:rPr>
        <w:t>‘</w:t>
      </w:r>
      <w:r w:rsidR="004131FF" w:rsidRPr="00D53009">
        <w:rPr>
          <w:rFonts w:ascii="Times New Roman" w:hAnsi="Times New Roman" w:cs="Times New Roman"/>
          <w:lang w:val="en-GB"/>
        </w:rPr>
        <w:t>much improved</w:t>
      </w:r>
      <w:r w:rsidR="009D41F0" w:rsidRPr="00D53009">
        <w:rPr>
          <w:rFonts w:ascii="Times New Roman" w:hAnsi="Times New Roman" w:cs="Times New Roman"/>
          <w:lang w:val="en-GB"/>
        </w:rPr>
        <w:t>’</w:t>
      </w:r>
      <w:r w:rsidR="004131FF" w:rsidRPr="00D53009">
        <w:rPr>
          <w:rFonts w:ascii="Times New Roman" w:hAnsi="Times New Roman" w:cs="Times New Roman"/>
          <w:lang w:val="en-GB"/>
        </w:rPr>
        <w:t>,</w:t>
      </w:r>
      <w:r w:rsidR="001003E9" w:rsidRPr="00D53009">
        <w:rPr>
          <w:rFonts w:ascii="Times New Roman" w:hAnsi="Times New Roman" w:cs="Times New Roman"/>
          <w:lang w:val="en-GB"/>
        </w:rPr>
        <w:t xml:space="preserve"> 13</w:t>
      </w:r>
      <w:r w:rsidR="001003E9" w:rsidRPr="00DB7587">
        <w:rPr>
          <w:rFonts w:ascii="Times New Roman" w:hAnsi="Times New Roman" w:cs="Times New Roman"/>
          <w:lang w:val="en-GB"/>
        </w:rPr>
        <w:t xml:space="preserve"> patients (16.5 %) were </w:t>
      </w:r>
      <w:r w:rsidR="009D41F0">
        <w:rPr>
          <w:rFonts w:ascii="Times New Roman" w:hAnsi="Times New Roman" w:cs="Times New Roman"/>
          <w:lang w:val="en-GB"/>
        </w:rPr>
        <w:t>‘</w:t>
      </w:r>
      <w:r w:rsidR="001003E9" w:rsidRPr="00DB7587">
        <w:rPr>
          <w:rFonts w:ascii="Times New Roman" w:hAnsi="Times New Roman" w:cs="Times New Roman"/>
          <w:lang w:val="en-GB"/>
        </w:rPr>
        <w:t>unchanged</w:t>
      </w:r>
      <w:r w:rsidR="009D41F0">
        <w:rPr>
          <w:rFonts w:ascii="Times New Roman" w:hAnsi="Times New Roman" w:cs="Times New Roman"/>
          <w:lang w:val="en-GB"/>
        </w:rPr>
        <w:t>’</w:t>
      </w:r>
      <w:r w:rsidR="001003E9" w:rsidRPr="00DB7587">
        <w:rPr>
          <w:rFonts w:ascii="Times New Roman" w:hAnsi="Times New Roman" w:cs="Times New Roman"/>
          <w:lang w:val="en-GB"/>
        </w:rPr>
        <w:t xml:space="preserve"> and 6 patients (7.6</w:t>
      </w:r>
      <w:r w:rsidRPr="00DB7587">
        <w:rPr>
          <w:rFonts w:ascii="Times New Roman" w:hAnsi="Times New Roman" w:cs="Times New Roman"/>
          <w:lang w:val="en-GB"/>
        </w:rPr>
        <w:t xml:space="preserve"> %) were </w:t>
      </w:r>
      <w:r w:rsidR="009D41F0">
        <w:rPr>
          <w:rFonts w:ascii="Times New Roman" w:hAnsi="Times New Roman" w:cs="Times New Roman"/>
          <w:lang w:val="en-GB"/>
        </w:rPr>
        <w:t>‘</w:t>
      </w:r>
      <w:r w:rsidRPr="00DB7587">
        <w:rPr>
          <w:rFonts w:ascii="Times New Roman" w:hAnsi="Times New Roman" w:cs="Times New Roman"/>
          <w:lang w:val="en-GB"/>
        </w:rPr>
        <w:t>worse</w:t>
      </w:r>
      <w:r w:rsidR="009D41F0">
        <w:rPr>
          <w:rFonts w:ascii="Times New Roman" w:hAnsi="Times New Roman" w:cs="Times New Roman"/>
          <w:lang w:val="en-GB"/>
        </w:rPr>
        <w:t>’</w:t>
      </w:r>
      <w:r w:rsidRPr="00DB7587">
        <w:rPr>
          <w:rFonts w:ascii="Times New Roman" w:hAnsi="Times New Roman" w:cs="Times New Roman"/>
          <w:lang w:val="en-GB"/>
        </w:rPr>
        <w:t xml:space="preserve"> at </w:t>
      </w:r>
      <w:r w:rsidR="000C5B2C">
        <w:rPr>
          <w:rFonts w:ascii="Times New Roman" w:hAnsi="Times New Roman" w:cs="Times New Roman"/>
          <w:lang w:val="en-GB"/>
        </w:rPr>
        <w:t>T</w:t>
      </w:r>
      <w:r w:rsidR="006B12CF" w:rsidRPr="00DB7587">
        <w:rPr>
          <w:rFonts w:ascii="Times New Roman" w:hAnsi="Times New Roman" w:cs="Times New Roman"/>
          <w:lang w:val="en-GB"/>
        </w:rPr>
        <w:t>2</w:t>
      </w:r>
      <w:r w:rsidRPr="00DB7587">
        <w:rPr>
          <w:rFonts w:ascii="Times New Roman" w:hAnsi="Times New Roman" w:cs="Times New Roman"/>
          <w:lang w:val="en-GB"/>
        </w:rPr>
        <w:t>.</w:t>
      </w:r>
      <w:r w:rsidR="00E50889" w:rsidRPr="00DB7587">
        <w:rPr>
          <w:rFonts w:ascii="Times New Roman" w:hAnsi="Times New Roman" w:cs="Times New Roman"/>
          <w:lang w:val="en-GB"/>
        </w:rPr>
        <w:t xml:space="preserve"> </w:t>
      </w:r>
      <w:r w:rsidR="005B4D2F" w:rsidRPr="00DB7587">
        <w:rPr>
          <w:rFonts w:ascii="Times New Roman" w:hAnsi="Times New Roman" w:cs="Times New Roman"/>
          <w:lang w:val="en-GB"/>
        </w:rPr>
        <w:t>The overal</w:t>
      </w:r>
      <w:r w:rsidR="00E50889" w:rsidRPr="00DB7587">
        <w:rPr>
          <w:rFonts w:ascii="Times New Roman" w:hAnsi="Times New Roman" w:cs="Times New Roman"/>
          <w:lang w:val="en-GB"/>
        </w:rPr>
        <w:t xml:space="preserve">l mean change score </w:t>
      </w:r>
      <w:r w:rsidR="0039164F">
        <w:rPr>
          <w:rFonts w:ascii="Times New Roman" w:hAnsi="Times New Roman" w:cs="Times New Roman"/>
          <w:lang w:val="en-GB"/>
        </w:rPr>
        <w:t xml:space="preserve">for 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39164F">
        <w:rPr>
          <w:rFonts w:ascii="Times New Roman" w:hAnsi="Times New Roman" w:cs="Times New Roman"/>
          <w:lang w:val="en-GB"/>
        </w:rPr>
        <w:t xml:space="preserve"> </w:t>
      </w:r>
      <w:r w:rsidR="00E73C99">
        <w:rPr>
          <w:rFonts w:ascii="Times New Roman" w:hAnsi="Times New Roman" w:cs="Times New Roman"/>
          <w:lang w:val="en-GB"/>
        </w:rPr>
        <w:t>T</w:t>
      </w:r>
      <w:r w:rsidR="0039164F">
        <w:rPr>
          <w:rFonts w:ascii="Times New Roman" w:hAnsi="Times New Roman" w:cs="Times New Roman"/>
          <w:lang w:val="en-GB"/>
        </w:rPr>
        <w:t>0 to</w:t>
      </w:r>
      <w:r w:rsidR="00E50889" w:rsidRPr="00DB7587">
        <w:rPr>
          <w:rFonts w:ascii="Times New Roman" w:hAnsi="Times New Roman" w:cs="Times New Roman"/>
          <w:lang w:val="en-GB"/>
        </w:rPr>
        <w:t xml:space="preserve"> </w:t>
      </w:r>
      <w:r w:rsidR="00E73C99">
        <w:rPr>
          <w:rFonts w:ascii="Times New Roman" w:hAnsi="Times New Roman" w:cs="Times New Roman"/>
          <w:lang w:val="en-GB"/>
        </w:rPr>
        <w:t>T</w:t>
      </w:r>
      <w:r w:rsidR="00E50889" w:rsidRPr="00DB7587">
        <w:rPr>
          <w:rFonts w:ascii="Times New Roman" w:hAnsi="Times New Roman" w:cs="Times New Roman"/>
          <w:lang w:val="en-GB"/>
        </w:rPr>
        <w:t>2</w:t>
      </w:r>
      <w:r w:rsidR="005B4D2F" w:rsidRPr="00DB7587">
        <w:rPr>
          <w:rFonts w:ascii="Times New Roman" w:hAnsi="Times New Roman" w:cs="Times New Roman"/>
          <w:lang w:val="en-GB"/>
        </w:rPr>
        <w:t xml:space="preserve"> was 8.5 (SD 11.3)</w:t>
      </w:r>
      <w:r w:rsidR="00C2649F" w:rsidRPr="00DB7587">
        <w:rPr>
          <w:rFonts w:ascii="Times New Roman" w:hAnsi="Times New Roman" w:cs="Times New Roman"/>
          <w:lang w:val="en-GB"/>
        </w:rPr>
        <w:t>.</w:t>
      </w:r>
      <w:r w:rsidR="005B4D2F" w:rsidRPr="00DB7587">
        <w:rPr>
          <w:rFonts w:ascii="Times New Roman" w:hAnsi="Times New Roman" w:cs="Times New Roman"/>
          <w:lang w:val="en-GB"/>
        </w:rPr>
        <w:t xml:space="preserve"> </w:t>
      </w:r>
      <w:r w:rsidR="00510AC6" w:rsidRPr="00DB7587">
        <w:rPr>
          <w:rFonts w:ascii="Times New Roman" w:hAnsi="Times New Roman" w:cs="Times New Roman"/>
          <w:lang w:val="en-GB"/>
        </w:rPr>
        <w:t>A</w:t>
      </w:r>
      <w:r w:rsidR="004F07AB" w:rsidRPr="00DB7587">
        <w:rPr>
          <w:rFonts w:ascii="Times New Roman" w:hAnsi="Times New Roman" w:cs="Times New Roman"/>
          <w:lang w:val="en-GB"/>
        </w:rPr>
        <w:t xml:space="preserve"> moderate effect</w:t>
      </w:r>
      <w:r w:rsidR="005B4D2F" w:rsidRPr="00DB7587">
        <w:rPr>
          <w:rFonts w:ascii="Times New Roman" w:hAnsi="Times New Roman" w:cs="Times New Roman"/>
          <w:lang w:val="en-GB"/>
        </w:rPr>
        <w:t xml:space="preserve"> </w:t>
      </w:r>
      <w:r w:rsidR="004F07AB" w:rsidRPr="00DB7587">
        <w:rPr>
          <w:rFonts w:ascii="Times New Roman" w:hAnsi="Times New Roman" w:cs="Times New Roman"/>
          <w:lang w:val="en-GB"/>
        </w:rPr>
        <w:t xml:space="preserve">size of </w:t>
      </w:r>
      <w:r w:rsidR="00754573">
        <w:rPr>
          <w:rFonts w:ascii="Times New Roman" w:hAnsi="Times New Roman" w:cs="Times New Roman"/>
          <w:lang w:val="en-GB"/>
        </w:rPr>
        <w:t>ES</w:t>
      </w:r>
      <w:r w:rsidR="004F07AB" w:rsidRPr="00DB7587">
        <w:rPr>
          <w:rFonts w:ascii="Times New Roman" w:hAnsi="Times New Roman" w:cs="Times New Roman"/>
          <w:lang w:val="en-GB"/>
        </w:rPr>
        <w:t xml:space="preserve"> = 0.75 resulted. </w:t>
      </w:r>
      <w:r w:rsidR="00754573">
        <w:rPr>
          <w:rFonts w:ascii="Times New Roman" w:hAnsi="Times New Roman" w:cs="Times New Roman"/>
          <w:lang w:val="en-GB"/>
        </w:rPr>
        <w:t>The mean c</w:t>
      </w:r>
      <w:r w:rsidR="005B4D2F" w:rsidRPr="00DB7587">
        <w:rPr>
          <w:rFonts w:ascii="Times New Roman" w:hAnsi="Times New Roman" w:cs="Times New Roman"/>
          <w:lang w:val="en-GB"/>
        </w:rPr>
        <w:t xml:space="preserve">hange score and </w:t>
      </w:r>
      <w:r w:rsidR="00754573">
        <w:rPr>
          <w:rFonts w:ascii="Times New Roman" w:hAnsi="Times New Roman" w:cs="Times New Roman"/>
          <w:lang w:val="en-GB"/>
        </w:rPr>
        <w:t xml:space="preserve">the </w:t>
      </w:r>
      <w:r w:rsidR="005B4D2F" w:rsidRPr="00DB7587">
        <w:rPr>
          <w:rFonts w:ascii="Times New Roman" w:hAnsi="Times New Roman" w:cs="Times New Roman"/>
          <w:lang w:val="en-GB"/>
        </w:rPr>
        <w:t xml:space="preserve">effect size for </w:t>
      </w:r>
      <w:r w:rsidR="00C41697" w:rsidRPr="00DB7587">
        <w:rPr>
          <w:rFonts w:ascii="Times New Roman" w:hAnsi="Times New Roman" w:cs="Times New Roman"/>
          <w:lang w:val="en-GB"/>
        </w:rPr>
        <w:t>E</w:t>
      </w:r>
      <w:r w:rsidR="005B4D2F" w:rsidRPr="00DB7587">
        <w:rPr>
          <w:rFonts w:ascii="Times New Roman" w:hAnsi="Times New Roman" w:cs="Times New Roman"/>
          <w:lang w:val="en-GB"/>
        </w:rPr>
        <w:t>Q-</w:t>
      </w:r>
      <w:r w:rsidR="008F3BB6">
        <w:rPr>
          <w:rFonts w:ascii="Times New Roman" w:hAnsi="Times New Roman" w:cs="Times New Roman"/>
          <w:lang w:val="en-GB"/>
        </w:rPr>
        <w:t>5D-5L</w:t>
      </w:r>
      <w:r w:rsidR="005B4D2F" w:rsidRPr="00DB7587">
        <w:rPr>
          <w:rFonts w:ascii="Times New Roman" w:hAnsi="Times New Roman" w:cs="Times New Roman"/>
          <w:lang w:val="en-GB"/>
        </w:rPr>
        <w:t xml:space="preserve"> were </w:t>
      </w:r>
      <w:r w:rsidR="00762650" w:rsidRPr="00DB7587">
        <w:rPr>
          <w:rFonts w:ascii="Times New Roman" w:hAnsi="Times New Roman" w:cs="Times New Roman"/>
          <w:lang w:val="en-GB"/>
        </w:rPr>
        <w:t xml:space="preserve">0.09 (SD 0.21) and </w:t>
      </w:r>
      <w:r w:rsidR="00754573">
        <w:rPr>
          <w:rFonts w:ascii="Times New Roman" w:hAnsi="Times New Roman" w:cs="Times New Roman"/>
          <w:lang w:val="en-GB"/>
        </w:rPr>
        <w:t>ES</w:t>
      </w:r>
      <w:r w:rsidR="00762650" w:rsidRPr="00DB7587">
        <w:rPr>
          <w:rFonts w:ascii="Times New Roman" w:hAnsi="Times New Roman" w:cs="Times New Roman"/>
          <w:lang w:val="en-GB"/>
        </w:rPr>
        <w:t xml:space="preserve"> = 0.48.</w:t>
      </w:r>
      <w:r w:rsidR="005B4D2F" w:rsidRPr="00DB7587">
        <w:rPr>
          <w:rFonts w:ascii="Times New Roman" w:hAnsi="Times New Roman" w:cs="Times New Roman"/>
          <w:lang w:val="en-GB"/>
        </w:rPr>
        <w:t xml:space="preserve"> </w:t>
      </w:r>
      <w:r w:rsidR="001E2769" w:rsidRPr="00DB7587">
        <w:rPr>
          <w:rFonts w:ascii="Times New Roman" w:hAnsi="Times New Roman" w:cs="Times New Roman"/>
          <w:lang w:val="en-GB"/>
        </w:rPr>
        <w:t xml:space="preserve">The correlations between </w:t>
      </w:r>
      <w:r w:rsidR="00754573">
        <w:rPr>
          <w:rFonts w:ascii="Times New Roman" w:hAnsi="Times New Roman" w:cs="Times New Roman"/>
          <w:lang w:val="en-GB"/>
        </w:rPr>
        <w:t>global perceived</w:t>
      </w:r>
      <w:r w:rsidR="001E2769" w:rsidRPr="00DB7587">
        <w:rPr>
          <w:rFonts w:ascii="Times New Roman" w:hAnsi="Times New Roman" w:cs="Times New Roman"/>
          <w:lang w:val="en-GB"/>
        </w:rPr>
        <w:t xml:space="preserve"> change at </w:t>
      </w:r>
      <w:r w:rsidR="00E73C99">
        <w:rPr>
          <w:rFonts w:ascii="Times New Roman" w:hAnsi="Times New Roman" w:cs="Times New Roman"/>
          <w:lang w:val="en-GB"/>
        </w:rPr>
        <w:t>T</w:t>
      </w:r>
      <w:r w:rsidR="001E2769" w:rsidRPr="00DB7587">
        <w:rPr>
          <w:rFonts w:ascii="Times New Roman" w:hAnsi="Times New Roman" w:cs="Times New Roman"/>
          <w:lang w:val="en-GB"/>
        </w:rPr>
        <w:t xml:space="preserve">2 and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1E2769" w:rsidRPr="00DB7587">
        <w:rPr>
          <w:rFonts w:ascii="Times New Roman" w:hAnsi="Times New Roman" w:cs="Times New Roman"/>
          <w:lang w:val="en-GB"/>
        </w:rPr>
        <w:t xml:space="preserve"> change scores were</w:t>
      </w:r>
      <w:r w:rsidR="00ED4A94" w:rsidRPr="00DB7587">
        <w:rPr>
          <w:rFonts w:ascii="Times New Roman" w:hAnsi="Times New Roman" w:cs="Times New Roman"/>
          <w:lang w:val="en-GB"/>
        </w:rPr>
        <w:t xml:space="preserve"> </w:t>
      </w:r>
      <w:proofErr w:type="spellStart"/>
      <w:r w:rsidR="00ED4A94" w:rsidRPr="00DB7587">
        <w:rPr>
          <w:rFonts w:ascii="Times New Roman" w:hAnsi="Times New Roman" w:cs="Times New Roman"/>
          <w:lang w:val="en-GB"/>
        </w:rPr>
        <w:t>r</w:t>
      </w:r>
      <w:r w:rsidR="00ED4A94" w:rsidRPr="00DB7587">
        <w:rPr>
          <w:rFonts w:ascii="Times New Roman" w:hAnsi="Times New Roman" w:cs="Times New Roman"/>
          <w:vertAlign w:val="subscript"/>
          <w:lang w:val="en-GB"/>
        </w:rPr>
        <w:t>s</w:t>
      </w:r>
      <w:proofErr w:type="spellEnd"/>
      <w:r w:rsidR="001E2769" w:rsidRPr="00DB7587">
        <w:rPr>
          <w:rFonts w:ascii="Times New Roman" w:hAnsi="Times New Roman" w:cs="Times New Roman"/>
          <w:lang w:val="en-GB"/>
        </w:rPr>
        <w:t xml:space="preserve"> </w:t>
      </w:r>
      <w:r w:rsidR="00ED4A94" w:rsidRPr="00DB7587">
        <w:rPr>
          <w:rFonts w:ascii="Times New Roman" w:hAnsi="Times New Roman" w:cs="Times New Roman"/>
          <w:lang w:val="en-GB"/>
        </w:rPr>
        <w:t xml:space="preserve">= </w:t>
      </w:r>
      <w:r w:rsidR="001E2769" w:rsidRPr="00DB7587">
        <w:rPr>
          <w:rFonts w:ascii="Times New Roman" w:hAnsi="Times New Roman" w:cs="Times New Roman"/>
          <w:lang w:val="en-GB"/>
        </w:rPr>
        <w:t>-0.53 (95%</w:t>
      </w:r>
      <w:r w:rsidR="00ED4A94" w:rsidRPr="00DB7587">
        <w:rPr>
          <w:rFonts w:ascii="Times New Roman" w:hAnsi="Times New Roman" w:cs="Times New Roman"/>
          <w:lang w:val="en-GB"/>
        </w:rPr>
        <w:t xml:space="preserve"> </w:t>
      </w:r>
      <w:r w:rsidR="001E2769" w:rsidRPr="00DB7587">
        <w:rPr>
          <w:rFonts w:ascii="Times New Roman" w:hAnsi="Times New Roman" w:cs="Times New Roman"/>
          <w:lang w:val="en-GB"/>
        </w:rPr>
        <w:t>CI 0.33, 0.71), for EQ-</w:t>
      </w:r>
      <w:r w:rsidR="008F3BB6">
        <w:rPr>
          <w:rFonts w:ascii="Times New Roman" w:hAnsi="Times New Roman" w:cs="Times New Roman"/>
          <w:lang w:val="en-GB"/>
        </w:rPr>
        <w:t>5D-5L</w:t>
      </w:r>
      <w:r w:rsidR="001E2769" w:rsidRPr="00DB7587">
        <w:rPr>
          <w:rFonts w:ascii="Times New Roman" w:hAnsi="Times New Roman" w:cs="Times New Roman"/>
          <w:lang w:val="en-GB"/>
        </w:rPr>
        <w:t xml:space="preserve"> </w:t>
      </w:r>
      <w:proofErr w:type="spellStart"/>
      <w:r w:rsidR="00ED4A94" w:rsidRPr="00DB7587">
        <w:rPr>
          <w:rFonts w:ascii="Times New Roman" w:hAnsi="Times New Roman" w:cs="Times New Roman"/>
          <w:lang w:val="en-GB"/>
        </w:rPr>
        <w:t>r</w:t>
      </w:r>
      <w:r w:rsidR="00ED4A94" w:rsidRPr="00DB7587">
        <w:rPr>
          <w:rFonts w:ascii="Times New Roman" w:hAnsi="Times New Roman" w:cs="Times New Roman"/>
          <w:vertAlign w:val="subscript"/>
          <w:lang w:val="en-GB"/>
        </w:rPr>
        <w:t>s</w:t>
      </w:r>
      <w:proofErr w:type="spellEnd"/>
      <w:r w:rsidR="00ED4A94" w:rsidRPr="00DB7587">
        <w:rPr>
          <w:rFonts w:ascii="Times New Roman" w:hAnsi="Times New Roman" w:cs="Times New Roman"/>
          <w:lang w:val="en-GB"/>
        </w:rPr>
        <w:t xml:space="preserve"> = </w:t>
      </w:r>
      <w:r w:rsidR="001E2769" w:rsidRPr="00DB7587">
        <w:rPr>
          <w:rFonts w:ascii="Times New Roman" w:hAnsi="Times New Roman" w:cs="Times New Roman"/>
          <w:lang w:val="en-GB"/>
        </w:rPr>
        <w:t>0.49 (95%</w:t>
      </w:r>
      <w:r w:rsidR="00ED4A94" w:rsidRPr="00DB7587">
        <w:rPr>
          <w:rFonts w:ascii="Times New Roman" w:hAnsi="Times New Roman" w:cs="Times New Roman"/>
          <w:lang w:val="en-GB"/>
        </w:rPr>
        <w:t xml:space="preserve"> </w:t>
      </w:r>
      <w:r w:rsidR="001E2769" w:rsidRPr="00DB7587">
        <w:rPr>
          <w:rFonts w:ascii="Times New Roman" w:hAnsi="Times New Roman" w:cs="Times New Roman"/>
          <w:lang w:val="en-GB"/>
        </w:rPr>
        <w:t>CI 0.27, 0.67).</w:t>
      </w:r>
    </w:p>
    <w:p w14:paraId="4B4E0CD6" w14:textId="1619D018" w:rsidR="00630726" w:rsidRDefault="007C7DFF" w:rsidP="006D7926">
      <w:pPr>
        <w:spacing w:line="480" w:lineRule="auto"/>
        <w:rPr>
          <w:rFonts w:ascii="Times New Roman" w:hAnsi="Times New Roman" w:cs="Times New Roman"/>
          <w:lang w:val="en-US"/>
        </w:rPr>
      </w:pPr>
      <w:r w:rsidRPr="00DB7587">
        <w:rPr>
          <w:rFonts w:ascii="Times New Roman" w:hAnsi="Times New Roman" w:cs="Times New Roman"/>
          <w:lang w:val="en-GB"/>
        </w:rPr>
        <w:t xml:space="preserve">The ROC curves calculated for </w:t>
      </w:r>
      <w:r w:rsidR="0077748A" w:rsidRPr="00824D52">
        <w:rPr>
          <w:rFonts w:ascii="Times New Roman" w:hAnsi="Times New Roman" w:cs="Times New Roman"/>
          <w:i/>
          <w:iCs/>
          <w:lang w:val="en-GB"/>
        </w:rPr>
        <w:t>clinical</w:t>
      </w:r>
      <w:r w:rsidR="0077748A">
        <w:rPr>
          <w:rFonts w:ascii="Times New Roman" w:hAnsi="Times New Roman" w:cs="Times New Roman"/>
          <w:lang w:val="en-GB"/>
        </w:rPr>
        <w:t xml:space="preserve"> </w:t>
      </w:r>
      <w:r w:rsidRPr="00DB7587">
        <w:rPr>
          <w:rFonts w:ascii="Times New Roman" w:hAnsi="Times New Roman" w:cs="Times New Roman"/>
          <w:i/>
          <w:lang w:val="en-GB"/>
        </w:rPr>
        <w:t xml:space="preserve">interpretability </w:t>
      </w:r>
      <w:r w:rsidRPr="00DB7587">
        <w:rPr>
          <w:rFonts w:ascii="Times New Roman" w:hAnsi="Times New Roman" w:cs="Times New Roman"/>
          <w:lang w:val="en-GB"/>
        </w:rPr>
        <w:t xml:space="preserve">are illustrated in </w:t>
      </w:r>
      <w:r w:rsidR="008C2F7E" w:rsidRPr="00DB7587">
        <w:rPr>
          <w:rFonts w:ascii="Times New Roman" w:hAnsi="Times New Roman" w:cs="Times New Roman"/>
          <w:b/>
          <w:lang w:val="en-GB"/>
        </w:rPr>
        <w:t>Figure 1a and b</w:t>
      </w:r>
      <w:r w:rsidRPr="00DB7587">
        <w:rPr>
          <w:rFonts w:ascii="Times New Roman" w:hAnsi="Times New Roman" w:cs="Times New Roman"/>
          <w:b/>
          <w:lang w:val="en-GB"/>
        </w:rPr>
        <w:t xml:space="preserve">. </w:t>
      </w:r>
      <w:r w:rsidR="008C2F7E" w:rsidRPr="008F3BB6">
        <w:rPr>
          <w:rFonts w:ascii="Times New Roman" w:hAnsi="Times New Roman" w:cs="Times New Roman"/>
          <w:lang w:val="en-GB"/>
        </w:rPr>
        <w:t xml:space="preserve">Compared are </w:t>
      </w:r>
      <w:r w:rsidR="008876E3" w:rsidRPr="008F3BB6">
        <w:rPr>
          <w:rFonts w:ascii="Times New Roman" w:hAnsi="Times New Roman" w:cs="Times New Roman"/>
          <w:lang w:val="en-GB"/>
        </w:rPr>
        <w:t xml:space="preserve">ROC </w:t>
      </w:r>
      <w:r w:rsidR="008C2F7E" w:rsidRPr="008F3BB6">
        <w:rPr>
          <w:rFonts w:ascii="Times New Roman" w:hAnsi="Times New Roman" w:cs="Times New Roman"/>
          <w:lang w:val="en-GB"/>
        </w:rPr>
        <w:t>curves for absolute and relative change scores</w:t>
      </w:r>
      <w:r w:rsidR="008C2F7E" w:rsidRPr="00472197">
        <w:rPr>
          <w:rFonts w:ascii="Times New Roman" w:hAnsi="Times New Roman" w:cs="Times New Roman"/>
          <w:b/>
          <w:lang w:val="en-GB"/>
        </w:rPr>
        <w:t xml:space="preserve"> </w:t>
      </w:r>
      <w:r w:rsidR="008C2F7E" w:rsidRPr="00DB7587">
        <w:rPr>
          <w:rFonts w:ascii="Times New Roman" w:hAnsi="Times New Roman" w:cs="Times New Roman"/>
          <w:lang w:val="en-GB"/>
        </w:rPr>
        <w:t xml:space="preserve">of </w:t>
      </w:r>
      <w:r w:rsidR="00413022" w:rsidRPr="00DB7587">
        <w:rPr>
          <w:rFonts w:ascii="Times New Roman" w:hAnsi="Times New Roman" w:cs="Times New Roman"/>
          <w:lang w:val="en-GB"/>
        </w:rPr>
        <w:t xml:space="preserve">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413022" w:rsidRPr="00DB7587">
        <w:rPr>
          <w:rFonts w:ascii="Times New Roman" w:hAnsi="Times New Roman" w:cs="Times New Roman"/>
          <w:lang w:val="en-GB"/>
        </w:rPr>
        <w:t xml:space="preserve"> </w:t>
      </w:r>
      <w:r w:rsidR="008C2F7E" w:rsidRPr="00DB7587">
        <w:rPr>
          <w:rFonts w:ascii="Times New Roman" w:hAnsi="Times New Roman" w:cs="Times New Roman"/>
          <w:lang w:val="en-GB"/>
        </w:rPr>
        <w:t>and</w:t>
      </w:r>
      <w:r w:rsidR="00413022" w:rsidRPr="00DB7587">
        <w:rPr>
          <w:rFonts w:ascii="Times New Roman" w:hAnsi="Times New Roman" w:cs="Times New Roman"/>
          <w:lang w:val="en-GB"/>
        </w:rPr>
        <w:t xml:space="preserve"> </w:t>
      </w:r>
      <w:r w:rsidR="008C2F7E" w:rsidRPr="00DB7587">
        <w:rPr>
          <w:rFonts w:ascii="Times New Roman" w:hAnsi="Times New Roman" w:cs="Times New Roman"/>
          <w:lang w:val="en-GB"/>
        </w:rPr>
        <w:t xml:space="preserve">the </w:t>
      </w:r>
      <w:r w:rsidR="00413022" w:rsidRPr="00DB7587">
        <w:rPr>
          <w:rFonts w:ascii="Times New Roman" w:hAnsi="Times New Roman" w:cs="Times New Roman"/>
          <w:lang w:val="en-GB"/>
        </w:rPr>
        <w:t>EQ-</w:t>
      </w:r>
      <w:r w:rsidR="008F3BB6">
        <w:rPr>
          <w:rFonts w:ascii="Times New Roman" w:hAnsi="Times New Roman" w:cs="Times New Roman"/>
          <w:lang w:val="en-GB"/>
        </w:rPr>
        <w:t>5D-5L</w:t>
      </w:r>
      <w:r w:rsidR="00413022" w:rsidRPr="00DB7587">
        <w:rPr>
          <w:rFonts w:ascii="Times New Roman" w:hAnsi="Times New Roman" w:cs="Times New Roman"/>
          <w:lang w:val="en-GB"/>
        </w:rPr>
        <w:t xml:space="preserve"> index at </w:t>
      </w:r>
      <w:r w:rsidR="000C5B2C">
        <w:rPr>
          <w:rFonts w:ascii="Times New Roman" w:hAnsi="Times New Roman" w:cs="Times New Roman"/>
          <w:lang w:val="en-GB"/>
        </w:rPr>
        <w:t>T</w:t>
      </w:r>
      <w:r w:rsidR="008C2F7E" w:rsidRPr="00DB7587">
        <w:rPr>
          <w:rFonts w:ascii="Times New Roman" w:hAnsi="Times New Roman" w:cs="Times New Roman"/>
          <w:lang w:val="en-GB"/>
        </w:rPr>
        <w:t>2</w:t>
      </w:r>
      <w:r w:rsidR="00413022" w:rsidRPr="00DB7587">
        <w:rPr>
          <w:rFonts w:ascii="Times New Roman" w:hAnsi="Times New Roman" w:cs="Times New Roman"/>
          <w:lang w:val="en-GB"/>
        </w:rPr>
        <w:t xml:space="preserve">. For both cohorts 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413022" w:rsidRPr="00DB7587">
        <w:rPr>
          <w:rFonts w:ascii="Times New Roman" w:hAnsi="Times New Roman" w:cs="Times New Roman"/>
          <w:lang w:val="en-GB"/>
        </w:rPr>
        <w:t xml:space="preserve"> </w:t>
      </w:r>
      <w:r w:rsidR="00630726">
        <w:rPr>
          <w:rFonts w:ascii="Times New Roman" w:hAnsi="Times New Roman" w:cs="Times New Roman"/>
          <w:lang w:val="en-GB"/>
        </w:rPr>
        <w:t>demonstrated greater responsiveness</w:t>
      </w:r>
      <w:r w:rsidR="00630726" w:rsidRPr="00DB7587">
        <w:rPr>
          <w:rFonts w:ascii="Times New Roman" w:hAnsi="Times New Roman" w:cs="Times New Roman"/>
          <w:lang w:val="en-GB"/>
        </w:rPr>
        <w:t xml:space="preserve"> </w:t>
      </w:r>
      <w:r w:rsidR="00630726">
        <w:rPr>
          <w:rFonts w:ascii="Times New Roman" w:hAnsi="Times New Roman" w:cs="Times New Roman"/>
          <w:lang w:val="en-GB"/>
        </w:rPr>
        <w:t>(</w:t>
      </w:r>
      <w:r w:rsidR="00413022" w:rsidRPr="00DB7587">
        <w:rPr>
          <w:rFonts w:ascii="Times New Roman" w:hAnsi="Times New Roman" w:cs="Times New Roman"/>
          <w:lang w:val="en-GB"/>
        </w:rPr>
        <w:t xml:space="preserve">higher </w:t>
      </w:r>
      <w:r w:rsidR="008C2F7E" w:rsidRPr="00DB7587">
        <w:rPr>
          <w:rFonts w:ascii="Times New Roman" w:hAnsi="Times New Roman" w:cs="Times New Roman"/>
          <w:lang w:val="en-GB"/>
        </w:rPr>
        <w:t>AUC</w:t>
      </w:r>
      <w:r w:rsidR="00630726">
        <w:rPr>
          <w:rFonts w:ascii="Times New Roman" w:hAnsi="Times New Roman" w:cs="Times New Roman"/>
          <w:lang w:val="en-GB"/>
        </w:rPr>
        <w:t xml:space="preserve">s), </w:t>
      </w:r>
      <w:r w:rsidR="00413022" w:rsidRPr="00DB7587">
        <w:rPr>
          <w:rFonts w:ascii="Times New Roman" w:hAnsi="Times New Roman" w:cs="Times New Roman"/>
          <w:lang w:val="en-GB"/>
        </w:rPr>
        <w:t>than the EQ-</w:t>
      </w:r>
      <w:r w:rsidR="008F3BB6">
        <w:rPr>
          <w:rFonts w:ascii="Times New Roman" w:hAnsi="Times New Roman" w:cs="Times New Roman"/>
          <w:lang w:val="en-GB"/>
        </w:rPr>
        <w:t>5D-5L</w:t>
      </w:r>
      <w:r w:rsidR="00413022" w:rsidRPr="00DB7587">
        <w:rPr>
          <w:rFonts w:ascii="Times New Roman" w:hAnsi="Times New Roman" w:cs="Times New Roman"/>
          <w:lang w:val="en-GB"/>
        </w:rPr>
        <w:t>.</w:t>
      </w:r>
      <w:r w:rsidR="00A57AC1" w:rsidRPr="00DB7587">
        <w:rPr>
          <w:rFonts w:ascii="Times New Roman" w:hAnsi="Times New Roman" w:cs="Times New Roman"/>
          <w:lang w:val="en-US"/>
        </w:rPr>
        <w:t xml:space="preserve"> </w:t>
      </w:r>
    </w:p>
    <w:p w14:paraId="1474F2FE" w14:textId="43E5E808" w:rsidR="00630726" w:rsidRDefault="00630726" w:rsidP="00630726">
      <w:pPr>
        <w:spacing w:after="0" w:line="240" w:lineRule="auto"/>
        <w:jc w:val="left"/>
        <w:rPr>
          <w:rFonts w:ascii="Times New Roman" w:eastAsia="Times New Roman" w:hAnsi="Times New Roman" w:cs="Times New Roman"/>
          <w:szCs w:val="24"/>
          <w:lang w:val="en-GB" w:eastAsia="en-GB"/>
        </w:rPr>
      </w:pPr>
      <w:r w:rsidRPr="00630726">
        <w:rPr>
          <w:rFonts w:ascii="Times New Roman" w:eastAsia="Times New Roman" w:hAnsi="Times New Roman" w:cs="Times New Roman"/>
          <w:szCs w:val="24"/>
          <w:lang w:val="en-GB" w:eastAsia="en-GB"/>
        </w:rPr>
        <w:t>Minimally important change</w:t>
      </w:r>
    </w:p>
    <w:p w14:paraId="6603598A" w14:textId="77777777" w:rsidR="00630726" w:rsidRPr="00630726" w:rsidRDefault="00630726" w:rsidP="00630726">
      <w:pPr>
        <w:spacing w:after="0" w:line="240" w:lineRule="auto"/>
        <w:jc w:val="left"/>
        <w:rPr>
          <w:rFonts w:ascii="Times New Roman" w:eastAsia="Times New Roman" w:hAnsi="Times New Roman" w:cs="Times New Roman"/>
          <w:szCs w:val="24"/>
          <w:lang w:val="en-GB" w:eastAsia="en-GB"/>
        </w:rPr>
      </w:pPr>
    </w:p>
    <w:p w14:paraId="236FA6EE" w14:textId="66E4B1F9" w:rsidR="00295C48" w:rsidRPr="00DB7587" w:rsidRDefault="006C6080" w:rsidP="006D7926">
      <w:pPr>
        <w:spacing w:line="480" w:lineRule="auto"/>
        <w:rPr>
          <w:rFonts w:ascii="Times New Roman" w:hAnsi="Times New Roman" w:cs="Times New Roman"/>
          <w:color w:val="FF0000"/>
          <w:lang w:val="en-GB"/>
        </w:rPr>
      </w:pPr>
      <w:r w:rsidRPr="00DB7587">
        <w:rPr>
          <w:rFonts w:ascii="Times New Roman" w:hAnsi="Times New Roman" w:cs="Times New Roman"/>
          <w:lang w:val="en-GB"/>
        </w:rPr>
        <w:t>The minimal important</w:t>
      </w:r>
      <w:r w:rsidR="00A57AC1" w:rsidRPr="00DB7587">
        <w:rPr>
          <w:rFonts w:ascii="Times New Roman" w:hAnsi="Times New Roman" w:cs="Times New Roman"/>
          <w:lang w:val="en-GB"/>
        </w:rPr>
        <w:t xml:space="preserve"> </w:t>
      </w:r>
      <w:r w:rsidR="00E568B9" w:rsidRPr="00DB7587">
        <w:rPr>
          <w:rFonts w:ascii="Times New Roman" w:hAnsi="Times New Roman" w:cs="Times New Roman"/>
          <w:lang w:val="en-GB"/>
        </w:rPr>
        <w:t>c</w:t>
      </w:r>
      <w:r w:rsidR="006F48F7" w:rsidRPr="00DB7587">
        <w:rPr>
          <w:rFonts w:ascii="Times New Roman" w:hAnsi="Times New Roman" w:cs="Times New Roman"/>
          <w:lang w:val="en-GB"/>
        </w:rPr>
        <w:t>hange</w:t>
      </w:r>
      <w:r w:rsidR="00A57AC1" w:rsidRPr="00DB7587">
        <w:rPr>
          <w:rFonts w:ascii="Times New Roman" w:hAnsi="Times New Roman" w:cs="Times New Roman"/>
          <w:lang w:val="en-GB"/>
        </w:rPr>
        <w:t xml:space="preserve"> is </w:t>
      </w:r>
      <w:r w:rsidR="00B85032" w:rsidRPr="00DB7587">
        <w:rPr>
          <w:rFonts w:ascii="Times New Roman" w:hAnsi="Times New Roman" w:cs="Times New Roman"/>
          <w:lang w:val="en-GB"/>
        </w:rPr>
        <w:t>MIC</w:t>
      </w:r>
      <w:r w:rsidR="00A57AC1" w:rsidRPr="00DB7587">
        <w:rPr>
          <w:rFonts w:ascii="Times New Roman" w:hAnsi="Times New Roman" w:cs="Times New Roman"/>
          <w:vertAlign w:val="subscript"/>
          <w:lang w:val="en-GB"/>
        </w:rPr>
        <w:t xml:space="preserve">ROC </w:t>
      </w:r>
      <w:r w:rsidR="00A57AC1" w:rsidRPr="00DB7587">
        <w:rPr>
          <w:rFonts w:ascii="Times New Roman" w:hAnsi="Times New Roman" w:cs="Times New Roman"/>
          <w:lang w:val="en-GB"/>
        </w:rPr>
        <w:t>= 8.5</w:t>
      </w:r>
      <w:r w:rsidR="006F48F7" w:rsidRPr="00DB7587">
        <w:rPr>
          <w:rFonts w:ascii="Times New Roman" w:hAnsi="Times New Roman" w:cs="Times New Roman"/>
          <w:lang w:val="en-GB"/>
        </w:rPr>
        <w:t xml:space="preserve"> for 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6F48F7" w:rsidRPr="00DB7587">
        <w:rPr>
          <w:rFonts w:ascii="Times New Roman" w:hAnsi="Times New Roman" w:cs="Times New Roman"/>
          <w:lang w:val="en-GB"/>
        </w:rPr>
        <w:t xml:space="preserve"> with an area under the curve of AUC = 0.78</w:t>
      </w:r>
      <w:r w:rsidR="00AF52A2">
        <w:rPr>
          <w:rFonts w:ascii="Times New Roman" w:hAnsi="Times New Roman" w:cs="Times New Roman"/>
          <w:lang w:val="en-GB"/>
        </w:rPr>
        <w:t xml:space="preserve"> (95% CI 0.67, 0.89)</w:t>
      </w:r>
      <w:r w:rsidR="00E568B9" w:rsidRPr="00DB7587">
        <w:rPr>
          <w:rFonts w:ascii="Times New Roman" w:hAnsi="Times New Roman" w:cs="Times New Roman"/>
          <w:lang w:val="en-GB"/>
        </w:rPr>
        <w:t>. The area for the EQ-</w:t>
      </w:r>
      <w:r w:rsidR="008F3BB6">
        <w:rPr>
          <w:rFonts w:ascii="Times New Roman" w:hAnsi="Times New Roman" w:cs="Times New Roman"/>
          <w:lang w:val="en-GB"/>
        </w:rPr>
        <w:t>5D-5L</w:t>
      </w:r>
      <w:r w:rsidR="00E568B9" w:rsidRPr="00DB7587">
        <w:rPr>
          <w:rFonts w:ascii="Times New Roman" w:hAnsi="Times New Roman" w:cs="Times New Roman"/>
          <w:lang w:val="en-GB"/>
        </w:rPr>
        <w:t xml:space="preserve"> was </w:t>
      </w:r>
      <w:r w:rsidR="006F48F7" w:rsidRPr="00DB7587">
        <w:rPr>
          <w:rFonts w:ascii="Times New Roman" w:hAnsi="Times New Roman" w:cs="Times New Roman"/>
          <w:lang w:val="en-GB"/>
        </w:rPr>
        <w:t>AUC = 0.68</w:t>
      </w:r>
      <w:r w:rsidR="00AF52A2">
        <w:rPr>
          <w:rFonts w:ascii="Times New Roman" w:hAnsi="Times New Roman" w:cs="Times New Roman"/>
          <w:lang w:val="en-GB"/>
        </w:rPr>
        <w:t xml:space="preserve"> (95% CI 0.55, 0.80)</w:t>
      </w:r>
      <w:r w:rsidR="00A57AC1" w:rsidRPr="00DB7587">
        <w:rPr>
          <w:rFonts w:ascii="Times New Roman" w:hAnsi="Times New Roman" w:cs="Times New Roman"/>
          <w:lang w:val="en-GB"/>
        </w:rPr>
        <w:t>.</w:t>
      </w:r>
      <w:r w:rsidR="00E568B9" w:rsidRPr="00DB7587">
        <w:rPr>
          <w:rFonts w:ascii="Times New Roman" w:hAnsi="Times New Roman" w:cs="Times New Roman"/>
          <w:lang w:val="en-GB"/>
        </w:rPr>
        <w:t xml:space="preserve"> The percentage of patients reaching the </w:t>
      </w:r>
      <w:r w:rsidR="00B85032" w:rsidRPr="00DB7587">
        <w:rPr>
          <w:rFonts w:ascii="Times New Roman" w:hAnsi="Times New Roman" w:cs="Times New Roman"/>
          <w:lang w:val="en-GB"/>
        </w:rPr>
        <w:t>MIC</w:t>
      </w:r>
      <w:r w:rsidR="00E568B9" w:rsidRPr="00DB7587">
        <w:rPr>
          <w:rFonts w:ascii="Times New Roman" w:hAnsi="Times New Roman" w:cs="Times New Roman"/>
          <w:lang w:val="en-GB"/>
        </w:rPr>
        <w:t xml:space="preserve">-threshold calculated for 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E568B9" w:rsidRPr="00DB7587">
        <w:rPr>
          <w:rFonts w:ascii="Times New Roman" w:hAnsi="Times New Roman" w:cs="Times New Roman"/>
          <w:lang w:val="en-GB"/>
        </w:rPr>
        <w:t xml:space="preserve"> was 48.1%. For the relative change score the </w:t>
      </w:r>
      <w:r w:rsidR="00B85032" w:rsidRPr="00DB7587">
        <w:rPr>
          <w:rFonts w:ascii="Times New Roman" w:hAnsi="Times New Roman" w:cs="Times New Roman"/>
          <w:lang w:val="en-GB"/>
        </w:rPr>
        <w:t>MIC</w:t>
      </w:r>
      <w:r w:rsidR="00E568B9" w:rsidRPr="00DB7587">
        <w:rPr>
          <w:rFonts w:ascii="Times New Roman" w:hAnsi="Times New Roman" w:cs="Times New Roman"/>
          <w:vertAlign w:val="subscript"/>
          <w:lang w:val="en-GB"/>
        </w:rPr>
        <w:t>ROC</w:t>
      </w:r>
      <w:r w:rsidR="00E568B9" w:rsidRPr="00DB7587">
        <w:rPr>
          <w:rFonts w:ascii="Times New Roman" w:hAnsi="Times New Roman" w:cs="Times New Roman"/>
          <w:lang w:val="en-GB"/>
        </w:rPr>
        <w:t xml:space="preserve"> = 22</w:t>
      </w:r>
      <w:r w:rsidR="000970EF">
        <w:rPr>
          <w:rFonts w:ascii="Times New Roman" w:hAnsi="Times New Roman" w:cs="Times New Roman"/>
          <w:lang w:val="en-GB"/>
        </w:rPr>
        <w:t>%</w:t>
      </w:r>
      <w:r w:rsidR="00E568B9" w:rsidRPr="00DB7587">
        <w:rPr>
          <w:rFonts w:ascii="Times New Roman" w:hAnsi="Times New Roman" w:cs="Times New Roman"/>
          <w:lang w:val="en-GB"/>
        </w:rPr>
        <w:t xml:space="preserve"> with an AUC = 0.</w:t>
      </w:r>
      <w:r w:rsidR="004E4EA5">
        <w:rPr>
          <w:rFonts w:ascii="Times New Roman" w:hAnsi="Times New Roman" w:cs="Times New Roman"/>
          <w:lang w:val="en-GB"/>
        </w:rPr>
        <w:t>7</w:t>
      </w:r>
      <w:r w:rsidR="00E568B9" w:rsidRPr="00DB7587">
        <w:rPr>
          <w:rFonts w:ascii="Times New Roman" w:hAnsi="Times New Roman" w:cs="Times New Roman"/>
          <w:lang w:val="en-GB"/>
        </w:rPr>
        <w:t xml:space="preserve">3 </w:t>
      </w:r>
      <w:r w:rsidR="00AF52A2">
        <w:rPr>
          <w:rFonts w:ascii="Times New Roman" w:hAnsi="Times New Roman" w:cs="Times New Roman"/>
          <w:lang w:val="en-GB"/>
        </w:rPr>
        <w:t xml:space="preserve">(95% CI 0.61, 0.85) </w:t>
      </w:r>
      <w:del w:id="203" w:author="Sven Karstens" w:date="2020-04-27T21:42:00Z">
        <w:r w:rsidR="00E568B9" w:rsidRPr="00DB7587" w:rsidDel="00CF2F74">
          <w:rPr>
            <w:rFonts w:ascii="Times New Roman" w:hAnsi="Times New Roman" w:cs="Times New Roman"/>
            <w:lang w:val="en-GB"/>
          </w:rPr>
          <w:delText xml:space="preserve">versus </w:delText>
        </w:r>
      </w:del>
      <w:ins w:id="204" w:author="Sven Karstens" w:date="2020-04-27T21:42:00Z">
        <w:r w:rsidR="00CF2F74">
          <w:rPr>
            <w:rFonts w:ascii="Times New Roman" w:hAnsi="Times New Roman" w:cs="Times New Roman"/>
            <w:lang w:val="en-GB"/>
          </w:rPr>
          <w:t>in contrast</w:t>
        </w:r>
      </w:ins>
      <w:ins w:id="205" w:author="Sven Karstens" w:date="2020-04-27T21:43:00Z">
        <w:r w:rsidR="00CF2F74">
          <w:rPr>
            <w:rFonts w:ascii="Times New Roman" w:hAnsi="Times New Roman" w:cs="Times New Roman"/>
            <w:lang w:val="en-GB"/>
          </w:rPr>
          <w:t xml:space="preserve"> to</w:t>
        </w:r>
      </w:ins>
      <w:ins w:id="206" w:author="Sven Karstens" w:date="2020-04-27T21:42:00Z">
        <w:r w:rsidR="00CF2F74" w:rsidRPr="00DB7587">
          <w:rPr>
            <w:rFonts w:ascii="Times New Roman" w:hAnsi="Times New Roman" w:cs="Times New Roman"/>
            <w:lang w:val="en-GB"/>
          </w:rPr>
          <w:t xml:space="preserve"> </w:t>
        </w:r>
      </w:ins>
      <w:r w:rsidR="00E568B9" w:rsidRPr="00DB7587">
        <w:rPr>
          <w:rFonts w:ascii="Times New Roman" w:hAnsi="Times New Roman" w:cs="Times New Roman"/>
          <w:lang w:val="en-GB"/>
        </w:rPr>
        <w:t>an area of AUC = 0.67</w:t>
      </w:r>
      <w:r w:rsidR="00AF52A2">
        <w:rPr>
          <w:rFonts w:ascii="Times New Roman" w:hAnsi="Times New Roman" w:cs="Times New Roman"/>
          <w:lang w:val="en-GB"/>
        </w:rPr>
        <w:t xml:space="preserve"> (95% CI 0.54, 0.79)</w:t>
      </w:r>
      <w:r w:rsidR="00E568B9" w:rsidRPr="00DB7587">
        <w:rPr>
          <w:rFonts w:ascii="Times New Roman" w:hAnsi="Times New Roman" w:cs="Times New Roman"/>
          <w:lang w:val="en-GB"/>
        </w:rPr>
        <w:t xml:space="preserve"> for the EQ-</w:t>
      </w:r>
      <w:r w:rsidR="008F3BB6">
        <w:rPr>
          <w:rFonts w:ascii="Times New Roman" w:hAnsi="Times New Roman" w:cs="Times New Roman"/>
          <w:lang w:val="en-GB"/>
        </w:rPr>
        <w:t>5D-5L</w:t>
      </w:r>
      <w:r w:rsidR="00E568B9" w:rsidRPr="00DB7587">
        <w:rPr>
          <w:rFonts w:ascii="Times New Roman" w:hAnsi="Times New Roman" w:cs="Times New Roman"/>
          <w:lang w:val="en-GB"/>
        </w:rPr>
        <w:t>.</w:t>
      </w:r>
      <w:r w:rsidR="006F48F7" w:rsidRPr="00DB7587">
        <w:rPr>
          <w:rStyle w:val="Kommentarzeichen"/>
          <w:rFonts w:ascii="Times New Roman" w:hAnsi="Times New Roman" w:cs="Times New Roman"/>
          <w:sz w:val="22"/>
          <w:szCs w:val="22"/>
          <w:lang w:val="en-GB"/>
        </w:rPr>
        <w:t xml:space="preserve"> </w:t>
      </w:r>
      <w:r w:rsidR="00E568B9" w:rsidRPr="00DB7587">
        <w:rPr>
          <w:rFonts w:ascii="Times New Roman" w:hAnsi="Times New Roman" w:cs="Times New Roman"/>
          <w:lang w:val="en-GB"/>
        </w:rPr>
        <w:t xml:space="preserve">The percentage of patients reaching the </w:t>
      </w:r>
      <w:r w:rsidR="00B85032" w:rsidRPr="00DB7587">
        <w:rPr>
          <w:rFonts w:ascii="Times New Roman" w:hAnsi="Times New Roman" w:cs="Times New Roman"/>
          <w:lang w:val="en-GB"/>
        </w:rPr>
        <w:t>MIC</w:t>
      </w:r>
      <w:r w:rsidR="00E568B9" w:rsidRPr="00DB7587">
        <w:rPr>
          <w:rFonts w:ascii="Times New Roman" w:hAnsi="Times New Roman" w:cs="Times New Roman"/>
          <w:lang w:val="en-GB"/>
        </w:rPr>
        <w:t xml:space="preserve">-threshold for relative change scores calculated for the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E568B9" w:rsidRPr="00DB7587">
        <w:rPr>
          <w:rFonts w:ascii="Times New Roman" w:hAnsi="Times New Roman" w:cs="Times New Roman"/>
          <w:lang w:val="en-GB"/>
        </w:rPr>
        <w:t xml:space="preserve"> was</w:t>
      </w:r>
      <w:r w:rsidR="00B8130C" w:rsidRPr="00DB7587">
        <w:rPr>
          <w:rFonts w:ascii="Times New Roman" w:hAnsi="Times New Roman" w:cs="Times New Roman"/>
          <w:lang w:val="en-GB"/>
        </w:rPr>
        <w:t xml:space="preserve"> </w:t>
      </w:r>
      <w:r w:rsidR="00E568B9" w:rsidRPr="00DB7587">
        <w:rPr>
          <w:rFonts w:ascii="Times New Roman" w:hAnsi="Times New Roman" w:cs="Times New Roman"/>
          <w:lang w:val="en-GB"/>
        </w:rPr>
        <w:t>45.5%.</w:t>
      </w:r>
    </w:p>
    <w:p w14:paraId="45DC9062" w14:textId="77777777" w:rsidR="0090774A" w:rsidRDefault="0090774A" w:rsidP="00B82111">
      <w:pPr>
        <w:jc w:val="center"/>
        <w:rPr>
          <w:rFonts w:ascii="Times New Roman" w:hAnsi="Times New Roman" w:cs="Times New Roman"/>
          <w:sz w:val="32"/>
          <w:lang w:val="en-GB"/>
        </w:rPr>
      </w:pPr>
      <w:bookmarkStart w:id="207" w:name="_Toc3671219"/>
    </w:p>
    <w:p w14:paraId="06FC2B28" w14:textId="3B159406" w:rsidR="00067B34" w:rsidRPr="00896F79" w:rsidRDefault="00067B34" w:rsidP="006648B0">
      <w:pPr>
        <w:keepNext/>
        <w:jc w:val="center"/>
        <w:rPr>
          <w:rFonts w:ascii="Times New Roman" w:hAnsi="Times New Roman" w:cs="Times New Roman"/>
          <w:lang w:val="en-GB"/>
        </w:rPr>
      </w:pPr>
      <w:r w:rsidRPr="00896F79">
        <w:rPr>
          <w:rFonts w:ascii="Times New Roman" w:hAnsi="Times New Roman" w:cs="Times New Roman"/>
          <w:sz w:val="32"/>
          <w:lang w:val="en-GB"/>
        </w:rPr>
        <w:t>Discussion</w:t>
      </w:r>
      <w:bookmarkEnd w:id="207"/>
    </w:p>
    <w:p w14:paraId="3856437A" w14:textId="46477027" w:rsidR="00A34EE3" w:rsidRDefault="002178B6" w:rsidP="00E7237B">
      <w:pPr>
        <w:keepNext/>
        <w:spacing w:after="0" w:line="480" w:lineRule="auto"/>
        <w:rPr>
          <w:rFonts w:ascii="Times New Roman" w:hAnsi="Times New Roman" w:cs="Times New Roman"/>
          <w:lang w:val="en-GB"/>
        </w:rPr>
      </w:pPr>
      <w:r>
        <w:rPr>
          <w:rFonts w:ascii="Times New Roman" w:hAnsi="Times New Roman" w:cs="Times New Roman"/>
          <w:lang w:val="en-US"/>
        </w:rPr>
        <w:t>T</w:t>
      </w:r>
      <w:r w:rsidR="00630726" w:rsidRPr="00630726">
        <w:rPr>
          <w:rFonts w:ascii="Times New Roman" w:hAnsi="Times New Roman" w:cs="Times New Roman"/>
          <w:lang w:val="en-US"/>
        </w:rPr>
        <w:t>he results of this study demonstrate that the MSK-HQ</w:t>
      </w:r>
      <w:r w:rsidR="00630726" w:rsidRPr="00B57B40">
        <w:rPr>
          <w:rFonts w:ascii="Times New Roman" w:hAnsi="Times New Roman" w:cs="Times New Roman"/>
          <w:vertAlign w:val="subscript"/>
          <w:lang w:val="en-US"/>
        </w:rPr>
        <w:t>G</w:t>
      </w:r>
      <w:r w:rsidR="00630726">
        <w:rPr>
          <w:rFonts w:ascii="Times New Roman" w:hAnsi="Times New Roman" w:cs="Times New Roman"/>
          <w:lang w:val="en-US"/>
        </w:rPr>
        <w:t xml:space="preserve"> has </w:t>
      </w:r>
      <w:r w:rsidR="003231D0">
        <w:rPr>
          <w:rFonts w:ascii="Times New Roman" w:hAnsi="Times New Roman" w:cs="Times New Roman"/>
          <w:lang w:val="en-US"/>
        </w:rPr>
        <w:t xml:space="preserve">good </w:t>
      </w:r>
      <w:ins w:id="208" w:author="Sven Karstens" w:date="2020-04-23T21:03:00Z">
        <w:r w:rsidR="00797CAC">
          <w:rPr>
            <w:rFonts w:ascii="Times New Roman" w:hAnsi="Times New Roman" w:cs="Times New Roman"/>
            <w:lang w:val="en-US"/>
          </w:rPr>
          <w:t>test-retest-</w:t>
        </w:r>
      </w:ins>
      <w:r w:rsidR="00630726">
        <w:rPr>
          <w:rFonts w:ascii="Times New Roman" w:hAnsi="Times New Roman" w:cs="Times New Roman"/>
          <w:lang w:val="en-US"/>
        </w:rPr>
        <w:t>reliability</w:t>
      </w:r>
      <w:ins w:id="209" w:author="Sven Karstens" w:date="2020-04-23T21:03:00Z">
        <w:r w:rsidR="00797CAC">
          <w:rPr>
            <w:rFonts w:ascii="Times New Roman" w:hAnsi="Times New Roman" w:cs="Times New Roman"/>
            <w:lang w:val="en-US"/>
          </w:rPr>
          <w:t xml:space="preserve"> and excellent internal </w:t>
        </w:r>
      </w:ins>
      <w:ins w:id="210" w:author="Sven Karstens" w:date="2020-04-27T22:28:00Z">
        <w:r w:rsidR="00B5231D">
          <w:rPr>
            <w:rFonts w:ascii="Times New Roman" w:hAnsi="Times New Roman" w:cs="Times New Roman"/>
            <w:lang w:val="en-US"/>
          </w:rPr>
          <w:t>consistency</w:t>
        </w:r>
      </w:ins>
      <w:r w:rsidR="00A11DC0">
        <w:rPr>
          <w:rFonts w:ascii="Times New Roman" w:hAnsi="Times New Roman" w:cs="Times New Roman"/>
          <w:lang w:val="en-US"/>
        </w:rPr>
        <w:t xml:space="preserve">. Construct validity was confirmed and </w:t>
      </w:r>
      <w:r w:rsidR="00630726" w:rsidRPr="00D81CD1">
        <w:rPr>
          <w:rFonts w:ascii="Times New Roman" w:hAnsi="Times New Roman" w:cs="Times New Roman"/>
          <w:lang w:val="en-US"/>
        </w:rPr>
        <w:t>perform</w:t>
      </w:r>
      <w:r w:rsidR="00D31237" w:rsidRPr="00D81CD1">
        <w:rPr>
          <w:rFonts w:ascii="Times New Roman" w:hAnsi="Times New Roman" w:cs="Times New Roman"/>
          <w:lang w:val="en-US"/>
        </w:rPr>
        <w:t xml:space="preserve">ance </w:t>
      </w:r>
      <w:r w:rsidR="00A11DC0" w:rsidRPr="00D81CD1">
        <w:rPr>
          <w:rFonts w:ascii="Times New Roman" w:hAnsi="Times New Roman" w:cs="Times New Roman"/>
          <w:lang w:val="en-US"/>
        </w:rPr>
        <w:t xml:space="preserve">compared </w:t>
      </w:r>
      <w:r w:rsidR="00E7237B">
        <w:rPr>
          <w:rFonts w:ascii="Times New Roman" w:hAnsi="Times New Roman" w:cs="Times New Roman"/>
          <w:lang w:val="en-US"/>
        </w:rPr>
        <w:t xml:space="preserve">against existing </w:t>
      </w:r>
      <w:r w:rsidR="00E7237B">
        <w:rPr>
          <w:rFonts w:ascii="Times New Roman" w:hAnsi="Times New Roman" w:cs="Times New Roman"/>
          <w:lang w:val="en-US"/>
        </w:rPr>
        <w:lastRenderedPageBreak/>
        <w:t>site-specific disability measures, pain intensity, and</w:t>
      </w:r>
      <w:r w:rsidR="00A11DC0">
        <w:rPr>
          <w:rFonts w:ascii="Times New Roman" w:hAnsi="Times New Roman" w:cs="Times New Roman"/>
          <w:lang w:val="en-US"/>
        </w:rPr>
        <w:t xml:space="preserve"> a</w:t>
      </w:r>
      <w:r w:rsidR="00E7237B">
        <w:rPr>
          <w:rFonts w:ascii="Times New Roman" w:hAnsi="Times New Roman" w:cs="Times New Roman"/>
          <w:lang w:val="en-US"/>
        </w:rPr>
        <w:t xml:space="preserve"> commonly used </w:t>
      </w:r>
      <w:r w:rsidR="00A11DC0" w:rsidRPr="00D81CD1">
        <w:rPr>
          <w:rFonts w:ascii="Times New Roman" w:hAnsi="Times New Roman" w:cs="Times New Roman"/>
          <w:lang w:val="en-US"/>
        </w:rPr>
        <w:t xml:space="preserve">health related </w:t>
      </w:r>
      <w:r w:rsidR="00E7237B">
        <w:rPr>
          <w:rFonts w:ascii="Times New Roman" w:hAnsi="Times New Roman" w:cs="Times New Roman"/>
          <w:lang w:val="en-US"/>
        </w:rPr>
        <w:t>quality</w:t>
      </w:r>
      <w:r w:rsidR="00754573">
        <w:rPr>
          <w:rFonts w:ascii="Times New Roman" w:hAnsi="Times New Roman" w:cs="Times New Roman"/>
          <w:lang w:val="en-US"/>
        </w:rPr>
        <w:t xml:space="preserve"> </w:t>
      </w:r>
      <w:r w:rsidR="00E7237B">
        <w:rPr>
          <w:rFonts w:ascii="Times New Roman" w:hAnsi="Times New Roman" w:cs="Times New Roman"/>
          <w:lang w:val="en-US"/>
        </w:rPr>
        <w:t>of</w:t>
      </w:r>
      <w:r w:rsidR="00754573">
        <w:rPr>
          <w:rFonts w:ascii="Times New Roman" w:hAnsi="Times New Roman" w:cs="Times New Roman"/>
          <w:lang w:val="en-US"/>
        </w:rPr>
        <w:t xml:space="preserve"> </w:t>
      </w:r>
      <w:r w:rsidR="00E7237B">
        <w:rPr>
          <w:rFonts w:ascii="Times New Roman" w:hAnsi="Times New Roman" w:cs="Times New Roman"/>
          <w:lang w:val="en-US"/>
        </w:rPr>
        <w:t>life</w:t>
      </w:r>
      <w:r w:rsidR="00144F35">
        <w:rPr>
          <w:rFonts w:ascii="Times New Roman" w:hAnsi="Times New Roman" w:cs="Times New Roman"/>
          <w:lang w:val="en-US"/>
        </w:rPr>
        <w:t xml:space="preserve"> </w:t>
      </w:r>
      <w:r w:rsidR="00D31237">
        <w:rPr>
          <w:rFonts w:ascii="Times New Roman" w:hAnsi="Times New Roman" w:cs="Times New Roman"/>
          <w:lang w:val="en-US"/>
        </w:rPr>
        <w:t>measure</w:t>
      </w:r>
      <w:r w:rsidR="00A11DC0">
        <w:rPr>
          <w:rFonts w:ascii="Times New Roman" w:hAnsi="Times New Roman" w:cs="Times New Roman"/>
          <w:lang w:val="en-US"/>
        </w:rPr>
        <w:t xml:space="preserve"> was good</w:t>
      </w:r>
      <w:r w:rsidR="00E7237B">
        <w:rPr>
          <w:rFonts w:ascii="Times New Roman" w:hAnsi="Times New Roman" w:cs="Times New Roman"/>
          <w:lang w:val="en-US"/>
        </w:rPr>
        <w:t xml:space="preserve">. </w:t>
      </w:r>
      <w:r w:rsidR="00A11DC0">
        <w:rPr>
          <w:rFonts w:ascii="Times New Roman" w:hAnsi="Times New Roman" w:cs="Times New Roman"/>
          <w:lang w:val="en-US"/>
        </w:rPr>
        <w:t>Moreover, t</w:t>
      </w:r>
      <w:r w:rsidR="00E7237B">
        <w:rPr>
          <w:rFonts w:ascii="Times New Roman" w:hAnsi="Times New Roman" w:cs="Times New Roman"/>
          <w:lang w:val="en-US"/>
        </w:rPr>
        <w:t>he instrument show</w:t>
      </w:r>
      <w:r w:rsidR="00A11DC0">
        <w:rPr>
          <w:rFonts w:ascii="Times New Roman" w:hAnsi="Times New Roman" w:cs="Times New Roman"/>
          <w:lang w:val="en-US"/>
        </w:rPr>
        <w:t>ed</w:t>
      </w:r>
      <w:r w:rsidR="00E7237B">
        <w:rPr>
          <w:rFonts w:ascii="Times New Roman" w:hAnsi="Times New Roman" w:cs="Times New Roman"/>
          <w:lang w:val="en-US"/>
        </w:rPr>
        <w:t xml:space="preserve"> to have </w:t>
      </w:r>
      <w:r w:rsidR="00A11DC0">
        <w:rPr>
          <w:rFonts w:ascii="Times New Roman" w:hAnsi="Times New Roman" w:cs="Times New Roman"/>
          <w:lang w:val="en-US"/>
        </w:rPr>
        <w:t>no</w:t>
      </w:r>
      <w:r w:rsidR="00E7237B">
        <w:rPr>
          <w:rFonts w:ascii="Times New Roman" w:hAnsi="Times New Roman" w:cs="Times New Roman"/>
          <w:lang w:val="en-US"/>
        </w:rPr>
        <w:t xml:space="preserve"> </w:t>
      </w:r>
      <w:r w:rsidR="00E7237B" w:rsidRPr="00D53009">
        <w:rPr>
          <w:rFonts w:ascii="Times New Roman" w:hAnsi="Times New Roman" w:cs="Times New Roman"/>
          <w:lang w:val="en-US"/>
        </w:rPr>
        <w:t>floor or ceiling effects</w:t>
      </w:r>
      <w:r w:rsidR="00E7237B">
        <w:rPr>
          <w:rFonts w:ascii="Times New Roman" w:hAnsi="Times New Roman" w:cs="Times New Roman"/>
          <w:lang w:val="en-US"/>
        </w:rPr>
        <w:t>.</w:t>
      </w:r>
    </w:p>
    <w:p w14:paraId="664F7BDD" w14:textId="3A52BBDF" w:rsidR="00D73B40" w:rsidRPr="00D81CD1" w:rsidRDefault="00D73B40" w:rsidP="00E7237B">
      <w:pPr>
        <w:keepNext/>
        <w:spacing w:after="0" w:line="480" w:lineRule="auto"/>
        <w:rPr>
          <w:rFonts w:ascii="Times New Roman" w:hAnsi="Times New Roman" w:cs="Times New Roman"/>
          <w:lang w:val="en-US"/>
        </w:rPr>
      </w:pPr>
      <w:r>
        <w:rPr>
          <w:rFonts w:ascii="Times New Roman" w:hAnsi="Times New Roman" w:cs="Times New Roman"/>
          <w:lang w:val="en-GB"/>
        </w:rPr>
        <w:t>The MSK-HQ</w:t>
      </w:r>
      <w:r>
        <w:rPr>
          <w:rFonts w:ascii="Times New Roman" w:hAnsi="Times New Roman" w:cs="Times New Roman"/>
          <w:lang w:val="en-US"/>
        </w:rPr>
        <w:t xml:space="preserve"> </w:t>
      </w:r>
      <w:r w:rsidRPr="00D53009">
        <w:rPr>
          <w:rFonts w:ascii="Times New Roman" w:hAnsi="Times New Roman" w:cs="Times New Roman"/>
          <w:lang w:val="en-GB"/>
        </w:rPr>
        <w:t xml:space="preserve">enriches the </w:t>
      </w:r>
      <w:r w:rsidR="005956E7">
        <w:rPr>
          <w:rFonts w:ascii="Times New Roman" w:hAnsi="Times New Roman" w:cs="Times New Roman"/>
          <w:lang w:val="en-GB"/>
        </w:rPr>
        <w:t>library of self-reported tool</w:t>
      </w:r>
      <w:r w:rsidR="00160940">
        <w:rPr>
          <w:rFonts w:ascii="Times New Roman" w:hAnsi="Times New Roman" w:cs="Times New Roman"/>
          <w:lang w:val="en-GB"/>
        </w:rPr>
        <w:t>s</w:t>
      </w:r>
      <w:r w:rsidR="005956E7">
        <w:rPr>
          <w:rFonts w:ascii="Times New Roman" w:hAnsi="Times New Roman" w:cs="Times New Roman"/>
          <w:lang w:val="en-GB"/>
        </w:rPr>
        <w:t xml:space="preserve"> available</w:t>
      </w:r>
      <w:r w:rsidR="005956E7" w:rsidRPr="00D53009">
        <w:rPr>
          <w:rFonts w:ascii="Times New Roman" w:hAnsi="Times New Roman" w:cs="Times New Roman"/>
          <w:lang w:val="en-GB"/>
        </w:rPr>
        <w:t xml:space="preserve"> </w:t>
      </w:r>
      <w:r w:rsidRPr="00D53009">
        <w:rPr>
          <w:rFonts w:ascii="Times New Roman" w:hAnsi="Times New Roman" w:cs="Times New Roman"/>
          <w:lang w:val="en-GB"/>
        </w:rPr>
        <w:t xml:space="preserve">for assessment in </w:t>
      </w:r>
      <w:r>
        <w:rPr>
          <w:rFonts w:ascii="Times New Roman" w:hAnsi="Times New Roman" w:cs="Times New Roman"/>
          <w:lang w:val="en-GB"/>
        </w:rPr>
        <w:t xml:space="preserve">physiotherapy and </w:t>
      </w:r>
      <w:r w:rsidRPr="00D53009">
        <w:rPr>
          <w:rFonts w:ascii="Times New Roman" w:hAnsi="Times New Roman" w:cs="Times New Roman"/>
          <w:lang w:val="en-GB"/>
        </w:rPr>
        <w:t>rehabilitation</w:t>
      </w:r>
      <w:r>
        <w:rPr>
          <w:rFonts w:ascii="Times New Roman" w:hAnsi="Times New Roman" w:cs="Times New Roman"/>
          <w:lang w:val="en-GB"/>
        </w:rPr>
        <w:t xml:space="preserve"> settings</w:t>
      </w:r>
      <w:r w:rsidRPr="00D53009">
        <w:rPr>
          <w:rFonts w:ascii="Times New Roman" w:hAnsi="Times New Roman" w:cs="Times New Roman"/>
          <w:lang w:val="en-GB"/>
        </w:rPr>
        <w:t>.</w:t>
      </w:r>
      <w:r>
        <w:rPr>
          <w:rFonts w:ascii="Times New Roman" w:hAnsi="Times New Roman" w:cs="Times New Roman"/>
          <w:lang w:val="en-GB"/>
        </w:rPr>
        <w:t xml:space="preserve"> </w:t>
      </w:r>
      <w:r w:rsidR="00D6590B">
        <w:rPr>
          <w:rFonts w:ascii="Times New Roman" w:hAnsi="Times New Roman" w:cs="Times New Roman"/>
          <w:lang w:val="en-GB"/>
        </w:rPr>
        <w:t>With</w:t>
      </w:r>
      <w:r w:rsidRPr="00D53009">
        <w:rPr>
          <w:rFonts w:ascii="Times New Roman" w:hAnsi="Times New Roman" w:cs="Times New Roman"/>
          <w:lang w:val="en-US"/>
        </w:rPr>
        <w:t xml:space="preserve"> </w:t>
      </w:r>
      <w:r w:rsidR="005956E7">
        <w:rPr>
          <w:rFonts w:ascii="Times New Roman" w:hAnsi="Times New Roman" w:cs="Times New Roman"/>
          <w:lang w:val="en-US"/>
        </w:rPr>
        <w:t>a</w:t>
      </w:r>
      <w:r w:rsidR="005956E7" w:rsidRPr="00D53009">
        <w:rPr>
          <w:rFonts w:ascii="Times New Roman" w:hAnsi="Times New Roman" w:cs="Times New Roman"/>
          <w:lang w:val="en-US"/>
        </w:rPr>
        <w:t xml:space="preserve"> </w:t>
      </w:r>
      <w:r w:rsidRPr="00D53009">
        <w:rPr>
          <w:rFonts w:ascii="Times New Roman" w:hAnsi="Times New Roman" w:cs="Times New Roman"/>
          <w:lang w:val="en-US"/>
        </w:rPr>
        <w:t>growing number of different language versions of the MSK-HQ</w:t>
      </w:r>
      <w:r>
        <w:rPr>
          <w:rFonts w:ascii="Times New Roman" w:hAnsi="Times New Roman" w:cs="Times New Roman"/>
          <w:lang w:val="en-US"/>
        </w:rPr>
        <w:t>,</w:t>
      </w:r>
      <w:r w:rsidRPr="00D53009">
        <w:rPr>
          <w:rFonts w:ascii="Times New Roman" w:hAnsi="Times New Roman" w:cs="Times New Roman"/>
          <w:lang w:val="en-US"/>
        </w:rPr>
        <w:t xml:space="preserve"> internationally coordinated studies </w:t>
      </w:r>
      <w:r>
        <w:rPr>
          <w:rFonts w:ascii="Times New Roman" w:hAnsi="Times New Roman" w:cs="Times New Roman"/>
          <w:lang w:val="en-US"/>
        </w:rPr>
        <w:t xml:space="preserve">to compare </w:t>
      </w:r>
      <w:r w:rsidR="003105BC" w:rsidRPr="00846443">
        <w:rPr>
          <w:rFonts w:ascii="Times New Roman" w:hAnsi="Times New Roman" w:cs="Times New Roman"/>
          <w:lang w:val="en-US"/>
        </w:rPr>
        <w:t xml:space="preserve">patients’ health </w:t>
      </w:r>
      <w:r w:rsidR="003105BC">
        <w:rPr>
          <w:rFonts w:ascii="Times New Roman" w:hAnsi="Times New Roman" w:cs="Times New Roman"/>
          <w:lang w:val="en-US"/>
        </w:rPr>
        <w:t xml:space="preserve">outcomes </w:t>
      </w:r>
      <w:r w:rsidR="00C00499">
        <w:rPr>
          <w:rFonts w:ascii="Times New Roman" w:hAnsi="Times New Roman" w:cs="Times New Roman"/>
          <w:lang w:val="en-US"/>
        </w:rPr>
        <w:t xml:space="preserve">in </w:t>
      </w:r>
      <w:r w:rsidR="003105BC" w:rsidRPr="00846443">
        <w:rPr>
          <w:rFonts w:ascii="Times New Roman" w:hAnsi="Times New Roman" w:cs="Times New Roman"/>
          <w:lang w:val="en-US"/>
        </w:rPr>
        <w:t>rehabilitation</w:t>
      </w:r>
      <w:r w:rsidR="003105BC">
        <w:rPr>
          <w:rFonts w:ascii="Times New Roman" w:hAnsi="Times New Roman" w:cs="Times New Roman"/>
          <w:lang w:val="en-US"/>
        </w:rPr>
        <w:t xml:space="preserve"> and </w:t>
      </w:r>
      <w:r w:rsidR="0097481F">
        <w:rPr>
          <w:rFonts w:ascii="Times New Roman" w:hAnsi="Times New Roman" w:cs="Times New Roman"/>
          <w:lang w:val="en-US"/>
        </w:rPr>
        <w:t>across</w:t>
      </w:r>
      <w:r w:rsidR="003105BC">
        <w:rPr>
          <w:rFonts w:ascii="Times New Roman" w:hAnsi="Times New Roman" w:cs="Times New Roman"/>
          <w:lang w:val="en-US"/>
        </w:rPr>
        <w:t xml:space="preserve"> settings</w:t>
      </w:r>
      <w:r>
        <w:rPr>
          <w:rFonts w:ascii="Times New Roman" w:hAnsi="Times New Roman" w:cs="Times New Roman"/>
          <w:lang w:val="en-US"/>
        </w:rPr>
        <w:t xml:space="preserve"> </w:t>
      </w:r>
      <w:r w:rsidRPr="00D53009">
        <w:rPr>
          <w:rFonts w:ascii="Times New Roman" w:hAnsi="Times New Roman" w:cs="Times New Roman"/>
          <w:lang w:val="en-US"/>
        </w:rPr>
        <w:t xml:space="preserve">will be </w:t>
      </w:r>
      <w:r>
        <w:rPr>
          <w:rFonts w:ascii="Times New Roman" w:hAnsi="Times New Roman" w:cs="Times New Roman"/>
          <w:lang w:val="en-US"/>
        </w:rPr>
        <w:t>possible</w:t>
      </w:r>
      <w:r w:rsidRPr="00D53009">
        <w:rPr>
          <w:rFonts w:ascii="Times New Roman" w:hAnsi="Times New Roman" w:cs="Times New Roman"/>
          <w:lang w:val="en-US"/>
        </w:rPr>
        <w:t>.</w:t>
      </w:r>
      <w:r>
        <w:rPr>
          <w:rFonts w:ascii="Times New Roman" w:hAnsi="Times New Roman" w:cs="Times New Roman"/>
          <w:lang w:val="en-US"/>
        </w:rPr>
        <w:t xml:space="preserve"> It has been called for such instruments which are</w:t>
      </w:r>
      <w:r w:rsidRPr="00D53009">
        <w:rPr>
          <w:rFonts w:ascii="Times New Roman" w:hAnsi="Times New Roman" w:cs="Times New Roman"/>
          <w:lang w:val="en-US"/>
        </w:rPr>
        <w:t xml:space="preserve"> practical </w:t>
      </w:r>
      <w:r>
        <w:rPr>
          <w:rFonts w:ascii="Times New Roman" w:hAnsi="Times New Roman" w:cs="Times New Roman"/>
          <w:lang w:val="en-US"/>
        </w:rPr>
        <w:t>and</w:t>
      </w:r>
      <w:r w:rsidR="003105BC">
        <w:rPr>
          <w:rFonts w:ascii="Times New Roman" w:hAnsi="Times New Roman" w:cs="Times New Roman"/>
          <w:lang w:val="en-US"/>
        </w:rPr>
        <w:t xml:space="preserve"> moreover</w:t>
      </w:r>
      <w:r w:rsidRPr="00D53009">
        <w:rPr>
          <w:rFonts w:ascii="Times New Roman" w:hAnsi="Times New Roman" w:cs="Times New Roman"/>
          <w:lang w:val="en-US"/>
        </w:rPr>
        <w:t xml:space="preserve"> applicable </w:t>
      </w:r>
      <w:r w:rsidR="0097481F">
        <w:rPr>
          <w:rFonts w:ascii="Times New Roman" w:hAnsi="Times New Roman" w:cs="Times New Roman"/>
          <w:lang w:val="en-US"/>
        </w:rPr>
        <w:t>for</w:t>
      </w:r>
      <w:r w:rsidRPr="00D53009">
        <w:rPr>
          <w:rFonts w:ascii="Times New Roman" w:hAnsi="Times New Roman" w:cs="Times New Roman"/>
          <w:lang w:val="en-US"/>
        </w:rPr>
        <w:t xml:space="preserve"> multiple musculoskeletal </w:t>
      </w:r>
      <w:r w:rsidR="003105BC" w:rsidRPr="00846443">
        <w:rPr>
          <w:rFonts w:ascii="Times New Roman" w:hAnsi="Times New Roman" w:cs="Times New Roman"/>
          <w:lang w:val="en-US"/>
        </w:rPr>
        <w:t>pain sites</w:t>
      </w:r>
      <w:r w:rsidR="00D30C5B">
        <w:rPr>
          <w:rFonts w:ascii="Times New Roman" w:hAnsi="Times New Roman" w:cs="Times New Roman"/>
          <w:lang w:val="en-US"/>
        </w:rPr>
        <w:t>.</w:t>
      </w:r>
      <w:r w:rsidRPr="00D53009">
        <w:rPr>
          <w:rFonts w:ascii="Times New Roman" w:hAnsi="Times New Roman" w:cs="Times New Roman"/>
          <w:lang w:val="en-US"/>
        </w:rPr>
        <w:fldChar w:fldCharType="begin"/>
      </w:r>
      <w:r w:rsidR="008E0A8A">
        <w:rPr>
          <w:rFonts w:ascii="Times New Roman" w:hAnsi="Times New Roman" w:cs="Times New Roman"/>
          <w:lang w:val="en-US"/>
        </w:rPr>
        <w:instrText xml:space="preserve"> ADDIN EN.CITE &lt;EndNote&gt;&lt;Cite&gt;&lt;Author&gt;AAOS&lt;/Author&gt;&lt;Year&gt;2018&lt;/Year&gt;&lt;RecNum&gt;3787&lt;/RecNum&gt;&lt;DisplayText&gt;&lt;style face="superscript"&gt;8&lt;/style&gt;&lt;/DisplayText&gt;&lt;record&gt;&lt;rec-number&gt;3787&lt;/rec-number&gt;&lt;foreign-keys&gt;&lt;key app="EN" db-id="ef5xvrxfea9e9vetsepxwer695ad2pz0dat5" timestamp="1552684032"&gt;3787&lt;/key&gt;&lt;/foreign-keys&gt;&lt;ref-type name="Web Page"&gt;12&lt;/ref-type&gt;&lt;contributors&gt;&lt;authors&gt;&lt;author&gt;AAOS&lt;/author&gt;&lt;/authors&gt;&lt;/contributors&gt;&lt;titles&gt;&lt;title&gt;American Academy of Orthopaedic Surgeons: Principles for Musculoskeletal Based Patient Reported Outcome-Performance Measurement Development&lt;/title&gt;&lt;/titles&gt;&lt;number&gt;2019-03-15&lt;/number&gt;&lt;dates&gt;&lt;year&gt;2018&lt;/year&gt;&lt;/dates&gt;&lt;urls&gt;&lt;related-urls&gt;&lt;url&gt;https://www.aaos.org/uploadedFiles/PreProduction/About/Opinion_Statements/position/1188%20Principles%20for%20Musculoskeletal%20Based%20Patient%20Reported%20Outcome-Performance%20Measurement%20Development.pdf&lt;/url&gt;&lt;/related-urls&gt;&lt;/urls&gt;&lt;custom2&gt;26.04.2020&lt;/custom2&gt;&lt;/record&gt;&lt;/Cite&gt;&lt;/EndNote&gt;</w:instrText>
      </w:r>
      <w:r w:rsidRPr="00D53009">
        <w:rPr>
          <w:rFonts w:ascii="Times New Roman" w:hAnsi="Times New Roman" w:cs="Times New Roman"/>
          <w:lang w:val="en-US"/>
        </w:rPr>
        <w:fldChar w:fldCharType="separate"/>
      </w:r>
      <w:r w:rsidR="00E924DF" w:rsidRPr="00E924DF">
        <w:rPr>
          <w:rFonts w:ascii="Times New Roman" w:hAnsi="Times New Roman" w:cs="Times New Roman"/>
          <w:noProof/>
          <w:vertAlign w:val="superscript"/>
          <w:lang w:val="en-US"/>
        </w:rPr>
        <w:t>8</w:t>
      </w:r>
      <w:r w:rsidRPr="00D53009">
        <w:rPr>
          <w:rFonts w:ascii="Times New Roman" w:hAnsi="Times New Roman" w:cs="Times New Roman"/>
          <w:lang w:val="en-US"/>
        </w:rPr>
        <w:fldChar w:fldCharType="end"/>
      </w:r>
      <w:r w:rsidRPr="00D53009">
        <w:rPr>
          <w:rFonts w:ascii="Times New Roman" w:hAnsi="Times New Roman" w:cs="Times New Roman"/>
          <w:lang w:val="en-US"/>
        </w:rPr>
        <w:t xml:space="preserve"> </w:t>
      </w:r>
      <w:r>
        <w:rPr>
          <w:rFonts w:ascii="Times New Roman" w:hAnsi="Times New Roman" w:cs="Times New Roman"/>
          <w:lang w:val="en-US"/>
        </w:rPr>
        <w:t xml:space="preserve">The findings of this study </w:t>
      </w:r>
      <w:r w:rsidR="003105BC">
        <w:rPr>
          <w:rFonts w:ascii="Times New Roman" w:hAnsi="Times New Roman" w:cs="Times New Roman"/>
          <w:lang w:val="en-US"/>
        </w:rPr>
        <w:t>are</w:t>
      </w:r>
      <w:r>
        <w:rPr>
          <w:rFonts w:ascii="Times New Roman" w:hAnsi="Times New Roman" w:cs="Times New Roman"/>
          <w:lang w:val="en-US"/>
        </w:rPr>
        <w:t xml:space="preserve"> important as they add knowledge about the psychometric properties of instruments fitting these needs. </w:t>
      </w:r>
    </w:p>
    <w:p w14:paraId="6D9F8237" w14:textId="189881A4" w:rsidR="00D56DFC" w:rsidRDefault="008D61B3">
      <w:pPr>
        <w:keepNext/>
        <w:spacing w:after="0" w:line="480" w:lineRule="auto"/>
        <w:rPr>
          <w:rFonts w:ascii="Times New Roman" w:hAnsi="Times New Roman" w:cs="Times New Roman"/>
          <w:lang w:val="en-GB"/>
        </w:rPr>
      </w:pPr>
      <w:r>
        <w:rPr>
          <w:rFonts w:ascii="Times New Roman" w:hAnsi="Times New Roman" w:cs="Times New Roman"/>
          <w:lang w:val="en-US"/>
        </w:rPr>
        <w:t>To determine construct validity, the MSK-HQ</w:t>
      </w:r>
      <w:r w:rsidRPr="00B57B40">
        <w:rPr>
          <w:rFonts w:ascii="Times New Roman" w:hAnsi="Times New Roman" w:cs="Times New Roman"/>
          <w:vertAlign w:val="subscript"/>
          <w:lang w:val="en-US"/>
        </w:rPr>
        <w:t>G</w:t>
      </w:r>
      <w:r>
        <w:rPr>
          <w:rFonts w:ascii="Times New Roman" w:hAnsi="Times New Roman" w:cs="Times New Roman"/>
          <w:lang w:val="en-US"/>
        </w:rPr>
        <w:t xml:space="preserve"> score was </w:t>
      </w:r>
      <w:r w:rsidR="00F71852">
        <w:rPr>
          <w:rFonts w:ascii="Times New Roman" w:hAnsi="Times New Roman" w:cs="Times New Roman"/>
          <w:lang w:val="en-US"/>
        </w:rPr>
        <w:t xml:space="preserve">administered together with scores of </w:t>
      </w:r>
      <w:r>
        <w:rPr>
          <w:rFonts w:ascii="Times New Roman" w:hAnsi="Times New Roman" w:cs="Times New Roman"/>
          <w:lang w:val="en-US"/>
        </w:rPr>
        <w:t xml:space="preserve">reference instruments. </w:t>
      </w:r>
      <w:r w:rsidR="00492325">
        <w:rPr>
          <w:rFonts w:ascii="Times New Roman" w:hAnsi="Times New Roman" w:cs="Times New Roman"/>
          <w:lang w:val="en-US"/>
        </w:rPr>
        <w:t>Used were</w:t>
      </w:r>
      <w:r>
        <w:rPr>
          <w:rFonts w:ascii="Times New Roman" w:hAnsi="Times New Roman" w:cs="Times New Roman"/>
          <w:lang w:val="en-US"/>
        </w:rPr>
        <w:t xml:space="preserve"> standard measures for </w:t>
      </w:r>
      <w:r w:rsidRPr="00D53009">
        <w:rPr>
          <w:rFonts w:ascii="Times New Roman" w:hAnsi="Times New Roman" w:cs="Times New Roman"/>
          <w:lang w:val="en-US"/>
        </w:rPr>
        <w:t>disability</w:t>
      </w:r>
      <w:r>
        <w:rPr>
          <w:rFonts w:ascii="Times New Roman" w:hAnsi="Times New Roman" w:cs="Times New Roman"/>
          <w:lang w:val="en-US"/>
        </w:rPr>
        <w:t xml:space="preserve"> and health related </w:t>
      </w:r>
      <w:r w:rsidRPr="00D53009">
        <w:rPr>
          <w:rFonts w:ascii="Times New Roman" w:hAnsi="Times New Roman" w:cs="Times New Roman"/>
          <w:lang w:val="en-US"/>
        </w:rPr>
        <w:t>quality of life</w:t>
      </w:r>
      <w:r w:rsidR="00F71852">
        <w:rPr>
          <w:rFonts w:ascii="Times New Roman" w:hAnsi="Times New Roman" w:cs="Times New Roman"/>
          <w:lang w:val="en-US"/>
        </w:rPr>
        <w:t>. Overall good correlation</w:t>
      </w:r>
      <w:r>
        <w:rPr>
          <w:rFonts w:ascii="Times New Roman" w:hAnsi="Times New Roman" w:cs="Times New Roman"/>
          <w:lang w:val="en-US"/>
        </w:rPr>
        <w:t xml:space="preserve"> coefficients </w:t>
      </w:r>
      <w:r w:rsidR="0062300D">
        <w:rPr>
          <w:rFonts w:ascii="Times New Roman" w:hAnsi="Times New Roman" w:cs="Times New Roman"/>
          <w:lang w:val="en-US"/>
        </w:rPr>
        <w:t>result</w:t>
      </w:r>
      <w:r w:rsidR="00F71852">
        <w:rPr>
          <w:rFonts w:ascii="Times New Roman" w:hAnsi="Times New Roman" w:cs="Times New Roman"/>
          <w:lang w:val="en-US"/>
        </w:rPr>
        <w:t>ed</w:t>
      </w:r>
      <w:r w:rsidRPr="00D53009">
        <w:rPr>
          <w:rFonts w:ascii="Times New Roman" w:hAnsi="Times New Roman" w:cs="Times New Roman"/>
          <w:lang w:val="en-US"/>
        </w:rPr>
        <w:t>.</w:t>
      </w:r>
      <w:r>
        <w:rPr>
          <w:rFonts w:ascii="Times New Roman" w:hAnsi="Times New Roman" w:cs="Times New Roman"/>
          <w:lang w:val="en-US"/>
        </w:rPr>
        <w:t xml:space="preserve"> This fits to the idea that the construct ‘Musculoskeletal quality of health’ of the MSK-HQ is related to both constructs, but </w:t>
      </w:r>
      <w:r w:rsidR="00356EFD">
        <w:rPr>
          <w:rFonts w:ascii="Times New Roman" w:hAnsi="Times New Roman" w:cs="Times New Roman"/>
          <w:lang w:val="en-US"/>
        </w:rPr>
        <w:t>still is unique</w:t>
      </w:r>
      <w:r>
        <w:rPr>
          <w:rFonts w:ascii="Times New Roman" w:hAnsi="Times New Roman" w:cs="Times New Roman"/>
          <w:lang w:val="en-US"/>
        </w:rPr>
        <w:t xml:space="preserve">. The </w:t>
      </w:r>
      <w:r w:rsidR="0062300D">
        <w:rPr>
          <w:rFonts w:ascii="Times New Roman" w:hAnsi="Times New Roman" w:cs="Times New Roman"/>
          <w:lang w:val="en-US"/>
        </w:rPr>
        <w:t>original</w:t>
      </w:r>
      <w:r>
        <w:rPr>
          <w:rFonts w:ascii="Times New Roman" w:hAnsi="Times New Roman" w:cs="Times New Roman"/>
          <w:lang w:val="en-US"/>
        </w:rPr>
        <w:t xml:space="preserve"> version of the MSK-HQ </w:t>
      </w:r>
      <w:r w:rsidR="0062300D">
        <w:rPr>
          <w:rFonts w:ascii="Times New Roman" w:hAnsi="Times New Roman" w:cs="Times New Roman"/>
          <w:lang w:val="en-US"/>
        </w:rPr>
        <w:t>showed</w:t>
      </w:r>
      <w:r>
        <w:rPr>
          <w:rFonts w:ascii="Times New Roman" w:hAnsi="Times New Roman" w:cs="Times New Roman"/>
          <w:lang w:val="en-US"/>
        </w:rPr>
        <w:t xml:space="preserve"> coefficients around 0.8 for </w:t>
      </w:r>
      <w:proofErr w:type="gramStart"/>
      <w:r>
        <w:rPr>
          <w:rFonts w:ascii="Times New Roman" w:hAnsi="Times New Roman" w:cs="Times New Roman"/>
          <w:lang w:val="en-US"/>
        </w:rPr>
        <w:t>health related</w:t>
      </w:r>
      <w:proofErr w:type="gramEnd"/>
      <w:r>
        <w:rPr>
          <w:rFonts w:ascii="Times New Roman" w:hAnsi="Times New Roman" w:cs="Times New Roman"/>
          <w:lang w:val="en-US"/>
        </w:rPr>
        <w:t xml:space="preserve"> </w:t>
      </w:r>
      <w:r w:rsidRPr="00D53009">
        <w:rPr>
          <w:rFonts w:ascii="Times New Roman" w:hAnsi="Times New Roman" w:cs="Times New Roman"/>
          <w:lang w:val="en-US"/>
        </w:rPr>
        <w:t>quality of life</w:t>
      </w:r>
      <w:r>
        <w:rPr>
          <w:rFonts w:ascii="Times New Roman" w:hAnsi="Times New Roman" w:cs="Times New Roman"/>
          <w:lang w:val="en-US"/>
        </w:rPr>
        <w:t xml:space="preserve"> of patients with inflammatory arthritis and </w:t>
      </w:r>
      <w:r w:rsidR="0093426E">
        <w:rPr>
          <w:rFonts w:ascii="Times New Roman" w:hAnsi="Times New Roman" w:cs="Times New Roman"/>
          <w:lang w:val="en-US"/>
        </w:rPr>
        <w:t>of patients</w:t>
      </w:r>
      <w:r>
        <w:rPr>
          <w:rFonts w:ascii="Times New Roman" w:hAnsi="Times New Roman" w:cs="Times New Roman"/>
          <w:lang w:val="en-US"/>
        </w:rPr>
        <w:t xml:space="preserve"> from a physiotherapy cohort</w:t>
      </w:r>
      <w:r w:rsidR="00AC5D2B">
        <w:rPr>
          <w:rFonts w:ascii="Times New Roman" w:hAnsi="Times New Roman" w:cs="Times New Roman"/>
          <w:lang w:val="en-US"/>
        </w:rPr>
        <w:t xml:space="preserve">, which is a </w:t>
      </w:r>
      <w:r>
        <w:rPr>
          <w:rFonts w:ascii="Times New Roman" w:hAnsi="Times New Roman" w:cs="Times New Roman"/>
          <w:lang w:val="en-US"/>
        </w:rPr>
        <w:t>slightly stronger correlat</w:t>
      </w:r>
      <w:r w:rsidR="00AC5D2B">
        <w:rPr>
          <w:rFonts w:ascii="Times New Roman" w:hAnsi="Times New Roman" w:cs="Times New Roman"/>
          <w:lang w:val="en-US"/>
        </w:rPr>
        <w:t>ion</w:t>
      </w:r>
      <w:r w:rsidR="00EE5751">
        <w:rPr>
          <w:rFonts w:ascii="Times New Roman" w:hAnsi="Times New Roman" w:cs="Times New Roman"/>
          <w:lang w:val="en-US"/>
        </w:rPr>
        <w:t xml:space="preserve"> than </w:t>
      </w:r>
      <w:r w:rsidR="00AC5D2B">
        <w:rPr>
          <w:rFonts w:ascii="Times New Roman" w:hAnsi="Times New Roman" w:cs="Times New Roman"/>
          <w:lang w:val="en-US"/>
        </w:rPr>
        <w:t xml:space="preserve">demonstrated in this study for </w:t>
      </w:r>
      <w:r w:rsidR="00EE5751">
        <w:rPr>
          <w:rFonts w:ascii="Times New Roman" w:hAnsi="Times New Roman" w:cs="Times New Roman"/>
          <w:lang w:val="en-US"/>
        </w:rPr>
        <w:t xml:space="preserve">the </w:t>
      </w:r>
      <w:r w:rsidR="00AC5D2B">
        <w:rPr>
          <w:rFonts w:ascii="Times New Roman" w:hAnsi="Times New Roman" w:cs="Times New Roman"/>
          <w:lang w:val="en-GB"/>
        </w:rPr>
        <w:t>MSK-HQ</w:t>
      </w:r>
      <w:r w:rsidR="00AC5D2B" w:rsidRPr="00B57B40">
        <w:rPr>
          <w:rFonts w:ascii="Times New Roman" w:hAnsi="Times New Roman" w:cs="Times New Roman"/>
          <w:vertAlign w:val="subscript"/>
          <w:lang w:val="en-GB"/>
        </w:rPr>
        <w:t>G</w:t>
      </w:r>
      <w:r w:rsidR="00D30C5B">
        <w:rPr>
          <w:rFonts w:ascii="Times New Roman" w:hAnsi="Times New Roman" w:cs="Times New Roman"/>
          <w:vertAlign w:val="subscript"/>
          <w:lang w:val="en-GB"/>
        </w:rPr>
        <w:t>.</w:t>
      </w:r>
      <w:r>
        <w:rPr>
          <w:rFonts w:ascii="Times New Roman" w:hAnsi="Times New Roman" w:cs="Times New Roman"/>
          <w:lang w:val="en-US"/>
        </w:rPr>
        <w:fldChar w:fldCharType="begin">
          <w:fldData xml:space="preserve">PEVuZE5vdGU+PENpdGU+PEF1dGhvcj5IaWxsPC9BdXRob3I+PFllYXI+MjAxNjwvWWVhcj48UmVj
TnVtPjI5MzE8L1JlY051bT48RGlzcGxheVRleHQ+PHN0eWxlIGZhY2U9InN1cGVyc2NyaXB0Ij4x
MywgNDA8L3N0eWxlPjwvRGlzcGxheVRleHQ+PHJlY29yZD48cmVjLW51bWJlcj4yOTMxPC9yZWMt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dXRob3I+Tm9ydG9uPC9BdXRob3I+PFllYXI+MjAxODwvWWVhcj48UmVjTnVtPjM5Mzk8L1JlY051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==
</w:fldData>
        </w:fldChar>
      </w:r>
      <w:r w:rsidR="00ED1511">
        <w:rPr>
          <w:rFonts w:ascii="Times New Roman" w:hAnsi="Times New Roman" w:cs="Times New Roman"/>
          <w:lang w:val="en-US"/>
        </w:rPr>
        <w:instrText xml:space="preserve"> ADDIN EN.CITE </w:instrText>
      </w:r>
      <w:r w:rsidR="00ED1511">
        <w:rPr>
          <w:rFonts w:ascii="Times New Roman" w:hAnsi="Times New Roman" w:cs="Times New Roman"/>
          <w:lang w:val="en-US"/>
        </w:rPr>
        <w:fldChar w:fldCharType="begin">
          <w:fldData xml:space="preserve">PEVuZE5vdGU+PENpdGU+PEF1dGhvcj5IaWxsPC9BdXRob3I+PFllYXI+MjAxNjwvWWVhcj48UmVj
TnVtPjI5MzE8L1JlY051bT48RGlzcGxheVRleHQ+PHN0eWxlIGZhY2U9InN1cGVyc2NyaXB0Ij4x
MywgNDA8L3N0eWxlPjwvRGlzcGxheVRleHQ+PHJlY29yZD48cmVjLW51bWJlcj4yOTMxPC9yZWMt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dXRob3I+Tm9ydG9uPC9BdXRob3I+PFllYXI+MjAxODwvWWVhcj48UmVjTnVtPjM5Mzk8L1JlY051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==
</w:fldData>
        </w:fldChar>
      </w:r>
      <w:r w:rsidR="00ED1511">
        <w:rPr>
          <w:rFonts w:ascii="Times New Roman" w:hAnsi="Times New Roman" w:cs="Times New Roman"/>
          <w:lang w:val="en-US"/>
        </w:rPr>
        <w:instrText xml:space="preserve"> ADDIN EN.CITE.DATA </w:instrText>
      </w:r>
      <w:r w:rsidR="00ED1511">
        <w:rPr>
          <w:rFonts w:ascii="Times New Roman" w:hAnsi="Times New Roman" w:cs="Times New Roman"/>
          <w:lang w:val="en-US"/>
        </w:rPr>
      </w:r>
      <w:r w:rsidR="00ED1511">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ED1511" w:rsidRPr="00ED1511">
        <w:rPr>
          <w:rFonts w:ascii="Times New Roman" w:hAnsi="Times New Roman" w:cs="Times New Roman"/>
          <w:noProof/>
          <w:vertAlign w:val="superscript"/>
          <w:lang w:val="en-US"/>
        </w:rPr>
        <w:t>13, 40</w:t>
      </w:r>
      <w:r>
        <w:rPr>
          <w:rFonts w:ascii="Times New Roman" w:hAnsi="Times New Roman" w:cs="Times New Roman"/>
          <w:lang w:val="en-US"/>
        </w:rPr>
        <w:fldChar w:fldCharType="end"/>
      </w:r>
      <w:r w:rsidR="0062300D">
        <w:rPr>
          <w:rFonts w:ascii="Times New Roman" w:hAnsi="Times New Roman" w:cs="Times New Roman"/>
          <w:lang w:val="en-US"/>
        </w:rPr>
        <w:t xml:space="preserve"> </w:t>
      </w:r>
    </w:p>
    <w:p w14:paraId="35697C35" w14:textId="0ED1BAEE" w:rsidR="00432FA8" w:rsidRPr="00C50B58" w:rsidRDefault="00F71852" w:rsidP="00D31237">
      <w:pPr>
        <w:spacing w:after="0" w:line="480" w:lineRule="auto"/>
        <w:rPr>
          <w:rFonts w:ascii="Times New Roman" w:hAnsi="Times New Roman" w:cs="Times New Roman"/>
          <w:vertAlign w:val="subscript"/>
          <w:lang w:val="en-GB"/>
        </w:rPr>
      </w:pPr>
      <w:r>
        <w:rPr>
          <w:rFonts w:ascii="Times New Roman" w:hAnsi="Times New Roman" w:cs="Times New Roman"/>
          <w:lang w:val="en-US"/>
        </w:rPr>
        <w:t>Cl</w:t>
      </w:r>
      <w:r w:rsidR="00D31237">
        <w:rPr>
          <w:rFonts w:ascii="Times New Roman" w:hAnsi="Times New Roman" w:cs="Times New Roman"/>
          <w:lang w:val="en-US"/>
        </w:rPr>
        <w:t>inicians need to be aware</w:t>
      </w:r>
      <w:r w:rsidR="009C5B3C">
        <w:rPr>
          <w:rFonts w:ascii="Times New Roman" w:hAnsi="Times New Roman" w:cs="Times New Roman"/>
          <w:lang w:val="en-US"/>
        </w:rPr>
        <w:t xml:space="preserve">, </w:t>
      </w:r>
      <w:r w:rsidR="00D31237">
        <w:rPr>
          <w:rFonts w:ascii="Times New Roman" w:hAnsi="Times New Roman" w:cs="Times New Roman"/>
          <w:lang w:val="en-US"/>
        </w:rPr>
        <w:t xml:space="preserve">that the SDC (9.4) </w:t>
      </w:r>
      <w:r w:rsidR="00AC5D2B">
        <w:rPr>
          <w:rFonts w:ascii="Times New Roman" w:hAnsi="Times New Roman" w:cs="Times New Roman"/>
          <w:lang w:val="en-US"/>
        </w:rPr>
        <w:t xml:space="preserve">for the </w:t>
      </w:r>
      <w:r w:rsidR="00AC5D2B">
        <w:rPr>
          <w:rFonts w:ascii="Times New Roman" w:hAnsi="Times New Roman" w:cs="Times New Roman"/>
          <w:lang w:val="en-GB"/>
        </w:rPr>
        <w:t>MSK-HQ</w:t>
      </w:r>
      <w:r w:rsidR="00AC5D2B" w:rsidRPr="00B57B40">
        <w:rPr>
          <w:rFonts w:ascii="Times New Roman" w:hAnsi="Times New Roman" w:cs="Times New Roman"/>
          <w:vertAlign w:val="subscript"/>
          <w:lang w:val="en-GB"/>
        </w:rPr>
        <w:t>G</w:t>
      </w:r>
      <w:r w:rsidR="00AC5D2B">
        <w:rPr>
          <w:rFonts w:ascii="Times New Roman" w:hAnsi="Times New Roman" w:cs="Times New Roman"/>
          <w:lang w:val="en-GB"/>
        </w:rPr>
        <w:t xml:space="preserve"> </w:t>
      </w:r>
      <w:r w:rsidR="00D31237">
        <w:rPr>
          <w:rFonts w:ascii="Times New Roman" w:hAnsi="Times New Roman" w:cs="Times New Roman"/>
          <w:lang w:val="en-US"/>
        </w:rPr>
        <w:t xml:space="preserve">was </w:t>
      </w:r>
      <w:r w:rsidR="00A4468E" w:rsidRPr="00D53009">
        <w:rPr>
          <w:rFonts w:ascii="Times New Roman" w:hAnsi="Times New Roman" w:cs="Times New Roman"/>
          <w:lang w:val="en-GB"/>
        </w:rPr>
        <w:t xml:space="preserve">roughly one point higher than the determined </w:t>
      </w:r>
      <w:r w:rsidR="00B26CEE" w:rsidRPr="00D53009">
        <w:rPr>
          <w:rFonts w:ascii="Times New Roman" w:hAnsi="Times New Roman" w:cs="Times New Roman"/>
          <w:lang w:val="en-GB"/>
        </w:rPr>
        <w:t>MIC</w:t>
      </w:r>
      <w:r w:rsidR="00D31237">
        <w:rPr>
          <w:rFonts w:ascii="Times New Roman" w:hAnsi="Times New Roman" w:cs="Times New Roman"/>
          <w:lang w:val="en-GB"/>
        </w:rPr>
        <w:t xml:space="preserve"> (8.5)</w:t>
      </w:r>
      <w:r w:rsidR="00B26CEE" w:rsidRPr="00D53009">
        <w:rPr>
          <w:rFonts w:ascii="Times New Roman" w:hAnsi="Times New Roman" w:cs="Times New Roman"/>
          <w:lang w:val="en-GB"/>
        </w:rPr>
        <w:t xml:space="preserve">. </w:t>
      </w:r>
      <w:r w:rsidR="00D31237">
        <w:rPr>
          <w:rFonts w:ascii="Times New Roman" w:hAnsi="Times New Roman" w:cs="Times New Roman"/>
          <w:lang w:val="en-GB"/>
        </w:rPr>
        <w:t xml:space="preserve">This is important as </w:t>
      </w:r>
      <w:r w:rsidR="009C5B3C">
        <w:rPr>
          <w:rFonts w:ascii="Times New Roman" w:hAnsi="Times New Roman" w:cs="Times New Roman"/>
          <w:lang w:val="en-GB"/>
        </w:rPr>
        <w:t xml:space="preserve">we suggest </w:t>
      </w:r>
      <w:r w:rsidR="00D31237">
        <w:rPr>
          <w:rFonts w:ascii="Times New Roman" w:hAnsi="Times New Roman" w:cs="Times New Roman"/>
          <w:lang w:val="en-GB"/>
        </w:rPr>
        <w:t xml:space="preserve">that clinicians should only consider an </w:t>
      </w:r>
      <w:r w:rsidR="00430B3C">
        <w:rPr>
          <w:rFonts w:ascii="Times New Roman" w:hAnsi="Times New Roman" w:cs="Times New Roman"/>
          <w:lang w:val="en-GB"/>
        </w:rPr>
        <w:t>individual</w:t>
      </w:r>
      <w:r w:rsidR="00D31237">
        <w:rPr>
          <w:rFonts w:ascii="Times New Roman" w:hAnsi="Times New Roman" w:cs="Times New Roman"/>
          <w:lang w:val="en-GB"/>
        </w:rPr>
        <w:t>’s</w:t>
      </w:r>
      <w:r w:rsidR="00430B3C">
        <w:rPr>
          <w:rFonts w:ascii="Times New Roman" w:hAnsi="Times New Roman" w:cs="Times New Roman"/>
          <w:lang w:val="en-GB"/>
        </w:rPr>
        <w:t xml:space="preserve"> </w:t>
      </w:r>
      <w:r w:rsidR="00BE328F">
        <w:rPr>
          <w:rFonts w:ascii="Times New Roman" w:hAnsi="Times New Roman" w:cs="Times New Roman"/>
          <w:lang w:val="en-GB"/>
        </w:rPr>
        <w:t>MSK-HQ</w:t>
      </w:r>
      <w:r w:rsidR="00BE328F" w:rsidRPr="00B57B40">
        <w:rPr>
          <w:rFonts w:ascii="Times New Roman" w:hAnsi="Times New Roman" w:cs="Times New Roman"/>
          <w:vertAlign w:val="subscript"/>
          <w:lang w:val="en-GB"/>
        </w:rPr>
        <w:t>G</w:t>
      </w:r>
      <w:r w:rsidR="00430B3C">
        <w:rPr>
          <w:rFonts w:ascii="Times New Roman" w:hAnsi="Times New Roman" w:cs="Times New Roman"/>
          <w:lang w:val="en-GB"/>
        </w:rPr>
        <w:t xml:space="preserve"> score</w:t>
      </w:r>
      <w:r w:rsidR="00AC5D2B">
        <w:rPr>
          <w:rFonts w:ascii="Times New Roman" w:hAnsi="Times New Roman" w:cs="Times New Roman"/>
          <w:lang w:val="en-GB"/>
        </w:rPr>
        <w:t>,</w:t>
      </w:r>
      <w:r w:rsidR="00430B3C">
        <w:rPr>
          <w:rFonts w:ascii="Times New Roman" w:hAnsi="Times New Roman" w:cs="Times New Roman"/>
          <w:lang w:val="en-GB"/>
        </w:rPr>
        <w:t xml:space="preserve"> </w:t>
      </w:r>
      <w:r w:rsidR="00D31237">
        <w:rPr>
          <w:rFonts w:ascii="Times New Roman" w:hAnsi="Times New Roman" w:cs="Times New Roman"/>
          <w:lang w:val="en-GB"/>
        </w:rPr>
        <w:t xml:space="preserve">which </w:t>
      </w:r>
      <w:r w:rsidR="00B26CEE" w:rsidRPr="00D53009">
        <w:rPr>
          <w:rFonts w:ascii="Times New Roman" w:hAnsi="Times New Roman" w:cs="Times New Roman"/>
          <w:lang w:val="en-GB"/>
        </w:rPr>
        <w:t xml:space="preserve">changes </w:t>
      </w:r>
      <w:r w:rsidR="00D31237">
        <w:rPr>
          <w:rFonts w:ascii="Times New Roman" w:hAnsi="Times New Roman" w:cs="Times New Roman"/>
          <w:lang w:val="en-GB"/>
        </w:rPr>
        <w:t xml:space="preserve">by </w:t>
      </w:r>
      <w:r w:rsidR="00E14255">
        <w:rPr>
          <w:rFonts w:ascii="Times New Roman" w:hAnsi="Times New Roman" w:cs="Times New Roman"/>
          <w:lang w:val="en-GB"/>
        </w:rPr>
        <w:t xml:space="preserve">at least </w:t>
      </w:r>
      <w:r w:rsidR="00650567">
        <w:rPr>
          <w:rFonts w:ascii="Times New Roman" w:hAnsi="Times New Roman" w:cs="Times New Roman"/>
          <w:lang w:val="en-GB"/>
        </w:rPr>
        <w:t>10</w:t>
      </w:r>
      <w:r w:rsidR="00430B3C">
        <w:rPr>
          <w:rFonts w:ascii="Times New Roman" w:hAnsi="Times New Roman" w:cs="Times New Roman"/>
          <w:lang w:val="en-GB"/>
        </w:rPr>
        <w:t xml:space="preserve"> points</w:t>
      </w:r>
      <w:r w:rsidR="00AC5D2B">
        <w:rPr>
          <w:rFonts w:ascii="Times New Roman" w:hAnsi="Times New Roman" w:cs="Times New Roman"/>
          <w:lang w:val="en-GB"/>
        </w:rPr>
        <w:t>,</w:t>
      </w:r>
      <w:r w:rsidR="00430B3C">
        <w:rPr>
          <w:rFonts w:ascii="Times New Roman" w:hAnsi="Times New Roman" w:cs="Times New Roman"/>
          <w:lang w:val="en-GB"/>
        </w:rPr>
        <w:t xml:space="preserve"> </w:t>
      </w:r>
      <w:r w:rsidR="00D31237">
        <w:rPr>
          <w:rFonts w:ascii="Times New Roman" w:hAnsi="Times New Roman" w:cs="Times New Roman"/>
          <w:lang w:val="en-GB"/>
        </w:rPr>
        <w:t>to be</w:t>
      </w:r>
      <w:r w:rsidR="009C5B3C">
        <w:rPr>
          <w:rFonts w:ascii="Times New Roman" w:hAnsi="Times New Roman" w:cs="Times New Roman"/>
          <w:lang w:val="en-GB"/>
        </w:rPr>
        <w:t xml:space="preserve"> considered</w:t>
      </w:r>
      <w:r w:rsidR="00B26CEE" w:rsidRPr="00D53009">
        <w:rPr>
          <w:rFonts w:ascii="Times New Roman" w:hAnsi="Times New Roman" w:cs="Times New Roman"/>
          <w:lang w:val="en-GB"/>
        </w:rPr>
        <w:t xml:space="preserve"> clinically </w:t>
      </w:r>
      <w:r w:rsidR="00D31237">
        <w:rPr>
          <w:rFonts w:ascii="Times New Roman" w:hAnsi="Times New Roman" w:cs="Times New Roman"/>
          <w:lang w:val="en-GB"/>
        </w:rPr>
        <w:t>meaningful</w:t>
      </w:r>
      <w:r w:rsidR="00B26CEE" w:rsidRPr="00D53009">
        <w:rPr>
          <w:rFonts w:ascii="Times New Roman" w:hAnsi="Times New Roman" w:cs="Times New Roman"/>
          <w:lang w:val="en-GB"/>
        </w:rPr>
        <w:t xml:space="preserve">. </w:t>
      </w:r>
      <w:r w:rsidR="00AC5D2B">
        <w:rPr>
          <w:rFonts w:ascii="Times New Roman" w:hAnsi="Times New Roman" w:cs="Times New Roman"/>
          <w:lang w:val="en-GB"/>
        </w:rPr>
        <w:t>The MIC for the original version of the MSK-HQ of</w:t>
      </w:r>
      <w:r w:rsidR="00933F2D">
        <w:rPr>
          <w:rFonts w:ascii="Times New Roman" w:hAnsi="Times New Roman" w:cs="Times New Roman"/>
          <w:lang w:val="en-GB"/>
        </w:rPr>
        <w:t xml:space="preserve"> 5.5 points</w:t>
      </w:r>
      <w:r w:rsidR="00AC5D2B">
        <w:rPr>
          <w:rFonts w:ascii="Times New Roman" w:hAnsi="Times New Roman" w:cs="Times New Roman"/>
          <w:lang w:val="en-GB"/>
        </w:rPr>
        <w:t>,</w:t>
      </w:r>
      <w:r w:rsidR="00933F2D">
        <w:rPr>
          <w:rFonts w:ascii="Times New Roman" w:hAnsi="Times New Roman" w:cs="Times New Roman"/>
          <w:lang w:val="en-GB"/>
        </w:rPr>
        <w:t xml:space="preserve"> calculated by Price et al.</w:t>
      </w:r>
      <w:r w:rsidR="00AC5D2B">
        <w:rPr>
          <w:rFonts w:ascii="Times New Roman" w:hAnsi="Times New Roman" w:cs="Times New Roman"/>
          <w:lang w:val="en-GB"/>
        </w:rPr>
        <w:t>,</w:t>
      </w:r>
      <w:r w:rsidR="00933F2D">
        <w:rPr>
          <w:rFonts w:ascii="Times New Roman" w:hAnsi="Times New Roman" w:cs="Times New Roman"/>
          <w:lang w:val="en-GB"/>
        </w:rPr>
        <w:t xml:space="preserve"> was distinctly lower</w:t>
      </w:r>
      <w:del w:id="211" w:author="Sven Karstens" w:date="2020-04-26T22:19:00Z">
        <w:r w:rsidR="00D30C5B" w:rsidDel="00197F2E">
          <w:rPr>
            <w:rFonts w:ascii="Times New Roman" w:hAnsi="Times New Roman" w:cs="Times New Roman"/>
            <w:lang w:val="en-GB"/>
          </w:rPr>
          <w:delText>.</w:delText>
        </w:r>
      </w:del>
      <w:r w:rsidR="00933F2D">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&lt;EndNote&gt;&lt;Cite&gt;&lt;Author&gt;Price&lt;/Author&gt;&lt;Year&gt;2019&lt;/Year&gt;&lt;RecNum&gt;3977&lt;/RecNum&gt;&lt;DisplayText&gt;&lt;style face="superscript"&gt;41&lt;/style&gt;&lt;/DisplayText&gt;&lt;record&gt;&lt;rec-number&gt;3977&lt;/rec-number&gt;&lt;foreign-keys&gt;&lt;key app="EN" db-id="ef5xvrxfea9e9vetsepxwer695ad2pz0dat5" timestamp="1569175088"&gt;3977&lt;/key&gt;&lt;/foreign-keys&gt;&lt;ref-type name="Journal Article"&gt;17&lt;/ref-type&gt;&lt;contributors&gt;&lt;authors&gt;&lt;author&gt;Price,&amp;#x9;Andrew James &lt;/author&gt;&lt;author&gt;Ogollah,&amp;#x9;Reuben &lt;/author&gt;&lt;author&gt;Kang,&amp;#x9;Sujin &lt;/author&gt;&lt;author&gt;Hay,&amp;#x9;Elaine &lt;/author&gt;&lt;author&gt;Barker,&amp;#x9;Karen L &lt;/author&gt;&lt;author&gt;Benedetto,&amp;#x9;Elena &lt;/author&gt;&lt;author&gt;Smith,&amp;#x9;Stephanie &lt;/author&gt;&lt;author&gt;Smith,&amp;#x9;James &lt;/author&gt;&lt;author&gt;Galloway,&amp;#x9;James B &lt;/author&gt;&lt;author&gt;Ellis,&amp;#x9;Benjamin &lt;/author&gt;&lt;author&gt;Rees,&amp;#x9;Jonathan &lt;/author&gt;&lt;author&gt;Glyn-Jones,&amp;#x9;Sion &lt;/author&gt;&lt;author&gt;Beard,&amp;#x9;David &lt;/author&gt;&lt;author&gt;Fitzpatrick,&amp;#x9;Ray &lt;/author&gt;&lt;author&gt;Hill,&amp;#x9;Jonathan C &lt;/author&gt;&lt;/authors&gt;&lt;/contributors&gt;&lt;titles&gt;&lt;title&gt;Determining responsiveness and meaningful changes for the Musculoskeletal Health Questionnaire (MSK-HQ) for use across musculoskeletal care pathways&lt;/title&gt;&lt;secondary-title&gt;BMJ Open&lt;/secondary-title&gt;&lt;/titles&gt;&lt;periodical&gt;&lt;full-title&gt;BMJ Open&lt;/full-title&gt;&lt;abbr-1&gt;BMJ open&lt;/abbr-1&gt;&lt;/periodical&gt;&lt;pages&gt;(accepted)&lt;/pages&gt;&lt;dates&gt;&lt;year&gt;2019&lt;/year&gt;&lt;/dates&gt;&lt;urls&gt;&lt;/urls&gt;&lt;electronic-resource-num&gt;doi:10.1136/bmjopen-2018-025357&lt;/electronic-resource-num&gt;&lt;/record&gt;&lt;/Cite&gt;&lt;/EndNote&gt;</w:instrText>
      </w:r>
      <w:r w:rsidR="00933F2D">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41</w:t>
      </w:r>
      <w:r w:rsidR="00933F2D">
        <w:rPr>
          <w:rFonts w:ascii="Times New Roman" w:hAnsi="Times New Roman" w:cs="Times New Roman"/>
          <w:lang w:val="en-GB"/>
        </w:rPr>
        <w:fldChar w:fldCharType="end"/>
      </w:r>
      <w:del w:id="212" w:author="Sven Karstens" w:date="2020-04-26T22:19:00Z">
        <w:r w:rsidR="003F40F0" w:rsidDel="00197F2E">
          <w:rPr>
            <w:rFonts w:ascii="Times New Roman" w:hAnsi="Times New Roman" w:cs="Times New Roman"/>
            <w:lang w:val="en-GB"/>
          </w:rPr>
          <w:delText xml:space="preserve"> </w:delText>
        </w:r>
      </w:del>
      <w:bookmarkStart w:id="213" w:name="_Hlk38832195"/>
      <w:ins w:id="214" w:author="Sven Karstens" w:date="2020-04-26T22:19:00Z">
        <w:r w:rsidR="00197F2E">
          <w:rPr>
            <w:rFonts w:ascii="Times New Roman" w:hAnsi="Times New Roman" w:cs="Times New Roman"/>
            <w:lang w:val="en-GB"/>
          </w:rPr>
          <w:t>, but next to differences between the original and the translation</w:t>
        </w:r>
      </w:ins>
      <w:ins w:id="215" w:author="Sven Karstens" w:date="2020-04-26T22:20:00Z">
        <w:r w:rsidR="00197F2E">
          <w:rPr>
            <w:rFonts w:ascii="Times New Roman" w:hAnsi="Times New Roman" w:cs="Times New Roman"/>
            <w:lang w:val="en-GB"/>
          </w:rPr>
          <w:t xml:space="preserve"> this might be related to differences between the samples</w:t>
        </w:r>
      </w:ins>
      <w:ins w:id="216" w:author="Sven Karstens" w:date="2020-04-26T22:21:00Z">
        <w:r w:rsidR="00197F2E">
          <w:rPr>
            <w:rFonts w:ascii="Times New Roman" w:hAnsi="Times New Roman" w:cs="Times New Roman"/>
            <w:lang w:val="en-GB"/>
          </w:rPr>
          <w:t xml:space="preserve"> with many patients</w:t>
        </w:r>
      </w:ins>
      <w:ins w:id="217" w:author="Sven Karstens" w:date="2020-04-27T22:29:00Z">
        <w:r w:rsidR="00B5231D">
          <w:rPr>
            <w:rFonts w:ascii="Times New Roman" w:hAnsi="Times New Roman" w:cs="Times New Roman"/>
            <w:lang w:val="en-GB"/>
          </w:rPr>
          <w:t xml:space="preserve"> who received </w:t>
        </w:r>
      </w:ins>
      <w:ins w:id="218" w:author="Sven Karstens" w:date="2020-04-26T22:21:00Z">
        <w:r w:rsidR="00197F2E">
          <w:rPr>
            <w:rFonts w:ascii="Times New Roman" w:hAnsi="Times New Roman" w:cs="Times New Roman"/>
            <w:lang w:val="en-GB"/>
          </w:rPr>
          <w:t>surgery in the UK-cohort</w:t>
        </w:r>
      </w:ins>
      <w:ins w:id="219" w:author="Sven Karstens" w:date="2020-05-10T21:38:00Z">
        <w:r w:rsidR="00764E23">
          <w:rPr>
            <w:rFonts w:ascii="Times New Roman" w:hAnsi="Times New Roman" w:cs="Times New Roman"/>
            <w:lang w:val="en-GB"/>
          </w:rPr>
          <w:t xml:space="preserve"> or a different anchoring</w:t>
        </w:r>
      </w:ins>
      <w:ins w:id="220" w:author="Sven Karstens" w:date="2020-04-26T22:19:00Z">
        <w:r w:rsidR="00197F2E">
          <w:rPr>
            <w:rFonts w:ascii="Times New Roman" w:hAnsi="Times New Roman" w:cs="Times New Roman"/>
            <w:lang w:val="en-GB"/>
          </w:rPr>
          <w:t>.</w:t>
        </w:r>
        <w:bookmarkEnd w:id="213"/>
        <w:r w:rsidR="00197F2E">
          <w:rPr>
            <w:rFonts w:ascii="Times New Roman" w:hAnsi="Times New Roman" w:cs="Times New Roman"/>
            <w:lang w:val="en-GB"/>
          </w:rPr>
          <w:t xml:space="preserve"> </w:t>
        </w:r>
      </w:ins>
      <w:r w:rsidR="0093426E">
        <w:rPr>
          <w:rFonts w:ascii="Times New Roman" w:hAnsi="Times New Roman" w:cs="Times New Roman"/>
          <w:lang w:val="en-GB"/>
        </w:rPr>
        <w:t>However</w:t>
      </w:r>
      <w:r w:rsidR="000C76D9">
        <w:rPr>
          <w:rFonts w:ascii="Times New Roman" w:hAnsi="Times New Roman" w:cs="Times New Roman"/>
          <w:lang w:val="en-GB"/>
        </w:rPr>
        <w:t>, other coefficients were comparable.</w:t>
      </w:r>
      <w:r w:rsidR="003F40F0">
        <w:rPr>
          <w:rFonts w:ascii="Times New Roman" w:hAnsi="Times New Roman" w:cs="Times New Roman"/>
          <w:lang w:val="en-GB"/>
        </w:rPr>
        <w:t xml:space="preserve"> </w:t>
      </w:r>
      <w:r w:rsidR="00AC5D2B">
        <w:rPr>
          <w:rFonts w:ascii="Times New Roman" w:hAnsi="Times New Roman" w:cs="Times New Roman"/>
          <w:lang w:val="en-GB"/>
        </w:rPr>
        <w:t>For example,</w:t>
      </w:r>
      <w:r w:rsidR="003F40F0">
        <w:rPr>
          <w:rFonts w:ascii="Times New Roman" w:hAnsi="Times New Roman" w:cs="Times New Roman"/>
          <w:lang w:val="en-GB"/>
        </w:rPr>
        <w:t xml:space="preserve"> the </w:t>
      </w:r>
      <w:r w:rsidR="00D56C46">
        <w:rPr>
          <w:rFonts w:ascii="Times New Roman" w:hAnsi="Times New Roman" w:cs="Times New Roman"/>
          <w:lang w:val="en-GB"/>
        </w:rPr>
        <w:t xml:space="preserve">correlation </w:t>
      </w:r>
      <w:r w:rsidR="003F40F0">
        <w:rPr>
          <w:rFonts w:ascii="Times New Roman" w:hAnsi="Times New Roman" w:cs="Times New Roman"/>
          <w:lang w:val="en-GB"/>
        </w:rPr>
        <w:t>of the</w:t>
      </w:r>
      <w:r w:rsidR="00D56C46">
        <w:rPr>
          <w:rFonts w:ascii="Times New Roman" w:hAnsi="Times New Roman" w:cs="Times New Roman"/>
          <w:lang w:val="en-GB"/>
        </w:rPr>
        <w:t xml:space="preserve"> </w:t>
      </w:r>
      <w:r w:rsidR="00AC5D2B">
        <w:rPr>
          <w:rFonts w:ascii="Times New Roman" w:hAnsi="Times New Roman" w:cs="Times New Roman"/>
          <w:lang w:val="en-GB"/>
        </w:rPr>
        <w:t>MSK-HQ</w:t>
      </w:r>
      <w:r w:rsidR="00AC5D2B" w:rsidRPr="00B57B40">
        <w:rPr>
          <w:rFonts w:ascii="Times New Roman" w:hAnsi="Times New Roman" w:cs="Times New Roman"/>
          <w:vertAlign w:val="subscript"/>
          <w:lang w:val="en-GB"/>
        </w:rPr>
        <w:t>G</w:t>
      </w:r>
      <w:r w:rsidR="00AC5D2B">
        <w:rPr>
          <w:rFonts w:ascii="Times New Roman" w:hAnsi="Times New Roman" w:cs="Times New Roman"/>
          <w:lang w:val="en-GB"/>
        </w:rPr>
        <w:t xml:space="preserve"> </w:t>
      </w:r>
      <w:r w:rsidR="00D56C46">
        <w:rPr>
          <w:rFonts w:ascii="Times New Roman" w:hAnsi="Times New Roman" w:cs="Times New Roman"/>
          <w:lang w:val="en-GB"/>
        </w:rPr>
        <w:t>change score</w:t>
      </w:r>
      <w:r w:rsidR="0097481F">
        <w:rPr>
          <w:rFonts w:ascii="Times New Roman" w:hAnsi="Times New Roman" w:cs="Times New Roman"/>
          <w:lang w:val="en-GB"/>
        </w:rPr>
        <w:t>s</w:t>
      </w:r>
      <w:r w:rsidR="003F40F0">
        <w:rPr>
          <w:rFonts w:ascii="Times New Roman" w:hAnsi="Times New Roman" w:cs="Times New Roman"/>
          <w:lang w:val="en-GB"/>
        </w:rPr>
        <w:t xml:space="preserve"> </w:t>
      </w:r>
      <w:r w:rsidR="00D56C46">
        <w:rPr>
          <w:rFonts w:ascii="Times New Roman" w:hAnsi="Times New Roman" w:cs="Times New Roman"/>
          <w:lang w:val="en-GB"/>
        </w:rPr>
        <w:t xml:space="preserve">with </w:t>
      </w:r>
      <w:r w:rsidR="0097481F">
        <w:rPr>
          <w:rFonts w:ascii="Times New Roman" w:hAnsi="Times New Roman" w:cs="Times New Roman"/>
          <w:lang w:val="en-GB"/>
        </w:rPr>
        <w:t xml:space="preserve">those of </w:t>
      </w:r>
      <w:r w:rsidR="00D56C46">
        <w:rPr>
          <w:rFonts w:ascii="Times New Roman" w:hAnsi="Times New Roman" w:cs="Times New Roman"/>
          <w:lang w:val="en-GB"/>
        </w:rPr>
        <w:t xml:space="preserve">the EQ-5D-5L </w:t>
      </w:r>
      <w:r w:rsidR="003F40F0">
        <w:rPr>
          <w:rFonts w:ascii="Times New Roman" w:hAnsi="Times New Roman" w:cs="Times New Roman"/>
          <w:lang w:val="en-GB"/>
        </w:rPr>
        <w:t>was moderate</w:t>
      </w:r>
      <w:r w:rsidR="00AC5D2B">
        <w:rPr>
          <w:rFonts w:ascii="Times New Roman" w:hAnsi="Times New Roman" w:cs="Times New Roman"/>
          <w:lang w:val="en-GB"/>
        </w:rPr>
        <w:t>, which was the same</w:t>
      </w:r>
      <w:r w:rsidR="003F40F0">
        <w:rPr>
          <w:rFonts w:ascii="Times New Roman" w:hAnsi="Times New Roman" w:cs="Times New Roman"/>
          <w:lang w:val="en-GB"/>
        </w:rPr>
        <w:t xml:space="preserve"> for </w:t>
      </w:r>
      <w:r w:rsidR="0097481F">
        <w:rPr>
          <w:rFonts w:ascii="Times New Roman" w:hAnsi="Times New Roman" w:cs="Times New Roman"/>
          <w:lang w:val="en-GB"/>
        </w:rPr>
        <w:t>the</w:t>
      </w:r>
      <w:r w:rsidR="003F40F0">
        <w:rPr>
          <w:rFonts w:ascii="Times New Roman" w:hAnsi="Times New Roman" w:cs="Times New Roman"/>
          <w:lang w:val="en-GB"/>
        </w:rPr>
        <w:t xml:space="preserve"> </w:t>
      </w:r>
      <w:r w:rsidR="00AC5D2B">
        <w:rPr>
          <w:rFonts w:ascii="Times New Roman" w:hAnsi="Times New Roman" w:cs="Times New Roman"/>
          <w:lang w:val="en-GB"/>
        </w:rPr>
        <w:t xml:space="preserve">original UK </w:t>
      </w:r>
      <w:r w:rsidR="003F40F0">
        <w:rPr>
          <w:rFonts w:ascii="Times New Roman" w:hAnsi="Times New Roman" w:cs="Times New Roman"/>
          <w:lang w:val="en-GB"/>
        </w:rPr>
        <w:t>physiotherapy cohort</w:t>
      </w:r>
      <w:r w:rsidR="003C091A">
        <w:rPr>
          <w:rFonts w:ascii="Times New Roman" w:hAnsi="Times New Roman" w:cs="Times New Roman"/>
          <w:lang w:val="en-GB"/>
        </w:rPr>
        <w:t xml:space="preserve"> </w:t>
      </w:r>
      <w:r w:rsidR="00AC5D2B">
        <w:rPr>
          <w:rFonts w:ascii="Times New Roman" w:hAnsi="Times New Roman" w:cs="Times New Roman"/>
          <w:lang w:val="en-GB"/>
        </w:rPr>
        <w:t xml:space="preserve">reported </w:t>
      </w:r>
      <w:r w:rsidR="0097481F">
        <w:rPr>
          <w:rFonts w:ascii="Times New Roman" w:hAnsi="Times New Roman" w:cs="Times New Roman"/>
          <w:lang w:val="en-GB"/>
        </w:rPr>
        <w:t>by Price et al.</w:t>
      </w:r>
      <w:r w:rsidR="003C091A">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&lt;EndNote&gt;&lt;Cite&gt;&lt;Author&gt;Price&lt;/Author&gt;&lt;Year&gt;2019&lt;/Year&gt;&lt;RecNum&gt;3977&lt;/RecNum&gt;&lt;DisplayText&gt;&lt;style face="superscript"&gt;41&lt;/style&gt;&lt;/DisplayText&gt;&lt;record&gt;&lt;rec-number&gt;3977&lt;/rec-number&gt;&lt;foreign-keys&gt;&lt;key app="EN" db-id="ef5xvrxfea9e9vetsepxwer695ad2pz0dat5" timestamp="1569175088"&gt;3977&lt;/key&gt;&lt;/foreign-keys&gt;&lt;ref-type name="Journal Article"&gt;17&lt;/ref-type&gt;&lt;contributors&gt;&lt;authors&gt;&lt;author&gt;Price,&amp;#x9;Andrew James &lt;/author&gt;&lt;author&gt;Ogollah,&amp;#x9;Reuben &lt;/author&gt;&lt;author&gt;Kang,&amp;#x9;Sujin &lt;/author&gt;&lt;author&gt;Hay,&amp;#x9;Elaine &lt;/author&gt;&lt;author&gt;Barker,&amp;#x9;Karen L &lt;/author&gt;&lt;author&gt;Benedetto,&amp;#x9;Elena &lt;/author&gt;&lt;author&gt;Smith,&amp;#x9;Stephanie &lt;/author&gt;&lt;author&gt;Smith,&amp;#x9;James &lt;/author&gt;&lt;author&gt;Galloway,&amp;#x9;James B &lt;/author&gt;&lt;author&gt;Ellis,&amp;#x9;Benjamin &lt;/author&gt;&lt;author&gt;Rees,&amp;#x9;Jonathan &lt;/author&gt;&lt;author&gt;Glyn-Jones,&amp;#x9;Sion &lt;/author&gt;&lt;author&gt;Beard,&amp;#x9;David &lt;/author&gt;&lt;author&gt;Fitzpatrick,&amp;#x9;Ray &lt;/author&gt;&lt;author&gt;Hill,&amp;#x9;Jonathan C &lt;/author&gt;&lt;/authors&gt;&lt;/contributors&gt;&lt;titles&gt;&lt;title&gt;Determining responsiveness and meaningful changes for the Musculoskeletal Health Questionnaire (MSK-HQ) for use across musculoskeletal care pathways&lt;/title&gt;&lt;secondary-title&gt;BMJ Open&lt;/secondary-title&gt;&lt;/titles&gt;&lt;periodical&gt;&lt;full-title&gt;BMJ Open&lt;/full-title&gt;&lt;abbr-1&gt;BMJ open&lt;/abbr-1&gt;&lt;/periodical&gt;&lt;pages&gt;(accepted)&lt;/pages&gt;&lt;dates&gt;&lt;year&gt;2019&lt;/year&gt;&lt;/dates&gt;&lt;urls&gt;&lt;/urls&gt;&lt;electronic-resource-num&gt;doi:10.1136/bmjopen-2018-025357&lt;/electronic-resource-num&gt;&lt;/record&gt;&lt;/Cite&gt;&lt;/EndNote&gt;</w:instrText>
      </w:r>
      <w:r w:rsidR="003C091A">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41</w:t>
      </w:r>
      <w:r w:rsidR="003C091A">
        <w:rPr>
          <w:rFonts w:ascii="Times New Roman" w:hAnsi="Times New Roman" w:cs="Times New Roman"/>
          <w:lang w:val="en-GB"/>
        </w:rPr>
        <w:fldChar w:fldCharType="end"/>
      </w:r>
      <w:r w:rsidR="003C091A">
        <w:rPr>
          <w:rFonts w:ascii="Times New Roman" w:hAnsi="Times New Roman" w:cs="Times New Roman"/>
          <w:lang w:val="en-GB"/>
        </w:rPr>
        <w:t xml:space="preserve"> Also in alignment with previous work t</w:t>
      </w:r>
      <w:r w:rsidR="003F40F0">
        <w:rPr>
          <w:rFonts w:ascii="Times New Roman" w:hAnsi="Times New Roman" w:cs="Times New Roman"/>
          <w:lang w:val="en-GB"/>
        </w:rPr>
        <w:t>he effect size for the MSK-HQ</w:t>
      </w:r>
      <w:r w:rsidR="003C091A" w:rsidRPr="00B57B40">
        <w:rPr>
          <w:rFonts w:ascii="Times New Roman" w:hAnsi="Times New Roman" w:cs="Times New Roman"/>
          <w:vertAlign w:val="subscript"/>
          <w:lang w:val="en-GB"/>
        </w:rPr>
        <w:t>G</w:t>
      </w:r>
      <w:r w:rsidR="003F40F0">
        <w:rPr>
          <w:rFonts w:ascii="Times New Roman" w:hAnsi="Times New Roman" w:cs="Times New Roman"/>
          <w:lang w:val="en-GB"/>
        </w:rPr>
        <w:t xml:space="preserve"> was higher when compared to the EQ-5D-5L</w:t>
      </w:r>
      <w:r w:rsidR="00432FA8">
        <w:rPr>
          <w:rFonts w:ascii="Times New Roman" w:hAnsi="Times New Roman" w:cs="Times New Roman"/>
          <w:lang w:val="en-GB"/>
        </w:rPr>
        <w:t xml:space="preserve">, </w:t>
      </w:r>
      <w:r w:rsidR="00AC5D2B">
        <w:rPr>
          <w:rFonts w:ascii="Times New Roman" w:hAnsi="Times New Roman" w:cs="Times New Roman"/>
          <w:lang w:val="en-GB"/>
        </w:rPr>
        <w:lastRenderedPageBreak/>
        <w:t xml:space="preserve">although the </w:t>
      </w:r>
      <w:r w:rsidR="00432FA8">
        <w:rPr>
          <w:rFonts w:ascii="Times New Roman" w:hAnsi="Times New Roman" w:cs="Times New Roman"/>
          <w:lang w:val="en-GB"/>
        </w:rPr>
        <w:t>CI</w:t>
      </w:r>
      <w:r w:rsidR="00AC5D2B">
        <w:rPr>
          <w:rFonts w:ascii="Times New Roman" w:hAnsi="Times New Roman" w:cs="Times New Roman"/>
          <w:lang w:val="en-GB"/>
        </w:rPr>
        <w:t>s</w:t>
      </w:r>
      <w:r w:rsidR="00432FA8">
        <w:rPr>
          <w:rFonts w:ascii="Times New Roman" w:hAnsi="Times New Roman" w:cs="Times New Roman"/>
          <w:lang w:val="en-GB"/>
        </w:rPr>
        <w:t xml:space="preserve"> were</w:t>
      </w:r>
      <w:r w:rsidR="00A4156B">
        <w:rPr>
          <w:rFonts w:ascii="Times New Roman" w:hAnsi="Times New Roman" w:cs="Times New Roman"/>
          <w:lang w:val="en-GB"/>
        </w:rPr>
        <w:t xml:space="preserve"> overlapping</w:t>
      </w:r>
      <w:r w:rsidR="00D30C5B">
        <w:rPr>
          <w:rFonts w:ascii="Times New Roman" w:hAnsi="Times New Roman" w:cs="Times New Roman"/>
          <w:lang w:val="en-GB"/>
        </w:rPr>
        <w:t>.</w:t>
      </w:r>
      <w:r w:rsidR="003F40F0">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&lt;EndNote&gt;&lt;Cite&gt;&lt;Author&gt;Price&lt;/Author&gt;&lt;Year&gt;2019&lt;/Year&gt;&lt;RecNum&gt;3977&lt;/RecNum&gt;&lt;DisplayText&gt;&lt;style face="superscript"&gt;41&lt;/style&gt;&lt;/DisplayText&gt;&lt;record&gt;&lt;rec-number&gt;3977&lt;/rec-number&gt;&lt;foreign-keys&gt;&lt;key app="EN" db-id="ef5xvrxfea9e9vetsepxwer695ad2pz0dat5" timestamp="1569175088"&gt;3977&lt;/key&gt;&lt;/foreign-keys&gt;&lt;ref-type name="Journal Article"&gt;17&lt;/ref-type&gt;&lt;contributors&gt;&lt;authors&gt;&lt;author&gt;Price,&amp;#x9;Andrew James &lt;/author&gt;&lt;author&gt;Ogollah,&amp;#x9;Reuben &lt;/author&gt;&lt;author&gt;Kang,&amp;#x9;Sujin &lt;/author&gt;&lt;author&gt;Hay,&amp;#x9;Elaine &lt;/author&gt;&lt;author&gt;Barker,&amp;#x9;Karen L &lt;/author&gt;&lt;author&gt;Benedetto,&amp;#x9;Elena &lt;/author&gt;&lt;author&gt;Smith,&amp;#x9;Stephanie &lt;/author&gt;&lt;author&gt;Smith,&amp;#x9;James &lt;/author&gt;&lt;author&gt;Galloway,&amp;#x9;James B &lt;/author&gt;&lt;author&gt;Ellis,&amp;#x9;Benjamin &lt;/author&gt;&lt;author&gt;Rees,&amp;#x9;Jonathan &lt;/author&gt;&lt;author&gt;Glyn-Jones,&amp;#x9;Sion &lt;/author&gt;&lt;author&gt;Beard,&amp;#x9;David &lt;/author&gt;&lt;author&gt;Fitzpatrick,&amp;#x9;Ray &lt;/author&gt;&lt;author&gt;Hill,&amp;#x9;Jonathan C &lt;/author&gt;&lt;/authors&gt;&lt;/contributors&gt;&lt;titles&gt;&lt;title&gt;Determining responsiveness and meaningful changes for the Musculoskeletal Health Questionnaire (MSK-HQ) for use across musculoskeletal care pathways&lt;/title&gt;&lt;secondary-title&gt;BMJ Open&lt;/secondary-title&gt;&lt;/titles&gt;&lt;periodical&gt;&lt;full-title&gt;BMJ Open&lt;/full-title&gt;&lt;abbr-1&gt;BMJ open&lt;/abbr-1&gt;&lt;/periodical&gt;&lt;pages&gt;(accepted)&lt;/pages&gt;&lt;dates&gt;&lt;year&gt;2019&lt;/year&gt;&lt;/dates&gt;&lt;urls&gt;&lt;/urls&gt;&lt;electronic-resource-num&gt;doi:10.1136/bmjopen-2018-025357&lt;/electronic-resource-num&gt;&lt;/record&gt;&lt;/Cite&gt;&lt;/EndNote&gt;</w:instrText>
      </w:r>
      <w:r w:rsidR="003F40F0">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41</w:t>
      </w:r>
      <w:r w:rsidR="003F40F0">
        <w:rPr>
          <w:rFonts w:ascii="Times New Roman" w:hAnsi="Times New Roman" w:cs="Times New Roman"/>
          <w:lang w:val="en-GB"/>
        </w:rPr>
        <w:fldChar w:fldCharType="end"/>
      </w:r>
      <w:r w:rsidR="00356EFD">
        <w:rPr>
          <w:rFonts w:ascii="Times New Roman" w:hAnsi="Times New Roman" w:cs="Times New Roman"/>
          <w:lang w:val="en-GB"/>
        </w:rPr>
        <w:t xml:space="preserve"> It will be interesting to keep under review if future </w:t>
      </w:r>
      <w:r w:rsidR="000C76D9">
        <w:rPr>
          <w:rFonts w:ascii="Times New Roman" w:hAnsi="Times New Roman" w:cs="Times New Roman"/>
          <w:lang w:val="en-GB"/>
        </w:rPr>
        <w:t xml:space="preserve">studies will </w:t>
      </w:r>
      <w:r w:rsidR="00356EFD">
        <w:rPr>
          <w:rFonts w:ascii="Times New Roman" w:hAnsi="Times New Roman" w:cs="Times New Roman"/>
          <w:lang w:val="en-GB"/>
        </w:rPr>
        <w:t xml:space="preserve">underpin </w:t>
      </w:r>
      <w:r w:rsidR="003C091A">
        <w:rPr>
          <w:rFonts w:ascii="Times New Roman" w:hAnsi="Times New Roman" w:cs="Times New Roman"/>
          <w:lang w:val="en-GB"/>
        </w:rPr>
        <w:t xml:space="preserve">these </w:t>
      </w:r>
      <w:r w:rsidR="000C76D9">
        <w:rPr>
          <w:rFonts w:ascii="Times New Roman" w:hAnsi="Times New Roman" w:cs="Times New Roman"/>
          <w:lang w:val="en-GB"/>
        </w:rPr>
        <w:t>larger effect sizes</w:t>
      </w:r>
      <w:r w:rsidR="00AC5D2B">
        <w:rPr>
          <w:rFonts w:ascii="Times New Roman" w:hAnsi="Times New Roman" w:cs="Times New Roman"/>
          <w:lang w:val="en-GB"/>
        </w:rPr>
        <w:t xml:space="preserve"> for the German version</w:t>
      </w:r>
      <w:r w:rsidR="003C091A">
        <w:rPr>
          <w:rFonts w:ascii="Times New Roman" w:hAnsi="Times New Roman" w:cs="Times New Roman"/>
          <w:lang w:val="en-GB"/>
        </w:rPr>
        <w:t xml:space="preserve">. </w:t>
      </w:r>
      <w:r w:rsidR="00432FA8">
        <w:rPr>
          <w:rFonts w:ascii="Times New Roman" w:hAnsi="Times New Roman" w:cs="Times New Roman"/>
          <w:lang w:val="en-GB"/>
        </w:rPr>
        <w:t>The</w:t>
      </w:r>
      <w:r w:rsidR="00AC0FE1">
        <w:rPr>
          <w:rFonts w:ascii="Times New Roman" w:hAnsi="Times New Roman" w:cs="Times New Roman"/>
          <w:lang w:val="en-GB"/>
        </w:rPr>
        <w:t xml:space="preserve">y are a relevant factor when comparing the </w:t>
      </w:r>
      <w:r w:rsidR="00432FA8">
        <w:rPr>
          <w:rFonts w:ascii="Times New Roman" w:hAnsi="Times New Roman" w:cs="Times New Roman"/>
          <w:lang w:val="en-GB"/>
        </w:rPr>
        <w:t xml:space="preserve">MSK-HQ </w:t>
      </w:r>
      <w:r w:rsidR="00AC0FE1">
        <w:rPr>
          <w:rFonts w:ascii="Times New Roman" w:hAnsi="Times New Roman" w:cs="Times New Roman"/>
          <w:lang w:val="en-GB"/>
        </w:rPr>
        <w:t xml:space="preserve">against </w:t>
      </w:r>
      <w:r w:rsidR="00432FA8">
        <w:rPr>
          <w:rFonts w:ascii="Times New Roman" w:hAnsi="Times New Roman" w:cs="Times New Roman"/>
          <w:lang w:val="en-GB"/>
        </w:rPr>
        <w:t>the</w:t>
      </w:r>
      <w:r w:rsidR="0093426E">
        <w:rPr>
          <w:rFonts w:ascii="Times New Roman" w:hAnsi="Times New Roman" w:cs="Times New Roman"/>
          <w:lang w:val="en-GB"/>
        </w:rPr>
        <w:t xml:space="preserve"> EQ-5D-5L</w:t>
      </w:r>
      <w:r w:rsidR="00432FA8">
        <w:rPr>
          <w:rFonts w:ascii="Times New Roman" w:hAnsi="Times New Roman" w:cs="Times New Roman"/>
          <w:lang w:val="en-GB"/>
        </w:rPr>
        <w:t xml:space="preserve">, as </w:t>
      </w:r>
      <w:r w:rsidR="00AC0FE1">
        <w:rPr>
          <w:rFonts w:ascii="Times New Roman" w:hAnsi="Times New Roman" w:cs="Times New Roman"/>
          <w:lang w:val="en-GB"/>
        </w:rPr>
        <w:t>for the latter the</w:t>
      </w:r>
      <w:r w:rsidR="00432FA8">
        <w:rPr>
          <w:rFonts w:ascii="Times New Roman" w:hAnsi="Times New Roman" w:cs="Times New Roman"/>
          <w:lang w:val="en-GB"/>
        </w:rPr>
        <w:t xml:space="preserve"> </w:t>
      </w:r>
      <w:r w:rsidR="0093426E">
        <w:rPr>
          <w:rFonts w:ascii="Times New Roman" w:hAnsi="Times New Roman" w:cs="Times New Roman"/>
          <w:lang w:val="en-GB"/>
        </w:rPr>
        <w:t>limited sensitivity to change</w:t>
      </w:r>
      <w:r w:rsidR="00AC0FE1">
        <w:rPr>
          <w:rFonts w:ascii="Times New Roman" w:hAnsi="Times New Roman" w:cs="Times New Roman"/>
          <w:lang w:val="en-GB"/>
        </w:rPr>
        <w:t xml:space="preserve"> is documented</w:t>
      </w:r>
      <w:r w:rsidR="00D30C5B">
        <w:rPr>
          <w:rFonts w:ascii="Times New Roman" w:hAnsi="Times New Roman" w:cs="Times New Roman"/>
          <w:lang w:val="en-GB"/>
        </w:rPr>
        <w:t>.</w:t>
      </w:r>
      <w:r w:rsidR="0093426E">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&lt;EndNote&gt;&lt;Cite&gt;&lt;Author&gt;Tordrup&lt;/Author&gt;&lt;Year&gt;2014&lt;/Year&gt;&lt;RecNum&gt;3978&lt;/RecNum&gt;&lt;DisplayText&gt;&lt;style face="superscript"&gt;42&lt;/style&gt;&lt;/DisplayText&gt;&lt;record&gt;&lt;rec-number&gt;3978&lt;/rec-number&gt;&lt;foreign-keys&gt;&lt;key app="EN" db-id="ef5xvrxfea9e9vetsepxwer695ad2pz0dat5" timestamp="1569179089"&gt;3978&lt;/key&gt;&lt;/foreign-keys&gt;&lt;ref-type name="Journal Article"&gt;17&lt;/ref-type&gt;&lt;contributors&gt;&lt;authors&gt;&lt;author&gt;Tordrup, D.&lt;/author&gt;&lt;author&gt;Mossman, J.&lt;/author&gt;&lt;author&gt;Kanavos, P.&lt;/author&gt;&lt;/authors&gt;&lt;/contributors&gt;&lt;titles&gt;&lt;title&gt;Responsiveness of the EQ-5D to clinical change: is the patient experience adequately represented?&lt;/title&gt;&lt;secondary-title&gt;Int J Technol Assess Health Care&lt;/secondary-title&gt;&lt;alt-title&gt;International journal of technology assessment in health care&lt;/alt-title&gt;&lt;/titles&gt;&lt;periodical&gt;&lt;full-title&gt;Int J Technol Assess Health Care&lt;/full-title&gt;&lt;abbr-1&gt;International journal of technology assessment in health care&lt;/abbr-1&gt;&lt;/periodical&gt;&lt;alt-periodical&gt;&lt;full-title&gt;Int J Technol Assess Health Care&lt;/full-title&gt;&lt;abbr-1&gt;International journal of technology assessment in health care&lt;/abbr-1&gt;&lt;/alt-periodical&gt;&lt;pages&gt;10-19&lt;/pages&gt;&lt;volume&gt;30&lt;/volume&gt;&lt;number&gt;1&lt;/number&gt;&lt;edition&gt;2014/02/07&lt;/edition&gt;&lt;keywords&gt;&lt;keyword&gt;Humans&lt;/keyword&gt;&lt;keyword&gt;*Psychometrics&lt;/keyword&gt;&lt;keyword&gt;*Quality-Adjusted Life Years&lt;/keyword&gt;&lt;keyword&gt;Reproducibility of Results&lt;/keyword&gt;&lt;keyword&gt;*Surveys and Questionnaires&lt;/keyword&gt;&lt;keyword&gt;*Technology Assessment, Biomedical&lt;/keyword&gt;&lt;/keywords&gt;&lt;dates&gt;&lt;year&gt;2014&lt;/year&gt;&lt;pub-dates&gt;&lt;date&gt;Jan&lt;/date&gt;&lt;/pub-dates&gt;&lt;/dates&gt;&lt;isbn&gt;0266-4623&lt;/isbn&gt;&lt;accession-num&gt;24499622&lt;/accession-num&gt;&lt;urls&gt;&lt;/urls&gt;&lt;electronic-resource-num&gt;10.1017/s0266462313000640&lt;/electronic-resource-num&gt;&lt;remote-database-provider&gt;NLM&lt;/remote-database-provider&gt;&lt;language&gt;eng&lt;/language&gt;&lt;/record&gt;&lt;/Cite&gt;&lt;/EndNote&gt;</w:instrText>
      </w:r>
      <w:r w:rsidR="0093426E">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42</w:t>
      </w:r>
      <w:r w:rsidR="0093426E">
        <w:rPr>
          <w:rFonts w:ascii="Times New Roman" w:hAnsi="Times New Roman" w:cs="Times New Roman"/>
          <w:lang w:val="en-GB"/>
        </w:rPr>
        <w:fldChar w:fldCharType="end"/>
      </w:r>
      <w:r w:rsidR="000C76D9">
        <w:rPr>
          <w:rFonts w:ascii="Times New Roman" w:hAnsi="Times New Roman" w:cs="Times New Roman"/>
          <w:lang w:val="en-GB"/>
        </w:rPr>
        <w:t xml:space="preserve"> </w:t>
      </w:r>
    </w:p>
    <w:p w14:paraId="4AF19CFA" w14:textId="2FC8E85C" w:rsidR="00E06D80" w:rsidRDefault="00E06D80" w:rsidP="00E06D80">
      <w:pPr>
        <w:spacing w:line="480" w:lineRule="auto"/>
        <w:rPr>
          <w:rFonts w:ascii="Times New Roman" w:hAnsi="Times New Roman" w:cs="Times New Roman"/>
          <w:lang w:val="en-GB"/>
        </w:rPr>
      </w:pPr>
      <w:r>
        <w:rPr>
          <w:rFonts w:ascii="Times New Roman" w:hAnsi="Times New Roman" w:cs="Times New Roman"/>
          <w:lang w:val="en-GB"/>
        </w:rPr>
        <w:t xml:space="preserve">With </w:t>
      </w:r>
      <w:r w:rsidRPr="00FD2C9F">
        <w:rPr>
          <w:rFonts w:ascii="Times New Roman" w:hAnsi="Times New Roman" w:cs="Times New Roman"/>
          <w:lang w:val="en-GB"/>
        </w:rPr>
        <w:t>pain,</w:t>
      </w:r>
      <w:r>
        <w:rPr>
          <w:rFonts w:ascii="Times New Roman" w:hAnsi="Times New Roman" w:cs="Times New Roman"/>
          <w:lang w:val="en-GB"/>
        </w:rPr>
        <w:t xml:space="preserve"> </w:t>
      </w:r>
      <w:r w:rsidRPr="00FD2C9F">
        <w:rPr>
          <w:rFonts w:ascii="Times New Roman" w:hAnsi="Times New Roman" w:cs="Times New Roman"/>
          <w:lang w:val="en-GB"/>
        </w:rPr>
        <w:t>fatigue, physical function, symptom interference, sleep,</w:t>
      </w:r>
      <w:r>
        <w:rPr>
          <w:rFonts w:ascii="Times New Roman" w:hAnsi="Times New Roman" w:cs="Times New Roman"/>
          <w:lang w:val="en-GB"/>
        </w:rPr>
        <w:t xml:space="preserve"> </w:t>
      </w:r>
      <w:r w:rsidRPr="00FD2C9F">
        <w:rPr>
          <w:rFonts w:ascii="Times New Roman" w:hAnsi="Times New Roman" w:cs="Times New Roman"/>
          <w:lang w:val="en-GB"/>
        </w:rPr>
        <w:t>self-efficacy and psychological well-being</w:t>
      </w:r>
      <w:r>
        <w:rPr>
          <w:rFonts w:ascii="Times New Roman" w:hAnsi="Times New Roman" w:cs="Times New Roman"/>
          <w:lang w:val="en-GB"/>
        </w:rPr>
        <w:t xml:space="preserve"> the MSK-HQ comprises seven domains. </w:t>
      </w:r>
      <w:r>
        <w:rPr>
          <w:rFonts w:ascii="Times New Roman" w:hAnsi="Times New Roman" w:cs="Times New Roman"/>
          <w:lang w:val="en-US"/>
        </w:rPr>
        <w:t xml:space="preserve">The items </w:t>
      </w:r>
      <w:r w:rsidRPr="008D6B72">
        <w:rPr>
          <w:rFonts w:ascii="Times New Roman" w:hAnsi="Times New Roman" w:cs="Times New Roman"/>
          <w:lang w:val="en-US"/>
        </w:rPr>
        <w:t>‘understanding of your condition’ (</w:t>
      </w:r>
      <w:r>
        <w:rPr>
          <w:rFonts w:ascii="Times New Roman" w:hAnsi="Times New Roman" w:cs="Times New Roman"/>
          <w:lang w:val="en-US"/>
        </w:rPr>
        <w:t>item</w:t>
      </w:r>
      <w:r w:rsidRPr="008D6B72">
        <w:rPr>
          <w:rFonts w:ascii="Times New Roman" w:hAnsi="Times New Roman" w:cs="Times New Roman"/>
          <w:lang w:val="en-US"/>
        </w:rPr>
        <w:t xml:space="preserve"> 12) and ‘confidence […] to manage your symptoms’ (</w:t>
      </w:r>
      <w:r>
        <w:rPr>
          <w:rFonts w:ascii="Times New Roman" w:hAnsi="Times New Roman" w:cs="Times New Roman"/>
          <w:lang w:val="en-US"/>
        </w:rPr>
        <w:t>item</w:t>
      </w:r>
      <w:r w:rsidRPr="008D6B72">
        <w:rPr>
          <w:rFonts w:ascii="Times New Roman" w:hAnsi="Times New Roman" w:cs="Times New Roman"/>
          <w:lang w:val="en-US"/>
        </w:rPr>
        <w:t xml:space="preserve"> 13) </w:t>
      </w:r>
      <w:r w:rsidR="00AC5D2B">
        <w:rPr>
          <w:rFonts w:ascii="Times New Roman" w:hAnsi="Times New Roman" w:cs="Times New Roman"/>
          <w:lang w:val="en-US"/>
        </w:rPr>
        <w:t xml:space="preserve">were </w:t>
      </w:r>
      <w:r>
        <w:rPr>
          <w:rFonts w:ascii="Times New Roman" w:hAnsi="Times New Roman" w:cs="Times New Roman"/>
          <w:lang w:val="en-US"/>
        </w:rPr>
        <w:t>shown to be least stable in two previous studies on the original version</w:t>
      </w:r>
      <w:r w:rsidR="00D30C5B">
        <w:rPr>
          <w:rFonts w:ascii="Times New Roman" w:hAnsi="Times New Roman" w:cs="Times New Roman"/>
          <w:lang w:val="en-US"/>
        </w:rPr>
        <w:t>.</w:t>
      </w:r>
      <w:r w:rsidRPr="00D53009">
        <w:rPr>
          <w:rFonts w:ascii="Times New Roman" w:hAnsi="Times New Roman" w:cs="Times New Roman"/>
          <w:lang w:val="en-US"/>
        </w:rPr>
        <w:fldChar w:fldCharType="begin">
          <w:fldData xml:space="preserve">PEVuZE5vdGU+PENpdGU+PEF1dGhvcj5IaWxsPC9BdXRob3I+PFllYXI+MjAxNjwvWWVhcj48UmVj
TnVtPjI5MzE8L1JlY051bT48RGlzcGxheVRleHQ+PHN0eWxlIGZhY2U9InN1cGVyc2NyaXB0Ij4x
MywgNDA8L3N0eWxlPjwvRGlzcGxheVRleHQ+PHJlY29yZD48cmVjLW51bWJlcj4yOTMxPC9yZWMt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dXRob3I+Tm9ydG9uPC9BdXRob3I+PFllYXI+MjAxODwvWWVhcj48UmVjTnVtPjM5Mzk8L1JlY051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==
</w:fldData>
        </w:fldChar>
      </w:r>
      <w:r w:rsidR="00ED1511">
        <w:rPr>
          <w:rFonts w:ascii="Times New Roman" w:hAnsi="Times New Roman" w:cs="Times New Roman"/>
          <w:lang w:val="en-US"/>
        </w:rPr>
        <w:instrText xml:space="preserve"> ADDIN EN.CITE </w:instrText>
      </w:r>
      <w:r w:rsidR="00ED1511">
        <w:rPr>
          <w:rFonts w:ascii="Times New Roman" w:hAnsi="Times New Roman" w:cs="Times New Roman"/>
          <w:lang w:val="en-US"/>
        </w:rPr>
        <w:fldChar w:fldCharType="begin">
          <w:fldData xml:space="preserve">PEVuZE5vdGU+PENpdGU+PEF1dGhvcj5IaWxsPC9BdXRob3I+PFllYXI+MjAxNjwvWWVhcj48UmVj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==
</w:fldData>
        </w:fldChar>
      </w:r>
      <w:r w:rsidR="00ED1511">
        <w:rPr>
          <w:rFonts w:ascii="Times New Roman" w:hAnsi="Times New Roman" w:cs="Times New Roman"/>
          <w:lang w:val="en-US"/>
        </w:rPr>
        <w:instrText xml:space="preserve"> ADDIN EN.CITE.DATA </w:instrText>
      </w:r>
      <w:r w:rsidR="00ED1511">
        <w:rPr>
          <w:rFonts w:ascii="Times New Roman" w:hAnsi="Times New Roman" w:cs="Times New Roman"/>
          <w:lang w:val="en-US"/>
        </w:rPr>
      </w:r>
      <w:r w:rsidR="00ED1511">
        <w:rPr>
          <w:rFonts w:ascii="Times New Roman" w:hAnsi="Times New Roman" w:cs="Times New Roman"/>
          <w:lang w:val="en-US"/>
        </w:rPr>
        <w:fldChar w:fldCharType="end"/>
      </w:r>
      <w:r w:rsidRPr="00D53009">
        <w:rPr>
          <w:rFonts w:ascii="Times New Roman" w:hAnsi="Times New Roman" w:cs="Times New Roman"/>
          <w:lang w:val="en-US"/>
        </w:rPr>
      </w:r>
      <w:r w:rsidRPr="00D53009">
        <w:rPr>
          <w:rFonts w:ascii="Times New Roman" w:hAnsi="Times New Roman" w:cs="Times New Roman"/>
          <w:lang w:val="en-US"/>
        </w:rPr>
        <w:fldChar w:fldCharType="separate"/>
      </w:r>
      <w:r w:rsidR="00ED1511" w:rsidRPr="00ED1511">
        <w:rPr>
          <w:rFonts w:ascii="Times New Roman" w:hAnsi="Times New Roman" w:cs="Times New Roman"/>
          <w:noProof/>
          <w:vertAlign w:val="superscript"/>
          <w:lang w:val="en-US"/>
        </w:rPr>
        <w:t>13, 40</w:t>
      </w:r>
      <w:r w:rsidRPr="00D53009">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lang w:val="en-GB"/>
        </w:rPr>
        <w:t>Norton et al.</w:t>
      </w:r>
      <w:r>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&lt;EndNote&gt;&lt;Cite&gt;&lt;Author&gt;Norton&lt;/Author&gt;&lt;Year&gt;2018&lt;/Year&gt;&lt;RecNum&gt;3939&lt;/RecNum&gt;&lt;DisplayText&gt;&lt;style face="superscript"&gt;40&lt;/style&gt;&lt;/DisplayText&gt;&lt;record&gt;&lt;rec-number&gt;3939&lt;/rec-number&gt;&lt;foreign-keys&gt;&lt;key app="EN" db-id="ef5xvrxfea9e9vetsepxwer695ad2pz0dat5" timestamp="1566597433"&gt;3939&lt;/key&gt;&lt;/foreign-keys&gt;&lt;ref-type name="Journal Article"&gt;17&lt;/ref-type&gt;&lt;contributors&gt;&lt;authors&gt;&lt;author&gt;Norton, Sam&lt;/author&gt;&lt;author&gt;Ellis, Benjamin&lt;/author&gt;&lt;author&gt;Santana Suárez, Beatriz&lt;/author&gt;&lt;author&gt;Schwank, Samana&lt;/author&gt;&lt;author&gt;Fitzpatrick, Ray&lt;/author&gt;&lt;author&gt;Price, Andrew&lt;/author&gt;&lt;author&gt;Galloway, James&lt;/author&gt;&lt;/authors&gt;&lt;/contributors&gt;&lt;titles&gt;&lt;title&gt;Validation of the Musculoskeletal Health Questionnaire in inflammatory arthritis: a psychometric evaluation&lt;/title&gt;&lt;secondary-title&gt;Rheumatology&lt;/secondary-title&gt;&lt;/titles&gt;&lt;periodical&gt;&lt;full-title&gt;Rheumatology&lt;/full-title&gt;&lt;/periodical&gt;&lt;pages&gt;45-51&lt;/pages&gt;&lt;volume&gt;58&lt;/volume&gt;&lt;number&gt;1&lt;/number&gt;&lt;dates&gt;&lt;year&gt;2018&lt;/year&gt;&lt;/dates&gt;&lt;isbn&gt;1462-0324&lt;/isbn&gt;&lt;urls&gt;&lt;related-urls&gt;&lt;url&gt;https://doi.org/10.1093/rheumatology/key240&lt;/url&gt;&lt;/related-urls&gt;&lt;/urls&gt;&lt;electronic-resource-num&gt;10.1093/rheumatology/key240&lt;/electronic-resource-num&gt;&lt;access-date&gt;8/23/2019&lt;/access-date&gt;&lt;/record&gt;&lt;/Cite&gt;&lt;/EndNote&gt;</w:instrText>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40</w:t>
      </w:r>
      <w:r>
        <w:rPr>
          <w:rFonts w:ascii="Times New Roman" w:hAnsi="Times New Roman" w:cs="Times New Roman"/>
          <w:lang w:val="en-GB"/>
        </w:rPr>
        <w:fldChar w:fldCharType="end"/>
      </w:r>
      <w:r>
        <w:rPr>
          <w:rFonts w:ascii="Times New Roman" w:hAnsi="Times New Roman" w:cs="Times New Roman"/>
          <w:lang w:val="en-GB"/>
        </w:rPr>
        <w:t xml:space="preserve"> have highlighted that ‘understanding’ or in terms of the self-regulation model of illness ‘illness coherence’</w:t>
      </w:r>
      <w:r>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&lt;EndNote&gt;&lt;Cite&gt;&lt;Author&gt;Leventhal&lt;/Author&gt;&lt;Year&gt;2003&lt;/Year&gt;&lt;RecNum&gt;3960&lt;/RecNum&gt;&lt;DisplayText&gt;&lt;style face="superscript"&gt;43&lt;/style&gt;&lt;/DisplayText&gt;&lt;record&gt;&lt;rec-number&gt;3960&lt;/rec-number&gt;&lt;foreign-keys&gt;&lt;key app="EN" db-id="ef5xvrxfea9e9vetsepxwer695ad2pz0dat5" timestamp="1568303077"&gt;3960&lt;/key&gt;&lt;/foreign-keys&gt;&lt;ref-type name="Book Section"&gt;5&lt;/ref-type&gt;&lt;contributors&gt;&lt;authors&gt;&lt;author&gt;Leventhal, H.&lt;/author&gt;&lt;author&gt;Brissette, I.&lt;/author&gt;&lt;author&gt;Leventhal, E.A.&lt;/author&gt;&lt;/authors&gt;&lt;secondary-authors&gt;&lt;author&gt;Cameron, L.D.&lt;/author&gt;&lt;author&gt;Leventhal, H.&lt;/author&gt;&lt;/secondary-authors&gt;&lt;/contributors&gt;&lt;titles&gt;&lt;title&gt;The common-sense model of self-regulation of health and illness &lt;/title&gt;&lt;secondary-title&gt;The Self-regulation of Health and Illness Behaviour&lt;/secondary-title&gt;&lt;/titles&gt;&lt;pages&gt;42-65&lt;/pages&gt;&lt;dates&gt;&lt;year&gt;2003&lt;/year&gt;&lt;/dates&gt;&lt;publisher&gt;Routledge&lt;/publisher&gt;&lt;isbn&gt;9780415297004&lt;/isbn&gt;&lt;urls&gt;&lt;related-urls&gt;&lt;url&gt;https://books.google.de/books?id=JHOsoUUSQH4C&lt;/url&gt;&lt;/related-urls&gt;&lt;/urls&gt;&lt;/record&gt;&lt;/Cite&gt;&lt;/EndNote&gt;</w:instrText>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43</w:t>
      </w:r>
      <w:r>
        <w:rPr>
          <w:rFonts w:ascii="Times New Roman" w:hAnsi="Times New Roman" w:cs="Times New Roman"/>
          <w:lang w:val="en-GB"/>
        </w:rPr>
        <w:fldChar w:fldCharType="end"/>
      </w:r>
      <w:r>
        <w:rPr>
          <w:rFonts w:ascii="Times New Roman" w:hAnsi="Times New Roman" w:cs="Times New Roman"/>
          <w:lang w:val="en-GB"/>
        </w:rPr>
        <w:t xml:space="preserve"> and ‘confidence’ in the sense of ‘</w:t>
      </w:r>
      <w:r w:rsidRPr="008318CA">
        <w:rPr>
          <w:rFonts w:ascii="Times New Roman" w:hAnsi="Times New Roman" w:cs="Times New Roman"/>
          <w:lang w:val="en-GB"/>
        </w:rPr>
        <w:t>self-efficacy</w:t>
      </w:r>
      <w:r>
        <w:rPr>
          <w:rFonts w:ascii="Times New Roman" w:hAnsi="Times New Roman" w:cs="Times New Roman"/>
          <w:lang w:val="en-GB"/>
        </w:rPr>
        <w:t>’</w:t>
      </w:r>
      <w:r>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&lt;EndNote&gt;&lt;Cite&gt;&lt;Author&gt;Bandura&lt;/Author&gt;&lt;Year&gt;1993&lt;/Year&gt;&lt;RecNum&gt;3962&lt;/RecNum&gt;&lt;DisplayText&gt;&lt;style face="superscript"&gt;44&lt;/style&gt;&lt;/DisplayText&gt;&lt;record&gt;&lt;rec-number&gt;3962&lt;/rec-number&gt;&lt;foreign-keys&gt;&lt;key app="EN" db-id="ef5xvrxfea9e9vetsepxwer695ad2pz0dat5" timestamp="1568303596"&gt;3962&lt;/key&gt;&lt;/foreign-keys&gt;&lt;ref-type name="Journal Article"&gt;17&lt;/ref-type&gt;&lt;contributors&gt;&lt;authors&gt;&lt;author&gt;Bandura, Albert&lt;/author&gt;&lt;/authors&gt;&lt;/contributors&gt;&lt;titles&gt;&lt;title&gt;Perceived Self-Efficacy in Cognitive Development and Functioning&lt;/title&gt;&lt;secondary-title&gt;Educational Psychologist&lt;/secondary-title&gt;&lt;/titles&gt;&lt;periodical&gt;&lt;full-title&gt;Educational Psychologist&lt;/full-title&gt;&lt;/periodical&gt;&lt;pages&gt;117-148&lt;/pages&gt;&lt;volume&gt;28&lt;/volume&gt;&lt;number&gt;2&lt;/number&gt;&lt;dates&gt;&lt;year&gt;1993&lt;/year&gt;&lt;pub-dates&gt;&lt;date&gt;1993/03/01&lt;/date&gt;&lt;/pub-dates&gt;&lt;/dates&gt;&lt;publisher&gt;Routledge&lt;/publisher&gt;&lt;isbn&gt;0046-1520&lt;/isbn&gt;&lt;urls&gt;&lt;related-urls&gt;&lt;url&gt;https://doi.org/10.1207/s15326985ep2802_3&lt;/url&gt;&lt;/related-urls&gt;&lt;/urls&gt;&lt;electronic-resource-num&gt;10.1207/s15326985ep2802_3&lt;/electronic-resource-num&gt;&lt;/record&gt;&lt;/Cite&gt;&lt;/EndNote&gt;</w:instrText>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44</w:t>
      </w:r>
      <w:r>
        <w:rPr>
          <w:rFonts w:ascii="Times New Roman" w:hAnsi="Times New Roman" w:cs="Times New Roman"/>
          <w:lang w:val="en-GB"/>
        </w:rPr>
        <w:fldChar w:fldCharType="end"/>
      </w:r>
      <w:r>
        <w:rPr>
          <w:rFonts w:ascii="Times New Roman" w:hAnsi="Times New Roman" w:cs="Times New Roman"/>
          <w:lang w:val="en-GB"/>
        </w:rPr>
        <w:t xml:space="preserve"> are not well related to the severity of MSK-conditions. </w:t>
      </w:r>
      <w:r w:rsidR="00026689">
        <w:rPr>
          <w:rFonts w:ascii="Times New Roman" w:hAnsi="Times New Roman" w:cs="Times New Roman"/>
          <w:lang w:val="en-GB"/>
        </w:rPr>
        <w:t xml:space="preserve">They even calculated a reduced score excluding these two items. </w:t>
      </w:r>
      <w:r>
        <w:rPr>
          <w:rFonts w:ascii="Times New Roman" w:hAnsi="Times New Roman" w:cs="Times New Roman"/>
          <w:lang w:val="en-GB"/>
        </w:rPr>
        <w:t xml:space="preserve">Nevertheless, we would recommend </w:t>
      </w:r>
      <w:r w:rsidR="00A16E45">
        <w:rPr>
          <w:rFonts w:ascii="Times New Roman" w:hAnsi="Times New Roman" w:cs="Times New Roman"/>
          <w:lang w:val="en-GB"/>
        </w:rPr>
        <w:t xml:space="preserve">these items are </w:t>
      </w:r>
      <w:r>
        <w:rPr>
          <w:rFonts w:ascii="Times New Roman" w:hAnsi="Times New Roman" w:cs="Times New Roman"/>
          <w:lang w:val="en-GB"/>
        </w:rPr>
        <w:t>still use</w:t>
      </w:r>
      <w:r w:rsidR="00A16E45">
        <w:rPr>
          <w:rFonts w:ascii="Times New Roman" w:hAnsi="Times New Roman" w:cs="Times New Roman"/>
          <w:lang w:val="en-GB"/>
        </w:rPr>
        <w:t>d as t</w:t>
      </w:r>
      <w:r>
        <w:rPr>
          <w:rFonts w:ascii="Times New Roman" w:hAnsi="Times New Roman" w:cs="Times New Roman"/>
          <w:lang w:val="en-GB"/>
        </w:rPr>
        <w:t>hey address important goals to achieve with the patient</w:t>
      </w:r>
      <w:r>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&lt;EndNote&gt;&lt;Cite&gt;&lt;Author&gt;Hoffman&lt;/Author&gt;&lt;Year&gt;2007&lt;/Year&gt;&lt;RecNum&gt;3963&lt;/RecNum&gt;&lt;DisplayText&gt;&lt;style face="superscript"&gt;45&lt;/style&gt;&lt;/DisplayText&gt;&lt;record&gt;&lt;rec-number&gt;3963&lt;/rec-number&gt;&lt;foreign-keys&gt;&lt;key app="EN" db-id="ef5xvrxfea9e9vetsepxwer695ad2pz0dat5" timestamp="1568304526"&gt;3963&lt;/key&gt;&lt;/foreign-keys&gt;&lt;ref-type name="Journal Article"&gt;17&lt;/ref-type&gt;&lt;contributors&gt;&lt;authors&gt;&lt;author&gt;Hoffman, Benson M.&lt;/author&gt;&lt;author&gt;Papas, Rebecca K.&lt;/author&gt;&lt;author&gt;Chatkoff, David K.&lt;/author&gt;&lt;author&gt;Kerns, Robert D.&lt;/author&gt;&lt;/authors&gt;&lt;/contributors&gt;&lt;auth-address&gt;Kerns, Robert D.: Psychology Service (116B), VA Connecticut Healthcare System, 950 Campbell Avenue, West Haven, CT, US, 06516, robert.kerns@med.va.gov&lt;/auth-address&gt;&lt;titles&gt;&lt;title&gt;Meta-analysis of psychological interventions for chronic low back pain&lt;/title&gt;&lt;secondary-title&gt;Health Psychol&lt;/secondary-title&gt;&lt;alt-title&gt;Health Psychology&lt;/alt-title&gt;&lt;/titles&gt;&lt;periodical&gt;&lt;full-title&gt;Health Psychol&lt;/full-title&gt;&lt;/periodical&gt;&lt;alt-periodical&gt;&lt;full-title&gt;Health Psychology&lt;/full-title&gt;&lt;/alt-periodical&gt;&lt;pages&gt;1-9&lt;/pages&gt;&lt;volume&gt;26&lt;/volume&gt;&lt;number&gt;1&lt;/number&gt;&lt;keywords&gt;&lt;keyword&gt;*Back Pain&lt;/keyword&gt;&lt;keyword&gt;*Chronic Pain&lt;/keyword&gt;&lt;keyword&gt;*Intervention&lt;/keyword&gt;&lt;keyword&gt;*Psychotherapy&lt;/keyword&gt;&lt;keyword&gt;Treatment Outcomes&lt;/keyword&gt;&lt;/keywords&gt;&lt;dates&gt;&lt;year&gt;2007&lt;/year&gt;&lt;/dates&gt;&lt;pub-location&gt;US&lt;/pub-location&gt;&lt;publisher&gt;American Psychological Association&lt;/publisher&gt;&lt;isbn&gt;1930-7810(Electronic),0278-6133(Print)&lt;/isbn&gt;&lt;urls&gt;&lt;/urls&gt;&lt;electronic-resource-num&gt;10.1037/0278-6133.26.1.1&lt;/electronic-resource-num&gt;&lt;/record&gt;&lt;/Cite&gt;&lt;/EndNote&gt;</w:instrText>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45</w:t>
      </w:r>
      <w:r>
        <w:rPr>
          <w:rFonts w:ascii="Times New Roman" w:hAnsi="Times New Roman" w:cs="Times New Roman"/>
          <w:lang w:val="en-GB"/>
        </w:rPr>
        <w:fldChar w:fldCharType="end"/>
      </w:r>
      <w:r>
        <w:rPr>
          <w:rFonts w:ascii="Times New Roman" w:hAnsi="Times New Roman" w:cs="Times New Roman"/>
          <w:lang w:val="en-GB"/>
        </w:rPr>
        <w:t xml:space="preserve"> and </w:t>
      </w:r>
      <w:r w:rsidR="000F1250">
        <w:rPr>
          <w:rFonts w:ascii="Times New Roman" w:hAnsi="Times New Roman" w:cs="Times New Roman"/>
          <w:lang w:val="en-GB"/>
        </w:rPr>
        <w:t xml:space="preserve">emerged as important </w:t>
      </w:r>
      <w:r>
        <w:rPr>
          <w:rFonts w:ascii="Times New Roman" w:hAnsi="Times New Roman" w:cs="Times New Roman"/>
          <w:lang w:val="en-GB"/>
        </w:rPr>
        <w:t xml:space="preserve">to patients when the MSK-HQ items were </w:t>
      </w:r>
      <w:r w:rsidR="00D7715C">
        <w:rPr>
          <w:rFonts w:ascii="Times New Roman" w:hAnsi="Times New Roman" w:cs="Times New Roman"/>
          <w:lang w:val="en-GB"/>
        </w:rPr>
        <w:t xml:space="preserve">selected. The possibility </w:t>
      </w:r>
      <w:r w:rsidR="00AC5D2B">
        <w:rPr>
          <w:rFonts w:ascii="Times New Roman" w:hAnsi="Times New Roman" w:cs="Times New Roman"/>
          <w:lang w:val="en-GB"/>
        </w:rPr>
        <w:t xml:space="preserve">of </w:t>
      </w:r>
      <w:r w:rsidR="00D7715C">
        <w:rPr>
          <w:rFonts w:ascii="Times New Roman" w:hAnsi="Times New Roman" w:cs="Times New Roman"/>
          <w:lang w:val="en-GB"/>
        </w:rPr>
        <w:t>measur</w:t>
      </w:r>
      <w:r w:rsidR="00AC5D2B">
        <w:rPr>
          <w:rFonts w:ascii="Times New Roman" w:hAnsi="Times New Roman" w:cs="Times New Roman"/>
          <w:lang w:val="en-GB"/>
        </w:rPr>
        <w:t>ing</w:t>
      </w:r>
      <w:r>
        <w:rPr>
          <w:rFonts w:ascii="Times New Roman" w:hAnsi="Times New Roman" w:cs="Times New Roman"/>
          <w:lang w:val="en-GB"/>
        </w:rPr>
        <w:t xml:space="preserve"> </w:t>
      </w:r>
      <w:r w:rsidR="00D7715C">
        <w:rPr>
          <w:rFonts w:ascii="Times New Roman" w:hAnsi="Times New Roman" w:cs="Times New Roman"/>
          <w:lang w:val="en-GB"/>
        </w:rPr>
        <w:t>t</w:t>
      </w:r>
      <w:r>
        <w:rPr>
          <w:rFonts w:ascii="Times New Roman" w:hAnsi="Times New Roman" w:cs="Times New Roman"/>
          <w:lang w:val="en-GB"/>
        </w:rPr>
        <w:t>he</w:t>
      </w:r>
      <w:r w:rsidR="00D7715C">
        <w:rPr>
          <w:rFonts w:ascii="Times New Roman" w:hAnsi="Times New Roman" w:cs="Times New Roman"/>
          <w:lang w:val="en-GB"/>
        </w:rPr>
        <w:t xml:space="preserve"> </w:t>
      </w:r>
      <w:r w:rsidR="00AC5D2B">
        <w:rPr>
          <w:rFonts w:ascii="Times New Roman" w:hAnsi="Times New Roman" w:cs="Times New Roman"/>
          <w:lang w:val="en-GB"/>
        </w:rPr>
        <w:t xml:space="preserve">progress </w:t>
      </w:r>
      <w:r w:rsidR="00D7715C">
        <w:rPr>
          <w:rFonts w:ascii="Times New Roman" w:hAnsi="Times New Roman" w:cs="Times New Roman"/>
          <w:lang w:val="en-GB"/>
        </w:rPr>
        <w:t xml:space="preserve">of </w:t>
      </w:r>
      <w:r w:rsidR="00AC5D2B">
        <w:rPr>
          <w:rFonts w:ascii="Times New Roman" w:hAnsi="Times New Roman" w:cs="Times New Roman"/>
          <w:lang w:val="en-GB"/>
        </w:rPr>
        <w:t>a</w:t>
      </w:r>
      <w:r>
        <w:rPr>
          <w:rFonts w:ascii="Times New Roman" w:hAnsi="Times New Roman" w:cs="Times New Roman"/>
          <w:lang w:val="en-GB"/>
        </w:rPr>
        <w:t xml:space="preserve"> patient</w:t>
      </w:r>
      <w:r w:rsidR="00AC5D2B">
        <w:rPr>
          <w:rFonts w:ascii="Times New Roman" w:hAnsi="Times New Roman" w:cs="Times New Roman"/>
          <w:lang w:val="en-GB"/>
        </w:rPr>
        <w:t>’</w:t>
      </w:r>
      <w:r>
        <w:rPr>
          <w:rFonts w:ascii="Times New Roman" w:hAnsi="Times New Roman" w:cs="Times New Roman"/>
          <w:lang w:val="en-GB"/>
        </w:rPr>
        <w:t>s understanding</w:t>
      </w:r>
      <w:r w:rsidR="00A16E45">
        <w:rPr>
          <w:rFonts w:ascii="Times New Roman" w:hAnsi="Times New Roman" w:cs="Times New Roman"/>
          <w:lang w:val="en-GB"/>
        </w:rPr>
        <w:t xml:space="preserve"> of their condition,</w:t>
      </w:r>
      <w:r>
        <w:rPr>
          <w:rFonts w:ascii="Times New Roman" w:hAnsi="Times New Roman" w:cs="Times New Roman"/>
          <w:lang w:val="en-GB"/>
        </w:rPr>
        <w:t xml:space="preserve"> a</w:t>
      </w:r>
      <w:r w:rsidR="00AC5D2B">
        <w:rPr>
          <w:rFonts w:ascii="Times New Roman" w:hAnsi="Times New Roman" w:cs="Times New Roman"/>
          <w:lang w:val="en-GB"/>
        </w:rPr>
        <w:t xml:space="preserve">s well as </w:t>
      </w:r>
      <w:r w:rsidR="00D7715C">
        <w:rPr>
          <w:rFonts w:ascii="Times New Roman" w:hAnsi="Times New Roman" w:cs="Times New Roman"/>
          <w:lang w:val="en-GB"/>
        </w:rPr>
        <w:t xml:space="preserve">how </w:t>
      </w:r>
      <w:r>
        <w:rPr>
          <w:rFonts w:ascii="Times New Roman" w:hAnsi="Times New Roman" w:cs="Times New Roman"/>
          <w:lang w:val="en-GB"/>
        </w:rPr>
        <w:t xml:space="preserve">their self-efficacy </w:t>
      </w:r>
      <w:r w:rsidR="00D7715C">
        <w:rPr>
          <w:rFonts w:ascii="Times New Roman" w:hAnsi="Times New Roman" w:cs="Times New Roman"/>
          <w:lang w:val="en-GB"/>
        </w:rPr>
        <w:t xml:space="preserve">changes </w:t>
      </w:r>
      <w:r w:rsidR="00A16E45">
        <w:rPr>
          <w:rFonts w:ascii="Times New Roman" w:hAnsi="Times New Roman" w:cs="Times New Roman"/>
          <w:lang w:val="en-GB"/>
        </w:rPr>
        <w:t>with</w:t>
      </w:r>
      <w:r>
        <w:rPr>
          <w:rFonts w:ascii="Times New Roman" w:hAnsi="Times New Roman" w:cs="Times New Roman"/>
          <w:lang w:val="en-GB"/>
        </w:rPr>
        <w:t xml:space="preserve"> treatment</w:t>
      </w:r>
      <w:r w:rsidR="00A16E45">
        <w:rPr>
          <w:rFonts w:ascii="Times New Roman" w:hAnsi="Times New Roman" w:cs="Times New Roman"/>
          <w:lang w:val="en-GB"/>
        </w:rPr>
        <w:t>,</w:t>
      </w:r>
      <w:r>
        <w:rPr>
          <w:rFonts w:ascii="Times New Roman" w:hAnsi="Times New Roman" w:cs="Times New Roman"/>
          <w:lang w:val="en-GB"/>
        </w:rPr>
        <w:t xml:space="preserve"> </w:t>
      </w:r>
      <w:r w:rsidR="00A16E45">
        <w:rPr>
          <w:rFonts w:ascii="Times New Roman" w:hAnsi="Times New Roman" w:cs="Times New Roman"/>
          <w:lang w:val="en-GB"/>
        </w:rPr>
        <w:t xml:space="preserve">has been shown to </w:t>
      </w:r>
      <w:r w:rsidR="00AC5D2B">
        <w:rPr>
          <w:rFonts w:ascii="Times New Roman" w:hAnsi="Times New Roman" w:cs="Times New Roman"/>
          <w:lang w:val="en-GB"/>
        </w:rPr>
        <w:t>have strong</w:t>
      </w:r>
      <w:r w:rsidR="00D7715C">
        <w:rPr>
          <w:rFonts w:ascii="Times New Roman" w:hAnsi="Times New Roman" w:cs="Times New Roman"/>
          <w:lang w:val="en-GB"/>
        </w:rPr>
        <w:t xml:space="preserve"> clinical</w:t>
      </w:r>
      <w:r w:rsidR="00AC5D2B">
        <w:rPr>
          <w:rFonts w:ascii="Times New Roman" w:hAnsi="Times New Roman" w:cs="Times New Roman"/>
          <w:lang w:val="en-GB"/>
        </w:rPr>
        <w:t xml:space="preserve"> and patient face validity</w:t>
      </w:r>
      <w:r w:rsidR="00D30C5B">
        <w:rPr>
          <w:rFonts w:ascii="Times New Roman" w:hAnsi="Times New Roman" w:cs="Times New Roman"/>
          <w:lang w:val="en-GB"/>
        </w:rPr>
        <w:t>.</w:t>
      </w:r>
      <w:r>
        <w:rPr>
          <w:rFonts w:ascii="Times New Roman" w:hAnsi="Times New Roman" w:cs="Times New Roman"/>
          <w:lang w:val="en-GB"/>
        </w:rPr>
        <w:fldChar w:fldCharType="begin"/>
      </w:r>
      <w:r w:rsidR="00ED1511">
        <w:rPr>
          <w:rFonts w:ascii="Times New Roman" w:hAnsi="Times New Roman" w:cs="Times New Roman"/>
          <w:lang w:val="en-GB"/>
        </w:rPr>
        <w:instrText xml:space="preserve"> ADDIN EN.CITE &lt;EndNote&gt;&lt;Cite&gt;&lt;Author&gt;Norton&lt;/Author&gt;&lt;Year&gt;2018&lt;/Year&gt;&lt;RecNum&gt;3939&lt;/RecNum&gt;&lt;DisplayText&gt;&lt;style face="superscript"&gt;40&lt;/style&gt;&lt;/DisplayText&gt;&lt;record&gt;&lt;rec-number&gt;3939&lt;/rec-number&gt;&lt;foreign-keys&gt;&lt;key app="EN" db-id="ef5xvrxfea9e9vetsepxwer695ad2pz0dat5" timestamp="1566597433"&gt;3939&lt;/key&gt;&lt;/foreign-keys&gt;&lt;ref-type name="Journal Article"&gt;17&lt;/ref-type&gt;&lt;contributors&gt;&lt;authors&gt;&lt;author&gt;Norton, Sam&lt;/author&gt;&lt;author&gt;Ellis, Benjamin&lt;/author&gt;&lt;author&gt;Santana Suárez, Beatriz&lt;/author&gt;&lt;author&gt;Schwank, Samana&lt;/author&gt;&lt;author&gt;Fitzpatrick, Ray&lt;/author&gt;&lt;author&gt;Price, Andrew&lt;/author&gt;&lt;author&gt;Galloway, James&lt;/author&gt;&lt;/authors&gt;&lt;/contributors&gt;&lt;titles&gt;&lt;title&gt;Validation of the Musculoskeletal Health Questionnaire in inflammatory arthritis: a psychometric evaluation&lt;/title&gt;&lt;secondary-title&gt;Rheumatology&lt;/secondary-title&gt;&lt;/titles&gt;&lt;periodical&gt;&lt;full-title&gt;Rheumatology&lt;/full-title&gt;&lt;/periodical&gt;&lt;pages&gt;45-51&lt;/pages&gt;&lt;volume&gt;58&lt;/volume&gt;&lt;number&gt;1&lt;/number&gt;&lt;dates&gt;&lt;year&gt;2018&lt;/year&gt;&lt;/dates&gt;&lt;isbn&gt;1462-0324&lt;/isbn&gt;&lt;urls&gt;&lt;related-urls&gt;&lt;url&gt;https://doi.org/10.1093/rheumatology/key240&lt;/url&gt;&lt;/related-urls&gt;&lt;/urls&gt;&lt;electronic-resource-num&gt;10.1093/rheumatology/key240&lt;/electronic-resource-num&gt;&lt;access-date&gt;8/23/2019&lt;/access-date&gt;&lt;/record&gt;&lt;/Cite&gt;&lt;/EndNote&gt;</w:instrText>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40</w:t>
      </w:r>
      <w:r>
        <w:rPr>
          <w:rFonts w:ascii="Times New Roman" w:hAnsi="Times New Roman" w:cs="Times New Roman"/>
          <w:lang w:val="en-GB"/>
        </w:rPr>
        <w:fldChar w:fldCharType="end"/>
      </w:r>
      <w:r w:rsidR="007E618B">
        <w:rPr>
          <w:rFonts w:ascii="Times New Roman" w:hAnsi="Times New Roman" w:cs="Times New Roman"/>
          <w:lang w:val="en-GB"/>
        </w:rPr>
        <w:t xml:space="preserve"> F</w:t>
      </w:r>
      <w:r>
        <w:rPr>
          <w:rFonts w:ascii="Times New Roman" w:hAnsi="Times New Roman" w:cs="Times New Roman"/>
          <w:lang w:val="en-GB"/>
        </w:rPr>
        <w:t>or the MSK-HQ</w:t>
      </w:r>
      <w:r w:rsidRPr="00B57B40">
        <w:rPr>
          <w:rFonts w:ascii="Times New Roman" w:hAnsi="Times New Roman" w:cs="Times New Roman"/>
          <w:vertAlign w:val="subscript"/>
          <w:lang w:val="en-GB"/>
        </w:rPr>
        <w:t>G</w:t>
      </w:r>
      <w:r>
        <w:rPr>
          <w:rFonts w:ascii="Times New Roman" w:hAnsi="Times New Roman" w:cs="Times New Roman"/>
          <w:lang w:val="en-GB"/>
        </w:rPr>
        <w:t xml:space="preserve"> </w:t>
      </w:r>
      <w:r>
        <w:rPr>
          <w:rFonts w:ascii="Times New Roman" w:hAnsi="Times New Roman" w:cs="Times New Roman"/>
          <w:lang w:val="en-US"/>
        </w:rPr>
        <w:t xml:space="preserve">the </w:t>
      </w:r>
      <w:r w:rsidR="00D7715C">
        <w:rPr>
          <w:rFonts w:ascii="Times New Roman" w:hAnsi="Times New Roman" w:cs="Times New Roman"/>
          <w:lang w:val="en-US"/>
        </w:rPr>
        <w:t xml:space="preserve">properties </w:t>
      </w:r>
      <w:r w:rsidR="006E074E">
        <w:rPr>
          <w:rFonts w:ascii="Times New Roman" w:hAnsi="Times New Roman" w:cs="Times New Roman"/>
          <w:lang w:val="en-US"/>
        </w:rPr>
        <w:t>determined for</w:t>
      </w:r>
      <w:r w:rsidR="00D7715C">
        <w:rPr>
          <w:rFonts w:ascii="Times New Roman" w:hAnsi="Times New Roman" w:cs="Times New Roman"/>
          <w:lang w:val="en-US"/>
        </w:rPr>
        <w:t xml:space="preserve"> the </w:t>
      </w:r>
      <w:r>
        <w:rPr>
          <w:rFonts w:ascii="Times New Roman" w:hAnsi="Times New Roman" w:cs="Times New Roman"/>
          <w:lang w:val="en-US"/>
        </w:rPr>
        <w:t>addressed items were not</w:t>
      </w:r>
      <w:r w:rsidR="007E618B">
        <w:rPr>
          <w:rFonts w:ascii="Times New Roman" w:hAnsi="Times New Roman" w:cs="Times New Roman"/>
          <w:lang w:val="en-US"/>
        </w:rPr>
        <w:t xml:space="preserve"> remarkable</w:t>
      </w:r>
      <w:r>
        <w:rPr>
          <w:rFonts w:ascii="Times New Roman" w:hAnsi="Times New Roman" w:cs="Times New Roman"/>
          <w:lang w:val="en-US"/>
        </w:rPr>
        <w:t xml:space="preserve">. </w:t>
      </w:r>
    </w:p>
    <w:p w14:paraId="3DE3CCE6" w14:textId="43F86DA4" w:rsidR="00BE5F38" w:rsidRDefault="00D31237">
      <w:pPr>
        <w:spacing w:line="480" w:lineRule="auto"/>
        <w:rPr>
          <w:ins w:id="221" w:author="Sven Karstens" w:date="2020-04-23T19:24:00Z"/>
          <w:rFonts w:ascii="Times New Roman" w:hAnsi="Times New Roman" w:cs="Times New Roman"/>
          <w:lang w:val="en-GB"/>
        </w:rPr>
      </w:pPr>
      <w:r>
        <w:rPr>
          <w:rFonts w:ascii="Times New Roman" w:hAnsi="Times New Roman" w:cs="Times New Roman"/>
          <w:lang w:val="en-GB"/>
        </w:rPr>
        <w:t>The k</w:t>
      </w:r>
      <w:r w:rsidRPr="00D31237">
        <w:rPr>
          <w:rFonts w:ascii="Times New Roman" w:hAnsi="Times New Roman" w:cs="Times New Roman"/>
          <w:lang w:val="en-GB"/>
        </w:rPr>
        <w:t>ey strengths of this study were</w:t>
      </w:r>
      <w:r>
        <w:rPr>
          <w:rFonts w:ascii="Times New Roman" w:hAnsi="Times New Roman" w:cs="Times New Roman"/>
          <w:lang w:val="en-GB"/>
        </w:rPr>
        <w:t xml:space="preserve"> the</w:t>
      </w:r>
      <w:r w:rsidRPr="00D31237">
        <w:rPr>
          <w:rFonts w:ascii="Times New Roman" w:hAnsi="Times New Roman" w:cs="Times New Roman"/>
          <w:lang w:val="en-GB"/>
        </w:rPr>
        <w:t xml:space="preserve"> rigorous use of pre</w:t>
      </w:r>
      <w:r>
        <w:rPr>
          <w:rFonts w:ascii="Times New Roman" w:hAnsi="Times New Roman" w:cs="Times New Roman"/>
          <w:lang w:val="en-GB"/>
        </w:rPr>
        <w:t>-</w:t>
      </w:r>
      <w:r w:rsidRPr="00D31237">
        <w:rPr>
          <w:rFonts w:ascii="Times New Roman" w:hAnsi="Times New Roman" w:cs="Times New Roman"/>
          <w:lang w:val="en-GB"/>
        </w:rPr>
        <w:t xml:space="preserve">defined guidelines including </w:t>
      </w:r>
      <w:r w:rsidR="009C5B3C">
        <w:rPr>
          <w:rFonts w:ascii="Times New Roman" w:hAnsi="Times New Roman" w:cs="Times New Roman"/>
          <w:lang w:val="en-GB"/>
        </w:rPr>
        <w:t>intensive pre</w:t>
      </w:r>
      <w:r w:rsidR="00D73B40">
        <w:rPr>
          <w:rFonts w:ascii="Times New Roman" w:hAnsi="Times New Roman" w:cs="Times New Roman"/>
          <w:lang w:val="en-GB"/>
        </w:rPr>
        <w:t>-</w:t>
      </w:r>
      <w:r w:rsidR="009C5B3C">
        <w:rPr>
          <w:rFonts w:ascii="Times New Roman" w:hAnsi="Times New Roman" w:cs="Times New Roman"/>
          <w:lang w:val="en-GB"/>
        </w:rPr>
        <w:t>tests</w:t>
      </w:r>
      <w:r w:rsidRPr="00D31237">
        <w:rPr>
          <w:rFonts w:ascii="Times New Roman" w:hAnsi="Times New Roman" w:cs="Times New Roman"/>
          <w:lang w:val="en-GB"/>
        </w:rPr>
        <w:t xml:space="preserve"> and a low loss to follow-up</w:t>
      </w:r>
      <w:r w:rsidR="00026689">
        <w:rPr>
          <w:rFonts w:ascii="Times New Roman" w:hAnsi="Times New Roman" w:cs="Times New Roman"/>
          <w:lang w:val="en-GB"/>
        </w:rPr>
        <w:t>. L</w:t>
      </w:r>
      <w:r>
        <w:rPr>
          <w:rFonts w:ascii="Times New Roman" w:hAnsi="Times New Roman" w:cs="Times New Roman"/>
          <w:lang w:val="en-GB"/>
        </w:rPr>
        <w:t xml:space="preserve">imitations </w:t>
      </w:r>
      <w:r w:rsidR="00A523EB">
        <w:rPr>
          <w:rFonts w:ascii="Times New Roman" w:hAnsi="Times New Roman" w:cs="Times New Roman"/>
          <w:lang w:val="en-GB"/>
        </w:rPr>
        <w:t xml:space="preserve">are that </w:t>
      </w:r>
      <w:r>
        <w:rPr>
          <w:rFonts w:ascii="Times New Roman" w:hAnsi="Times New Roman" w:cs="Times New Roman"/>
          <w:lang w:val="en-GB"/>
        </w:rPr>
        <w:t xml:space="preserve">study </w:t>
      </w:r>
      <w:r w:rsidRPr="00D31237">
        <w:rPr>
          <w:rFonts w:ascii="Times New Roman" w:hAnsi="Times New Roman" w:cs="Times New Roman"/>
          <w:lang w:val="en-GB"/>
        </w:rPr>
        <w:t>consenters were more often female and younger of age then</w:t>
      </w:r>
      <w:r>
        <w:rPr>
          <w:rFonts w:ascii="Times New Roman" w:hAnsi="Times New Roman" w:cs="Times New Roman"/>
          <w:lang w:val="en-GB"/>
        </w:rPr>
        <w:t xml:space="preserve"> the</w:t>
      </w:r>
      <w:r w:rsidRPr="00D31237">
        <w:rPr>
          <w:rFonts w:ascii="Times New Roman" w:hAnsi="Times New Roman" w:cs="Times New Roman"/>
          <w:lang w:val="en-GB"/>
        </w:rPr>
        <w:t xml:space="preserve"> non-consenters</w:t>
      </w:r>
      <w:r w:rsidR="00A523EB">
        <w:rPr>
          <w:rFonts w:ascii="Times New Roman" w:hAnsi="Times New Roman" w:cs="Times New Roman"/>
          <w:lang w:val="en-GB"/>
        </w:rPr>
        <w:t xml:space="preserve"> and that subgroup analyses were not possible</w:t>
      </w:r>
      <w:r w:rsidRPr="00D31237">
        <w:rPr>
          <w:rFonts w:ascii="Times New Roman" w:hAnsi="Times New Roman" w:cs="Times New Roman"/>
          <w:lang w:val="en-GB"/>
        </w:rPr>
        <w:t>.</w:t>
      </w:r>
      <w:r w:rsidR="00A523EB">
        <w:rPr>
          <w:rFonts w:ascii="Times New Roman" w:hAnsi="Times New Roman" w:cs="Times New Roman"/>
          <w:lang w:val="en-GB"/>
        </w:rPr>
        <w:t xml:space="preserve"> </w:t>
      </w:r>
      <w:bookmarkStart w:id="222" w:name="_Hlk38562959"/>
      <w:ins w:id="223" w:author="Sven Karstens" w:date="2020-04-23T19:24:00Z">
        <w:r w:rsidR="00BE5F38">
          <w:rPr>
            <w:rFonts w:ascii="Times New Roman" w:hAnsi="Times New Roman" w:cs="Times New Roman"/>
            <w:lang w:val="en-GB"/>
          </w:rPr>
          <w:t xml:space="preserve">Moreover, </w:t>
        </w:r>
      </w:ins>
      <w:ins w:id="224" w:author="Sven Karstens" w:date="2020-05-09T21:29:00Z">
        <w:r w:rsidR="008C3086" w:rsidRPr="008C3086">
          <w:rPr>
            <w:rFonts w:ascii="Times New Roman" w:hAnsi="Times New Roman" w:cs="Times New Roman"/>
            <w:lang w:val="en-GB"/>
          </w:rPr>
          <w:t>it has to be noted that in some cases the MSK-HQ</w:t>
        </w:r>
        <w:r w:rsidR="008C3086" w:rsidRPr="008C3086">
          <w:rPr>
            <w:rFonts w:ascii="Times New Roman" w:hAnsi="Times New Roman" w:cs="Times New Roman"/>
            <w:vertAlign w:val="subscript"/>
            <w:lang w:val="en-GB"/>
          </w:rPr>
          <w:t>G</w:t>
        </w:r>
        <w:r w:rsidR="008C3086" w:rsidRPr="008C3086">
          <w:rPr>
            <w:rFonts w:ascii="Times New Roman" w:hAnsi="Times New Roman" w:cs="Times New Roman"/>
            <w:lang w:val="en-GB"/>
          </w:rPr>
          <w:t xml:space="preserve"> was answered after first contact with the therapist and not before. This might have influenced the coefficients, but with only 15% of cases we consider its potential impact to have been small and for determining responsiveness it is more likely to have led to an underestimation rather than overestimation of our estimates.</w:t>
        </w:r>
      </w:ins>
      <w:ins w:id="225" w:author="Sven Karstens" w:date="2020-04-23T19:32:00Z">
        <w:r w:rsidR="00F43890">
          <w:rPr>
            <w:rFonts w:ascii="Times New Roman" w:hAnsi="Times New Roman" w:cs="Times New Roman"/>
            <w:lang w:val="en-GB"/>
          </w:rPr>
          <w:t xml:space="preserve"> </w:t>
        </w:r>
      </w:ins>
      <w:ins w:id="226" w:author="Sven Karstens" w:date="2020-04-23T19:30:00Z">
        <w:r w:rsidR="00F43890">
          <w:rPr>
            <w:rFonts w:ascii="Times New Roman" w:hAnsi="Times New Roman" w:cs="Times New Roman"/>
            <w:lang w:val="en-GB"/>
          </w:rPr>
          <w:t xml:space="preserve"> </w:t>
        </w:r>
      </w:ins>
      <w:ins w:id="227" w:author="Sven Karstens" w:date="2020-04-23T19:29:00Z">
        <w:r w:rsidR="00F43890">
          <w:rPr>
            <w:rFonts w:ascii="Times New Roman" w:hAnsi="Times New Roman" w:cs="Times New Roman"/>
            <w:lang w:val="en-GB"/>
          </w:rPr>
          <w:t xml:space="preserve"> </w:t>
        </w:r>
      </w:ins>
      <w:ins w:id="228" w:author="Sven Karstens" w:date="2020-04-23T19:27:00Z">
        <w:r w:rsidR="00F43890">
          <w:rPr>
            <w:rFonts w:ascii="Times New Roman" w:hAnsi="Times New Roman" w:cs="Times New Roman"/>
            <w:lang w:val="en-GB"/>
          </w:rPr>
          <w:t xml:space="preserve"> </w:t>
        </w:r>
      </w:ins>
      <w:bookmarkEnd w:id="222"/>
    </w:p>
    <w:p w14:paraId="17603517" w14:textId="0082AEB8" w:rsidR="00E06D80" w:rsidRDefault="00A523EB">
      <w:pPr>
        <w:spacing w:line="480" w:lineRule="auto"/>
        <w:rPr>
          <w:ins w:id="229" w:author="Sven Karstens" w:date="2020-04-23T21:23:00Z"/>
          <w:rFonts w:ascii="Times New Roman" w:hAnsi="Times New Roman" w:cs="Times New Roman"/>
          <w:lang w:val="en-GB"/>
        </w:rPr>
      </w:pPr>
      <w:r>
        <w:rPr>
          <w:rFonts w:ascii="Times New Roman" w:hAnsi="Times New Roman" w:cs="Times New Roman"/>
          <w:lang w:val="en-GB"/>
        </w:rPr>
        <w:t>The sample size</w:t>
      </w:r>
      <w:r w:rsidR="00D31237">
        <w:rPr>
          <w:rFonts w:ascii="Times New Roman" w:hAnsi="Times New Roman" w:cs="Times New Roman"/>
          <w:lang w:val="en-GB"/>
        </w:rPr>
        <w:t xml:space="preserve"> reach</w:t>
      </w:r>
      <w:r>
        <w:rPr>
          <w:rFonts w:ascii="Times New Roman" w:hAnsi="Times New Roman" w:cs="Times New Roman"/>
          <w:lang w:val="en-GB"/>
        </w:rPr>
        <w:t>ed</w:t>
      </w:r>
      <w:r w:rsidR="00D31237">
        <w:rPr>
          <w:rFonts w:ascii="Times New Roman" w:hAnsi="Times New Roman" w:cs="Times New Roman"/>
          <w:lang w:val="en-GB"/>
        </w:rPr>
        <w:t xml:space="preserve"> the</w:t>
      </w:r>
      <w:r w:rsidR="00D31237" w:rsidRPr="00D31237">
        <w:rPr>
          <w:rFonts w:ascii="Times New Roman" w:hAnsi="Times New Roman" w:cs="Times New Roman"/>
          <w:lang w:val="en-GB"/>
        </w:rPr>
        <w:t xml:space="preserve"> requirement </w:t>
      </w:r>
      <w:r w:rsidR="00D31237">
        <w:rPr>
          <w:rFonts w:ascii="Times New Roman" w:hAnsi="Times New Roman" w:cs="Times New Roman"/>
          <w:lang w:val="en-GB"/>
        </w:rPr>
        <w:t>of</w:t>
      </w:r>
      <w:r w:rsidR="00D31237" w:rsidRPr="00D31237">
        <w:rPr>
          <w:rFonts w:ascii="Times New Roman" w:hAnsi="Times New Roman" w:cs="Times New Roman"/>
          <w:lang w:val="en-GB"/>
        </w:rPr>
        <w:t xml:space="preserve"> 50 </w:t>
      </w:r>
      <w:r w:rsidR="0097481F">
        <w:rPr>
          <w:rFonts w:ascii="Times New Roman" w:hAnsi="Times New Roman" w:cs="Times New Roman"/>
          <w:lang w:val="en-GB"/>
        </w:rPr>
        <w:t>to</w:t>
      </w:r>
      <w:r w:rsidR="00D31237" w:rsidRPr="00D31237">
        <w:rPr>
          <w:rFonts w:ascii="Times New Roman" w:hAnsi="Times New Roman" w:cs="Times New Roman"/>
          <w:lang w:val="en-GB"/>
        </w:rPr>
        <w:t xml:space="preserve"> 100 participants </w:t>
      </w:r>
      <w:r w:rsidR="00441E3E">
        <w:rPr>
          <w:rFonts w:ascii="Times New Roman" w:hAnsi="Times New Roman" w:cs="Times New Roman"/>
          <w:lang w:val="en-GB"/>
        </w:rPr>
        <w:t>recommended in the literature</w:t>
      </w:r>
      <w:r w:rsidR="00D31237">
        <w:rPr>
          <w:rFonts w:ascii="Times New Roman" w:hAnsi="Times New Roman" w:cs="Times New Roman"/>
          <w:lang w:val="en-GB"/>
        </w:rPr>
        <w:t>,</w:t>
      </w:r>
      <w:r w:rsidR="00443BDE">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Ij4yOCwgMjk8L3N0eWxlPjwvRGlzcGxheVRleHQ+PHJlY29yZD48cmVjLW51bWJlcj4zMjIxPC9y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=
</w:fldData>
        </w:fldChar>
      </w:r>
      <w:r w:rsidR="000E6C17">
        <w:rPr>
          <w:rFonts w:ascii="Times New Roman" w:hAnsi="Times New Roman" w:cs="Times New Roman"/>
          <w:lang w:val="en-GB"/>
        </w:rPr>
        <w:instrText xml:space="preserve"> ADDIN EN.CITE </w:instrText>
      </w:r>
      <w:r w:rsidR="000E6C17">
        <w:rPr>
          <w:rFonts w:ascii="Times New Roman" w:hAnsi="Times New Roman" w:cs="Times New Roman"/>
          <w:lang w:val="en-GB"/>
        </w:rPr>
        <w:fldChar w:fldCharType="begin">
          <w:fldData xml:space="preserve">PEVuZE5vdGU+PENpdGU+PEF1dGhvcj5Nb2traW5rPC9BdXRob3I+PFllYXI+MjAxNjwvWWVhcj48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=
</w:fldData>
        </w:fldChar>
      </w:r>
      <w:r w:rsidR="000E6C17">
        <w:rPr>
          <w:rFonts w:ascii="Times New Roman" w:hAnsi="Times New Roman" w:cs="Times New Roman"/>
          <w:lang w:val="en-GB"/>
        </w:rPr>
        <w:instrText xml:space="preserve"> ADDIN EN.CITE.DATA </w:instrText>
      </w:r>
      <w:r w:rsidR="000E6C17">
        <w:rPr>
          <w:rFonts w:ascii="Times New Roman" w:hAnsi="Times New Roman" w:cs="Times New Roman"/>
          <w:lang w:val="en-GB"/>
        </w:rPr>
      </w:r>
      <w:r w:rsidR="000E6C17">
        <w:rPr>
          <w:rFonts w:ascii="Times New Roman" w:hAnsi="Times New Roman" w:cs="Times New Roman"/>
          <w:lang w:val="en-GB"/>
        </w:rPr>
        <w:fldChar w:fldCharType="end"/>
      </w:r>
      <w:r w:rsidR="00443BDE">
        <w:rPr>
          <w:rFonts w:ascii="Times New Roman" w:hAnsi="Times New Roman" w:cs="Times New Roman"/>
          <w:lang w:val="en-GB"/>
        </w:rPr>
      </w:r>
      <w:r w:rsidR="00443BDE">
        <w:rPr>
          <w:rFonts w:ascii="Times New Roman" w:hAnsi="Times New Roman" w:cs="Times New Roman"/>
          <w:lang w:val="en-GB"/>
        </w:rPr>
        <w:fldChar w:fldCharType="separate"/>
      </w:r>
      <w:r w:rsidR="000E6C17" w:rsidRPr="000E6C17">
        <w:rPr>
          <w:rFonts w:ascii="Times New Roman" w:hAnsi="Times New Roman" w:cs="Times New Roman"/>
          <w:noProof/>
          <w:vertAlign w:val="superscript"/>
          <w:lang w:val="en-GB"/>
        </w:rPr>
        <w:t>28, 29</w:t>
      </w:r>
      <w:r w:rsidR="00443BDE">
        <w:rPr>
          <w:rFonts w:ascii="Times New Roman" w:hAnsi="Times New Roman" w:cs="Times New Roman"/>
          <w:lang w:val="en-GB"/>
        </w:rPr>
        <w:fldChar w:fldCharType="end"/>
      </w:r>
      <w:r w:rsidR="00D31237">
        <w:rPr>
          <w:rFonts w:ascii="Times New Roman" w:hAnsi="Times New Roman" w:cs="Times New Roman"/>
          <w:lang w:val="en-GB"/>
        </w:rPr>
        <w:t xml:space="preserve"> </w:t>
      </w:r>
      <w:r>
        <w:rPr>
          <w:rFonts w:ascii="Times New Roman" w:hAnsi="Times New Roman" w:cs="Times New Roman"/>
          <w:lang w:val="en-GB"/>
        </w:rPr>
        <w:t xml:space="preserve">but </w:t>
      </w:r>
      <w:r w:rsidR="00E20EC9">
        <w:rPr>
          <w:rFonts w:ascii="Times New Roman" w:hAnsi="Times New Roman" w:cs="Times New Roman"/>
          <w:lang w:val="en-GB"/>
        </w:rPr>
        <w:t>e</w:t>
      </w:r>
      <w:r w:rsidR="00E20EC9" w:rsidRPr="00D31237">
        <w:rPr>
          <w:rFonts w:ascii="Times New Roman" w:hAnsi="Times New Roman" w:cs="Times New Roman"/>
          <w:lang w:val="en-GB"/>
        </w:rPr>
        <w:t xml:space="preserve">ven </w:t>
      </w:r>
      <w:r w:rsidR="00E20EC9">
        <w:rPr>
          <w:rFonts w:ascii="Times New Roman" w:hAnsi="Times New Roman" w:cs="Times New Roman"/>
          <w:lang w:val="en-GB"/>
        </w:rPr>
        <w:t>after</w:t>
      </w:r>
      <w:r w:rsidR="00E20EC9" w:rsidRPr="00D31237">
        <w:rPr>
          <w:rFonts w:ascii="Times New Roman" w:hAnsi="Times New Roman" w:cs="Times New Roman"/>
          <w:lang w:val="en-GB"/>
        </w:rPr>
        <w:t xml:space="preserve"> an extended recruitment period</w:t>
      </w:r>
      <w:r>
        <w:rPr>
          <w:rFonts w:ascii="Times New Roman" w:hAnsi="Times New Roman" w:cs="Times New Roman"/>
          <w:lang w:val="en-GB"/>
        </w:rPr>
        <w:t xml:space="preserve"> the size </w:t>
      </w:r>
      <w:r w:rsidR="00E20EC9">
        <w:rPr>
          <w:rFonts w:ascii="Times New Roman" w:hAnsi="Times New Roman" w:cs="Times New Roman"/>
          <w:lang w:val="en-GB"/>
        </w:rPr>
        <w:t>was not sufficient</w:t>
      </w:r>
      <w:r>
        <w:rPr>
          <w:rFonts w:ascii="Times New Roman" w:hAnsi="Times New Roman" w:cs="Times New Roman"/>
          <w:lang w:val="en-GB"/>
        </w:rPr>
        <w:t xml:space="preserve"> to </w:t>
      </w:r>
      <w:r w:rsidR="0097481F">
        <w:rPr>
          <w:rFonts w:ascii="Times New Roman" w:hAnsi="Times New Roman" w:cs="Times New Roman"/>
          <w:lang w:val="en-GB"/>
        </w:rPr>
        <w:t xml:space="preserve">carry out </w:t>
      </w:r>
      <w:r w:rsidR="00492325">
        <w:rPr>
          <w:rFonts w:ascii="Times New Roman" w:hAnsi="Times New Roman" w:cs="Times New Roman"/>
          <w:lang w:val="en-GB"/>
        </w:rPr>
        <w:t>preliminary</w:t>
      </w:r>
      <w:r>
        <w:rPr>
          <w:rFonts w:ascii="Times New Roman" w:hAnsi="Times New Roman" w:cs="Times New Roman"/>
          <w:lang w:val="en-GB"/>
        </w:rPr>
        <w:t xml:space="preserve"> </w:t>
      </w:r>
      <w:r>
        <w:rPr>
          <w:rFonts w:ascii="Times New Roman" w:hAnsi="Times New Roman" w:cs="Times New Roman"/>
          <w:lang w:val="en-GB"/>
        </w:rPr>
        <w:lastRenderedPageBreak/>
        <w:t>subgroup analyses for each pain site (back, neck, shoulder or hip/knee).</w:t>
      </w:r>
      <w:r w:rsidR="00E20EC9">
        <w:rPr>
          <w:rFonts w:ascii="Times New Roman" w:hAnsi="Times New Roman" w:cs="Times New Roman"/>
          <w:lang w:val="en-GB"/>
        </w:rPr>
        <w:t xml:space="preserve"> </w:t>
      </w:r>
      <w:r w:rsidR="00D31237" w:rsidRPr="00D31237">
        <w:rPr>
          <w:rFonts w:ascii="Times New Roman" w:hAnsi="Times New Roman" w:cs="Times New Roman"/>
          <w:lang w:val="en-GB"/>
        </w:rPr>
        <w:t xml:space="preserve">Studies with </w:t>
      </w:r>
      <w:r w:rsidR="00D31237">
        <w:rPr>
          <w:rFonts w:ascii="Times New Roman" w:hAnsi="Times New Roman" w:cs="Times New Roman"/>
          <w:lang w:val="en-GB"/>
        </w:rPr>
        <w:t xml:space="preserve">larger </w:t>
      </w:r>
      <w:r w:rsidR="00D31237" w:rsidRPr="00D31237">
        <w:rPr>
          <w:rFonts w:ascii="Times New Roman" w:hAnsi="Times New Roman" w:cs="Times New Roman"/>
          <w:lang w:val="en-GB"/>
        </w:rPr>
        <w:t>sample</w:t>
      </w:r>
      <w:r w:rsidR="00E20EC9">
        <w:rPr>
          <w:rFonts w:ascii="Times New Roman" w:hAnsi="Times New Roman" w:cs="Times New Roman"/>
          <w:lang w:val="en-GB"/>
        </w:rPr>
        <w:t>s</w:t>
      </w:r>
      <w:r w:rsidR="00B62B90">
        <w:rPr>
          <w:rFonts w:ascii="Times New Roman" w:hAnsi="Times New Roman" w:cs="Times New Roman"/>
          <w:lang w:val="en-GB"/>
        </w:rPr>
        <w:t xml:space="preserve"> </w:t>
      </w:r>
      <w:r w:rsidR="00D31237" w:rsidRPr="00D31237">
        <w:rPr>
          <w:rFonts w:ascii="Times New Roman" w:hAnsi="Times New Roman" w:cs="Times New Roman"/>
          <w:lang w:val="en-GB"/>
        </w:rPr>
        <w:t>enabling such</w:t>
      </w:r>
      <w:r w:rsidR="00D31237">
        <w:rPr>
          <w:rFonts w:ascii="Times New Roman" w:hAnsi="Times New Roman" w:cs="Times New Roman"/>
          <w:lang w:val="en-GB"/>
        </w:rPr>
        <w:t xml:space="preserve"> </w:t>
      </w:r>
      <w:r w:rsidR="00D31237" w:rsidRPr="00D31237">
        <w:rPr>
          <w:rFonts w:ascii="Times New Roman" w:hAnsi="Times New Roman" w:cs="Times New Roman"/>
          <w:lang w:val="en-GB"/>
        </w:rPr>
        <w:t xml:space="preserve">analyses </w:t>
      </w:r>
      <w:r w:rsidR="0097481F">
        <w:rPr>
          <w:rFonts w:ascii="Times New Roman" w:hAnsi="Times New Roman" w:cs="Times New Roman"/>
          <w:lang w:val="en-GB"/>
        </w:rPr>
        <w:t xml:space="preserve">or focusing on one pain site </w:t>
      </w:r>
      <w:r w:rsidR="00D31237" w:rsidRPr="00D31237">
        <w:rPr>
          <w:rFonts w:ascii="Times New Roman" w:hAnsi="Times New Roman" w:cs="Times New Roman"/>
          <w:lang w:val="en-GB"/>
        </w:rPr>
        <w:t xml:space="preserve">should be conducted in future. </w:t>
      </w:r>
      <w:r w:rsidR="00132D82">
        <w:rPr>
          <w:rFonts w:ascii="Times New Roman" w:hAnsi="Times New Roman" w:cs="Times New Roman"/>
          <w:lang w:val="en-GB"/>
        </w:rPr>
        <w:t xml:space="preserve">Moreover, </w:t>
      </w:r>
      <w:r w:rsidR="00D5091A">
        <w:rPr>
          <w:rFonts w:ascii="Times New Roman" w:hAnsi="Times New Roman" w:cs="Times New Roman"/>
          <w:lang w:val="en-GB"/>
        </w:rPr>
        <w:t>future</w:t>
      </w:r>
      <w:r w:rsidR="00132D82">
        <w:rPr>
          <w:rFonts w:ascii="Times New Roman" w:hAnsi="Times New Roman" w:cs="Times New Roman"/>
          <w:lang w:val="en-GB"/>
        </w:rPr>
        <w:t xml:space="preserve"> stud</w:t>
      </w:r>
      <w:r w:rsidR="00D5091A">
        <w:rPr>
          <w:rFonts w:ascii="Times New Roman" w:hAnsi="Times New Roman" w:cs="Times New Roman"/>
          <w:lang w:val="en-GB"/>
        </w:rPr>
        <w:t>ies</w:t>
      </w:r>
      <w:r w:rsidR="00132D82">
        <w:rPr>
          <w:rFonts w:ascii="Times New Roman" w:hAnsi="Times New Roman" w:cs="Times New Roman"/>
          <w:lang w:val="en-GB"/>
        </w:rPr>
        <w:t xml:space="preserve"> might include</w:t>
      </w:r>
      <w:r w:rsidR="00A04D0F">
        <w:rPr>
          <w:rFonts w:ascii="Times New Roman" w:hAnsi="Times New Roman" w:cs="Times New Roman"/>
          <w:lang w:val="en-GB"/>
        </w:rPr>
        <w:t xml:space="preserve"> a head-to-head comparison with </w:t>
      </w:r>
      <w:r w:rsidR="00A04D0F" w:rsidRPr="00A04D0F">
        <w:rPr>
          <w:rFonts w:ascii="Times New Roman" w:hAnsi="Times New Roman" w:cs="Times New Roman"/>
          <w:lang w:val="en-GB"/>
        </w:rPr>
        <w:t>the MSK-HQ</w:t>
      </w:r>
      <w:r w:rsidR="00A04D0F" w:rsidRPr="00B57B40">
        <w:rPr>
          <w:rFonts w:ascii="Times New Roman" w:hAnsi="Times New Roman" w:cs="Times New Roman"/>
          <w:vertAlign w:val="subscript"/>
          <w:lang w:val="en-GB"/>
        </w:rPr>
        <w:t>G</w:t>
      </w:r>
      <w:r w:rsidR="00A04D0F" w:rsidRPr="00A04D0F">
        <w:rPr>
          <w:rFonts w:ascii="Times New Roman" w:hAnsi="Times New Roman" w:cs="Times New Roman"/>
          <w:lang w:val="en-GB"/>
        </w:rPr>
        <w:t xml:space="preserve"> against the SMFA</w:t>
      </w:r>
      <w:r w:rsidR="00A04D0F">
        <w:rPr>
          <w:rFonts w:ascii="Times New Roman" w:hAnsi="Times New Roman" w:cs="Times New Roman"/>
          <w:lang w:val="en-GB"/>
        </w:rPr>
        <w:t xml:space="preserve">, which is an alternative </w:t>
      </w:r>
      <w:r w:rsidR="00A04D0F" w:rsidRPr="00A04D0F">
        <w:rPr>
          <w:rFonts w:ascii="Times New Roman" w:hAnsi="Times New Roman" w:cs="Times New Roman"/>
          <w:lang w:val="en-GB"/>
        </w:rPr>
        <w:t>instrument</w:t>
      </w:r>
      <w:r w:rsidR="00A04D0F">
        <w:rPr>
          <w:rFonts w:ascii="Times New Roman" w:hAnsi="Times New Roman" w:cs="Times New Roman"/>
          <w:lang w:val="en-GB"/>
        </w:rPr>
        <w:t xml:space="preserve"> </w:t>
      </w:r>
      <w:r w:rsidR="00A16E45">
        <w:rPr>
          <w:rFonts w:ascii="Times New Roman" w:hAnsi="Times New Roman" w:cs="Times New Roman"/>
          <w:lang w:val="en-GB"/>
        </w:rPr>
        <w:t xml:space="preserve">in German that is </w:t>
      </w:r>
      <w:r w:rsidR="00A04D0F">
        <w:rPr>
          <w:rFonts w:ascii="Times New Roman" w:hAnsi="Times New Roman" w:cs="Times New Roman"/>
          <w:lang w:val="en-GB"/>
        </w:rPr>
        <w:t>designed for musculoskeletal patients across a range of diagnoses</w:t>
      </w:r>
      <w:r w:rsidR="00443BDE">
        <w:rPr>
          <w:rFonts w:ascii="Times New Roman" w:hAnsi="Times New Roman" w:cs="Times New Roman"/>
          <w:lang w:val="en-GB"/>
        </w:rPr>
        <w:t>.</w:t>
      </w:r>
      <w:r w:rsidR="00132D82" w:rsidRPr="00D53009">
        <w:rPr>
          <w:rFonts w:ascii="Times New Roman" w:hAnsi="Times New Roman" w:cs="Times New Roman"/>
          <w:lang w:val="en-GB"/>
        </w:rPr>
        <w:fldChar w:fldCharType="begin">
          <w:fldData xml:space="preserve">PEVuZE5vdGU+PENpdGU+PEF1dGhvcj5Cb3VmZmFyZDwvQXV0aG9yPjxZZWFyPjIwMTY8L1llYXI+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</w:fldData>
        </w:fldChar>
      </w:r>
      <w:r w:rsidR="00E924DF">
        <w:rPr>
          <w:rFonts w:ascii="Times New Roman" w:hAnsi="Times New Roman" w:cs="Times New Roman"/>
          <w:lang w:val="en-GB"/>
        </w:rPr>
        <w:instrText xml:space="preserve"> ADDIN EN.CITE </w:instrText>
      </w:r>
      <w:r w:rsidR="00E924DF">
        <w:rPr>
          <w:rFonts w:ascii="Times New Roman" w:hAnsi="Times New Roman" w:cs="Times New Roman"/>
          <w:lang w:val="en-GB"/>
        </w:rPr>
        <w:fldChar w:fldCharType="begin">
          <w:fldData xml:space="preserve">PEVuZE5vdGU+PENpdGU+PEF1dGhvcj5Cb3VmZmFyZDwvQXV0aG9yPjxZZWFyPjIwMTY8L1llYXI+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</w:fldData>
        </w:fldChar>
      </w:r>
      <w:r w:rsidR="00E924DF">
        <w:rPr>
          <w:rFonts w:ascii="Times New Roman" w:hAnsi="Times New Roman" w:cs="Times New Roman"/>
          <w:lang w:val="en-GB"/>
        </w:rPr>
        <w:instrText xml:space="preserve"> ADDIN EN.CITE.DATA </w:instrText>
      </w:r>
      <w:r w:rsidR="00E924DF">
        <w:rPr>
          <w:rFonts w:ascii="Times New Roman" w:hAnsi="Times New Roman" w:cs="Times New Roman"/>
          <w:lang w:val="en-GB"/>
        </w:rPr>
      </w:r>
      <w:r w:rsidR="00E924DF">
        <w:rPr>
          <w:rFonts w:ascii="Times New Roman" w:hAnsi="Times New Roman" w:cs="Times New Roman"/>
          <w:lang w:val="en-GB"/>
        </w:rPr>
        <w:fldChar w:fldCharType="end"/>
      </w:r>
      <w:r w:rsidR="00132D82" w:rsidRPr="00D53009">
        <w:rPr>
          <w:rFonts w:ascii="Times New Roman" w:hAnsi="Times New Roman" w:cs="Times New Roman"/>
          <w:lang w:val="en-GB"/>
        </w:rPr>
      </w:r>
      <w:r w:rsidR="00132D82" w:rsidRPr="00D53009">
        <w:rPr>
          <w:rFonts w:ascii="Times New Roman" w:hAnsi="Times New Roman" w:cs="Times New Roman"/>
          <w:lang w:val="en-GB"/>
        </w:rPr>
        <w:fldChar w:fldCharType="separate"/>
      </w:r>
      <w:r w:rsidR="00E924DF" w:rsidRPr="00E924DF">
        <w:rPr>
          <w:rFonts w:ascii="Times New Roman" w:hAnsi="Times New Roman" w:cs="Times New Roman"/>
          <w:noProof/>
          <w:vertAlign w:val="superscript"/>
          <w:lang w:val="en-GB"/>
        </w:rPr>
        <w:t>12</w:t>
      </w:r>
      <w:r w:rsidR="00132D82" w:rsidRPr="00D53009">
        <w:rPr>
          <w:rFonts w:ascii="Times New Roman" w:hAnsi="Times New Roman" w:cs="Times New Roman"/>
          <w:lang w:val="en-GB"/>
        </w:rPr>
        <w:fldChar w:fldCharType="end"/>
      </w:r>
      <w:r w:rsidR="00A04D0F">
        <w:rPr>
          <w:rFonts w:ascii="Times New Roman" w:hAnsi="Times New Roman" w:cs="Times New Roman"/>
          <w:lang w:val="en-GB"/>
        </w:rPr>
        <w:t xml:space="preserve"> Whilst, the findings from this study suggest the reliability and responsiveness of the two instruments maybe similar, we would recommend that a future study perform</w:t>
      </w:r>
      <w:r w:rsidR="0097481F">
        <w:rPr>
          <w:rFonts w:ascii="Times New Roman" w:hAnsi="Times New Roman" w:cs="Times New Roman"/>
          <w:lang w:val="en-GB"/>
        </w:rPr>
        <w:t>s</w:t>
      </w:r>
      <w:r w:rsidR="00A04D0F">
        <w:rPr>
          <w:rFonts w:ascii="Times New Roman" w:hAnsi="Times New Roman" w:cs="Times New Roman"/>
          <w:lang w:val="en-GB"/>
        </w:rPr>
        <w:t xml:space="preserve"> a direct comparison. </w:t>
      </w:r>
    </w:p>
    <w:p w14:paraId="0EA8235D" w14:textId="1E47F52A" w:rsidR="00F90FD7" w:rsidRPr="00F90FD7" w:rsidRDefault="00F90FD7">
      <w:pPr>
        <w:spacing w:line="480" w:lineRule="auto"/>
        <w:rPr>
          <w:ins w:id="230" w:author="Sven Karstens" w:date="2020-05-09T21:45:00Z"/>
          <w:rFonts w:ascii="Times New Roman" w:hAnsi="Times New Roman" w:cs="Times New Roman"/>
          <w:lang w:val="en-GB"/>
        </w:rPr>
      </w:pPr>
      <w:bookmarkStart w:id="231" w:name="_Hlk38570416"/>
      <w:ins w:id="232" w:author="Sven Karstens" w:date="2020-05-09T21:44:00Z">
        <w:r w:rsidRPr="00F90FD7">
          <w:rPr>
            <w:rFonts w:ascii="Times New Roman" w:hAnsi="Times New Roman" w:cs="Times New Roman"/>
            <w:lang w:val="en-GB"/>
          </w:rPr>
          <w:t>The Cochrane Back and Neck Group considers that a minimum loss to follow-up of 70% for long-term and 80% for short-term time periods is unlikely to lead any retention bias. With 79% our follow-up result rose above the first threshold and gets even close to the second one for long-term time periods.</w:t>
        </w:r>
      </w:ins>
      <w:r>
        <w:rPr>
          <w:rFonts w:ascii="Times New Roman" w:hAnsi="Times New Roman" w:cs="Times New Roman"/>
          <w:lang w:val="en-GB"/>
        </w:rPr>
        <w:fldChar w:fldCharType="begin">
          <w:fldData xml:space="preserve">PEVuZE5vdGU+PENpdGU+PEF1dGhvcj5GdXJsYW48L0F1dGhvcj48WWVhcj4yMDE1PC9ZZWFyPjxS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</w:fldData>
        </w:fldChar>
      </w:r>
      <w:r w:rsidR="00ED1511">
        <w:rPr>
          <w:rFonts w:ascii="Times New Roman" w:hAnsi="Times New Roman" w:cs="Times New Roman"/>
          <w:lang w:val="en-GB"/>
        </w:rPr>
        <w:instrText xml:space="preserve"> ADDIN EN.CITE </w:instrText>
      </w:r>
      <w:r w:rsidR="00ED1511">
        <w:rPr>
          <w:rFonts w:ascii="Times New Roman" w:hAnsi="Times New Roman" w:cs="Times New Roman"/>
          <w:lang w:val="en-GB"/>
        </w:rPr>
        <w:fldChar w:fldCharType="begin">
          <w:fldData xml:space="preserve">PEVuZE5vdGU+PENpdGU+PEF1dGhvcj5GdXJsYW48L0F1dGhvcj48WWVhcj4yMDE1PC9ZZWFyPjxS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</w:fldData>
        </w:fldChar>
      </w:r>
      <w:r w:rsidR="00ED1511">
        <w:rPr>
          <w:rFonts w:ascii="Times New Roman" w:hAnsi="Times New Roman" w:cs="Times New Roman"/>
          <w:lang w:val="en-GB"/>
        </w:rPr>
        <w:instrText xml:space="preserve"> ADDIN EN.CITE.DATA </w:instrText>
      </w:r>
      <w:r w:rsidR="00ED1511">
        <w:rPr>
          <w:rFonts w:ascii="Times New Roman" w:hAnsi="Times New Roman" w:cs="Times New Roman"/>
          <w:lang w:val="en-GB"/>
        </w:rPr>
      </w:r>
      <w:r w:rsidR="00ED1511">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sidR="00ED1511" w:rsidRPr="00ED1511">
        <w:rPr>
          <w:rFonts w:ascii="Times New Roman" w:hAnsi="Times New Roman" w:cs="Times New Roman"/>
          <w:noProof/>
          <w:vertAlign w:val="superscript"/>
          <w:lang w:val="en-GB"/>
        </w:rPr>
        <w:t>46</w:t>
      </w:r>
      <w:r>
        <w:rPr>
          <w:rFonts w:ascii="Times New Roman" w:hAnsi="Times New Roman" w:cs="Times New Roman"/>
          <w:lang w:val="en-GB"/>
        </w:rPr>
        <w:fldChar w:fldCharType="end"/>
      </w:r>
      <w:ins w:id="233" w:author="Sven Karstens" w:date="2020-05-09T21:44:00Z">
        <w:r w:rsidRPr="00F90FD7">
          <w:rPr>
            <w:rFonts w:ascii="Times New Roman" w:hAnsi="Times New Roman" w:cs="Times New Roman"/>
            <w:lang w:val="en-GB"/>
          </w:rPr>
          <w:t xml:space="preserve"> The return for test-retest-reliability was lower and therefore the possibility for bias in this case is higher. Still, the CI for the calculated ICC seem robust.</w:t>
        </w:r>
      </w:ins>
    </w:p>
    <w:p w14:paraId="6668F332" w14:textId="6D879CCE" w:rsidR="00344AEF" w:rsidRPr="00D6109F" w:rsidRDefault="00344AEF">
      <w:pPr>
        <w:spacing w:line="480" w:lineRule="auto"/>
        <w:rPr>
          <w:rFonts w:ascii="Times New Roman" w:hAnsi="Times New Roman" w:cs="Times New Roman"/>
          <w:lang w:val="en-GB"/>
        </w:rPr>
      </w:pPr>
      <w:ins w:id="234" w:author="Sven Karstens" w:date="2020-04-26T21:34:00Z">
        <w:r>
          <w:rPr>
            <w:rFonts w:ascii="Times New Roman" w:hAnsi="Times New Roman" w:cs="Times New Roman"/>
            <w:lang w:val="en-GB"/>
          </w:rPr>
          <w:t xml:space="preserve">Almost half of the participants </w:t>
        </w:r>
      </w:ins>
      <w:ins w:id="235" w:author="Sven Karstens" w:date="2020-04-27T22:33:00Z">
        <w:r w:rsidR="00A0116B">
          <w:rPr>
            <w:rFonts w:ascii="Times New Roman" w:hAnsi="Times New Roman" w:cs="Times New Roman"/>
            <w:lang w:val="en-GB"/>
          </w:rPr>
          <w:t>were seeking care due to</w:t>
        </w:r>
      </w:ins>
      <w:ins w:id="236" w:author="Sven Karstens" w:date="2020-04-26T21:34:00Z">
        <w:r>
          <w:rPr>
            <w:rFonts w:ascii="Times New Roman" w:hAnsi="Times New Roman" w:cs="Times New Roman"/>
            <w:lang w:val="en-GB"/>
          </w:rPr>
          <w:t xml:space="preserve"> back pain. This meant that t</w:t>
        </w:r>
      </w:ins>
      <w:ins w:id="237" w:author="Sven Karstens" w:date="2020-04-26T21:35:00Z">
        <w:r>
          <w:rPr>
            <w:rFonts w:ascii="Times New Roman" w:hAnsi="Times New Roman" w:cs="Times New Roman"/>
            <w:lang w:val="en-GB"/>
          </w:rPr>
          <w:t>hey had a strong influence on the established coefficients, like</w:t>
        </w:r>
      </w:ins>
      <w:ins w:id="238" w:author="Sven Karstens" w:date="2020-05-09T21:50:00Z">
        <w:r w:rsidR="00062C07">
          <w:rPr>
            <w:rFonts w:ascii="Times New Roman" w:hAnsi="Times New Roman" w:cs="Times New Roman"/>
            <w:lang w:val="en-GB"/>
          </w:rPr>
          <w:t>ly</w:t>
        </w:r>
      </w:ins>
      <w:ins w:id="239" w:author="Sven Karstens" w:date="2020-04-26T21:35:00Z">
        <w:r>
          <w:rPr>
            <w:rFonts w:ascii="Times New Roman" w:hAnsi="Times New Roman" w:cs="Times New Roman"/>
            <w:lang w:val="en-GB"/>
          </w:rPr>
          <w:t xml:space="preserve"> indicated by the</w:t>
        </w:r>
      </w:ins>
      <w:ins w:id="240" w:author="Sven Karstens" w:date="2020-04-26T21:36:00Z">
        <w:r>
          <w:rPr>
            <w:rFonts w:ascii="Times New Roman" w:hAnsi="Times New Roman" w:cs="Times New Roman"/>
            <w:lang w:val="en-GB"/>
          </w:rPr>
          <w:t xml:space="preserve"> sensitivity analysis conducted for construct validity. </w:t>
        </w:r>
      </w:ins>
      <w:bookmarkStart w:id="241" w:name="_Hlk38917091"/>
      <w:ins w:id="242" w:author="Sven Karstens" w:date="2020-04-27T21:57:00Z">
        <w:r w:rsidR="00E053CD">
          <w:rPr>
            <w:rFonts w:ascii="Times New Roman" w:hAnsi="Times New Roman" w:cs="Times New Roman"/>
            <w:lang w:val="en-GB"/>
          </w:rPr>
          <w:t xml:space="preserve">Nevertheless, </w:t>
        </w:r>
        <w:r w:rsidR="00D22CAF">
          <w:rPr>
            <w:rFonts w:ascii="Times New Roman" w:hAnsi="Times New Roman" w:cs="Times New Roman"/>
            <w:lang w:val="en-GB"/>
          </w:rPr>
          <w:t xml:space="preserve">all combinations </w:t>
        </w:r>
      </w:ins>
      <w:ins w:id="243" w:author="Sven Karstens" w:date="2020-04-27T22:35:00Z">
        <w:r w:rsidR="003D2D4A">
          <w:rPr>
            <w:rFonts w:ascii="Times New Roman" w:hAnsi="Times New Roman" w:cs="Times New Roman"/>
            <w:lang w:val="en-GB"/>
          </w:rPr>
          <w:t xml:space="preserve">of the sensitivity analysis </w:t>
        </w:r>
      </w:ins>
      <w:ins w:id="244" w:author="Sven Karstens" w:date="2020-04-27T21:57:00Z">
        <w:r w:rsidR="00D22CAF">
          <w:rPr>
            <w:rFonts w:ascii="Times New Roman" w:hAnsi="Times New Roman" w:cs="Times New Roman"/>
            <w:lang w:val="en-GB"/>
          </w:rPr>
          <w:t>showed at least a good correlation.</w:t>
        </w:r>
        <w:bookmarkEnd w:id="241"/>
        <w:r w:rsidR="00D22CAF">
          <w:rPr>
            <w:rFonts w:ascii="Times New Roman" w:hAnsi="Times New Roman" w:cs="Times New Roman"/>
            <w:lang w:val="en-GB"/>
          </w:rPr>
          <w:t xml:space="preserve"> </w:t>
        </w:r>
      </w:ins>
      <w:ins w:id="245" w:author="Sven Karstens" w:date="2020-04-26T21:36:00Z">
        <w:r>
          <w:rPr>
            <w:rFonts w:ascii="Times New Roman" w:hAnsi="Times New Roman" w:cs="Times New Roman"/>
            <w:lang w:val="en-GB"/>
          </w:rPr>
          <w:t xml:space="preserve"> </w:t>
        </w:r>
      </w:ins>
    </w:p>
    <w:bookmarkEnd w:id="231"/>
    <w:p w14:paraId="479C89C8" w14:textId="0ACB028A" w:rsidR="00896F79" w:rsidRPr="00DB7587" w:rsidRDefault="00896F79" w:rsidP="006D7926">
      <w:pPr>
        <w:spacing w:line="480" w:lineRule="auto"/>
        <w:rPr>
          <w:rFonts w:ascii="Times New Roman" w:hAnsi="Times New Roman" w:cs="Times New Roman"/>
          <w:lang w:val="en-GB"/>
        </w:rPr>
      </w:pPr>
    </w:p>
    <w:p w14:paraId="31E1EF1C" w14:textId="77777777" w:rsidR="00067B34" w:rsidRPr="00DB7587" w:rsidRDefault="00067B34" w:rsidP="00B82111">
      <w:pPr>
        <w:keepNext/>
        <w:jc w:val="center"/>
        <w:rPr>
          <w:rFonts w:ascii="Times New Roman" w:hAnsi="Times New Roman" w:cs="Times New Roman"/>
          <w:sz w:val="32"/>
          <w:lang w:val="en-GB"/>
        </w:rPr>
      </w:pPr>
      <w:bookmarkStart w:id="246" w:name="_Toc3671221"/>
      <w:r w:rsidRPr="00DB7587">
        <w:rPr>
          <w:rFonts w:ascii="Times New Roman" w:hAnsi="Times New Roman" w:cs="Times New Roman"/>
          <w:sz w:val="32"/>
          <w:lang w:val="en-GB"/>
        </w:rPr>
        <w:t>Conclusions</w:t>
      </w:r>
      <w:bookmarkEnd w:id="246"/>
    </w:p>
    <w:p w14:paraId="3CA29885" w14:textId="736A93A5" w:rsidR="004C43C2" w:rsidRPr="00DB7587" w:rsidRDefault="00C8485A" w:rsidP="00B45716">
      <w:pPr>
        <w:keepNext/>
        <w:spacing w:after="0" w:line="480" w:lineRule="auto"/>
        <w:rPr>
          <w:rFonts w:ascii="Times New Roman" w:hAnsi="Times New Roman" w:cs="Times New Roman"/>
          <w:lang w:val="en-GB"/>
        </w:rPr>
      </w:pPr>
      <w:r>
        <w:rPr>
          <w:rFonts w:ascii="Times New Roman" w:hAnsi="Times New Roman" w:cs="Times New Roman"/>
          <w:lang w:val="en-US"/>
        </w:rPr>
        <w:t xml:space="preserve">With </w:t>
      </w:r>
      <w:r w:rsidR="00CA4C04">
        <w:rPr>
          <w:rFonts w:ascii="Times New Roman" w:hAnsi="Times New Roman" w:cs="Times New Roman"/>
          <w:lang w:val="en-US"/>
        </w:rPr>
        <w:t>good</w:t>
      </w:r>
      <w:r w:rsidRPr="00D53009">
        <w:rPr>
          <w:rFonts w:ascii="Times New Roman" w:hAnsi="Times New Roman" w:cs="Times New Roman"/>
          <w:lang w:val="en-US"/>
        </w:rPr>
        <w:t xml:space="preserve"> test-retest-reliability, and good</w:t>
      </w:r>
      <w:del w:id="247" w:author="Sven Karstens" w:date="2020-04-26T17:05:00Z">
        <w:r w:rsidRPr="00D53009" w:rsidDel="007348B0">
          <w:rPr>
            <w:rFonts w:ascii="Times New Roman" w:hAnsi="Times New Roman" w:cs="Times New Roman"/>
            <w:lang w:val="en-US"/>
          </w:rPr>
          <w:delText xml:space="preserve"> face and</w:delText>
        </w:r>
      </w:del>
      <w:r w:rsidRPr="00D53009">
        <w:rPr>
          <w:rFonts w:ascii="Times New Roman" w:hAnsi="Times New Roman" w:cs="Times New Roman"/>
          <w:lang w:val="en-US"/>
        </w:rPr>
        <w:t xml:space="preserve"> construct validity</w:t>
      </w:r>
      <w:r w:rsidRPr="00DB7587">
        <w:rPr>
          <w:rFonts w:ascii="Times New Roman" w:hAnsi="Times New Roman" w:cs="Times New Roman"/>
          <w:lang w:val="en-US"/>
        </w:rPr>
        <w:t xml:space="preserve"> </w:t>
      </w:r>
      <w:r>
        <w:rPr>
          <w:rFonts w:ascii="Times New Roman" w:hAnsi="Times New Roman" w:cs="Times New Roman"/>
          <w:lang w:val="en-US"/>
        </w:rPr>
        <w:t>t</w:t>
      </w:r>
      <w:r w:rsidR="00B32105" w:rsidRPr="00DB7587">
        <w:rPr>
          <w:rFonts w:ascii="Times New Roman" w:hAnsi="Times New Roman" w:cs="Times New Roman"/>
          <w:lang w:val="en-US"/>
        </w:rPr>
        <w:t xml:space="preserve">he </w:t>
      </w:r>
      <w:r w:rsidR="00BE328F">
        <w:rPr>
          <w:rFonts w:ascii="Times New Roman" w:hAnsi="Times New Roman" w:cs="Times New Roman"/>
          <w:lang w:val="en-US"/>
        </w:rPr>
        <w:t>MSK-HQ</w:t>
      </w:r>
      <w:r w:rsidR="00BE328F" w:rsidRPr="00B57B40">
        <w:rPr>
          <w:rFonts w:ascii="Times New Roman" w:hAnsi="Times New Roman" w:cs="Times New Roman"/>
          <w:vertAlign w:val="subscript"/>
          <w:lang w:val="en-US"/>
        </w:rPr>
        <w:t>G</w:t>
      </w:r>
      <w:r w:rsidR="00B32105" w:rsidRPr="00DB7587">
        <w:rPr>
          <w:rFonts w:ascii="Times New Roman" w:hAnsi="Times New Roman" w:cs="Times New Roman"/>
          <w:lang w:val="en-US"/>
        </w:rPr>
        <w:t xml:space="preserve"> </w:t>
      </w:r>
      <w:r w:rsidR="00010836">
        <w:rPr>
          <w:rFonts w:ascii="Times New Roman" w:hAnsi="Times New Roman" w:cs="Times New Roman"/>
          <w:lang w:val="en-US"/>
        </w:rPr>
        <w:t>fulfills</w:t>
      </w:r>
      <w:r w:rsidR="00B32105" w:rsidRPr="00DB7587">
        <w:rPr>
          <w:rFonts w:ascii="Times New Roman" w:hAnsi="Times New Roman" w:cs="Times New Roman"/>
          <w:lang w:val="en-US"/>
        </w:rPr>
        <w:t xml:space="preserve"> the demand for instruments that are applicable across multiple musculoskeletal </w:t>
      </w:r>
      <w:r w:rsidR="00010836">
        <w:rPr>
          <w:rFonts w:ascii="Times New Roman" w:hAnsi="Times New Roman" w:cs="Times New Roman"/>
          <w:lang w:val="en-US"/>
        </w:rPr>
        <w:t>condition</w:t>
      </w:r>
      <w:r w:rsidR="00757733">
        <w:rPr>
          <w:rFonts w:ascii="Times New Roman" w:hAnsi="Times New Roman" w:cs="Times New Roman"/>
          <w:lang w:val="en-US"/>
        </w:rPr>
        <w:t>s</w:t>
      </w:r>
      <w:r w:rsidR="00010836" w:rsidRPr="00DB7587">
        <w:rPr>
          <w:rFonts w:ascii="Times New Roman" w:hAnsi="Times New Roman" w:cs="Times New Roman"/>
          <w:lang w:val="en-US"/>
        </w:rPr>
        <w:t xml:space="preserve"> </w:t>
      </w:r>
      <w:r w:rsidR="00B32105" w:rsidRPr="00DB7587">
        <w:rPr>
          <w:rFonts w:ascii="Times New Roman" w:hAnsi="Times New Roman" w:cs="Times New Roman"/>
          <w:lang w:val="en-US"/>
        </w:rPr>
        <w:t xml:space="preserve">and across different </w:t>
      </w:r>
      <w:r w:rsidR="0073070E">
        <w:rPr>
          <w:rFonts w:ascii="Times New Roman" w:hAnsi="Times New Roman" w:cs="Times New Roman"/>
          <w:lang w:val="en-US"/>
        </w:rPr>
        <w:t xml:space="preserve">rehabilitation </w:t>
      </w:r>
      <w:r w:rsidR="00B32105" w:rsidRPr="00DB7587">
        <w:rPr>
          <w:rFonts w:ascii="Times New Roman" w:hAnsi="Times New Roman" w:cs="Times New Roman"/>
          <w:lang w:val="en-US"/>
        </w:rPr>
        <w:t>settings</w:t>
      </w:r>
      <w:r>
        <w:rPr>
          <w:rFonts w:ascii="Times New Roman" w:hAnsi="Times New Roman" w:cs="Times New Roman"/>
          <w:lang w:val="en-US"/>
        </w:rPr>
        <w:t>, although the relatively high MIC should be kept in mind</w:t>
      </w:r>
      <w:r w:rsidR="004B395B">
        <w:rPr>
          <w:rFonts w:ascii="Times New Roman" w:hAnsi="Times New Roman" w:cs="Times New Roman"/>
          <w:lang w:val="en-US"/>
        </w:rPr>
        <w:t>.</w:t>
      </w:r>
      <w:r w:rsidR="00B32105" w:rsidRPr="00DB7587">
        <w:rPr>
          <w:rFonts w:ascii="Times New Roman" w:hAnsi="Times New Roman" w:cs="Times New Roman"/>
          <w:lang w:val="en-US"/>
        </w:rPr>
        <w:t xml:space="preserve"> </w:t>
      </w:r>
      <w:r w:rsidR="00452123" w:rsidRPr="00DB7587">
        <w:rPr>
          <w:rFonts w:ascii="Times New Roman" w:hAnsi="Times New Roman" w:cs="Times New Roman"/>
          <w:lang w:val="en-US"/>
        </w:rPr>
        <w:t>With the growing number of different language versions</w:t>
      </w:r>
      <w:r w:rsidR="00010836">
        <w:rPr>
          <w:rFonts w:ascii="Times New Roman" w:hAnsi="Times New Roman" w:cs="Times New Roman"/>
          <w:lang w:val="en-US"/>
        </w:rPr>
        <w:t xml:space="preserve"> available</w:t>
      </w:r>
      <w:r w:rsidR="00452123" w:rsidRPr="00DB7587">
        <w:rPr>
          <w:rFonts w:ascii="Times New Roman" w:hAnsi="Times New Roman" w:cs="Times New Roman"/>
          <w:lang w:val="en-US"/>
        </w:rPr>
        <w:t xml:space="preserve"> internationally coordinated studies will be </w:t>
      </w:r>
      <w:r w:rsidR="008206C1">
        <w:rPr>
          <w:rFonts w:ascii="Times New Roman" w:hAnsi="Times New Roman" w:cs="Times New Roman"/>
          <w:lang w:val="en-US"/>
        </w:rPr>
        <w:t>enabled</w:t>
      </w:r>
      <w:r w:rsidR="00452123" w:rsidRPr="00DB7587">
        <w:rPr>
          <w:rFonts w:ascii="Times New Roman" w:hAnsi="Times New Roman" w:cs="Times New Roman"/>
          <w:lang w:val="en-US"/>
        </w:rPr>
        <w:t xml:space="preserve">. </w:t>
      </w:r>
    </w:p>
    <w:p w14:paraId="5BA8170D" w14:textId="77777777" w:rsidR="004C43C2" w:rsidRPr="00DB7587" w:rsidRDefault="004C43C2">
      <w:pPr>
        <w:rPr>
          <w:rFonts w:ascii="Times New Roman" w:hAnsi="Times New Roman" w:cs="Times New Roman"/>
          <w:lang w:val="en-GB"/>
        </w:rPr>
      </w:pPr>
    </w:p>
    <w:p w14:paraId="0BA4B05A" w14:textId="77777777" w:rsidR="006D7926" w:rsidRPr="00DB7587" w:rsidRDefault="006D7926" w:rsidP="004C43C2">
      <w:pPr>
        <w:pStyle w:val="berschrift2"/>
        <w:rPr>
          <w:rFonts w:ascii="Times New Roman" w:hAnsi="Times New Roman" w:cs="Times New Roman"/>
          <w:lang w:val="en-GB"/>
        </w:rPr>
        <w:sectPr w:rsidR="006D7926" w:rsidRPr="00DB7587" w:rsidSect="00C33F66">
          <w:pgSz w:w="11906" w:h="16838"/>
          <w:pgMar w:top="1560" w:right="1134" w:bottom="1701" w:left="1134" w:header="708" w:footer="708" w:gutter="0"/>
          <w:cols w:space="708"/>
          <w:docGrid w:linePitch="360"/>
        </w:sectPr>
      </w:pPr>
    </w:p>
    <w:p w14:paraId="1A1C7017" w14:textId="468408D6" w:rsidR="009D30E1" w:rsidRPr="00DB7587" w:rsidRDefault="00067B34" w:rsidP="00B82111">
      <w:pPr>
        <w:jc w:val="center"/>
        <w:rPr>
          <w:rFonts w:ascii="Times New Roman" w:hAnsi="Times New Roman" w:cs="Times New Roman"/>
          <w:sz w:val="32"/>
          <w:lang w:val="en-GB"/>
        </w:rPr>
      </w:pPr>
      <w:bookmarkStart w:id="248" w:name="_Toc3671223"/>
      <w:r w:rsidRPr="00DB7587">
        <w:rPr>
          <w:rFonts w:ascii="Times New Roman" w:hAnsi="Times New Roman" w:cs="Times New Roman"/>
          <w:sz w:val="32"/>
          <w:lang w:val="en-GB"/>
        </w:rPr>
        <w:lastRenderedPageBreak/>
        <w:t>References</w:t>
      </w:r>
      <w:bookmarkEnd w:id="248"/>
    </w:p>
    <w:p w14:paraId="1FC2EF20" w14:textId="77777777" w:rsidR="00ED1511" w:rsidRPr="00ED1511" w:rsidRDefault="00256E89" w:rsidP="00ED1511">
      <w:pPr>
        <w:pStyle w:val="EndNoteBibliography"/>
        <w:spacing w:after="0"/>
      </w:pPr>
      <w:r w:rsidRPr="004C20CA">
        <w:rPr>
          <w:rFonts w:ascii="Times New Roman" w:hAnsi="Times New Roman" w:cs="Times New Roman"/>
          <w:sz w:val="24"/>
          <w:szCs w:val="24"/>
          <w:lang w:val="en-GB"/>
        </w:rPr>
        <w:fldChar w:fldCharType="begin"/>
      </w:r>
      <w:r w:rsidRPr="004C20CA">
        <w:rPr>
          <w:rFonts w:ascii="Times New Roman" w:hAnsi="Times New Roman" w:cs="Times New Roman"/>
          <w:sz w:val="24"/>
          <w:szCs w:val="24"/>
          <w:lang w:val="en-GB"/>
        </w:rPr>
        <w:instrText xml:space="preserve"> ADDIN EN.REFLIST </w:instrText>
      </w:r>
      <w:r w:rsidRPr="004C20CA">
        <w:rPr>
          <w:rFonts w:ascii="Times New Roman" w:hAnsi="Times New Roman" w:cs="Times New Roman"/>
          <w:sz w:val="24"/>
          <w:szCs w:val="24"/>
          <w:lang w:val="en-GB"/>
        </w:rPr>
        <w:fldChar w:fldCharType="separate"/>
      </w:r>
      <w:r w:rsidR="00ED1511" w:rsidRPr="00ED1511">
        <w:t>1.</w:t>
      </w:r>
      <w:r w:rsidR="00ED1511" w:rsidRPr="00ED1511">
        <w:tab/>
        <w:t>Hoy D, March L, Woolf A, Blyth F, Brooks P, Smith E, et al. The global burden of neck pain: estimates from the global burden of disease 2010 study. Ann Rheum Dis 2014;73:1309-15.</w:t>
      </w:r>
    </w:p>
    <w:p w14:paraId="1471AE3D" w14:textId="77777777" w:rsidR="00ED1511" w:rsidRPr="00ED1511" w:rsidRDefault="00ED1511" w:rsidP="00ED1511">
      <w:pPr>
        <w:pStyle w:val="EndNoteBibliography"/>
        <w:spacing w:after="0"/>
      </w:pPr>
      <w:r w:rsidRPr="00ED1511">
        <w:t>2.</w:t>
      </w:r>
      <w:r w:rsidRPr="00ED1511">
        <w:tab/>
        <w:t>Cross M, Smith E, Hoy D, Carmona L, Wolfe F, Vos T, et al. The global burden of rheumatoid arthritis: estimates from the global burden of disease 2010 study. Ann Rheum Dis 2014;73:1316-22.</w:t>
      </w:r>
    </w:p>
    <w:p w14:paraId="3C3D4881" w14:textId="77777777" w:rsidR="00ED1511" w:rsidRPr="00ED1511" w:rsidRDefault="00ED1511" w:rsidP="00ED1511">
      <w:pPr>
        <w:pStyle w:val="EndNoteBibliography"/>
        <w:spacing w:after="0"/>
      </w:pPr>
      <w:r w:rsidRPr="00ED1511">
        <w:t>3.</w:t>
      </w:r>
      <w:r w:rsidRPr="00ED1511">
        <w:tab/>
        <w:t>Global Burden of Disease Study 2013 Collaborators. Global, regional, and national incidence, prevalence, and years lived with disability for 301 acute and chronic diseases and injuries in 188 countries, 1990-2013: a systematic analysis for the Global Burden of Disease Study 2013. Lancet 2015;386:743-800.</w:t>
      </w:r>
    </w:p>
    <w:p w14:paraId="36061924" w14:textId="77777777" w:rsidR="00ED1511" w:rsidRPr="00ED1511" w:rsidRDefault="00ED1511" w:rsidP="00ED1511">
      <w:pPr>
        <w:pStyle w:val="EndNoteBibliography"/>
        <w:spacing w:after="0"/>
      </w:pPr>
      <w:r w:rsidRPr="00ED1511">
        <w:t>4.</w:t>
      </w:r>
      <w:r w:rsidRPr="00ED1511">
        <w:tab/>
        <w:t>Hurwitz EL, Randhawa K, Yu H, Cote P, Haldeman S. The Global Spine Care Initiative: a summary of the global burden of low back and neck pain studies. Eur Spine J 2018.</w:t>
      </w:r>
    </w:p>
    <w:p w14:paraId="7CBD24EA" w14:textId="77777777" w:rsidR="00ED1511" w:rsidRPr="00ED1511" w:rsidRDefault="00ED1511" w:rsidP="00ED1511">
      <w:pPr>
        <w:pStyle w:val="EndNoteBibliography"/>
        <w:spacing w:after="0"/>
      </w:pPr>
      <w:r w:rsidRPr="00ED1511">
        <w:t>5.</w:t>
      </w:r>
      <w:r w:rsidRPr="00ED1511">
        <w:tab/>
        <w:t>Cross M, Smith E, Hoy D, Nolte S, Ackerman I, Fransen M, et al. The global burden of hip and knee osteoarthritis: estimates from the global burden of disease 2010 study. Ann Rheum Dis 2014;73:1323-30.</w:t>
      </w:r>
    </w:p>
    <w:p w14:paraId="0B9F978A" w14:textId="77777777" w:rsidR="00ED1511" w:rsidRPr="00ED1511" w:rsidRDefault="00ED1511" w:rsidP="00ED1511">
      <w:pPr>
        <w:pStyle w:val="EndNoteBibliography"/>
        <w:spacing w:after="0"/>
      </w:pPr>
      <w:r w:rsidRPr="00ED1511">
        <w:t>6.</w:t>
      </w:r>
      <w:r w:rsidRPr="00ED1511">
        <w:tab/>
        <w:t>Holmes MM, Lewith G, Newell D, Field J, Bishop FL. The impact of patient-reported outcome measures in clinical practice for pain: a systematic review. Qual Life Res 2017;26:245-57.</w:t>
      </w:r>
    </w:p>
    <w:p w14:paraId="764B2A0E" w14:textId="77777777" w:rsidR="00ED1511" w:rsidRPr="00ED1511" w:rsidRDefault="00ED1511" w:rsidP="00ED1511">
      <w:pPr>
        <w:pStyle w:val="EndNoteBibliography"/>
        <w:spacing w:after="0"/>
      </w:pPr>
      <w:r w:rsidRPr="00ED1511">
        <w:t>7.</w:t>
      </w:r>
      <w:r w:rsidRPr="00ED1511">
        <w:tab/>
        <w:t>Refolo P, Minacori R, Mele V, Sacchini D, Spagnolo AG. Patient-reported outcomes (PROs): the significance of using humanistic measures in clinical trial and clinical practice. Eur Rev Med Pharmacol Sci 2012;16:1319-23.</w:t>
      </w:r>
    </w:p>
    <w:p w14:paraId="04D9DCE1" w14:textId="123BFE1F" w:rsidR="00ED1511" w:rsidRPr="00ED1511" w:rsidRDefault="00ED1511" w:rsidP="00ED1511">
      <w:pPr>
        <w:pStyle w:val="EndNoteBibliography"/>
        <w:spacing w:after="0"/>
      </w:pPr>
      <w:r w:rsidRPr="00ED1511">
        <w:t>8.</w:t>
      </w:r>
      <w:r w:rsidRPr="00ED1511">
        <w:tab/>
        <w:t xml:space="preserve">AAOS. American Academy of Orthopaedic Surgeons: Principles for Musculoskeletal Based Patient Reported Outcome-Performance Measurement Development; [cited  26.04.2020]. Available from: </w:t>
      </w:r>
      <w:hyperlink r:id="rId10" w:history="1">
        <w:r w:rsidRPr="00ED1511">
          <w:rPr>
            <w:rStyle w:val="Hyperlink"/>
          </w:rPr>
          <w:t>https://www.aaos.org/uploadedFiles/PreProduction/About/Opinion_Statements/position/1188%20Principles%20for%20Musculoskeletal%20Based%20Patient%20Reported%20Outcome-Performance%20Measurement%20Development.pdf</w:t>
        </w:r>
      </w:hyperlink>
      <w:r w:rsidRPr="00ED1511">
        <w:t>.</w:t>
      </w:r>
    </w:p>
    <w:p w14:paraId="2878F439" w14:textId="77777777" w:rsidR="00ED1511" w:rsidRPr="00ED1511" w:rsidRDefault="00ED1511" w:rsidP="00ED1511">
      <w:pPr>
        <w:pStyle w:val="EndNoteBibliography"/>
        <w:spacing w:after="0"/>
      </w:pPr>
      <w:r w:rsidRPr="00ED1511">
        <w:t>9.</w:t>
      </w:r>
      <w:r w:rsidRPr="00ED1511">
        <w:tab/>
        <w:t>Evanoff B, Dale AM, Descatha A. A conceptual model of musculoskeletal disorders for occupational health practitioners. Int J Occup Med Environ Health 2014;27:145-8.</w:t>
      </w:r>
    </w:p>
    <w:p w14:paraId="417F624B" w14:textId="77777777" w:rsidR="00ED1511" w:rsidRPr="00ED1511" w:rsidRDefault="00ED1511" w:rsidP="00ED1511">
      <w:pPr>
        <w:pStyle w:val="EndNoteBibliography"/>
        <w:spacing w:after="0"/>
      </w:pPr>
      <w:r w:rsidRPr="00ED1511">
        <w:t>10.</w:t>
      </w:r>
      <w:r w:rsidRPr="00ED1511">
        <w:tab/>
        <w:t>Nixon A, Wild D, Muehlhausen W. Patient Reported Outcomes: An overview. Turin: SEEd Medical Publishers; 2015.</w:t>
      </w:r>
    </w:p>
    <w:p w14:paraId="1ECEB130" w14:textId="77777777" w:rsidR="00ED1511" w:rsidRPr="00ED1511" w:rsidRDefault="00ED1511" w:rsidP="00ED1511">
      <w:pPr>
        <w:pStyle w:val="EndNoteBibliography"/>
        <w:spacing w:after="0"/>
      </w:pPr>
      <w:r w:rsidRPr="00ED1511">
        <w:t>11.</w:t>
      </w:r>
      <w:r w:rsidRPr="00ED1511">
        <w:tab/>
        <w:t>Brooks R. EuroQol: the current state of play. Health Policy 1996;37:53-72.</w:t>
      </w:r>
    </w:p>
    <w:p w14:paraId="52B4776D" w14:textId="77777777" w:rsidR="00ED1511" w:rsidRPr="00ED1511" w:rsidRDefault="00ED1511" w:rsidP="00ED1511">
      <w:pPr>
        <w:pStyle w:val="EndNoteBibliography"/>
        <w:spacing w:after="0"/>
      </w:pPr>
      <w:r w:rsidRPr="00ED1511">
        <w:t>12.</w:t>
      </w:r>
      <w:r w:rsidRPr="00ED1511">
        <w:tab/>
        <w:t>Bouffard J, Bertrand-Charette M, Roy JS. Psychometric properties of the Musculoskeletal Function Assessment and the Short Musculoskeletal Function Assessment: a systematic review. Clin Rehabil 2016;30:393-409.</w:t>
      </w:r>
    </w:p>
    <w:p w14:paraId="1732E058" w14:textId="77777777" w:rsidR="00ED1511" w:rsidRPr="00ED1511" w:rsidRDefault="00ED1511" w:rsidP="00ED1511">
      <w:pPr>
        <w:pStyle w:val="EndNoteBibliography"/>
        <w:spacing w:after="0"/>
      </w:pPr>
      <w:r w:rsidRPr="00ED1511">
        <w:t>13.</w:t>
      </w:r>
      <w:r w:rsidRPr="00ED1511">
        <w:tab/>
        <w:t>Hill JC, Kang S, Benedetto E, Myers H, Blackburn S, Smith S, et al. Development and initial cohort validation of the Arthritis Research UK Musculoskeletal Health Questionnaire (MSK-HQ) for use across musculoskeletal care pathways. BMJ Open 2016;6:e012331.</w:t>
      </w:r>
    </w:p>
    <w:p w14:paraId="08F25D6E" w14:textId="77777777" w:rsidR="00ED1511" w:rsidRPr="00ED1511" w:rsidRDefault="00ED1511" w:rsidP="00ED1511">
      <w:pPr>
        <w:pStyle w:val="EndNoteBibliography"/>
        <w:spacing w:after="0"/>
      </w:pPr>
      <w:r w:rsidRPr="00ED1511">
        <w:t>14.</w:t>
      </w:r>
      <w:r w:rsidRPr="00ED1511">
        <w:tab/>
        <w:t>Pfeifer K, Sudeck G, Bruggemann S, Huber G. [DGRW-update: exercise therapy in medical rehabilitation - effects, quality, perspectives]. Rehabilitation (Stuttg) 2010;49:224-36.</w:t>
      </w:r>
    </w:p>
    <w:p w14:paraId="04077202" w14:textId="0D4175F5" w:rsidR="00ED1511" w:rsidRPr="00ED1511" w:rsidRDefault="00ED1511" w:rsidP="00ED1511">
      <w:pPr>
        <w:pStyle w:val="EndNoteBibliography"/>
        <w:spacing w:after="0"/>
      </w:pPr>
      <w:r w:rsidRPr="00ED1511">
        <w:t>15.</w:t>
      </w:r>
      <w:r w:rsidRPr="00ED1511">
        <w:tab/>
        <w:t xml:space="preserve">Beaton D, Bombardier C, Guillemin F, Ferraz MB. Recommendations for the Cross-Cultural Adaptation of the DASH &amp; QuickDASH Outcome Measures: Institute for Work &amp; Health; [cited  26.04.2020]. Available from: </w:t>
      </w:r>
      <w:hyperlink r:id="rId11" w:history="1">
        <w:r w:rsidRPr="00ED1511">
          <w:rPr>
            <w:rStyle w:val="Hyperlink"/>
          </w:rPr>
          <w:t>http://dash.iwh.on.ca/sites/dash/files/downloads/cross_cultural_adaptation_2007.pdf</w:t>
        </w:r>
      </w:hyperlink>
      <w:r w:rsidRPr="00ED1511">
        <w:t>.</w:t>
      </w:r>
    </w:p>
    <w:p w14:paraId="15FAE59B" w14:textId="77777777" w:rsidR="00ED1511" w:rsidRPr="00ED1511" w:rsidRDefault="00ED1511" w:rsidP="00ED1511">
      <w:pPr>
        <w:pStyle w:val="EndNoteBibliography"/>
        <w:spacing w:after="0"/>
      </w:pPr>
      <w:r w:rsidRPr="00ED1511">
        <w:t>16.</w:t>
      </w:r>
      <w:r w:rsidRPr="00ED1511">
        <w:tab/>
        <w:t>Guss CD. What Is Going Through Your Mind? Thinking Aloud as a Method in Cross-Cultural Psychology. Front Psychol 2018;9:1292.</w:t>
      </w:r>
    </w:p>
    <w:p w14:paraId="1F654D5F" w14:textId="77777777" w:rsidR="00ED1511" w:rsidRPr="00ED1511" w:rsidRDefault="00ED1511" w:rsidP="00ED1511">
      <w:pPr>
        <w:pStyle w:val="EndNoteBibliography"/>
        <w:spacing w:after="0"/>
      </w:pPr>
      <w:r w:rsidRPr="00ED1511">
        <w:t>17.</w:t>
      </w:r>
      <w:r w:rsidRPr="00ED1511">
        <w:tab/>
        <w:t>Fazio R. A practical guide to the use of response latency in social psychological research. In: Hendrick C, Clark MS, editors. Review of Personality and Social Psychology. 11. London: Sage Publications; 1990. p. 74-97.</w:t>
      </w:r>
    </w:p>
    <w:p w14:paraId="0CC14DD5" w14:textId="7DB9C1A5" w:rsidR="00ED1511" w:rsidRPr="00ED1511" w:rsidRDefault="00ED1511" w:rsidP="00ED1511">
      <w:pPr>
        <w:pStyle w:val="EndNoteBibliography"/>
        <w:spacing w:after="0"/>
      </w:pPr>
      <w:r w:rsidRPr="00ED1511">
        <w:t>18.</w:t>
      </w:r>
      <w:r w:rsidRPr="00ED1511">
        <w:tab/>
        <w:t xml:space="preserve">Mayring P. Qualitative Content Analysis; [cited  26.04.2020]. Available from: </w:t>
      </w:r>
      <w:hyperlink r:id="rId12" w:history="1">
        <w:r w:rsidRPr="00ED1511">
          <w:rPr>
            <w:rStyle w:val="Hyperlink"/>
          </w:rPr>
          <w:t>http://www.qualitative-research.net/index.php/fqs/article/view/1089/2385</w:t>
        </w:r>
      </w:hyperlink>
      <w:r w:rsidRPr="00ED1511">
        <w:t>.</w:t>
      </w:r>
    </w:p>
    <w:p w14:paraId="1429506E" w14:textId="48BE11D4" w:rsidR="00ED1511" w:rsidRPr="00ED1511" w:rsidRDefault="00ED1511" w:rsidP="00ED1511">
      <w:pPr>
        <w:pStyle w:val="EndNoteBibliography"/>
        <w:spacing w:after="0"/>
      </w:pPr>
      <w:r w:rsidRPr="00ED1511">
        <w:t>19.</w:t>
      </w:r>
      <w:r w:rsidRPr="00ED1511">
        <w:tab/>
        <w:t xml:space="preserve">Ärzteblatt. [Nearly nine millons privatly insured]; [cited  30.07.2017]. Available from: </w:t>
      </w:r>
      <w:hyperlink r:id="rId13" w:history="1">
        <w:r w:rsidRPr="00ED1511">
          <w:rPr>
            <w:rStyle w:val="Hyperlink"/>
          </w:rPr>
          <w:t>https://www.aerzteblatt.de/nachrichten/52395/Fast-neun-Millionen-Privatversicherte-in-Deutschland</w:t>
        </w:r>
      </w:hyperlink>
      <w:r w:rsidRPr="00ED1511">
        <w:t>.</w:t>
      </w:r>
    </w:p>
    <w:p w14:paraId="4CECABF9" w14:textId="77777777" w:rsidR="00ED1511" w:rsidRPr="00ED1511" w:rsidRDefault="00ED1511" w:rsidP="00ED1511">
      <w:pPr>
        <w:pStyle w:val="EndNoteBibliography"/>
        <w:spacing w:after="0"/>
      </w:pPr>
      <w:r w:rsidRPr="00ED1511">
        <w:t>20.</w:t>
      </w:r>
      <w:r w:rsidRPr="00ED1511">
        <w:tab/>
        <w:t>Herdman M, Gudex C, Lloyd A, Janssen M, Kind P, Parkin D, et al. Development and preliminary testing of the new five-level version of EQ-5D (EQ-5D-5L). Qual Life Res 2011;20:1727-36.</w:t>
      </w:r>
    </w:p>
    <w:p w14:paraId="1B3E1871" w14:textId="77777777" w:rsidR="00ED1511" w:rsidRPr="00ED1511" w:rsidRDefault="00ED1511" w:rsidP="00ED1511">
      <w:pPr>
        <w:pStyle w:val="EndNoteBibliography"/>
        <w:spacing w:after="0"/>
      </w:pPr>
      <w:r w:rsidRPr="00ED1511">
        <w:lastRenderedPageBreak/>
        <w:t>21.</w:t>
      </w:r>
      <w:r w:rsidRPr="00ED1511">
        <w:tab/>
        <w:t>Sim J, Waterfield J. Validity, reliability an responsiveness in the assessment of pain. Physiother Theory Pract 1997;13:23-37.</w:t>
      </w:r>
    </w:p>
    <w:p w14:paraId="74889D48" w14:textId="77777777" w:rsidR="00ED1511" w:rsidRPr="00ED1511" w:rsidRDefault="00ED1511" w:rsidP="00ED1511">
      <w:pPr>
        <w:pStyle w:val="EndNoteBibliography"/>
        <w:spacing w:after="0"/>
      </w:pPr>
      <w:r w:rsidRPr="00ED1511">
        <w:t>22.</w:t>
      </w:r>
      <w:r w:rsidRPr="00ED1511">
        <w:tab/>
        <w:t>Cramer H, Lauche R, Langhorst J, Dobos GJ, Michalsen A. Validation of the German version of the Neck Disability Index (NDI). BMC Musculoskelet Disord 2014;15:91.</w:t>
      </w:r>
    </w:p>
    <w:p w14:paraId="75359B06" w14:textId="77777777" w:rsidR="00ED1511" w:rsidRPr="00ED1511" w:rsidRDefault="00ED1511" w:rsidP="00ED1511">
      <w:pPr>
        <w:pStyle w:val="EndNoteBibliography"/>
        <w:spacing w:after="0"/>
      </w:pPr>
      <w:r w:rsidRPr="00ED1511">
        <w:t>23.</w:t>
      </w:r>
      <w:r w:rsidRPr="00ED1511">
        <w:tab/>
        <w:t>Angst F, Goldhahn J, Pap G, Mannion AF, Roach KE, Siebertz D, et al. Cross-cultural adaptation, reliability and validity of the German Shoulder Pain and Disability Index (SPADI). Rheumatology (Oxford) 2007;46:87-92.</w:t>
      </w:r>
    </w:p>
    <w:p w14:paraId="4AF83F57" w14:textId="77777777" w:rsidR="00ED1511" w:rsidRPr="00ED1511" w:rsidRDefault="00ED1511" w:rsidP="00ED1511">
      <w:pPr>
        <w:pStyle w:val="EndNoteBibliography"/>
        <w:spacing w:after="0"/>
      </w:pPr>
      <w:r w:rsidRPr="00ED1511">
        <w:t>24.</w:t>
      </w:r>
      <w:r w:rsidRPr="00ED1511">
        <w:tab/>
        <w:t>Exner V, Keel P. [Measuring disability of patients with low-back pain--validation of a German version of the Roland &amp; Morris disability questionnaire]. Schmerz 2000;14:392-400.</w:t>
      </w:r>
    </w:p>
    <w:p w14:paraId="5023C9E8" w14:textId="77777777" w:rsidR="00ED1511" w:rsidRPr="00ED1511" w:rsidRDefault="00ED1511" w:rsidP="00ED1511">
      <w:pPr>
        <w:pStyle w:val="EndNoteBibliography"/>
        <w:spacing w:after="0"/>
      </w:pPr>
      <w:r w:rsidRPr="00ED1511">
        <w:t>25.</w:t>
      </w:r>
      <w:r w:rsidRPr="00ED1511">
        <w:tab/>
        <w:t>Stucki G, Meier D, Stucki S, Michel BA, Tyndall AG, Dick W, et al. [Evaluation of a German version of WOMAC (Western Ontario and McMaster Universities) Arthrosis Index]. Z Rheumatol 1996;55:40-9.</w:t>
      </w:r>
    </w:p>
    <w:p w14:paraId="06D2B1B9" w14:textId="77777777" w:rsidR="00ED1511" w:rsidRPr="00ED1511" w:rsidRDefault="00ED1511" w:rsidP="00ED1511">
      <w:pPr>
        <w:pStyle w:val="EndNoteBibliography"/>
        <w:spacing w:after="0"/>
      </w:pPr>
      <w:r w:rsidRPr="00ED1511">
        <w:t>26.</w:t>
      </w:r>
      <w:r w:rsidRPr="00ED1511">
        <w:tab/>
        <w:t>Schulte E, Berghöfer A, Hermann K. [Analysis of care pathways for patients with primary therapy resistent subacute and chronic pain]: Charité Universitätsmedizin; 2006.</w:t>
      </w:r>
    </w:p>
    <w:p w14:paraId="71768F0B" w14:textId="77777777" w:rsidR="00ED1511" w:rsidRPr="00ED1511" w:rsidRDefault="00ED1511" w:rsidP="00ED1511">
      <w:pPr>
        <w:pStyle w:val="EndNoteBibliography"/>
        <w:spacing w:after="0"/>
      </w:pPr>
      <w:r w:rsidRPr="00ED1511">
        <w:t>27.</w:t>
      </w:r>
      <w:r w:rsidRPr="00ED1511">
        <w:tab/>
        <w:t>Fayers PM, Machin D. Quality of life the assessment, analysis, and reporting of patient-reported outcomes. Chichester: John Wiley &amp; Sons Inc; 2016.</w:t>
      </w:r>
    </w:p>
    <w:p w14:paraId="300EF377" w14:textId="77777777" w:rsidR="00ED1511" w:rsidRPr="00ED1511" w:rsidRDefault="00ED1511" w:rsidP="00ED1511">
      <w:pPr>
        <w:pStyle w:val="EndNoteBibliography"/>
        <w:spacing w:after="0"/>
      </w:pPr>
      <w:r w:rsidRPr="00ED1511">
        <w:t>28.</w:t>
      </w:r>
      <w:r w:rsidRPr="00ED1511">
        <w:tab/>
        <w:t>Mokkink LB, Prinsen CA, Bouter LM, Vet HC, Terwee CB. The COnsensus-based Standards for the selection of health Measurement INstruments (COSMIN) and how to select an outcome measurement instrument. Braz J Phys Ther 2016;20:105-13.</w:t>
      </w:r>
    </w:p>
    <w:p w14:paraId="14D73F7A" w14:textId="77777777" w:rsidR="00ED1511" w:rsidRPr="00ED1511" w:rsidRDefault="00ED1511" w:rsidP="00ED1511">
      <w:pPr>
        <w:pStyle w:val="EndNoteBibliography"/>
        <w:spacing w:after="0"/>
      </w:pPr>
      <w:r w:rsidRPr="00ED1511">
        <w:t>29.</w:t>
      </w:r>
      <w:r w:rsidRPr="00ED1511">
        <w:tab/>
        <w:t>Terwee CB, Bot SD, de Boer MR, van der Windt DA, Knol DL, Dekker J, et al. Quality criteria were proposed for measurement properties of health status questionnaires. J Clin Epidemiol 2007;60:34-42.</w:t>
      </w:r>
    </w:p>
    <w:p w14:paraId="5956E592" w14:textId="77777777" w:rsidR="00ED1511" w:rsidRPr="00ED1511" w:rsidRDefault="00ED1511" w:rsidP="00ED1511">
      <w:pPr>
        <w:pStyle w:val="EndNoteBibliography"/>
        <w:spacing w:after="0"/>
      </w:pPr>
      <w:r w:rsidRPr="00ED1511">
        <w:t>30.</w:t>
      </w:r>
      <w:r w:rsidRPr="00ED1511">
        <w:tab/>
        <w:t>Sim J, Wright CC. The kappa statistic in reliability studies: use, interpretation, and sample size requirements. Phys Ther 2005;85:257-68.</w:t>
      </w:r>
    </w:p>
    <w:p w14:paraId="2AE3D691" w14:textId="77777777" w:rsidR="00ED1511" w:rsidRPr="00ED1511" w:rsidRDefault="00ED1511" w:rsidP="00ED1511">
      <w:pPr>
        <w:pStyle w:val="EndNoteBibliography"/>
        <w:spacing w:after="0"/>
      </w:pPr>
      <w:r w:rsidRPr="00ED1511">
        <w:t>31.</w:t>
      </w:r>
      <w:r w:rsidRPr="00ED1511">
        <w:tab/>
        <w:t>Polit DF. Getting serious about test-retest reliability: a critique of retest research and some recommendations. Qual Life Res 2014;23:1713-20.</w:t>
      </w:r>
    </w:p>
    <w:p w14:paraId="6DDA8A9C" w14:textId="77777777" w:rsidR="00ED1511" w:rsidRPr="00ED1511" w:rsidRDefault="00ED1511" w:rsidP="00ED1511">
      <w:pPr>
        <w:pStyle w:val="EndNoteBibliography"/>
        <w:spacing w:after="0"/>
      </w:pPr>
      <w:r w:rsidRPr="00ED1511">
        <w:t>32.</w:t>
      </w:r>
      <w:r w:rsidRPr="00ED1511">
        <w:tab/>
        <w:t>Schober P, Boer C, Schwarte LA. Correlation Coefficients: Appropriate Use and Interpretation. Anesthesia &amp; Analgesia 2018;126.</w:t>
      </w:r>
    </w:p>
    <w:p w14:paraId="69745BD8" w14:textId="77777777" w:rsidR="00ED1511" w:rsidRPr="00ED1511" w:rsidRDefault="00ED1511" w:rsidP="00ED1511">
      <w:pPr>
        <w:pStyle w:val="EndNoteBibliography"/>
        <w:spacing w:after="0"/>
      </w:pPr>
      <w:r w:rsidRPr="00ED1511">
        <w:t>33.</w:t>
      </w:r>
      <w:r w:rsidRPr="00ED1511">
        <w:tab/>
        <w:t>Weiß C. Basiswissen Medizinische Statistik. Berlin: Springer; 2019.</w:t>
      </w:r>
    </w:p>
    <w:p w14:paraId="46A2EF6B" w14:textId="77777777" w:rsidR="00ED1511" w:rsidRPr="00ED1511" w:rsidRDefault="00ED1511" w:rsidP="00ED1511">
      <w:pPr>
        <w:pStyle w:val="EndNoteBibliography"/>
        <w:spacing w:after="0"/>
      </w:pPr>
      <w:r w:rsidRPr="00ED1511">
        <w:t>34.</w:t>
      </w:r>
      <w:r w:rsidRPr="00ED1511">
        <w:tab/>
        <w:t>Froud R, Abel G. Using ROC curves to choose minimally important change thresholds when sensitivity and specificity are valued equally: the forgotten lesson of pythagoras. theoretical considerations and an example application of change in health status. PloS one 2014;9:e114468-e.</w:t>
      </w:r>
    </w:p>
    <w:p w14:paraId="53BEB64B" w14:textId="77777777" w:rsidR="00ED1511" w:rsidRPr="00ED1511" w:rsidRDefault="00ED1511" w:rsidP="00ED1511">
      <w:pPr>
        <w:pStyle w:val="EndNoteBibliography"/>
        <w:spacing w:after="0"/>
      </w:pPr>
      <w:r w:rsidRPr="00ED1511">
        <w:t>35.</w:t>
      </w:r>
      <w:r w:rsidRPr="00ED1511">
        <w:tab/>
        <w:t>Olsen MF, Bjerre E, Hansen MD, Tendal B, Hilden J, Hrobjartsson A. Minimum clinically important differences in chronic pain vary considerably by baseline pain and methodological factors: systematic review of empirical studies. J Clin Epidemiol 2018;101:87-106.e2.</w:t>
      </w:r>
    </w:p>
    <w:p w14:paraId="288F0136" w14:textId="77777777" w:rsidR="00ED1511" w:rsidRPr="00ED1511" w:rsidRDefault="00ED1511" w:rsidP="00ED1511">
      <w:pPr>
        <w:pStyle w:val="EndNoteBibliography"/>
        <w:spacing w:after="0"/>
      </w:pPr>
      <w:r w:rsidRPr="00ED1511">
        <w:t>36.</w:t>
      </w:r>
      <w:r w:rsidRPr="00ED1511">
        <w:tab/>
        <w:t>Terluin B, Eekhout I, Terwee CB. The anchor-based minimal important change, based on receiver operating characteristic analysis or predictive modeling, may need to be adjusted for the proportion of improved patients. J Clin Epidemiol 2017;83:90-100.</w:t>
      </w:r>
    </w:p>
    <w:p w14:paraId="3CADF2E8" w14:textId="77777777" w:rsidR="00ED1511" w:rsidRPr="00ED1511" w:rsidRDefault="00ED1511" w:rsidP="00ED1511">
      <w:pPr>
        <w:pStyle w:val="EndNoteBibliography"/>
        <w:spacing w:after="0"/>
      </w:pPr>
      <w:r w:rsidRPr="00ED1511">
        <w:t>37.</w:t>
      </w:r>
      <w:r w:rsidRPr="00ED1511">
        <w:tab/>
        <w:t>Terluin B, Eekhout I, Terwee CB, de Vet HC. Minimal important change (MIC) based on a predictive modeling approach was more precise than MIC based on ROC analysis. J Clin Epidemiol 2015;68:1388-96.</w:t>
      </w:r>
    </w:p>
    <w:p w14:paraId="746C332E" w14:textId="14949609" w:rsidR="00ED1511" w:rsidRPr="00ED1511" w:rsidRDefault="00ED1511" w:rsidP="00ED1511">
      <w:pPr>
        <w:pStyle w:val="EndNoteBibliography"/>
      </w:pPr>
      <w:r w:rsidRPr="00ED1511">
        <w:t>38.</w:t>
      </w:r>
      <w:r w:rsidRPr="00ED1511">
        <w:tab/>
        <w:t xml:space="preserve">Christiansen DH, McCray G, Winding TN, Andersen JH, Nielsen KJ, Karstens S, et al. Measurement properties of the Musculoskeletal Health Questionnaire (MSK-HQ): a between country comparison. Research Square [Internet]. 2020 [cited 26.04.2020]. Available from: </w:t>
      </w:r>
      <w:hyperlink r:id="rId14" w:history="1">
        <w:r w:rsidRPr="00ED1511">
          <w:rPr>
            <w:rStyle w:val="Hyperlink"/>
          </w:rPr>
          <w:t>http://europepmc.org/abstract/PPR/PPR151080</w:t>
        </w:r>
      </w:hyperlink>
    </w:p>
    <w:p w14:paraId="3A110208" w14:textId="41E76B8E" w:rsidR="00ED1511" w:rsidRPr="00ED1511" w:rsidRDefault="002D096E" w:rsidP="00ED1511">
      <w:pPr>
        <w:pStyle w:val="EndNoteBibliography"/>
        <w:spacing w:after="0"/>
      </w:pPr>
      <w:hyperlink r:id="rId15" w:history="1">
        <w:r w:rsidR="00ED1511" w:rsidRPr="00ED1511">
          <w:rPr>
            <w:rStyle w:val="Hyperlink"/>
          </w:rPr>
          <w:t>https://doi.org/10.21203/rs.2.19546/v2</w:t>
        </w:r>
      </w:hyperlink>
    </w:p>
    <w:p w14:paraId="28F91E28" w14:textId="77777777" w:rsidR="00ED1511" w:rsidRPr="00ED1511" w:rsidRDefault="00ED1511" w:rsidP="00ED1511">
      <w:pPr>
        <w:pStyle w:val="EndNoteBibliography"/>
        <w:spacing w:after="0"/>
      </w:pPr>
      <w:r w:rsidRPr="00ED1511">
        <w:t>39.</w:t>
      </w:r>
      <w:r w:rsidRPr="00ED1511">
        <w:tab/>
        <w:t>Altman DG. Practical statistics for medical research. London: Chapman and Hall; 1991. XII, 612 S. p.</w:t>
      </w:r>
    </w:p>
    <w:p w14:paraId="313028D2" w14:textId="77777777" w:rsidR="00ED1511" w:rsidRPr="00ED1511" w:rsidRDefault="00ED1511" w:rsidP="00ED1511">
      <w:pPr>
        <w:pStyle w:val="EndNoteBibliography"/>
        <w:spacing w:after="0"/>
      </w:pPr>
      <w:r w:rsidRPr="00ED1511">
        <w:t>40.</w:t>
      </w:r>
      <w:r w:rsidRPr="00ED1511">
        <w:tab/>
        <w:t>Norton S, Ellis B, Santana Suárez B, Schwank S, Fitzpatrick R, Price A, et al. Validation of the Musculoskeletal Health Questionnaire in inflammatory arthritis: a psychometric evaluation. Rheumatology 2018;58:45-51.</w:t>
      </w:r>
    </w:p>
    <w:p w14:paraId="1C5DF5F8" w14:textId="77777777" w:rsidR="00ED1511" w:rsidRPr="00ED1511" w:rsidRDefault="00ED1511" w:rsidP="00ED1511">
      <w:pPr>
        <w:pStyle w:val="EndNoteBibliography"/>
        <w:spacing w:after="0"/>
      </w:pPr>
      <w:r w:rsidRPr="00ED1511">
        <w:t>41.</w:t>
      </w:r>
      <w:r w:rsidRPr="00ED1511">
        <w:tab/>
        <w:t>Price AJ, Ogollah R, Kang S, Hay E, Barker KL, Benedetto E, et al. Determining responsiveness and meaningful changes for the Musculoskeletal Health Questionnaire (MSK-HQ) for use across musculoskeletal care pathways. BMJ Open 2019:(accepted).</w:t>
      </w:r>
    </w:p>
    <w:p w14:paraId="20377368" w14:textId="77777777" w:rsidR="00ED1511" w:rsidRPr="00ED1511" w:rsidRDefault="00ED1511" w:rsidP="00ED1511">
      <w:pPr>
        <w:pStyle w:val="EndNoteBibliography"/>
        <w:spacing w:after="0"/>
      </w:pPr>
      <w:r w:rsidRPr="00ED1511">
        <w:lastRenderedPageBreak/>
        <w:t>42.</w:t>
      </w:r>
      <w:r w:rsidRPr="00ED1511">
        <w:tab/>
        <w:t>Tordrup D, Mossman J, Kanavos P. Responsiveness of the EQ-5D to clinical change: is the patient experience adequately represented? Int J Technol Assess Health Care 2014;30:10-9.</w:t>
      </w:r>
    </w:p>
    <w:p w14:paraId="353DF11A" w14:textId="77777777" w:rsidR="00ED1511" w:rsidRPr="00ED1511" w:rsidRDefault="00ED1511" w:rsidP="00ED1511">
      <w:pPr>
        <w:pStyle w:val="EndNoteBibliography"/>
        <w:spacing w:after="0"/>
      </w:pPr>
      <w:r w:rsidRPr="00ED1511">
        <w:t>43.</w:t>
      </w:r>
      <w:r w:rsidRPr="00ED1511">
        <w:tab/>
        <w:t>Leventhal H, Brissette I, Leventhal EA. The common-sense model of self-regulation of health and illness In: Cameron LD, Leventhal H, editors. The Self-regulation of Health and Illness Behaviour: Routledge; 2003. p. 42-65.</w:t>
      </w:r>
    </w:p>
    <w:p w14:paraId="411CA077" w14:textId="77777777" w:rsidR="00ED1511" w:rsidRPr="00ED1511" w:rsidRDefault="00ED1511" w:rsidP="00ED1511">
      <w:pPr>
        <w:pStyle w:val="EndNoteBibliography"/>
        <w:spacing w:after="0"/>
      </w:pPr>
      <w:r w:rsidRPr="00ED1511">
        <w:t>44.</w:t>
      </w:r>
      <w:r w:rsidRPr="00ED1511">
        <w:tab/>
        <w:t>Bandura A. Perceived Self-Efficacy in Cognitive Development and Functioning. Educational Psychologist 1993;28:117-48.</w:t>
      </w:r>
    </w:p>
    <w:p w14:paraId="146C0484" w14:textId="77777777" w:rsidR="00ED1511" w:rsidRPr="00ED1511" w:rsidRDefault="00ED1511" w:rsidP="00ED1511">
      <w:pPr>
        <w:pStyle w:val="EndNoteBibliography"/>
        <w:spacing w:after="0"/>
      </w:pPr>
      <w:r w:rsidRPr="00ED1511">
        <w:t>45.</w:t>
      </w:r>
      <w:r w:rsidRPr="00ED1511">
        <w:tab/>
        <w:t>Hoffman BM, Papas RK, Chatkoff DK, Kerns RD. Meta-analysis of psychological interventions for chronic low back pain. Health Psychol 2007;26:1-9.</w:t>
      </w:r>
    </w:p>
    <w:p w14:paraId="265AF235" w14:textId="77777777" w:rsidR="00ED1511" w:rsidRPr="00ED1511" w:rsidRDefault="00ED1511" w:rsidP="00ED1511">
      <w:pPr>
        <w:pStyle w:val="EndNoteBibliography"/>
      </w:pPr>
      <w:r w:rsidRPr="00ED1511">
        <w:t>46.</w:t>
      </w:r>
      <w:r w:rsidRPr="00ED1511">
        <w:tab/>
        <w:t>Furlan AD, Malmivaara A, Chou R, Maher CG, Deyo RA, Schoene M, et al. 2015 updated method guideline for systematic reviews in the Cochrane Back and Neck Group. Spine (Phila Pa 1976) 2015;40:1660-73.</w:t>
      </w:r>
    </w:p>
    <w:p w14:paraId="0892A798" w14:textId="0F395ABE" w:rsidR="00067B34" w:rsidRPr="00DB7587" w:rsidRDefault="00256E89">
      <w:pPr>
        <w:rPr>
          <w:rFonts w:ascii="Times New Roman" w:hAnsi="Times New Roman" w:cs="Times New Roman"/>
          <w:lang w:val="en-GB"/>
        </w:rPr>
      </w:pPr>
      <w:r w:rsidRPr="004C20CA">
        <w:rPr>
          <w:rFonts w:ascii="Times New Roman" w:hAnsi="Times New Roman" w:cs="Times New Roman"/>
          <w:szCs w:val="24"/>
          <w:lang w:val="en-GB"/>
        </w:rPr>
        <w:fldChar w:fldCharType="end"/>
      </w:r>
    </w:p>
    <w:p w14:paraId="7800F6E6" w14:textId="77777777" w:rsidR="0048537F" w:rsidRPr="00DB7587" w:rsidRDefault="0048537F">
      <w:pPr>
        <w:rPr>
          <w:rFonts w:ascii="Times New Roman" w:hAnsi="Times New Roman" w:cs="Times New Roman"/>
          <w:lang w:val="en-GB"/>
        </w:rPr>
      </w:pPr>
    </w:p>
    <w:p w14:paraId="7E9A39F4" w14:textId="77777777" w:rsidR="00B82111" w:rsidRDefault="00B82111">
      <w:pPr>
        <w:rPr>
          <w:rFonts w:ascii="Times New Roman" w:hAnsi="Times New Roman" w:cs="Times New Roman"/>
          <w:b/>
          <w:lang w:val="en-GB"/>
        </w:rPr>
        <w:sectPr w:rsidR="00B82111" w:rsidSect="00860357">
          <w:pgSz w:w="11906" w:h="16838"/>
          <w:pgMar w:top="1560" w:right="1134" w:bottom="1701" w:left="1134" w:header="708" w:footer="708" w:gutter="0"/>
          <w:cols w:space="708"/>
          <w:docGrid w:linePitch="360"/>
        </w:sectPr>
      </w:pPr>
    </w:p>
    <w:p w14:paraId="6A9EF633" w14:textId="7456C84A" w:rsidR="00B82111" w:rsidRDefault="00B82111" w:rsidP="00B82111">
      <w:pPr>
        <w:keepNext/>
        <w:jc w:val="center"/>
        <w:rPr>
          <w:rFonts w:ascii="Times New Roman" w:hAnsi="Times New Roman" w:cs="Times New Roman"/>
          <w:sz w:val="32"/>
          <w:lang w:val="en-GB"/>
        </w:rPr>
      </w:pPr>
      <w:bookmarkStart w:id="249" w:name="_Hlk6857434"/>
      <w:r>
        <w:rPr>
          <w:rFonts w:ascii="Times New Roman" w:hAnsi="Times New Roman" w:cs="Times New Roman"/>
          <w:sz w:val="32"/>
          <w:lang w:val="en-GB"/>
        </w:rPr>
        <w:lastRenderedPageBreak/>
        <w:t>Notes</w:t>
      </w:r>
    </w:p>
    <w:p w14:paraId="77EF79B5" w14:textId="77777777" w:rsidR="00B95EC7" w:rsidRPr="00121AC8" w:rsidRDefault="00B95EC7" w:rsidP="00B95EC7">
      <w:pPr>
        <w:rPr>
          <w:rFonts w:ascii="Times New Roman" w:hAnsi="Times New Roman" w:cs="Times New Roman"/>
          <w:sz w:val="32"/>
          <w:lang w:val="en-GB"/>
        </w:rPr>
      </w:pPr>
      <w:r w:rsidRPr="00121AC8">
        <w:rPr>
          <w:rFonts w:ascii="Times New Roman" w:hAnsi="Times New Roman" w:cs="Times New Roman"/>
          <w:sz w:val="32"/>
          <w:lang w:val="en-GB"/>
        </w:rPr>
        <w:t>Conflicts of interest</w:t>
      </w:r>
    </w:p>
    <w:p w14:paraId="391D1D46" w14:textId="77777777" w:rsidR="00B95EC7" w:rsidRPr="00DB7587" w:rsidRDefault="00B95EC7" w:rsidP="00B95EC7">
      <w:pPr>
        <w:rPr>
          <w:rFonts w:ascii="Times New Roman" w:hAnsi="Times New Roman" w:cs="Times New Roman"/>
          <w:lang w:val="en-GB"/>
        </w:rPr>
      </w:pPr>
      <w:r w:rsidRPr="00121AC8">
        <w:rPr>
          <w:rFonts w:ascii="Times New Roman" w:hAnsi="Times New Roman" w:cs="Times New Roman"/>
          <w:lang w:val="en-GB"/>
        </w:rPr>
        <w:t>The authors declare that there is no conflict of interest.</w:t>
      </w:r>
      <w:r w:rsidRPr="00DB7587">
        <w:rPr>
          <w:rFonts w:ascii="Times New Roman" w:hAnsi="Times New Roman" w:cs="Times New Roman"/>
          <w:lang w:val="en-GB"/>
        </w:rPr>
        <w:t xml:space="preserve"> </w:t>
      </w:r>
    </w:p>
    <w:p w14:paraId="7055B959" w14:textId="77777777" w:rsidR="00B95EC7" w:rsidRDefault="00B95EC7" w:rsidP="00B95EC7">
      <w:pPr>
        <w:rPr>
          <w:rFonts w:ascii="Times New Roman" w:hAnsi="Times New Roman" w:cs="Times New Roman"/>
          <w:sz w:val="32"/>
          <w:lang w:val="en-GB"/>
        </w:rPr>
      </w:pPr>
    </w:p>
    <w:p w14:paraId="41A29844" w14:textId="745EB514" w:rsidR="00B95EC7" w:rsidRPr="00DB7587" w:rsidRDefault="00B95EC7" w:rsidP="00B95EC7">
      <w:pPr>
        <w:rPr>
          <w:rFonts w:ascii="Times New Roman" w:hAnsi="Times New Roman" w:cs="Times New Roman"/>
          <w:sz w:val="32"/>
          <w:lang w:val="en-GB"/>
        </w:rPr>
      </w:pPr>
      <w:r w:rsidRPr="00DB7587">
        <w:rPr>
          <w:rFonts w:ascii="Times New Roman" w:hAnsi="Times New Roman" w:cs="Times New Roman"/>
          <w:sz w:val="32"/>
          <w:lang w:val="en-GB"/>
        </w:rPr>
        <w:t>Funding</w:t>
      </w:r>
    </w:p>
    <w:p w14:paraId="15B83BF4" w14:textId="670488AB" w:rsidR="00B95EC7" w:rsidRPr="00DB7587" w:rsidRDefault="00B95EC7" w:rsidP="00B95EC7">
      <w:pPr>
        <w:rPr>
          <w:rFonts w:ascii="Times New Roman" w:hAnsi="Times New Roman" w:cs="Times New Roman"/>
          <w:lang w:val="en-GB"/>
        </w:rPr>
      </w:pPr>
      <w:r w:rsidRPr="00DB7587">
        <w:rPr>
          <w:rFonts w:ascii="Times New Roman" w:hAnsi="Times New Roman" w:cs="Times New Roman"/>
          <w:lang w:val="en-GB"/>
        </w:rPr>
        <w:t xml:space="preserve">Sven Karstens received an internal Grant from the University of Applied Sciences Trier for study-material and staff. </w:t>
      </w:r>
      <w:r w:rsidR="00000817">
        <w:rPr>
          <w:rFonts w:ascii="Times New Roman" w:hAnsi="Times New Roman" w:cs="Times New Roman"/>
          <w:lang w:val="en-GB"/>
        </w:rPr>
        <w:t xml:space="preserve">The development of the original version of the MSK-HQ was </w:t>
      </w:r>
      <w:r w:rsidR="00000817" w:rsidRPr="00000817">
        <w:rPr>
          <w:rFonts w:ascii="Times New Roman" w:hAnsi="Times New Roman" w:cs="Times New Roman"/>
          <w:lang w:val="en-GB"/>
        </w:rPr>
        <w:t xml:space="preserve">funded by </w:t>
      </w:r>
      <w:r w:rsidR="00000817">
        <w:rPr>
          <w:rFonts w:ascii="Times New Roman" w:hAnsi="Times New Roman" w:cs="Times New Roman"/>
          <w:lang w:val="en-GB"/>
        </w:rPr>
        <w:t xml:space="preserve">Versus </w:t>
      </w:r>
      <w:r w:rsidR="00000817" w:rsidRPr="00000817">
        <w:rPr>
          <w:rFonts w:ascii="Times New Roman" w:hAnsi="Times New Roman" w:cs="Times New Roman"/>
          <w:lang w:val="en-GB"/>
        </w:rPr>
        <w:t xml:space="preserve">Arthritis </w:t>
      </w:r>
      <w:r w:rsidR="00000817">
        <w:rPr>
          <w:rFonts w:ascii="Times New Roman" w:hAnsi="Times New Roman" w:cs="Times New Roman"/>
          <w:lang w:val="en-GB"/>
        </w:rPr>
        <w:t xml:space="preserve">(UK </w:t>
      </w:r>
      <w:r w:rsidR="00000817" w:rsidRPr="00000817">
        <w:rPr>
          <w:rFonts w:ascii="Times New Roman" w:hAnsi="Times New Roman" w:cs="Times New Roman"/>
          <w:lang w:val="en-GB"/>
        </w:rPr>
        <w:t>Ref. 20518).</w:t>
      </w:r>
    </w:p>
    <w:p w14:paraId="5DA7F78E" w14:textId="77777777" w:rsidR="00B95EC7" w:rsidRDefault="00B95EC7" w:rsidP="00B95EC7">
      <w:pPr>
        <w:rPr>
          <w:rFonts w:ascii="Times New Roman" w:hAnsi="Times New Roman" w:cs="Times New Roman"/>
          <w:sz w:val="32"/>
          <w:highlight w:val="yellow"/>
          <w:lang w:val="en-GB"/>
        </w:rPr>
      </w:pPr>
    </w:p>
    <w:p w14:paraId="42EE3A80" w14:textId="23B4798E" w:rsidR="00B95EC7" w:rsidRPr="00567B3F" w:rsidRDefault="00B95EC7" w:rsidP="00B95EC7">
      <w:pPr>
        <w:rPr>
          <w:rFonts w:ascii="Times New Roman" w:hAnsi="Times New Roman" w:cs="Times New Roman"/>
          <w:lang w:val="en-GB"/>
        </w:rPr>
      </w:pPr>
      <w:r w:rsidRPr="00567B3F">
        <w:rPr>
          <w:rFonts w:ascii="Times New Roman" w:hAnsi="Times New Roman" w:cs="Times New Roman"/>
          <w:sz w:val="32"/>
          <w:lang w:val="en-GB"/>
        </w:rPr>
        <w:t>Contributions</w:t>
      </w:r>
    </w:p>
    <w:p w14:paraId="4847123F" w14:textId="77777777" w:rsidR="00B95EC7" w:rsidRPr="00567B3F" w:rsidRDefault="00B95EC7" w:rsidP="00B95EC7">
      <w:pPr>
        <w:rPr>
          <w:rFonts w:ascii="Times New Roman" w:hAnsi="Times New Roman" w:cs="Times New Roman"/>
          <w:lang w:val="en-GB"/>
        </w:rPr>
      </w:pPr>
      <w:r w:rsidRPr="00567B3F">
        <w:rPr>
          <w:rFonts w:ascii="Times New Roman" w:hAnsi="Times New Roman" w:cs="Times New Roman"/>
          <w:lang w:val="en-GB"/>
        </w:rPr>
        <w:t xml:space="preserve">SK: </w:t>
      </w:r>
      <w:r w:rsidRPr="00567B3F">
        <w:rPr>
          <w:rFonts w:ascii="Times New Roman" w:hAnsi="Times New Roman" w:cs="Times New Roman"/>
          <w:lang w:val="en-GB"/>
        </w:rPr>
        <w:tab/>
        <w:t>designed the study, recruited the participating clinics, organized data collection, analysed and interpreted the data and wrote the manuscript</w:t>
      </w:r>
    </w:p>
    <w:p w14:paraId="6993DB3E" w14:textId="77777777" w:rsidR="00B95EC7" w:rsidRPr="00567B3F" w:rsidRDefault="00B95EC7" w:rsidP="00B95EC7">
      <w:pPr>
        <w:rPr>
          <w:rFonts w:ascii="Times New Roman" w:hAnsi="Times New Roman" w:cs="Times New Roman"/>
          <w:sz w:val="22"/>
          <w:lang w:val="en-GB"/>
        </w:rPr>
      </w:pPr>
      <w:r w:rsidRPr="00567B3F">
        <w:rPr>
          <w:rFonts w:ascii="Times New Roman" w:hAnsi="Times New Roman" w:cs="Times New Roman"/>
          <w:sz w:val="22"/>
          <w:lang w:val="en-GB"/>
        </w:rPr>
        <w:t xml:space="preserve">DHC: </w:t>
      </w:r>
      <w:r w:rsidRPr="00567B3F">
        <w:rPr>
          <w:rFonts w:ascii="Times New Roman" w:hAnsi="Times New Roman" w:cs="Times New Roman"/>
          <w:sz w:val="22"/>
          <w:lang w:val="en-GB"/>
        </w:rPr>
        <w:tab/>
        <w:t>designed the study, analysed and interpreted the data</w:t>
      </w:r>
      <w:r w:rsidRPr="00567B3F">
        <w:rPr>
          <w:rFonts w:ascii="Times New Roman" w:hAnsi="Times New Roman" w:cs="Times New Roman"/>
          <w:lang w:val="en-GB"/>
        </w:rPr>
        <w:t xml:space="preserve"> and </w:t>
      </w:r>
      <w:r w:rsidRPr="00567B3F">
        <w:rPr>
          <w:rFonts w:ascii="Times New Roman" w:hAnsi="Times New Roman" w:cs="Times New Roman"/>
          <w:sz w:val="22"/>
          <w:lang w:val="en-GB"/>
        </w:rPr>
        <w:t>critically revised the manuscript</w:t>
      </w:r>
    </w:p>
    <w:p w14:paraId="684EC9FD" w14:textId="77777777" w:rsidR="00B95EC7" w:rsidRPr="00567B3F" w:rsidRDefault="00B95EC7" w:rsidP="00B95EC7">
      <w:pPr>
        <w:rPr>
          <w:rFonts w:ascii="Times New Roman" w:hAnsi="Times New Roman" w:cs="Times New Roman"/>
          <w:sz w:val="22"/>
          <w:lang w:val="en-GB"/>
        </w:rPr>
      </w:pPr>
      <w:r w:rsidRPr="00567B3F">
        <w:rPr>
          <w:rFonts w:ascii="Times New Roman" w:hAnsi="Times New Roman" w:cs="Times New Roman"/>
          <w:sz w:val="22"/>
          <w:lang w:val="en-GB"/>
        </w:rPr>
        <w:t>MB:</w:t>
      </w:r>
      <w:r w:rsidRPr="00567B3F">
        <w:rPr>
          <w:rFonts w:ascii="Times New Roman" w:hAnsi="Times New Roman" w:cs="Times New Roman"/>
          <w:lang w:val="en-GB"/>
        </w:rPr>
        <w:tab/>
        <w:t>designed the study, recruited the participating clinics, organized data collection, and critically revised the manuscript</w:t>
      </w:r>
    </w:p>
    <w:p w14:paraId="31A7E167" w14:textId="77777777" w:rsidR="00B95EC7" w:rsidRPr="00567B3F" w:rsidRDefault="00B95EC7" w:rsidP="00B95EC7">
      <w:pPr>
        <w:rPr>
          <w:rFonts w:ascii="Times New Roman" w:hAnsi="Times New Roman" w:cs="Times New Roman"/>
          <w:sz w:val="22"/>
          <w:lang w:val="en-GB"/>
        </w:rPr>
      </w:pPr>
      <w:r w:rsidRPr="00567B3F">
        <w:rPr>
          <w:rFonts w:ascii="Times New Roman" w:hAnsi="Times New Roman" w:cs="Times New Roman"/>
          <w:sz w:val="22"/>
          <w:lang w:val="en-GB"/>
        </w:rPr>
        <w:t>MH:</w:t>
      </w:r>
      <w:r w:rsidRPr="00567B3F">
        <w:rPr>
          <w:rFonts w:ascii="Times New Roman" w:hAnsi="Times New Roman" w:cs="Times New Roman"/>
          <w:lang w:val="en-GB"/>
        </w:rPr>
        <w:tab/>
        <w:t>designed the study, organized data collection and critically revised the manuscript</w:t>
      </w:r>
    </w:p>
    <w:p w14:paraId="107EF4E0" w14:textId="77777777" w:rsidR="00B95EC7" w:rsidRPr="00567B3F" w:rsidRDefault="00B95EC7" w:rsidP="00B95EC7">
      <w:pPr>
        <w:rPr>
          <w:rFonts w:ascii="Times New Roman" w:hAnsi="Times New Roman" w:cs="Times New Roman"/>
          <w:sz w:val="22"/>
          <w:lang w:val="en-GB"/>
        </w:rPr>
      </w:pPr>
      <w:r w:rsidRPr="00567B3F">
        <w:rPr>
          <w:rFonts w:ascii="Times New Roman" w:hAnsi="Times New Roman" w:cs="Times New Roman"/>
          <w:sz w:val="22"/>
          <w:lang w:val="en-GB"/>
        </w:rPr>
        <w:t>GMC:</w:t>
      </w:r>
      <w:r w:rsidRPr="00567B3F">
        <w:rPr>
          <w:rFonts w:ascii="Times New Roman" w:hAnsi="Times New Roman" w:cs="Times New Roman"/>
          <w:lang w:val="en-GB"/>
        </w:rPr>
        <w:tab/>
      </w:r>
      <w:r w:rsidRPr="00567B3F">
        <w:rPr>
          <w:rFonts w:ascii="Times New Roman" w:hAnsi="Times New Roman" w:cs="Times New Roman"/>
          <w:sz w:val="22"/>
          <w:lang w:val="en-GB"/>
        </w:rPr>
        <w:t>analysed and interpreted the data</w:t>
      </w:r>
      <w:r w:rsidRPr="00567B3F">
        <w:rPr>
          <w:rFonts w:ascii="Times New Roman" w:hAnsi="Times New Roman" w:cs="Times New Roman"/>
          <w:lang w:val="en-GB"/>
        </w:rPr>
        <w:t xml:space="preserve"> and </w:t>
      </w:r>
      <w:r w:rsidRPr="00567B3F">
        <w:rPr>
          <w:rFonts w:ascii="Times New Roman" w:hAnsi="Times New Roman" w:cs="Times New Roman"/>
          <w:sz w:val="22"/>
          <w:lang w:val="en-GB"/>
        </w:rPr>
        <w:t>critically revised the manuscript</w:t>
      </w:r>
    </w:p>
    <w:p w14:paraId="718501A6" w14:textId="77777777" w:rsidR="00B95EC7" w:rsidRPr="00567B3F" w:rsidRDefault="00B95EC7" w:rsidP="00B95EC7">
      <w:pPr>
        <w:rPr>
          <w:rFonts w:ascii="Times New Roman" w:hAnsi="Times New Roman" w:cs="Times New Roman"/>
          <w:sz w:val="22"/>
          <w:lang w:val="en-GB"/>
        </w:rPr>
      </w:pPr>
      <w:r w:rsidRPr="00567B3F">
        <w:rPr>
          <w:rFonts w:ascii="Times New Roman" w:hAnsi="Times New Roman" w:cs="Times New Roman"/>
          <w:sz w:val="22"/>
          <w:lang w:val="en-GB"/>
        </w:rPr>
        <w:t>JCH:</w:t>
      </w:r>
      <w:r w:rsidRPr="00567B3F">
        <w:rPr>
          <w:rFonts w:ascii="Times New Roman" w:hAnsi="Times New Roman" w:cs="Times New Roman"/>
          <w:lang w:val="en-GB"/>
        </w:rPr>
        <w:tab/>
        <w:t>designed the study, analysed and interpreted the data and revised the manuscript</w:t>
      </w:r>
    </w:p>
    <w:p w14:paraId="4B0CAAD8" w14:textId="77777777" w:rsidR="00B95EC7" w:rsidRPr="00567B3F" w:rsidRDefault="00B95EC7" w:rsidP="00B95EC7">
      <w:pPr>
        <w:rPr>
          <w:rFonts w:ascii="Times New Roman" w:hAnsi="Times New Roman" w:cs="Times New Roman"/>
          <w:lang w:val="en-GB"/>
        </w:rPr>
      </w:pPr>
      <w:r w:rsidRPr="00567B3F">
        <w:rPr>
          <w:rFonts w:ascii="Times New Roman" w:hAnsi="Times New Roman" w:cs="Times New Roman"/>
          <w:sz w:val="22"/>
          <w:lang w:val="en-GB"/>
        </w:rPr>
        <w:t>SJ:</w:t>
      </w:r>
      <w:r w:rsidRPr="00567B3F">
        <w:rPr>
          <w:rFonts w:ascii="Times New Roman" w:hAnsi="Times New Roman" w:cs="Times New Roman"/>
          <w:lang w:val="en-GB"/>
        </w:rPr>
        <w:tab/>
        <w:t>designed the study, analysed and interpreted the data and revised the manuscript</w:t>
      </w:r>
    </w:p>
    <w:p w14:paraId="4E18710F" w14:textId="77777777" w:rsidR="00B95EC7" w:rsidRDefault="00B95EC7" w:rsidP="00B95EC7">
      <w:pPr>
        <w:rPr>
          <w:rFonts w:ascii="Times New Roman" w:hAnsi="Times New Roman" w:cs="Times New Roman"/>
          <w:b/>
          <w:lang w:val="en-GB"/>
        </w:rPr>
      </w:pPr>
    </w:p>
    <w:p w14:paraId="7DAE51AE" w14:textId="6F57FD1C" w:rsidR="00B82111" w:rsidRPr="00DB7587" w:rsidRDefault="00B82111" w:rsidP="00B82111">
      <w:pPr>
        <w:keepNext/>
        <w:rPr>
          <w:rFonts w:ascii="Times New Roman" w:hAnsi="Times New Roman" w:cs="Times New Roman"/>
          <w:sz w:val="32"/>
          <w:lang w:val="en-GB"/>
        </w:rPr>
      </w:pPr>
      <w:r w:rsidRPr="00DB7587">
        <w:rPr>
          <w:rFonts w:ascii="Times New Roman" w:hAnsi="Times New Roman" w:cs="Times New Roman"/>
          <w:sz w:val="32"/>
          <w:lang w:val="en-GB"/>
        </w:rPr>
        <w:t>Acknowledgments</w:t>
      </w:r>
      <w:bookmarkEnd w:id="249"/>
      <w:r w:rsidRPr="00DB7587">
        <w:rPr>
          <w:rFonts w:ascii="Times New Roman" w:hAnsi="Times New Roman" w:cs="Times New Roman"/>
          <w:sz w:val="32"/>
          <w:lang w:val="en-GB"/>
        </w:rPr>
        <w:t xml:space="preserve"> </w:t>
      </w:r>
    </w:p>
    <w:p w14:paraId="23806CC9" w14:textId="77777777" w:rsidR="00B82111" w:rsidRPr="00DB7587" w:rsidRDefault="00B82111" w:rsidP="00B82111">
      <w:pPr>
        <w:keepNext/>
        <w:spacing w:line="480" w:lineRule="auto"/>
        <w:rPr>
          <w:rFonts w:ascii="Times New Roman" w:hAnsi="Times New Roman" w:cs="Times New Roman"/>
          <w:lang w:val="en-GB"/>
        </w:rPr>
      </w:pPr>
      <w:r w:rsidRPr="00DB7587">
        <w:rPr>
          <w:rFonts w:ascii="Times New Roman" w:hAnsi="Times New Roman" w:cs="Times New Roman"/>
          <w:lang w:val="en-GB"/>
        </w:rPr>
        <w:t xml:space="preserve">The authors thank Leonhard </w:t>
      </w:r>
      <w:proofErr w:type="spellStart"/>
      <w:r w:rsidRPr="00DB7587">
        <w:rPr>
          <w:rFonts w:ascii="Times New Roman" w:hAnsi="Times New Roman" w:cs="Times New Roman"/>
          <w:lang w:val="en-GB"/>
        </w:rPr>
        <w:t>Engeler</w:t>
      </w:r>
      <w:proofErr w:type="spellEnd"/>
      <w:r w:rsidRPr="00DB7587">
        <w:rPr>
          <w:rFonts w:ascii="Times New Roman" w:hAnsi="Times New Roman" w:cs="Times New Roman"/>
          <w:lang w:val="en-GB"/>
        </w:rPr>
        <w:t xml:space="preserve"> for his work on the cross-cultural adaptation of the MSK-HQ including his work on the pre-tests. Moreover, the authors gratefully acknowledge support of the translators like Bernhard </w:t>
      </w:r>
      <w:proofErr w:type="spellStart"/>
      <w:r w:rsidRPr="00DB7587">
        <w:rPr>
          <w:rFonts w:ascii="Times New Roman" w:hAnsi="Times New Roman" w:cs="Times New Roman"/>
          <w:lang w:val="en-GB"/>
        </w:rPr>
        <w:t>Aebischer</w:t>
      </w:r>
      <w:proofErr w:type="spellEnd"/>
      <w:r w:rsidRPr="00DB7587">
        <w:rPr>
          <w:rFonts w:ascii="Times New Roman" w:hAnsi="Times New Roman" w:cs="Times New Roman"/>
          <w:lang w:val="en-GB"/>
        </w:rPr>
        <w:t xml:space="preserve"> and of the participating therapeutic centres for recruitment of the patients.</w:t>
      </w:r>
    </w:p>
    <w:p w14:paraId="050B74FC" w14:textId="77777777" w:rsidR="00B82111" w:rsidRPr="00DB7587" w:rsidRDefault="00B82111" w:rsidP="00B82111">
      <w:pPr>
        <w:rPr>
          <w:rFonts w:ascii="Times New Roman" w:hAnsi="Times New Roman" w:cs="Times New Roman"/>
          <w:lang w:val="en-GB"/>
        </w:rPr>
      </w:pPr>
    </w:p>
    <w:p w14:paraId="25C9C761" w14:textId="77777777" w:rsidR="0063501E" w:rsidRDefault="0063501E">
      <w:pPr>
        <w:rPr>
          <w:rFonts w:ascii="Times New Roman" w:hAnsi="Times New Roman" w:cs="Times New Roman"/>
          <w:b/>
          <w:lang w:val="en-GB"/>
        </w:rPr>
        <w:sectPr w:rsidR="0063501E" w:rsidSect="00860357">
          <w:pgSz w:w="11906" w:h="16838"/>
          <w:pgMar w:top="1560" w:right="1134" w:bottom="1701" w:left="1134" w:header="708" w:footer="708" w:gutter="0"/>
          <w:cols w:space="708"/>
          <w:docGrid w:linePitch="360"/>
        </w:sectPr>
      </w:pPr>
    </w:p>
    <w:p w14:paraId="1D9D6E83" w14:textId="77777777" w:rsidR="00B95EC7" w:rsidRDefault="00B95EC7">
      <w:pPr>
        <w:rPr>
          <w:rFonts w:ascii="Times New Roman" w:hAnsi="Times New Roman" w:cs="Times New Roman"/>
          <w:b/>
          <w:lang w:val="en-GB"/>
        </w:rPr>
      </w:pPr>
    </w:p>
    <w:p w14:paraId="542E63F1" w14:textId="41C8F860" w:rsidR="0063501E" w:rsidRPr="00D53009" w:rsidRDefault="0063501E" w:rsidP="0063501E">
      <w:pPr>
        <w:spacing w:after="0" w:line="360" w:lineRule="auto"/>
        <w:jc w:val="left"/>
        <w:rPr>
          <w:rFonts w:ascii="Times New Roman" w:hAnsi="Times New Roman" w:cs="Times New Roman"/>
          <w:b/>
          <w:lang w:val="en-GB"/>
        </w:rPr>
      </w:pPr>
      <w:r w:rsidRPr="00D53009">
        <w:rPr>
          <w:rFonts w:ascii="Times New Roman" w:hAnsi="Times New Roman" w:cs="Times New Roman"/>
          <w:b/>
          <w:lang w:val="en-GB"/>
        </w:rPr>
        <w:t>Table I</w:t>
      </w:r>
      <w:r w:rsidRPr="00D53009">
        <w:rPr>
          <w:rFonts w:ascii="Times New Roman" w:hAnsi="Times New Roman" w:cs="Times New Roman"/>
          <w:b/>
          <w:lang w:val="en-GB"/>
        </w:rPr>
        <w:tab/>
        <w:t>Time points and instruments administered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7199"/>
      </w:tblGrid>
      <w:tr w:rsidR="0063501E" w:rsidRPr="00D53009" w14:paraId="71EC711C" w14:textId="77777777" w:rsidTr="0063501E">
        <w:trPr>
          <w:trHeight w:val="614"/>
        </w:trPr>
        <w:tc>
          <w:tcPr>
            <w:tcW w:w="2403" w:type="dxa"/>
            <w:tcBorders>
              <w:top w:val="single" w:sz="4" w:space="0" w:color="auto"/>
              <w:bottom w:val="single" w:sz="4" w:space="0" w:color="auto"/>
            </w:tcBorders>
          </w:tcPr>
          <w:p w14:paraId="73D7DC06" w14:textId="77777777" w:rsidR="0063501E" w:rsidRPr="00D53009" w:rsidRDefault="0063501E" w:rsidP="0063501E">
            <w:pPr>
              <w:spacing w:after="160" w:line="360" w:lineRule="auto"/>
              <w:rPr>
                <w:rFonts w:ascii="Times New Roman" w:hAnsi="Times New Roman" w:cs="Times New Roman"/>
                <w:b/>
                <w:lang w:val="en-GB"/>
              </w:rPr>
            </w:pPr>
            <w:r w:rsidRPr="00D53009">
              <w:rPr>
                <w:rFonts w:ascii="Times New Roman" w:hAnsi="Times New Roman" w:cs="Times New Roman"/>
                <w:b/>
                <w:lang w:val="en-GB"/>
              </w:rPr>
              <w:t>Time point</w:t>
            </w:r>
          </w:p>
        </w:tc>
        <w:tc>
          <w:tcPr>
            <w:tcW w:w="7199" w:type="dxa"/>
            <w:tcBorders>
              <w:top w:val="single" w:sz="4" w:space="0" w:color="auto"/>
              <w:bottom w:val="single" w:sz="4" w:space="0" w:color="auto"/>
            </w:tcBorders>
          </w:tcPr>
          <w:p w14:paraId="3B20BC81" w14:textId="77777777" w:rsidR="0063501E" w:rsidRPr="00D53009" w:rsidRDefault="0063501E" w:rsidP="0063501E">
            <w:pPr>
              <w:spacing w:after="160" w:line="360" w:lineRule="auto"/>
              <w:rPr>
                <w:rFonts w:ascii="Times New Roman" w:hAnsi="Times New Roman" w:cs="Times New Roman"/>
                <w:b/>
                <w:lang w:val="en-GB"/>
              </w:rPr>
            </w:pPr>
            <w:r w:rsidRPr="00D53009">
              <w:rPr>
                <w:rFonts w:ascii="Times New Roman" w:hAnsi="Times New Roman" w:cs="Times New Roman"/>
                <w:b/>
                <w:lang w:val="en-GB"/>
              </w:rPr>
              <w:t>Instruments</w:t>
            </w:r>
          </w:p>
        </w:tc>
      </w:tr>
      <w:tr w:rsidR="0063501E" w:rsidRPr="00507A9A" w14:paraId="64640C33" w14:textId="77777777" w:rsidTr="0063501E">
        <w:trPr>
          <w:trHeight w:val="745"/>
        </w:trPr>
        <w:tc>
          <w:tcPr>
            <w:tcW w:w="2403" w:type="dxa"/>
            <w:tcBorders>
              <w:top w:val="single" w:sz="4" w:space="0" w:color="auto"/>
            </w:tcBorders>
          </w:tcPr>
          <w:p w14:paraId="16BC2D9E" w14:textId="2F4564D2" w:rsidR="0063501E" w:rsidRPr="00D53009" w:rsidRDefault="00E73C99" w:rsidP="0063501E">
            <w:pPr>
              <w:spacing w:line="360" w:lineRule="auto"/>
              <w:jc w:val="left"/>
              <w:rPr>
                <w:rFonts w:ascii="Times New Roman" w:hAnsi="Times New Roman" w:cs="Times New Roman"/>
              </w:rPr>
            </w:pPr>
            <w:r>
              <w:rPr>
                <w:rFonts w:ascii="Times New Roman" w:hAnsi="Times New Roman" w:cs="Times New Roman"/>
              </w:rPr>
              <w:t>T</w:t>
            </w:r>
            <w:r w:rsidR="0063501E" w:rsidRPr="00D53009">
              <w:rPr>
                <w:rFonts w:ascii="Times New Roman" w:hAnsi="Times New Roman" w:cs="Times New Roman"/>
              </w:rPr>
              <w:t>0 (</w:t>
            </w:r>
            <w:ins w:id="250" w:author="Sven Karstens" w:date="2020-04-23T19:22:00Z">
              <w:r w:rsidR="006C6BC3">
                <w:rPr>
                  <w:rFonts w:ascii="Times New Roman" w:hAnsi="Times New Roman" w:cs="Times New Roman"/>
                </w:rPr>
                <w:t xml:space="preserve">initial </w:t>
              </w:r>
              <w:proofErr w:type="spellStart"/>
              <w:r w:rsidR="006C6BC3">
                <w:rPr>
                  <w:rFonts w:ascii="Times New Roman" w:hAnsi="Times New Roman" w:cs="Times New Roman"/>
                </w:rPr>
                <w:t>assessment</w:t>
              </w:r>
            </w:ins>
            <w:proofErr w:type="spellEnd"/>
            <w:del w:id="251" w:author="Sven Karstens" w:date="2020-04-23T19:22:00Z">
              <w:r w:rsidR="0063501E" w:rsidRPr="00D53009" w:rsidDel="006C6BC3">
                <w:rPr>
                  <w:rFonts w:ascii="Times New Roman" w:hAnsi="Times New Roman" w:cs="Times New Roman"/>
                </w:rPr>
                <w:delText>baseline</w:delText>
              </w:r>
            </w:del>
            <w:r w:rsidR="0063501E" w:rsidRPr="00D53009">
              <w:rPr>
                <w:rFonts w:ascii="Times New Roman" w:hAnsi="Times New Roman" w:cs="Times New Roman"/>
              </w:rPr>
              <w:t>)</w:t>
            </w:r>
          </w:p>
        </w:tc>
        <w:tc>
          <w:tcPr>
            <w:tcW w:w="7199" w:type="dxa"/>
            <w:tcBorders>
              <w:top w:val="single" w:sz="4" w:space="0" w:color="auto"/>
            </w:tcBorders>
          </w:tcPr>
          <w:p w14:paraId="4C2ED659" w14:textId="2C977964" w:rsidR="0063501E" w:rsidRPr="00D53009" w:rsidRDefault="00BE328F" w:rsidP="0063501E">
            <w:pPr>
              <w:spacing w:line="360" w:lineRule="auto"/>
              <w:jc w:val="left"/>
              <w:rPr>
                <w:rFonts w:ascii="Times New Roman" w:hAnsi="Times New Roman" w:cs="Times New Roman"/>
                <w:lang w:val="en-GB"/>
              </w:rPr>
            </w:pPr>
            <w:r>
              <w:rPr>
                <w:rFonts w:ascii="Times New Roman" w:hAnsi="Times New Roman" w:cs="Times New Roman"/>
                <w:lang w:val="en-GB"/>
              </w:rPr>
              <w:t>MSK-HQ</w:t>
            </w:r>
            <w:r w:rsidRPr="00AF0AC4">
              <w:rPr>
                <w:rFonts w:ascii="Times New Roman" w:hAnsi="Times New Roman" w:cs="Times New Roman"/>
                <w:vertAlign w:val="subscript"/>
                <w:lang w:val="en-GB"/>
              </w:rPr>
              <w:t>G</w:t>
            </w:r>
            <w:r w:rsidR="0063501E" w:rsidRPr="00D53009">
              <w:rPr>
                <w:rFonts w:ascii="Times New Roman" w:hAnsi="Times New Roman" w:cs="Times New Roman"/>
                <w:lang w:val="en-GB"/>
              </w:rPr>
              <w:t>, EQ-</w:t>
            </w:r>
            <w:r w:rsidR="008F3BB6">
              <w:rPr>
                <w:rFonts w:ascii="Times New Roman" w:hAnsi="Times New Roman" w:cs="Times New Roman"/>
                <w:lang w:val="en-GB"/>
              </w:rPr>
              <w:t>5D-5L</w:t>
            </w:r>
            <w:r w:rsidR="0063501E" w:rsidRPr="00D53009">
              <w:rPr>
                <w:rFonts w:ascii="Times New Roman" w:hAnsi="Times New Roman" w:cs="Times New Roman"/>
                <w:lang w:val="en-GB"/>
              </w:rPr>
              <w:t>, pain intensity</w:t>
            </w:r>
          </w:p>
          <w:p w14:paraId="3BE1E6E7" w14:textId="77777777" w:rsidR="0063501E" w:rsidRPr="00D53009" w:rsidRDefault="0063501E" w:rsidP="0063501E">
            <w:pPr>
              <w:spacing w:line="360" w:lineRule="auto"/>
              <w:jc w:val="left"/>
              <w:rPr>
                <w:rFonts w:ascii="Times New Roman" w:hAnsi="Times New Roman" w:cs="Times New Roman"/>
                <w:lang w:val="en-GB"/>
              </w:rPr>
            </w:pPr>
            <w:r w:rsidRPr="00D53009">
              <w:rPr>
                <w:rFonts w:ascii="Times New Roman" w:hAnsi="Times New Roman" w:cs="Times New Roman"/>
                <w:lang w:val="en-GB"/>
              </w:rPr>
              <w:t>Depending on diagnosis: RMDQ, NDI, SPADI, WOMAC</w:t>
            </w:r>
          </w:p>
        </w:tc>
      </w:tr>
      <w:tr w:rsidR="0063501E" w:rsidRPr="00507A9A" w14:paraId="6329D9E6" w14:textId="77777777" w:rsidTr="0063501E">
        <w:trPr>
          <w:trHeight w:val="372"/>
        </w:trPr>
        <w:tc>
          <w:tcPr>
            <w:tcW w:w="2403" w:type="dxa"/>
          </w:tcPr>
          <w:p w14:paraId="6D34EA06" w14:textId="4E15275E" w:rsidR="0063501E" w:rsidRPr="00D53009" w:rsidRDefault="00E73C99" w:rsidP="0063501E">
            <w:pPr>
              <w:spacing w:line="360" w:lineRule="auto"/>
              <w:jc w:val="left"/>
              <w:rPr>
                <w:rFonts w:ascii="Times New Roman" w:hAnsi="Times New Roman" w:cs="Times New Roman"/>
              </w:rPr>
            </w:pPr>
            <w:r>
              <w:rPr>
                <w:rFonts w:ascii="Times New Roman" w:hAnsi="Times New Roman" w:cs="Times New Roman"/>
              </w:rPr>
              <w:t>T</w:t>
            </w:r>
            <w:r w:rsidR="0063501E" w:rsidRPr="00D53009">
              <w:rPr>
                <w:rFonts w:ascii="Times New Roman" w:hAnsi="Times New Roman" w:cs="Times New Roman"/>
              </w:rPr>
              <w:t>1 (</w:t>
            </w:r>
            <w:proofErr w:type="spellStart"/>
            <w:r w:rsidR="0063501E" w:rsidRPr="00D53009">
              <w:rPr>
                <w:rFonts w:ascii="Times New Roman" w:hAnsi="Times New Roman" w:cs="Times New Roman"/>
              </w:rPr>
              <w:t>retest</w:t>
            </w:r>
            <w:proofErr w:type="spellEnd"/>
            <w:r w:rsidR="0063501E" w:rsidRPr="00D53009">
              <w:rPr>
                <w:rFonts w:ascii="Times New Roman" w:hAnsi="Times New Roman" w:cs="Times New Roman"/>
              </w:rPr>
              <w:t>)</w:t>
            </w:r>
          </w:p>
        </w:tc>
        <w:tc>
          <w:tcPr>
            <w:tcW w:w="7199" w:type="dxa"/>
          </w:tcPr>
          <w:p w14:paraId="2202DECB" w14:textId="4A18AE9F" w:rsidR="0063501E" w:rsidRPr="00D53009" w:rsidRDefault="00BE328F" w:rsidP="0063501E">
            <w:pPr>
              <w:spacing w:line="360" w:lineRule="auto"/>
              <w:jc w:val="left"/>
              <w:rPr>
                <w:rFonts w:ascii="Times New Roman" w:hAnsi="Times New Roman" w:cs="Times New Roman"/>
                <w:lang w:val="en-GB"/>
              </w:rPr>
            </w:pPr>
            <w:r>
              <w:rPr>
                <w:rFonts w:ascii="Times New Roman" w:hAnsi="Times New Roman" w:cs="Times New Roman"/>
                <w:lang w:val="en-GB"/>
              </w:rPr>
              <w:t>MSK-HQ</w:t>
            </w:r>
            <w:r w:rsidR="00E006E1" w:rsidRPr="00FA298C">
              <w:rPr>
                <w:rFonts w:ascii="Times New Roman" w:hAnsi="Times New Roman" w:cs="Times New Roman"/>
                <w:vertAlign w:val="subscript"/>
                <w:lang w:val="en-GB"/>
              </w:rPr>
              <w:t>G</w:t>
            </w:r>
            <w:r w:rsidR="0063501E" w:rsidRPr="00D53009">
              <w:rPr>
                <w:rFonts w:ascii="Times New Roman" w:hAnsi="Times New Roman" w:cs="Times New Roman"/>
                <w:lang w:val="en-GB"/>
              </w:rPr>
              <w:t>, global perceived change</w:t>
            </w:r>
          </w:p>
        </w:tc>
      </w:tr>
      <w:tr w:rsidR="0063501E" w:rsidRPr="00507A9A" w14:paraId="24D07314" w14:textId="77777777" w:rsidTr="0063501E">
        <w:trPr>
          <w:trHeight w:val="745"/>
        </w:trPr>
        <w:tc>
          <w:tcPr>
            <w:tcW w:w="2403" w:type="dxa"/>
            <w:tcBorders>
              <w:bottom w:val="single" w:sz="4" w:space="0" w:color="auto"/>
            </w:tcBorders>
          </w:tcPr>
          <w:p w14:paraId="579949AF" w14:textId="78DC2D94" w:rsidR="0063501E" w:rsidRPr="00D53009" w:rsidRDefault="00E73C99" w:rsidP="0063501E">
            <w:pPr>
              <w:spacing w:line="360" w:lineRule="auto"/>
              <w:jc w:val="left"/>
              <w:rPr>
                <w:rFonts w:ascii="Times New Roman" w:hAnsi="Times New Roman" w:cs="Times New Roman"/>
              </w:rPr>
            </w:pPr>
            <w:r>
              <w:rPr>
                <w:rFonts w:ascii="Times New Roman" w:hAnsi="Times New Roman" w:cs="Times New Roman"/>
              </w:rPr>
              <w:t>T</w:t>
            </w:r>
            <w:r w:rsidR="0063501E" w:rsidRPr="00D53009">
              <w:rPr>
                <w:rFonts w:ascii="Times New Roman" w:hAnsi="Times New Roman" w:cs="Times New Roman"/>
              </w:rPr>
              <w:t>2 (</w:t>
            </w:r>
            <w:proofErr w:type="spellStart"/>
            <w:r w:rsidR="0063501E" w:rsidRPr="00D53009">
              <w:rPr>
                <w:rFonts w:ascii="Times New Roman" w:hAnsi="Times New Roman" w:cs="Times New Roman"/>
              </w:rPr>
              <w:t>responsiveness</w:t>
            </w:r>
            <w:proofErr w:type="spellEnd"/>
            <w:r w:rsidR="0063501E" w:rsidRPr="00D53009">
              <w:rPr>
                <w:rFonts w:ascii="Times New Roman" w:hAnsi="Times New Roman" w:cs="Times New Roman"/>
              </w:rPr>
              <w:t>)</w:t>
            </w:r>
          </w:p>
        </w:tc>
        <w:tc>
          <w:tcPr>
            <w:tcW w:w="7199" w:type="dxa"/>
            <w:tcBorders>
              <w:bottom w:val="single" w:sz="4" w:space="0" w:color="auto"/>
            </w:tcBorders>
          </w:tcPr>
          <w:p w14:paraId="2EACA574" w14:textId="2FEFD391" w:rsidR="0063501E" w:rsidRPr="00D53009" w:rsidRDefault="00BE328F" w:rsidP="0063501E">
            <w:pPr>
              <w:spacing w:line="360" w:lineRule="auto"/>
              <w:jc w:val="left"/>
              <w:rPr>
                <w:rFonts w:ascii="Times New Roman" w:hAnsi="Times New Roman" w:cs="Times New Roman"/>
                <w:lang w:val="en-GB"/>
              </w:rPr>
            </w:pPr>
            <w:r>
              <w:rPr>
                <w:rFonts w:ascii="Times New Roman" w:hAnsi="Times New Roman" w:cs="Times New Roman"/>
                <w:lang w:val="en-GB"/>
              </w:rPr>
              <w:t>MSK-HQ</w:t>
            </w:r>
            <w:r w:rsidR="00E006E1" w:rsidRPr="00FA298C">
              <w:rPr>
                <w:rFonts w:ascii="Times New Roman" w:hAnsi="Times New Roman" w:cs="Times New Roman"/>
                <w:vertAlign w:val="subscript"/>
                <w:lang w:val="en-GB"/>
              </w:rPr>
              <w:t>G</w:t>
            </w:r>
            <w:r w:rsidR="0063501E" w:rsidRPr="00D53009">
              <w:rPr>
                <w:rFonts w:ascii="Times New Roman" w:hAnsi="Times New Roman" w:cs="Times New Roman"/>
                <w:lang w:val="en-GB"/>
              </w:rPr>
              <w:t>, EQ-</w:t>
            </w:r>
            <w:r w:rsidR="008F3BB6">
              <w:rPr>
                <w:rFonts w:ascii="Times New Roman" w:hAnsi="Times New Roman" w:cs="Times New Roman"/>
                <w:lang w:val="en-GB"/>
              </w:rPr>
              <w:t>5D-5L</w:t>
            </w:r>
            <w:r w:rsidR="0063501E" w:rsidRPr="00D53009">
              <w:rPr>
                <w:rFonts w:ascii="Times New Roman" w:hAnsi="Times New Roman" w:cs="Times New Roman"/>
                <w:lang w:val="en-GB"/>
              </w:rPr>
              <w:t>, pain intensity, global perceived change</w:t>
            </w:r>
          </w:p>
          <w:p w14:paraId="305415AE" w14:textId="77777777" w:rsidR="0063501E" w:rsidRPr="00D53009" w:rsidRDefault="0063501E" w:rsidP="0063501E">
            <w:pPr>
              <w:spacing w:line="360" w:lineRule="auto"/>
              <w:jc w:val="left"/>
              <w:rPr>
                <w:rFonts w:ascii="Times New Roman" w:hAnsi="Times New Roman" w:cs="Times New Roman"/>
                <w:lang w:val="en-GB"/>
              </w:rPr>
            </w:pPr>
            <w:r w:rsidRPr="00D53009">
              <w:rPr>
                <w:rFonts w:ascii="Times New Roman" w:hAnsi="Times New Roman" w:cs="Times New Roman"/>
                <w:lang w:val="en-GB"/>
              </w:rPr>
              <w:t>Depending on diagnosis: RMDQ, NDI, SPADI, WOMAC</w:t>
            </w:r>
          </w:p>
        </w:tc>
      </w:tr>
    </w:tbl>
    <w:p w14:paraId="4207D6D1" w14:textId="764E353F" w:rsidR="00CC3812" w:rsidRPr="00AF0AC4" w:rsidRDefault="00CC3812">
      <w:pPr>
        <w:rPr>
          <w:rFonts w:ascii="Times New Roman" w:hAnsi="Times New Roman" w:cs="Times New Roman"/>
          <w:b/>
          <w:lang w:val="en-GB"/>
        </w:rPr>
        <w:sectPr w:rsidR="00CC3812" w:rsidRPr="00AF0AC4" w:rsidSect="00860357">
          <w:pgSz w:w="11906" w:h="16838"/>
          <w:pgMar w:top="1560" w:right="1134" w:bottom="1701" w:left="1134" w:header="708" w:footer="708" w:gutter="0"/>
          <w:cols w:space="708"/>
          <w:docGrid w:linePitch="360"/>
        </w:sectPr>
      </w:pPr>
      <w:r w:rsidRPr="00AF0AC4">
        <w:rPr>
          <w:rFonts w:ascii="Times New Roman" w:hAnsi="Times New Roman" w:cs="Times New Roman"/>
          <w:lang w:val="en-GB"/>
        </w:rPr>
        <w:t>EQ-</w:t>
      </w:r>
      <w:r w:rsidR="008F3BB6" w:rsidRPr="00AF0AC4">
        <w:rPr>
          <w:rFonts w:ascii="Times New Roman" w:hAnsi="Times New Roman" w:cs="Times New Roman"/>
          <w:lang w:val="en-GB"/>
        </w:rPr>
        <w:t>5D-5L</w:t>
      </w:r>
      <w:r w:rsidRPr="00AF0AC4">
        <w:rPr>
          <w:rFonts w:ascii="Times New Roman" w:hAnsi="Times New Roman" w:cs="Times New Roman"/>
          <w:lang w:val="en-GB"/>
        </w:rPr>
        <w:t xml:space="preserve">: </w:t>
      </w:r>
      <w:proofErr w:type="spellStart"/>
      <w:r w:rsidRPr="00AF0AC4">
        <w:rPr>
          <w:rFonts w:ascii="Times New Roman" w:hAnsi="Times New Roman" w:cs="Times New Roman"/>
          <w:lang w:val="en-GB"/>
        </w:rPr>
        <w:t>EuroQol</w:t>
      </w:r>
      <w:proofErr w:type="spellEnd"/>
      <w:r w:rsidRPr="00AF0AC4">
        <w:rPr>
          <w:rFonts w:ascii="Times New Roman" w:hAnsi="Times New Roman" w:cs="Times New Roman"/>
          <w:lang w:val="en-GB"/>
        </w:rPr>
        <w:t xml:space="preserve"> </w:t>
      </w:r>
      <w:r w:rsidR="005E1A16" w:rsidRPr="00AF0AC4">
        <w:rPr>
          <w:rFonts w:ascii="Times New Roman" w:hAnsi="Times New Roman" w:cs="Times New Roman"/>
          <w:lang w:val="en-GB"/>
        </w:rPr>
        <w:t>five-dimension</w:t>
      </w:r>
      <w:r w:rsidRPr="00AF0AC4">
        <w:rPr>
          <w:rFonts w:ascii="Times New Roman" w:hAnsi="Times New Roman" w:cs="Times New Roman"/>
          <w:lang w:val="en-GB"/>
        </w:rPr>
        <w:t xml:space="preserve"> scale, </w:t>
      </w:r>
      <w:r w:rsidR="00BE328F" w:rsidRPr="00AF0AC4">
        <w:rPr>
          <w:rFonts w:ascii="Times New Roman" w:hAnsi="Times New Roman" w:cs="Times New Roman"/>
          <w:lang w:val="en-GB"/>
        </w:rPr>
        <w:t>MSK-HQ</w:t>
      </w:r>
      <w:r w:rsidR="00E006E1" w:rsidRPr="00FA298C">
        <w:rPr>
          <w:rFonts w:ascii="Times New Roman" w:hAnsi="Times New Roman" w:cs="Times New Roman"/>
          <w:vertAlign w:val="subscript"/>
          <w:lang w:val="en-GB"/>
        </w:rPr>
        <w:t>G</w:t>
      </w:r>
      <w:r w:rsidRPr="00AF0AC4">
        <w:rPr>
          <w:rFonts w:ascii="Times New Roman" w:hAnsi="Times New Roman" w:cs="Times New Roman"/>
          <w:lang w:val="en-GB"/>
        </w:rPr>
        <w:t>: Musculoskeletal Health Questionnaire</w:t>
      </w:r>
      <w:r w:rsidR="00E006E1">
        <w:rPr>
          <w:rFonts w:ascii="Times New Roman" w:hAnsi="Times New Roman" w:cs="Times New Roman"/>
          <w:lang w:val="en-GB"/>
        </w:rPr>
        <w:t>, German Version</w:t>
      </w:r>
      <w:r w:rsidRPr="00AF0AC4">
        <w:rPr>
          <w:rFonts w:ascii="Times New Roman" w:hAnsi="Times New Roman" w:cs="Times New Roman"/>
          <w:lang w:val="en-GB"/>
        </w:rPr>
        <w:t>, NDI: Neck Disability Index, RMDQ: Roland Morris Disability Questionnaire, SPADI: Shoulder Pain and Disability Index, WOMAC: Western Ontario and McMaster Universities Osteoarthritis Index</w:t>
      </w:r>
    </w:p>
    <w:p w14:paraId="14614D1C" w14:textId="2220090C" w:rsidR="0063501E" w:rsidRPr="00AF0AC4" w:rsidRDefault="0063501E">
      <w:pPr>
        <w:rPr>
          <w:rFonts w:ascii="Times New Roman" w:hAnsi="Times New Roman" w:cs="Times New Roman"/>
          <w:b/>
          <w:lang w:val="en-GB"/>
        </w:rPr>
      </w:pPr>
    </w:p>
    <w:p w14:paraId="15D27A5D" w14:textId="55ED5CA8" w:rsidR="006052C2" w:rsidRPr="00DB7587" w:rsidRDefault="00B95EC7">
      <w:pPr>
        <w:rPr>
          <w:rFonts w:ascii="Times New Roman" w:hAnsi="Times New Roman" w:cs="Times New Roman"/>
          <w:lang w:val="en-GB"/>
        </w:rPr>
      </w:pPr>
      <w:r>
        <w:rPr>
          <w:rFonts w:ascii="Times New Roman" w:hAnsi="Times New Roman" w:cs="Times New Roman"/>
          <w:b/>
          <w:lang w:val="en-GB"/>
        </w:rPr>
        <w:t>Table I</w:t>
      </w:r>
      <w:r w:rsidR="0063501E">
        <w:rPr>
          <w:rFonts w:ascii="Times New Roman" w:hAnsi="Times New Roman" w:cs="Times New Roman"/>
          <w:b/>
          <w:lang w:val="en-GB"/>
        </w:rPr>
        <w:t>I</w:t>
      </w:r>
      <w:r w:rsidR="00960ED3" w:rsidRPr="00DB7587">
        <w:rPr>
          <w:rFonts w:ascii="Times New Roman" w:hAnsi="Times New Roman" w:cs="Times New Roman"/>
          <w:b/>
          <w:lang w:val="en-GB"/>
        </w:rPr>
        <w:tab/>
      </w:r>
      <w:r w:rsidR="00527F59" w:rsidRPr="00DB7587">
        <w:rPr>
          <w:rFonts w:ascii="Times New Roman" w:hAnsi="Times New Roman" w:cs="Times New Roman"/>
          <w:b/>
          <w:lang w:val="en-GB"/>
        </w:rPr>
        <w:t>Characteristics of the study population</w:t>
      </w:r>
    </w:p>
    <w:tbl>
      <w:tblPr>
        <w:tblStyle w:val="Tabellenraster"/>
        <w:tblW w:w="9627" w:type="dxa"/>
        <w:tblBorders>
          <w:left w:val="none" w:sz="0" w:space="0" w:color="auto"/>
          <w:right w:val="none" w:sz="0" w:space="0" w:color="auto"/>
          <w:insideV w:val="none" w:sz="0" w:space="0" w:color="auto"/>
        </w:tblBorders>
        <w:tblLook w:val="04A0" w:firstRow="1" w:lastRow="0" w:firstColumn="1" w:lastColumn="0" w:noHBand="0" w:noVBand="1"/>
      </w:tblPr>
      <w:tblGrid>
        <w:gridCol w:w="6095"/>
        <w:gridCol w:w="2253"/>
        <w:gridCol w:w="1279"/>
      </w:tblGrid>
      <w:tr w:rsidR="00EC75B1" w:rsidRPr="00DB7587" w14:paraId="130CB6A3" w14:textId="77777777" w:rsidTr="00B85032">
        <w:trPr>
          <w:trHeight w:val="345"/>
        </w:trPr>
        <w:tc>
          <w:tcPr>
            <w:tcW w:w="6095" w:type="dxa"/>
            <w:tcBorders>
              <w:bottom w:val="single" w:sz="4" w:space="0" w:color="auto"/>
            </w:tcBorders>
            <w:noWrap/>
            <w:hideMark/>
          </w:tcPr>
          <w:p w14:paraId="6792D457" w14:textId="77EC6030" w:rsidR="00EC75B1" w:rsidRPr="00DB7587" w:rsidRDefault="00EC75B1" w:rsidP="00EC75B1">
            <w:pPr>
              <w:rPr>
                <w:rFonts w:ascii="Times New Roman" w:eastAsia="Times New Roman" w:hAnsi="Times New Roman" w:cs="Times New Roman"/>
                <w:b/>
                <w:color w:val="000000"/>
                <w:sz w:val="17"/>
                <w:szCs w:val="17"/>
                <w:lang w:val="en-GB" w:eastAsia="en-GB"/>
              </w:rPr>
            </w:pPr>
            <w:bookmarkStart w:id="252" w:name="_Hlk6859258"/>
            <w:r w:rsidRPr="00DB7587">
              <w:rPr>
                <w:rFonts w:ascii="Times New Roman" w:hAnsi="Times New Roman" w:cs="Times New Roman"/>
                <w:b/>
                <w:lang w:val="en-GB"/>
              </w:rPr>
              <w:t>Mean age in years (SD) n</w:t>
            </w:r>
          </w:p>
        </w:tc>
        <w:tc>
          <w:tcPr>
            <w:tcW w:w="2253" w:type="dxa"/>
            <w:tcBorders>
              <w:bottom w:val="single" w:sz="4" w:space="0" w:color="auto"/>
            </w:tcBorders>
            <w:noWrap/>
            <w:hideMark/>
          </w:tcPr>
          <w:p w14:paraId="06E90160" w14:textId="134F8517" w:rsidR="00EC75B1" w:rsidRPr="00DB7587" w:rsidRDefault="00EC75B1"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44.8 (13.4)</w:t>
            </w:r>
          </w:p>
        </w:tc>
        <w:tc>
          <w:tcPr>
            <w:tcW w:w="1279" w:type="dxa"/>
            <w:tcBorders>
              <w:bottom w:val="single" w:sz="4" w:space="0" w:color="auto"/>
            </w:tcBorders>
            <w:noWrap/>
            <w:hideMark/>
          </w:tcPr>
          <w:p w14:paraId="28CA8D8E" w14:textId="774FA48B" w:rsidR="00EC75B1" w:rsidRPr="00DB7587" w:rsidRDefault="00A915A1" w:rsidP="00B85032">
            <w:pPr>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N = </w:t>
            </w:r>
            <w:r w:rsidR="00EC75B1" w:rsidRPr="00DB7587">
              <w:rPr>
                <w:rFonts w:ascii="Times New Roman" w:eastAsia="Times New Roman" w:hAnsi="Times New Roman" w:cs="Times New Roman"/>
                <w:color w:val="000000"/>
                <w:lang w:val="en-GB" w:eastAsia="en-GB"/>
              </w:rPr>
              <w:t>100</w:t>
            </w:r>
          </w:p>
        </w:tc>
      </w:tr>
      <w:tr w:rsidR="00EC75B1" w:rsidRPr="00DB7587" w14:paraId="02C28E17" w14:textId="77777777" w:rsidTr="00B85032">
        <w:trPr>
          <w:trHeight w:val="345"/>
        </w:trPr>
        <w:tc>
          <w:tcPr>
            <w:tcW w:w="6095" w:type="dxa"/>
            <w:tcBorders>
              <w:bottom w:val="nil"/>
            </w:tcBorders>
            <w:noWrap/>
            <w:vAlign w:val="center"/>
          </w:tcPr>
          <w:p w14:paraId="0041EBCD" w14:textId="6CB174BB" w:rsidR="00EC75B1" w:rsidRPr="00DB7587" w:rsidRDefault="00EC75B1" w:rsidP="00EC75B1">
            <w:pPr>
              <w:rPr>
                <w:rFonts w:ascii="Times New Roman" w:eastAsia="Times New Roman" w:hAnsi="Times New Roman" w:cs="Times New Roman"/>
                <w:b/>
                <w:color w:val="000000"/>
                <w:sz w:val="17"/>
                <w:szCs w:val="17"/>
                <w:lang w:val="en-GB" w:eastAsia="en-GB"/>
              </w:rPr>
            </w:pPr>
            <w:r w:rsidRPr="00DB7587">
              <w:rPr>
                <w:rFonts w:ascii="Times New Roman" w:hAnsi="Times New Roman" w:cs="Times New Roman"/>
                <w:b/>
                <w:lang w:val="en-GB"/>
              </w:rPr>
              <w:t>Gender %, n</w:t>
            </w:r>
          </w:p>
        </w:tc>
        <w:tc>
          <w:tcPr>
            <w:tcW w:w="2253" w:type="dxa"/>
            <w:tcBorders>
              <w:bottom w:val="nil"/>
            </w:tcBorders>
            <w:noWrap/>
          </w:tcPr>
          <w:p w14:paraId="7BFFB7FD" w14:textId="102A220F" w:rsidR="00EC75B1" w:rsidRPr="00DB7587" w:rsidRDefault="00EC75B1" w:rsidP="00B85032">
            <w:pPr>
              <w:jc w:val="center"/>
              <w:rPr>
                <w:rFonts w:ascii="Times New Roman" w:eastAsia="Times New Roman" w:hAnsi="Times New Roman" w:cs="Times New Roman"/>
                <w:color w:val="000000"/>
                <w:lang w:val="en-GB" w:eastAsia="en-GB"/>
              </w:rPr>
            </w:pPr>
          </w:p>
        </w:tc>
        <w:tc>
          <w:tcPr>
            <w:tcW w:w="1279" w:type="dxa"/>
            <w:tcBorders>
              <w:bottom w:val="nil"/>
            </w:tcBorders>
            <w:noWrap/>
          </w:tcPr>
          <w:p w14:paraId="3936B4CA" w14:textId="6ED81EAB" w:rsidR="00EC75B1" w:rsidRPr="00DB7587" w:rsidRDefault="00EC75B1" w:rsidP="00B85032">
            <w:pPr>
              <w:jc w:val="center"/>
              <w:rPr>
                <w:rFonts w:ascii="Times New Roman" w:eastAsia="Times New Roman" w:hAnsi="Times New Roman" w:cs="Times New Roman"/>
                <w:color w:val="000000"/>
                <w:lang w:val="en-GB" w:eastAsia="en-GB"/>
              </w:rPr>
            </w:pPr>
          </w:p>
        </w:tc>
      </w:tr>
      <w:tr w:rsidR="002153AD" w:rsidRPr="00DB7587" w14:paraId="7FC95207" w14:textId="77777777" w:rsidTr="00B85032">
        <w:trPr>
          <w:trHeight w:val="345"/>
        </w:trPr>
        <w:tc>
          <w:tcPr>
            <w:tcW w:w="6095" w:type="dxa"/>
            <w:tcBorders>
              <w:top w:val="nil"/>
              <w:bottom w:val="nil"/>
            </w:tcBorders>
            <w:noWrap/>
            <w:vAlign w:val="center"/>
          </w:tcPr>
          <w:p w14:paraId="07CB8890" w14:textId="1143D541"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Female</w:t>
            </w:r>
          </w:p>
        </w:tc>
        <w:tc>
          <w:tcPr>
            <w:tcW w:w="2253" w:type="dxa"/>
            <w:tcBorders>
              <w:top w:val="nil"/>
              <w:bottom w:val="nil"/>
            </w:tcBorders>
            <w:noWrap/>
          </w:tcPr>
          <w:p w14:paraId="2642ACA5" w14:textId="4807C027"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66</w:t>
            </w:r>
          </w:p>
        </w:tc>
        <w:tc>
          <w:tcPr>
            <w:tcW w:w="1279" w:type="dxa"/>
            <w:tcBorders>
              <w:top w:val="nil"/>
              <w:bottom w:val="nil"/>
            </w:tcBorders>
            <w:noWrap/>
          </w:tcPr>
          <w:p w14:paraId="1E215512" w14:textId="741D8652"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66</w:t>
            </w:r>
          </w:p>
        </w:tc>
      </w:tr>
      <w:tr w:rsidR="002153AD" w:rsidRPr="00DB7587" w14:paraId="69DF911D" w14:textId="77777777" w:rsidTr="00B85032">
        <w:trPr>
          <w:trHeight w:val="345"/>
        </w:trPr>
        <w:tc>
          <w:tcPr>
            <w:tcW w:w="6095" w:type="dxa"/>
            <w:tcBorders>
              <w:top w:val="nil"/>
              <w:bottom w:val="nil"/>
            </w:tcBorders>
            <w:noWrap/>
            <w:vAlign w:val="center"/>
          </w:tcPr>
          <w:p w14:paraId="2142D822" w14:textId="6E5DF1B2"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Male</w:t>
            </w:r>
          </w:p>
        </w:tc>
        <w:tc>
          <w:tcPr>
            <w:tcW w:w="2253" w:type="dxa"/>
            <w:tcBorders>
              <w:top w:val="nil"/>
              <w:bottom w:val="nil"/>
            </w:tcBorders>
            <w:noWrap/>
          </w:tcPr>
          <w:p w14:paraId="1C6A525E" w14:textId="3BF1A13B" w:rsidR="002153AD" w:rsidRPr="00DB7587" w:rsidRDefault="002153AD" w:rsidP="002153AD">
            <w:pPr>
              <w:jc w:val="center"/>
              <w:rPr>
                <w:rFonts w:ascii="Times New Roman" w:hAnsi="Times New Roman" w:cs="Times New Roman"/>
              </w:rPr>
            </w:pPr>
            <w:r w:rsidRPr="00DB7587">
              <w:rPr>
                <w:rFonts w:ascii="Times New Roman" w:hAnsi="Times New Roman" w:cs="Times New Roman"/>
              </w:rPr>
              <w:t>34</w:t>
            </w:r>
          </w:p>
        </w:tc>
        <w:tc>
          <w:tcPr>
            <w:tcW w:w="1279" w:type="dxa"/>
            <w:tcBorders>
              <w:top w:val="nil"/>
              <w:bottom w:val="nil"/>
            </w:tcBorders>
            <w:noWrap/>
          </w:tcPr>
          <w:p w14:paraId="35E69499" w14:textId="3FC31F96" w:rsidR="002153AD" w:rsidRPr="00DB7587" w:rsidRDefault="002153AD" w:rsidP="002153AD">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34</w:t>
            </w:r>
          </w:p>
        </w:tc>
      </w:tr>
      <w:tr w:rsidR="002153AD" w:rsidRPr="00DB7587" w14:paraId="58B043D2" w14:textId="77777777" w:rsidTr="00B85032">
        <w:trPr>
          <w:trHeight w:val="345"/>
        </w:trPr>
        <w:tc>
          <w:tcPr>
            <w:tcW w:w="6095" w:type="dxa"/>
            <w:tcBorders>
              <w:top w:val="nil"/>
            </w:tcBorders>
            <w:noWrap/>
            <w:vAlign w:val="center"/>
          </w:tcPr>
          <w:p w14:paraId="285A4EEB" w14:textId="66103E2F" w:rsidR="002153AD" w:rsidRPr="00DB7587" w:rsidRDefault="002153AD" w:rsidP="002153AD">
            <w:pPr>
              <w:jc w:val="center"/>
              <w:rPr>
                <w:rFonts w:ascii="Times New Roman" w:eastAsia="Times New Roman" w:hAnsi="Times New Roman" w:cs="Times New Roman"/>
                <w:b/>
                <w:color w:val="000000"/>
                <w:sz w:val="17"/>
                <w:szCs w:val="17"/>
                <w:lang w:val="en-GB" w:eastAsia="en-GB"/>
              </w:rPr>
            </w:pPr>
            <w:r w:rsidRPr="00DB7587">
              <w:rPr>
                <w:rFonts w:ascii="Times New Roman" w:hAnsi="Times New Roman" w:cs="Times New Roman"/>
                <w:b/>
                <w:lang w:val="en-GB"/>
              </w:rPr>
              <w:t xml:space="preserve"> Total</w:t>
            </w:r>
          </w:p>
        </w:tc>
        <w:tc>
          <w:tcPr>
            <w:tcW w:w="2253" w:type="dxa"/>
            <w:tcBorders>
              <w:top w:val="nil"/>
            </w:tcBorders>
            <w:noWrap/>
          </w:tcPr>
          <w:p w14:paraId="2B924B30" w14:textId="57E46DF9"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top w:val="nil"/>
            </w:tcBorders>
            <w:noWrap/>
          </w:tcPr>
          <w:p w14:paraId="1665C12B" w14:textId="2021A35D"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100</w:t>
            </w:r>
          </w:p>
        </w:tc>
      </w:tr>
      <w:tr w:rsidR="002153AD" w:rsidRPr="00DB7587" w14:paraId="288233DC" w14:textId="77777777" w:rsidTr="00B85032">
        <w:trPr>
          <w:trHeight w:val="345"/>
        </w:trPr>
        <w:tc>
          <w:tcPr>
            <w:tcW w:w="6095" w:type="dxa"/>
            <w:tcBorders>
              <w:bottom w:val="single" w:sz="4" w:space="0" w:color="auto"/>
            </w:tcBorders>
            <w:noWrap/>
          </w:tcPr>
          <w:p w14:paraId="3D78FD5D" w14:textId="271DB17A" w:rsidR="002153AD" w:rsidRPr="00DB7587" w:rsidRDefault="002153AD" w:rsidP="002153AD">
            <w:pPr>
              <w:rPr>
                <w:rFonts w:ascii="Times New Roman" w:hAnsi="Times New Roman" w:cs="Times New Roman"/>
                <w:b/>
                <w:lang w:val="en-GB"/>
              </w:rPr>
            </w:pPr>
            <w:r w:rsidRPr="00DB7587">
              <w:rPr>
                <w:rFonts w:ascii="Times New Roman" w:hAnsi="Times New Roman" w:cs="Times New Roman"/>
                <w:b/>
                <w:lang w:val="en-GB"/>
              </w:rPr>
              <w:t>Mean Body-Mass-Index in kg/m</w:t>
            </w:r>
            <w:r w:rsidRPr="00DB7587">
              <w:rPr>
                <w:rFonts w:ascii="Times New Roman" w:hAnsi="Times New Roman" w:cs="Times New Roman"/>
                <w:b/>
                <w:vertAlign w:val="superscript"/>
                <w:lang w:val="en-GB"/>
              </w:rPr>
              <w:t>2</w:t>
            </w:r>
            <w:r w:rsidRPr="00DB7587">
              <w:rPr>
                <w:rFonts w:ascii="Times New Roman" w:hAnsi="Times New Roman" w:cs="Times New Roman"/>
                <w:b/>
                <w:lang w:val="en-GB"/>
              </w:rPr>
              <w:t xml:space="preserve"> (SD) n</w:t>
            </w:r>
          </w:p>
        </w:tc>
        <w:tc>
          <w:tcPr>
            <w:tcW w:w="2253" w:type="dxa"/>
            <w:tcBorders>
              <w:bottom w:val="single" w:sz="4" w:space="0" w:color="auto"/>
            </w:tcBorders>
            <w:noWrap/>
          </w:tcPr>
          <w:p w14:paraId="659CB0D3" w14:textId="2BB6EFE7"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25.9 (4.79)</w:t>
            </w:r>
          </w:p>
        </w:tc>
        <w:tc>
          <w:tcPr>
            <w:tcW w:w="1279" w:type="dxa"/>
            <w:tcBorders>
              <w:bottom w:val="single" w:sz="4" w:space="0" w:color="auto"/>
            </w:tcBorders>
            <w:noWrap/>
          </w:tcPr>
          <w:p w14:paraId="5C82FF1F" w14:textId="11159477"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96</w:t>
            </w:r>
          </w:p>
        </w:tc>
      </w:tr>
      <w:tr w:rsidR="002153AD" w:rsidRPr="00DB7587" w14:paraId="5236A08C" w14:textId="77777777" w:rsidTr="00B85032">
        <w:trPr>
          <w:trHeight w:val="345"/>
        </w:trPr>
        <w:tc>
          <w:tcPr>
            <w:tcW w:w="6095" w:type="dxa"/>
            <w:tcBorders>
              <w:bottom w:val="nil"/>
            </w:tcBorders>
            <w:noWrap/>
          </w:tcPr>
          <w:p w14:paraId="2D9DFFBD" w14:textId="0DE3B99A" w:rsidR="002153AD" w:rsidRPr="00DB7587" w:rsidRDefault="002153AD" w:rsidP="002153AD">
            <w:pPr>
              <w:rPr>
                <w:rFonts w:ascii="Times New Roman" w:hAnsi="Times New Roman" w:cs="Times New Roman"/>
                <w:b/>
                <w:lang w:val="en-GB"/>
              </w:rPr>
            </w:pPr>
            <w:r w:rsidRPr="00DB7587">
              <w:rPr>
                <w:rFonts w:ascii="Times New Roman" w:hAnsi="Times New Roman" w:cs="Times New Roman"/>
                <w:b/>
                <w:lang w:val="en-GB"/>
              </w:rPr>
              <w:t>Education %, n</w:t>
            </w:r>
          </w:p>
        </w:tc>
        <w:tc>
          <w:tcPr>
            <w:tcW w:w="2253" w:type="dxa"/>
            <w:tcBorders>
              <w:bottom w:val="nil"/>
            </w:tcBorders>
            <w:noWrap/>
          </w:tcPr>
          <w:p w14:paraId="2168C084" w14:textId="715BDD85"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bottom w:val="nil"/>
            </w:tcBorders>
            <w:noWrap/>
          </w:tcPr>
          <w:p w14:paraId="1BCE3E3E" w14:textId="77777777" w:rsidR="002153AD" w:rsidRPr="00DB7587" w:rsidRDefault="002153AD" w:rsidP="00B85032">
            <w:pPr>
              <w:jc w:val="center"/>
              <w:rPr>
                <w:rFonts w:ascii="Times New Roman" w:eastAsia="Times New Roman" w:hAnsi="Times New Roman" w:cs="Times New Roman"/>
                <w:color w:val="000000"/>
                <w:lang w:val="en-GB" w:eastAsia="en-GB"/>
              </w:rPr>
            </w:pPr>
          </w:p>
        </w:tc>
      </w:tr>
      <w:tr w:rsidR="002153AD" w:rsidRPr="00DB7587" w14:paraId="7AF5BC5B" w14:textId="77777777" w:rsidTr="00B85032">
        <w:trPr>
          <w:trHeight w:val="345"/>
        </w:trPr>
        <w:tc>
          <w:tcPr>
            <w:tcW w:w="6095" w:type="dxa"/>
            <w:tcBorders>
              <w:top w:val="nil"/>
              <w:bottom w:val="nil"/>
            </w:tcBorders>
            <w:noWrap/>
          </w:tcPr>
          <w:p w14:paraId="14B9F467" w14:textId="084301F7"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No graduation</w:t>
            </w:r>
          </w:p>
        </w:tc>
        <w:tc>
          <w:tcPr>
            <w:tcW w:w="2253" w:type="dxa"/>
            <w:tcBorders>
              <w:top w:val="nil"/>
              <w:bottom w:val="nil"/>
            </w:tcBorders>
            <w:noWrap/>
          </w:tcPr>
          <w:p w14:paraId="3CE1C938" w14:textId="6C4E1F04"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2.1</w:t>
            </w:r>
          </w:p>
        </w:tc>
        <w:tc>
          <w:tcPr>
            <w:tcW w:w="1279" w:type="dxa"/>
            <w:tcBorders>
              <w:top w:val="nil"/>
              <w:bottom w:val="nil"/>
            </w:tcBorders>
            <w:noWrap/>
          </w:tcPr>
          <w:p w14:paraId="0B529A4A" w14:textId="6C8EC01A"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2</w:t>
            </w:r>
          </w:p>
        </w:tc>
      </w:tr>
      <w:tr w:rsidR="002153AD" w:rsidRPr="00DB7587" w14:paraId="124F8696" w14:textId="77777777" w:rsidTr="00B85032">
        <w:trPr>
          <w:trHeight w:val="345"/>
        </w:trPr>
        <w:tc>
          <w:tcPr>
            <w:tcW w:w="6095" w:type="dxa"/>
            <w:tcBorders>
              <w:top w:val="nil"/>
              <w:bottom w:val="nil"/>
            </w:tcBorders>
            <w:noWrap/>
          </w:tcPr>
          <w:p w14:paraId="4047E718" w14:textId="0DAF231F"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O-level</w:t>
            </w:r>
          </w:p>
        </w:tc>
        <w:tc>
          <w:tcPr>
            <w:tcW w:w="2253" w:type="dxa"/>
            <w:tcBorders>
              <w:top w:val="nil"/>
              <w:bottom w:val="nil"/>
            </w:tcBorders>
            <w:noWrap/>
          </w:tcPr>
          <w:p w14:paraId="21795D43" w14:textId="0C08C548"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34.4</w:t>
            </w:r>
          </w:p>
        </w:tc>
        <w:tc>
          <w:tcPr>
            <w:tcW w:w="1279" w:type="dxa"/>
            <w:tcBorders>
              <w:top w:val="nil"/>
              <w:bottom w:val="nil"/>
            </w:tcBorders>
            <w:noWrap/>
          </w:tcPr>
          <w:p w14:paraId="17C8ED97" w14:textId="3B6C83B5"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33</w:t>
            </w:r>
          </w:p>
        </w:tc>
      </w:tr>
      <w:tr w:rsidR="002153AD" w:rsidRPr="00DB7587" w14:paraId="3B800558" w14:textId="77777777" w:rsidTr="00B85032">
        <w:trPr>
          <w:trHeight w:val="345"/>
        </w:trPr>
        <w:tc>
          <w:tcPr>
            <w:tcW w:w="6095" w:type="dxa"/>
            <w:tcBorders>
              <w:top w:val="nil"/>
              <w:bottom w:val="nil"/>
            </w:tcBorders>
            <w:noWrap/>
          </w:tcPr>
          <w:p w14:paraId="3603EB8E" w14:textId="12E30D31"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A-level</w:t>
            </w:r>
          </w:p>
        </w:tc>
        <w:tc>
          <w:tcPr>
            <w:tcW w:w="2253" w:type="dxa"/>
            <w:tcBorders>
              <w:top w:val="nil"/>
              <w:bottom w:val="nil"/>
            </w:tcBorders>
            <w:noWrap/>
          </w:tcPr>
          <w:p w14:paraId="4F708632" w14:textId="47851321"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63.5</w:t>
            </w:r>
          </w:p>
        </w:tc>
        <w:tc>
          <w:tcPr>
            <w:tcW w:w="1279" w:type="dxa"/>
            <w:tcBorders>
              <w:top w:val="nil"/>
              <w:bottom w:val="nil"/>
            </w:tcBorders>
            <w:noWrap/>
          </w:tcPr>
          <w:p w14:paraId="617AB509" w14:textId="4D057DB6"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61</w:t>
            </w:r>
          </w:p>
        </w:tc>
      </w:tr>
      <w:tr w:rsidR="002153AD" w:rsidRPr="00DB7587" w14:paraId="5892AC2A" w14:textId="77777777" w:rsidTr="00B85032">
        <w:trPr>
          <w:trHeight w:val="345"/>
        </w:trPr>
        <w:tc>
          <w:tcPr>
            <w:tcW w:w="6095" w:type="dxa"/>
            <w:tcBorders>
              <w:top w:val="nil"/>
              <w:bottom w:val="single" w:sz="4" w:space="0" w:color="auto"/>
            </w:tcBorders>
            <w:noWrap/>
          </w:tcPr>
          <w:p w14:paraId="0FEADBF9" w14:textId="642C0830"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Total</w:t>
            </w:r>
          </w:p>
        </w:tc>
        <w:tc>
          <w:tcPr>
            <w:tcW w:w="2253" w:type="dxa"/>
            <w:tcBorders>
              <w:top w:val="nil"/>
              <w:bottom w:val="single" w:sz="4" w:space="0" w:color="auto"/>
            </w:tcBorders>
            <w:noWrap/>
          </w:tcPr>
          <w:p w14:paraId="40058AC4" w14:textId="573BA6C3"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top w:val="nil"/>
              <w:bottom w:val="single" w:sz="4" w:space="0" w:color="auto"/>
            </w:tcBorders>
            <w:noWrap/>
          </w:tcPr>
          <w:p w14:paraId="0F054772" w14:textId="66B4897B"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96</w:t>
            </w:r>
          </w:p>
        </w:tc>
      </w:tr>
      <w:tr w:rsidR="002153AD" w:rsidRPr="00DB7587" w14:paraId="6C2C6ADF" w14:textId="77777777" w:rsidTr="00B85032">
        <w:trPr>
          <w:trHeight w:val="345"/>
        </w:trPr>
        <w:tc>
          <w:tcPr>
            <w:tcW w:w="6095" w:type="dxa"/>
            <w:tcBorders>
              <w:bottom w:val="nil"/>
            </w:tcBorders>
            <w:noWrap/>
          </w:tcPr>
          <w:p w14:paraId="1B4CD442" w14:textId="60CE0D09" w:rsidR="002153AD" w:rsidRPr="00DB7587" w:rsidRDefault="002153AD" w:rsidP="002153AD">
            <w:pPr>
              <w:jc w:val="left"/>
              <w:rPr>
                <w:rFonts w:ascii="Times New Roman" w:hAnsi="Times New Roman" w:cs="Times New Roman"/>
                <w:b/>
                <w:lang w:val="en-GB"/>
              </w:rPr>
            </w:pPr>
            <w:r w:rsidRPr="00DB7587">
              <w:rPr>
                <w:rFonts w:ascii="Times New Roman" w:hAnsi="Times New Roman" w:cs="Times New Roman"/>
                <w:b/>
                <w:lang w:val="en-GB"/>
              </w:rPr>
              <w:t>Work status %, n</w:t>
            </w:r>
          </w:p>
        </w:tc>
        <w:tc>
          <w:tcPr>
            <w:tcW w:w="2253" w:type="dxa"/>
            <w:tcBorders>
              <w:bottom w:val="nil"/>
            </w:tcBorders>
            <w:noWrap/>
          </w:tcPr>
          <w:p w14:paraId="6D77AF75" w14:textId="26797583"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bottom w:val="nil"/>
            </w:tcBorders>
            <w:noWrap/>
          </w:tcPr>
          <w:p w14:paraId="597EAFD5" w14:textId="77777777" w:rsidR="002153AD" w:rsidRPr="00DB7587" w:rsidRDefault="002153AD" w:rsidP="00B85032">
            <w:pPr>
              <w:jc w:val="center"/>
              <w:rPr>
                <w:rFonts w:ascii="Times New Roman" w:hAnsi="Times New Roman" w:cs="Times New Roman"/>
                <w:lang w:val="en-GB"/>
              </w:rPr>
            </w:pPr>
          </w:p>
        </w:tc>
      </w:tr>
      <w:tr w:rsidR="002153AD" w:rsidRPr="00DB7587" w14:paraId="1E4C8EA6" w14:textId="77777777" w:rsidTr="00B85032">
        <w:trPr>
          <w:trHeight w:val="345"/>
        </w:trPr>
        <w:tc>
          <w:tcPr>
            <w:tcW w:w="6095" w:type="dxa"/>
            <w:tcBorders>
              <w:top w:val="nil"/>
              <w:bottom w:val="nil"/>
            </w:tcBorders>
            <w:noWrap/>
          </w:tcPr>
          <w:p w14:paraId="7F0CEDCF" w14:textId="2891158D"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Working ≥ 35 hours</w:t>
            </w:r>
          </w:p>
        </w:tc>
        <w:tc>
          <w:tcPr>
            <w:tcW w:w="2253" w:type="dxa"/>
            <w:tcBorders>
              <w:top w:val="nil"/>
              <w:bottom w:val="nil"/>
            </w:tcBorders>
            <w:noWrap/>
          </w:tcPr>
          <w:p w14:paraId="2E0C27B2" w14:textId="1C9DE0EF"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49.5</w:t>
            </w:r>
          </w:p>
        </w:tc>
        <w:tc>
          <w:tcPr>
            <w:tcW w:w="1279" w:type="dxa"/>
            <w:tcBorders>
              <w:top w:val="nil"/>
              <w:bottom w:val="nil"/>
            </w:tcBorders>
            <w:noWrap/>
          </w:tcPr>
          <w:p w14:paraId="0BC1A110" w14:textId="6ED30D8A"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48</w:t>
            </w:r>
          </w:p>
        </w:tc>
      </w:tr>
      <w:tr w:rsidR="002153AD" w:rsidRPr="00DB7587" w14:paraId="2E7530F3" w14:textId="77777777" w:rsidTr="00B85032">
        <w:trPr>
          <w:trHeight w:val="345"/>
        </w:trPr>
        <w:tc>
          <w:tcPr>
            <w:tcW w:w="6095" w:type="dxa"/>
            <w:tcBorders>
              <w:top w:val="nil"/>
              <w:bottom w:val="nil"/>
            </w:tcBorders>
            <w:noWrap/>
          </w:tcPr>
          <w:p w14:paraId="7A0933BE" w14:textId="60F48428"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Working &lt; 35 hours</w:t>
            </w:r>
          </w:p>
        </w:tc>
        <w:tc>
          <w:tcPr>
            <w:tcW w:w="2253" w:type="dxa"/>
            <w:tcBorders>
              <w:top w:val="nil"/>
              <w:bottom w:val="nil"/>
            </w:tcBorders>
            <w:noWrap/>
          </w:tcPr>
          <w:p w14:paraId="4E12FE21" w14:textId="6FCAE918"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26.8</w:t>
            </w:r>
          </w:p>
        </w:tc>
        <w:tc>
          <w:tcPr>
            <w:tcW w:w="1279" w:type="dxa"/>
            <w:tcBorders>
              <w:top w:val="nil"/>
              <w:bottom w:val="nil"/>
            </w:tcBorders>
            <w:noWrap/>
          </w:tcPr>
          <w:p w14:paraId="677FD758" w14:textId="31BB6803"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26</w:t>
            </w:r>
          </w:p>
        </w:tc>
      </w:tr>
      <w:tr w:rsidR="002153AD" w:rsidRPr="00DB7587" w14:paraId="4B3F637C" w14:textId="77777777" w:rsidTr="00B85032">
        <w:trPr>
          <w:trHeight w:val="345"/>
        </w:trPr>
        <w:tc>
          <w:tcPr>
            <w:tcW w:w="6095" w:type="dxa"/>
            <w:tcBorders>
              <w:top w:val="nil"/>
              <w:bottom w:val="nil"/>
            </w:tcBorders>
            <w:noWrap/>
          </w:tcPr>
          <w:p w14:paraId="60E395EB" w14:textId="1F7EECBE"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Trainee/</w:t>
            </w:r>
            <w:proofErr w:type="spellStart"/>
            <w:r w:rsidRPr="00DB7587">
              <w:rPr>
                <w:rFonts w:ascii="Times New Roman" w:hAnsi="Times New Roman" w:cs="Times New Roman"/>
                <w:b/>
                <w:lang w:val="en-GB"/>
              </w:rPr>
              <w:t>retrainee</w:t>
            </w:r>
            <w:proofErr w:type="spellEnd"/>
            <w:r w:rsidRPr="00DB7587">
              <w:rPr>
                <w:rFonts w:ascii="Times New Roman" w:hAnsi="Times New Roman" w:cs="Times New Roman"/>
                <w:b/>
                <w:lang w:val="en-GB"/>
              </w:rPr>
              <w:t>/prentice</w:t>
            </w:r>
          </w:p>
        </w:tc>
        <w:tc>
          <w:tcPr>
            <w:tcW w:w="2253" w:type="dxa"/>
            <w:tcBorders>
              <w:top w:val="nil"/>
              <w:bottom w:val="nil"/>
            </w:tcBorders>
            <w:noWrap/>
          </w:tcPr>
          <w:p w14:paraId="15FB48B1" w14:textId="565D275E"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23.7</w:t>
            </w:r>
          </w:p>
        </w:tc>
        <w:tc>
          <w:tcPr>
            <w:tcW w:w="1279" w:type="dxa"/>
            <w:tcBorders>
              <w:top w:val="nil"/>
              <w:bottom w:val="nil"/>
            </w:tcBorders>
            <w:noWrap/>
          </w:tcPr>
          <w:p w14:paraId="4AEEEE79" w14:textId="7D91FEBF"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23</w:t>
            </w:r>
          </w:p>
        </w:tc>
      </w:tr>
      <w:tr w:rsidR="002153AD" w:rsidRPr="00DB7587" w14:paraId="3F0633BC" w14:textId="77777777" w:rsidTr="00B85032">
        <w:trPr>
          <w:trHeight w:val="345"/>
        </w:trPr>
        <w:tc>
          <w:tcPr>
            <w:tcW w:w="6095" w:type="dxa"/>
            <w:tcBorders>
              <w:top w:val="nil"/>
              <w:bottom w:val="single" w:sz="4" w:space="0" w:color="auto"/>
            </w:tcBorders>
            <w:noWrap/>
          </w:tcPr>
          <w:p w14:paraId="59D8697B" w14:textId="3BA79F25"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Total</w:t>
            </w:r>
          </w:p>
        </w:tc>
        <w:tc>
          <w:tcPr>
            <w:tcW w:w="2253" w:type="dxa"/>
            <w:tcBorders>
              <w:top w:val="nil"/>
              <w:bottom w:val="single" w:sz="4" w:space="0" w:color="auto"/>
            </w:tcBorders>
            <w:noWrap/>
          </w:tcPr>
          <w:p w14:paraId="5E5380ED" w14:textId="4EBC1F7C"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top w:val="nil"/>
              <w:bottom w:val="single" w:sz="4" w:space="0" w:color="auto"/>
            </w:tcBorders>
            <w:noWrap/>
          </w:tcPr>
          <w:p w14:paraId="63689AC4" w14:textId="64E6E669"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97</w:t>
            </w:r>
          </w:p>
        </w:tc>
      </w:tr>
      <w:tr w:rsidR="002153AD" w:rsidRPr="00507A9A" w14:paraId="4B3168CA" w14:textId="77777777" w:rsidTr="00B85032">
        <w:trPr>
          <w:trHeight w:val="345"/>
        </w:trPr>
        <w:tc>
          <w:tcPr>
            <w:tcW w:w="6095" w:type="dxa"/>
            <w:tcBorders>
              <w:bottom w:val="nil"/>
            </w:tcBorders>
            <w:noWrap/>
          </w:tcPr>
          <w:p w14:paraId="3405DAAD" w14:textId="02ADD216" w:rsidR="002153AD" w:rsidRPr="00DB7587" w:rsidRDefault="002153AD" w:rsidP="002153AD">
            <w:pPr>
              <w:rPr>
                <w:rFonts w:ascii="Times New Roman" w:hAnsi="Times New Roman" w:cs="Times New Roman"/>
                <w:b/>
                <w:lang w:val="en-GB"/>
              </w:rPr>
            </w:pPr>
            <w:r w:rsidRPr="00DB7587">
              <w:rPr>
                <w:rFonts w:ascii="Times New Roman" w:hAnsi="Times New Roman" w:cs="Times New Roman"/>
                <w:b/>
                <w:lang w:val="en-GB"/>
              </w:rPr>
              <w:t>Sickness certificate previous 12 weeks %, n</w:t>
            </w:r>
          </w:p>
        </w:tc>
        <w:tc>
          <w:tcPr>
            <w:tcW w:w="2253" w:type="dxa"/>
            <w:tcBorders>
              <w:bottom w:val="nil"/>
            </w:tcBorders>
            <w:noWrap/>
          </w:tcPr>
          <w:p w14:paraId="5FA2E1AF" w14:textId="2210A5D3"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bottom w:val="nil"/>
            </w:tcBorders>
            <w:noWrap/>
          </w:tcPr>
          <w:p w14:paraId="7B42C2A0" w14:textId="77777777" w:rsidR="002153AD" w:rsidRPr="00DB7587" w:rsidRDefault="002153AD" w:rsidP="00B85032">
            <w:pPr>
              <w:jc w:val="center"/>
              <w:rPr>
                <w:rFonts w:ascii="Times New Roman" w:eastAsia="Times New Roman" w:hAnsi="Times New Roman" w:cs="Times New Roman"/>
                <w:color w:val="000000"/>
                <w:lang w:val="en-GB" w:eastAsia="en-GB"/>
              </w:rPr>
            </w:pPr>
          </w:p>
        </w:tc>
      </w:tr>
      <w:tr w:rsidR="002153AD" w:rsidRPr="00DB7587" w14:paraId="29C9CE6B" w14:textId="77777777" w:rsidTr="00B85032">
        <w:trPr>
          <w:trHeight w:val="345"/>
        </w:trPr>
        <w:tc>
          <w:tcPr>
            <w:tcW w:w="6095" w:type="dxa"/>
            <w:tcBorders>
              <w:top w:val="nil"/>
              <w:bottom w:val="nil"/>
            </w:tcBorders>
            <w:noWrap/>
          </w:tcPr>
          <w:p w14:paraId="418DE02E" w14:textId="2C242933"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No</w:t>
            </w:r>
          </w:p>
        </w:tc>
        <w:tc>
          <w:tcPr>
            <w:tcW w:w="2253" w:type="dxa"/>
            <w:tcBorders>
              <w:top w:val="nil"/>
              <w:bottom w:val="nil"/>
            </w:tcBorders>
            <w:noWrap/>
          </w:tcPr>
          <w:p w14:paraId="7ADE1388" w14:textId="73B657F5"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65.3</w:t>
            </w:r>
          </w:p>
        </w:tc>
        <w:tc>
          <w:tcPr>
            <w:tcW w:w="1279" w:type="dxa"/>
            <w:tcBorders>
              <w:top w:val="nil"/>
              <w:bottom w:val="nil"/>
            </w:tcBorders>
            <w:noWrap/>
          </w:tcPr>
          <w:p w14:paraId="048CD4BB" w14:textId="7C67A904"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62</w:t>
            </w:r>
          </w:p>
        </w:tc>
      </w:tr>
      <w:tr w:rsidR="002153AD" w:rsidRPr="00DB7587" w14:paraId="4D44BEF9" w14:textId="77777777" w:rsidTr="00B85032">
        <w:trPr>
          <w:trHeight w:val="345"/>
        </w:trPr>
        <w:tc>
          <w:tcPr>
            <w:tcW w:w="6095" w:type="dxa"/>
            <w:tcBorders>
              <w:top w:val="nil"/>
              <w:bottom w:val="nil"/>
            </w:tcBorders>
            <w:noWrap/>
          </w:tcPr>
          <w:p w14:paraId="3E00B976" w14:textId="024D5AE8"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Yes</w:t>
            </w:r>
          </w:p>
        </w:tc>
        <w:tc>
          <w:tcPr>
            <w:tcW w:w="2253" w:type="dxa"/>
            <w:tcBorders>
              <w:top w:val="nil"/>
              <w:bottom w:val="nil"/>
            </w:tcBorders>
            <w:noWrap/>
          </w:tcPr>
          <w:p w14:paraId="3CD7AE7F" w14:textId="355936B5"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34.7</w:t>
            </w:r>
          </w:p>
        </w:tc>
        <w:tc>
          <w:tcPr>
            <w:tcW w:w="1279" w:type="dxa"/>
            <w:tcBorders>
              <w:top w:val="nil"/>
              <w:bottom w:val="nil"/>
            </w:tcBorders>
            <w:noWrap/>
          </w:tcPr>
          <w:p w14:paraId="037C2930" w14:textId="2FCBF451"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33</w:t>
            </w:r>
          </w:p>
        </w:tc>
      </w:tr>
      <w:tr w:rsidR="002153AD" w:rsidRPr="00DB7587" w14:paraId="04054AF4" w14:textId="77777777" w:rsidTr="00656447">
        <w:trPr>
          <w:trHeight w:val="345"/>
        </w:trPr>
        <w:tc>
          <w:tcPr>
            <w:tcW w:w="6095" w:type="dxa"/>
            <w:tcBorders>
              <w:top w:val="nil"/>
              <w:bottom w:val="single" w:sz="4" w:space="0" w:color="auto"/>
            </w:tcBorders>
            <w:noWrap/>
          </w:tcPr>
          <w:p w14:paraId="41A94203" w14:textId="5A1920A5"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Total</w:t>
            </w:r>
          </w:p>
        </w:tc>
        <w:tc>
          <w:tcPr>
            <w:tcW w:w="2253" w:type="dxa"/>
            <w:tcBorders>
              <w:top w:val="nil"/>
              <w:bottom w:val="single" w:sz="4" w:space="0" w:color="auto"/>
            </w:tcBorders>
            <w:noWrap/>
          </w:tcPr>
          <w:p w14:paraId="155633FA" w14:textId="3A949C64" w:rsidR="002153AD" w:rsidRPr="00DB7587" w:rsidRDefault="002153AD" w:rsidP="00B85032">
            <w:pPr>
              <w:jc w:val="center"/>
              <w:rPr>
                <w:rFonts w:ascii="Times New Roman" w:hAnsi="Times New Roman" w:cs="Times New Roman"/>
                <w:lang w:val="en-GB"/>
              </w:rPr>
            </w:pPr>
          </w:p>
        </w:tc>
        <w:tc>
          <w:tcPr>
            <w:tcW w:w="1279" w:type="dxa"/>
            <w:tcBorders>
              <w:top w:val="nil"/>
              <w:bottom w:val="single" w:sz="4" w:space="0" w:color="auto"/>
            </w:tcBorders>
            <w:noWrap/>
          </w:tcPr>
          <w:p w14:paraId="5EEB4D67" w14:textId="3E6896A0"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lang w:val="en-GB"/>
              </w:rPr>
              <w:t>95</w:t>
            </w:r>
          </w:p>
        </w:tc>
      </w:tr>
      <w:tr w:rsidR="002153AD" w:rsidRPr="00DB7587" w14:paraId="0B9674C8" w14:textId="77777777" w:rsidTr="00B85032">
        <w:trPr>
          <w:trHeight w:val="345"/>
        </w:trPr>
        <w:tc>
          <w:tcPr>
            <w:tcW w:w="6095" w:type="dxa"/>
            <w:tcBorders>
              <w:bottom w:val="nil"/>
            </w:tcBorders>
            <w:noWrap/>
          </w:tcPr>
          <w:p w14:paraId="7DB7530E" w14:textId="7B6C507F" w:rsidR="002153AD" w:rsidRPr="00DB7587" w:rsidRDefault="002153AD" w:rsidP="002153AD">
            <w:pPr>
              <w:rPr>
                <w:rFonts w:ascii="Times New Roman" w:hAnsi="Times New Roman" w:cs="Times New Roman"/>
                <w:b/>
                <w:lang w:val="en-GB"/>
              </w:rPr>
            </w:pPr>
            <w:r w:rsidRPr="00DB7587">
              <w:rPr>
                <w:rFonts w:ascii="Times New Roman" w:hAnsi="Times New Roman" w:cs="Times New Roman"/>
                <w:b/>
                <w:lang w:val="en-GB"/>
              </w:rPr>
              <w:t>Symptom duration %, n</w:t>
            </w:r>
          </w:p>
        </w:tc>
        <w:tc>
          <w:tcPr>
            <w:tcW w:w="2253" w:type="dxa"/>
            <w:tcBorders>
              <w:bottom w:val="nil"/>
            </w:tcBorders>
            <w:noWrap/>
          </w:tcPr>
          <w:p w14:paraId="7CFA3F89" w14:textId="72406B9C"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bottom w:val="nil"/>
            </w:tcBorders>
            <w:noWrap/>
          </w:tcPr>
          <w:p w14:paraId="52406603" w14:textId="77777777" w:rsidR="002153AD" w:rsidRPr="00DB7587" w:rsidRDefault="002153AD" w:rsidP="00B85032">
            <w:pPr>
              <w:jc w:val="center"/>
              <w:rPr>
                <w:rFonts w:ascii="Times New Roman" w:eastAsia="Times New Roman" w:hAnsi="Times New Roman" w:cs="Times New Roman"/>
                <w:color w:val="000000"/>
                <w:lang w:val="en-GB" w:eastAsia="en-GB"/>
              </w:rPr>
            </w:pPr>
          </w:p>
        </w:tc>
      </w:tr>
      <w:tr w:rsidR="002153AD" w:rsidRPr="00DB7587" w14:paraId="4FE91610" w14:textId="77777777" w:rsidTr="00B85032">
        <w:trPr>
          <w:trHeight w:val="345"/>
        </w:trPr>
        <w:tc>
          <w:tcPr>
            <w:tcW w:w="6095" w:type="dxa"/>
            <w:tcBorders>
              <w:top w:val="nil"/>
              <w:bottom w:val="nil"/>
            </w:tcBorders>
            <w:noWrap/>
          </w:tcPr>
          <w:p w14:paraId="260AE184" w14:textId="11691629"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&lt; 12 weeks</w:t>
            </w:r>
          </w:p>
        </w:tc>
        <w:tc>
          <w:tcPr>
            <w:tcW w:w="2253" w:type="dxa"/>
            <w:tcBorders>
              <w:top w:val="nil"/>
              <w:bottom w:val="nil"/>
            </w:tcBorders>
            <w:noWrap/>
          </w:tcPr>
          <w:p w14:paraId="0A7A5C06" w14:textId="2C6D4439"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41.8</w:t>
            </w:r>
          </w:p>
        </w:tc>
        <w:tc>
          <w:tcPr>
            <w:tcW w:w="1279" w:type="dxa"/>
            <w:tcBorders>
              <w:top w:val="nil"/>
              <w:bottom w:val="nil"/>
            </w:tcBorders>
            <w:noWrap/>
          </w:tcPr>
          <w:p w14:paraId="282C8B4F" w14:textId="04338B24"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41</w:t>
            </w:r>
          </w:p>
        </w:tc>
      </w:tr>
      <w:tr w:rsidR="002153AD" w:rsidRPr="00DB7587" w14:paraId="49217393" w14:textId="77777777" w:rsidTr="00B85032">
        <w:trPr>
          <w:trHeight w:val="345"/>
        </w:trPr>
        <w:tc>
          <w:tcPr>
            <w:tcW w:w="6095" w:type="dxa"/>
            <w:tcBorders>
              <w:top w:val="nil"/>
              <w:bottom w:val="nil"/>
            </w:tcBorders>
            <w:noWrap/>
          </w:tcPr>
          <w:p w14:paraId="3C003EC7" w14:textId="5E77C060"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 12 weeks</w:t>
            </w:r>
          </w:p>
        </w:tc>
        <w:tc>
          <w:tcPr>
            <w:tcW w:w="2253" w:type="dxa"/>
            <w:tcBorders>
              <w:top w:val="nil"/>
              <w:bottom w:val="nil"/>
            </w:tcBorders>
            <w:noWrap/>
          </w:tcPr>
          <w:p w14:paraId="70751F66" w14:textId="76DEFE9E"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58.2</w:t>
            </w:r>
          </w:p>
        </w:tc>
        <w:tc>
          <w:tcPr>
            <w:tcW w:w="1279" w:type="dxa"/>
            <w:tcBorders>
              <w:top w:val="nil"/>
              <w:bottom w:val="nil"/>
            </w:tcBorders>
            <w:noWrap/>
          </w:tcPr>
          <w:p w14:paraId="08769AE8" w14:textId="486DA62A"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57</w:t>
            </w:r>
          </w:p>
        </w:tc>
      </w:tr>
      <w:tr w:rsidR="002153AD" w:rsidRPr="00DB7587" w14:paraId="4B259259" w14:textId="77777777" w:rsidTr="00B85032">
        <w:trPr>
          <w:trHeight w:val="345"/>
        </w:trPr>
        <w:tc>
          <w:tcPr>
            <w:tcW w:w="6095" w:type="dxa"/>
            <w:tcBorders>
              <w:top w:val="nil"/>
            </w:tcBorders>
            <w:noWrap/>
          </w:tcPr>
          <w:p w14:paraId="235B9835" w14:textId="72BE8D34" w:rsidR="002153AD" w:rsidRPr="00DB7587" w:rsidRDefault="002153AD" w:rsidP="002153AD">
            <w:pPr>
              <w:jc w:val="center"/>
              <w:rPr>
                <w:rFonts w:ascii="Times New Roman" w:hAnsi="Times New Roman" w:cs="Times New Roman"/>
                <w:b/>
                <w:lang w:val="en-GB"/>
              </w:rPr>
            </w:pPr>
            <w:r w:rsidRPr="00DB7587">
              <w:rPr>
                <w:rFonts w:ascii="Times New Roman" w:hAnsi="Times New Roman" w:cs="Times New Roman"/>
                <w:b/>
                <w:lang w:val="en-GB"/>
              </w:rPr>
              <w:t>Total</w:t>
            </w:r>
          </w:p>
        </w:tc>
        <w:tc>
          <w:tcPr>
            <w:tcW w:w="2253" w:type="dxa"/>
            <w:tcBorders>
              <w:top w:val="nil"/>
            </w:tcBorders>
            <w:noWrap/>
          </w:tcPr>
          <w:p w14:paraId="0BEAFFE0" w14:textId="63DAF147" w:rsidR="002153AD" w:rsidRPr="00DB7587" w:rsidRDefault="002153AD" w:rsidP="00B85032">
            <w:pPr>
              <w:jc w:val="center"/>
              <w:rPr>
                <w:rFonts w:ascii="Times New Roman" w:eastAsia="Times New Roman" w:hAnsi="Times New Roman" w:cs="Times New Roman"/>
                <w:color w:val="000000"/>
                <w:lang w:val="en-GB" w:eastAsia="en-GB"/>
              </w:rPr>
            </w:pPr>
          </w:p>
        </w:tc>
        <w:tc>
          <w:tcPr>
            <w:tcW w:w="1279" w:type="dxa"/>
            <w:tcBorders>
              <w:top w:val="nil"/>
            </w:tcBorders>
            <w:noWrap/>
          </w:tcPr>
          <w:p w14:paraId="73B6E96B" w14:textId="318C7B0A" w:rsidR="002153AD" w:rsidRPr="00DB7587" w:rsidRDefault="002153AD" w:rsidP="00B85032">
            <w:pPr>
              <w:jc w:val="center"/>
              <w:rPr>
                <w:rFonts w:ascii="Times New Roman" w:hAnsi="Times New Roman" w:cs="Times New Roman"/>
                <w:lang w:val="en-GB"/>
              </w:rPr>
            </w:pPr>
            <w:r w:rsidRPr="00DB7587">
              <w:rPr>
                <w:rFonts w:ascii="Times New Roman" w:hAnsi="Times New Roman" w:cs="Times New Roman"/>
                <w:lang w:val="en-GB"/>
              </w:rPr>
              <w:t>98</w:t>
            </w:r>
          </w:p>
        </w:tc>
      </w:tr>
      <w:tr w:rsidR="002153AD" w:rsidRPr="00DB7587" w14:paraId="4A93EAA3" w14:textId="77777777" w:rsidTr="00B85032">
        <w:trPr>
          <w:trHeight w:val="345"/>
        </w:trPr>
        <w:tc>
          <w:tcPr>
            <w:tcW w:w="6095" w:type="dxa"/>
            <w:noWrap/>
            <w:vAlign w:val="center"/>
          </w:tcPr>
          <w:p w14:paraId="69C73818" w14:textId="4EC5CF6D" w:rsidR="002153AD" w:rsidRPr="00DB7587" w:rsidRDefault="002153AD" w:rsidP="002153AD">
            <w:pPr>
              <w:rPr>
                <w:rFonts w:ascii="Times New Roman" w:eastAsia="Times New Roman" w:hAnsi="Times New Roman" w:cs="Times New Roman"/>
                <w:b/>
                <w:color w:val="000000"/>
                <w:sz w:val="17"/>
                <w:szCs w:val="17"/>
                <w:lang w:val="en-GB" w:eastAsia="en-GB"/>
              </w:rPr>
            </w:pPr>
            <w:r w:rsidRPr="00DB7587">
              <w:rPr>
                <w:rFonts w:ascii="Times New Roman" w:hAnsi="Times New Roman" w:cs="Times New Roman"/>
                <w:b/>
                <w:lang w:val="en-GB"/>
              </w:rPr>
              <w:t>Mean (SD) pain intensity (0-10) n</w:t>
            </w:r>
          </w:p>
        </w:tc>
        <w:tc>
          <w:tcPr>
            <w:tcW w:w="2253" w:type="dxa"/>
            <w:noWrap/>
          </w:tcPr>
          <w:p w14:paraId="1ABFE95B" w14:textId="241E2AFD"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3.6 (1.91)</w:t>
            </w:r>
          </w:p>
        </w:tc>
        <w:tc>
          <w:tcPr>
            <w:tcW w:w="1279" w:type="dxa"/>
            <w:noWrap/>
          </w:tcPr>
          <w:p w14:paraId="65B32B36" w14:textId="6AF6A067"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98</w:t>
            </w:r>
          </w:p>
        </w:tc>
      </w:tr>
      <w:tr w:rsidR="002153AD" w:rsidRPr="00DB7587" w14:paraId="5B70CF1D" w14:textId="77777777" w:rsidTr="00B85032">
        <w:trPr>
          <w:trHeight w:val="345"/>
        </w:trPr>
        <w:tc>
          <w:tcPr>
            <w:tcW w:w="6095" w:type="dxa"/>
            <w:noWrap/>
          </w:tcPr>
          <w:p w14:paraId="279D4C81" w14:textId="30C6D499" w:rsidR="002153AD" w:rsidRPr="00DB7587" w:rsidRDefault="002153AD" w:rsidP="002153AD">
            <w:pPr>
              <w:rPr>
                <w:rFonts w:ascii="Times New Roman" w:eastAsia="Times New Roman" w:hAnsi="Times New Roman" w:cs="Times New Roman"/>
                <w:b/>
                <w:color w:val="000000"/>
                <w:sz w:val="17"/>
                <w:szCs w:val="17"/>
                <w:lang w:val="en-GB" w:eastAsia="en-GB"/>
              </w:rPr>
            </w:pPr>
            <w:r w:rsidRPr="00DB7587">
              <w:rPr>
                <w:rFonts w:ascii="Times New Roman" w:hAnsi="Times New Roman" w:cs="Times New Roman"/>
                <w:b/>
                <w:lang w:val="en-GB"/>
              </w:rPr>
              <w:t xml:space="preserve">Mean (SD) </w:t>
            </w:r>
            <w:r w:rsidR="00BE328F">
              <w:rPr>
                <w:rFonts w:ascii="Times New Roman" w:hAnsi="Times New Roman" w:cs="Times New Roman"/>
                <w:b/>
                <w:lang w:val="en-GB"/>
              </w:rPr>
              <w:t>MSK-HQ</w:t>
            </w:r>
            <w:r w:rsidR="00BE328F" w:rsidRPr="00AF0AC4">
              <w:rPr>
                <w:rFonts w:ascii="Times New Roman" w:hAnsi="Times New Roman" w:cs="Times New Roman"/>
                <w:b/>
                <w:vertAlign w:val="subscript"/>
                <w:lang w:val="en-GB"/>
              </w:rPr>
              <w:t>G</w:t>
            </w:r>
            <w:r w:rsidRPr="00DB7587">
              <w:rPr>
                <w:rFonts w:ascii="Times New Roman" w:hAnsi="Times New Roman" w:cs="Times New Roman"/>
                <w:b/>
                <w:lang w:val="en-GB"/>
              </w:rPr>
              <w:t>, n</w:t>
            </w:r>
          </w:p>
        </w:tc>
        <w:tc>
          <w:tcPr>
            <w:tcW w:w="2253" w:type="dxa"/>
            <w:noWrap/>
          </w:tcPr>
          <w:p w14:paraId="588CA9CF" w14:textId="3463FCFC"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31.9 (11.2)</w:t>
            </w:r>
          </w:p>
        </w:tc>
        <w:tc>
          <w:tcPr>
            <w:tcW w:w="1279" w:type="dxa"/>
            <w:noWrap/>
          </w:tcPr>
          <w:p w14:paraId="73930233" w14:textId="5ED7FC5C"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97</w:t>
            </w:r>
          </w:p>
        </w:tc>
      </w:tr>
      <w:tr w:rsidR="002153AD" w:rsidRPr="00DB7587" w14:paraId="7CB4AB43" w14:textId="77777777" w:rsidTr="00B85032">
        <w:trPr>
          <w:trHeight w:val="345"/>
        </w:trPr>
        <w:tc>
          <w:tcPr>
            <w:tcW w:w="6095" w:type="dxa"/>
            <w:noWrap/>
          </w:tcPr>
          <w:p w14:paraId="11C66FB8" w14:textId="708B4E87" w:rsidR="002153AD" w:rsidRPr="00DB7587" w:rsidRDefault="002153AD" w:rsidP="002153AD">
            <w:pPr>
              <w:rPr>
                <w:rFonts w:ascii="Times New Roman" w:hAnsi="Times New Roman" w:cs="Times New Roman"/>
                <w:b/>
                <w:lang w:val="en-GB"/>
              </w:rPr>
            </w:pPr>
            <w:r w:rsidRPr="00DB7587">
              <w:rPr>
                <w:rFonts w:ascii="Times New Roman" w:hAnsi="Times New Roman" w:cs="Times New Roman"/>
                <w:b/>
                <w:lang w:val="en-GB"/>
              </w:rPr>
              <w:t>Mean (SD) EQ-</w:t>
            </w:r>
            <w:r w:rsidR="008F3BB6">
              <w:rPr>
                <w:rFonts w:ascii="Times New Roman" w:hAnsi="Times New Roman" w:cs="Times New Roman"/>
                <w:b/>
                <w:lang w:val="en-GB"/>
              </w:rPr>
              <w:t>5D-5L</w:t>
            </w:r>
            <w:r w:rsidRPr="00DB7587">
              <w:rPr>
                <w:rFonts w:ascii="Times New Roman" w:hAnsi="Times New Roman" w:cs="Times New Roman"/>
                <w:b/>
                <w:lang w:val="en-GB"/>
              </w:rPr>
              <w:t>, n</w:t>
            </w:r>
          </w:p>
        </w:tc>
        <w:tc>
          <w:tcPr>
            <w:tcW w:w="2253" w:type="dxa"/>
            <w:noWrap/>
          </w:tcPr>
          <w:p w14:paraId="04B893B4" w14:textId="3FC65A2E"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hAnsi="Times New Roman" w:cs="Times New Roman"/>
              </w:rPr>
              <w:t>0.</w:t>
            </w:r>
            <w:r w:rsidR="00775A07">
              <w:rPr>
                <w:rFonts w:ascii="Times New Roman" w:hAnsi="Times New Roman" w:cs="Times New Roman"/>
              </w:rPr>
              <w:t>76</w:t>
            </w:r>
            <w:r w:rsidRPr="00DB7587">
              <w:rPr>
                <w:rFonts w:ascii="Times New Roman" w:hAnsi="Times New Roman" w:cs="Times New Roman"/>
              </w:rPr>
              <w:t xml:space="preserve"> (0.1</w:t>
            </w:r>
            <w:r w:rsidR="00775A07">
              <w:rPr>
                <w:rFonts w:ascii="Times New Roman" w:hAnsi="Times New Roman" w:cs="Times New Roman"/>
              </w:rPr>
              <w:t>86</w:t>
            </w:r>
            <w:r w:rsidRPr="00DB7587">
              <w:rPr>
                <w:rFonts w:ascii="Times New Roman" w:hAnsi="Times New Roman" w:cs="Times New Roman"/>
              </w:rPr>
              <w:t>)</w:t>
            </w:r>
          </w:p>
        </w:tc>
        <w:tc>
          <w:tcPr>
            <w:tcW w:w="1279" w:type="dxa"/>
            <w:noWrap/>
          </w:tcPr>
          <w:p w14:paraId="03837276" w14:textId="60BA2137" w:rsidR="002153AD" w:rsidRPr="00DB7587" w:rsidRDefault="002153AD" w:rsidP="00B85032">
            <w:pPr>
              <w:jc w:val="center"/>
              <w:rPr>
                <w:rFonts w:ascii="Times New Roman" w:eastAsia="Times New Roman" w:hAnsi="Times New Roman" w:cs="Times New Roman"/>
                <w:color w:val="000000"/>
                <w:lang w:val="en-GB" w:eastAsia="en-GB"/>
              </w:rPr>
            </w:pPr>
            <w:r w:rsidRPr="00DB7587">
              <w:rPr>
                <w:rFonts w:ascii="Times New Roman" w:eastAsia="Times New Roman" w:hAnsi="Times New Roman" w:cs="Times New Roman"/>
                <w:color w:val="000000"/>
                <w:lang w:val="en-GB" w:eastAsia="en-GB"/>
              </w:rPr>
              <w:t>98</w:t>
            </w:r>
          </w:p>
        </w:tc>
      </w:tr>
    </w:tbl>
    <w:bookmarkEnd w:id="252"/>
    <w:p w14:paraId="0C285F45" w14:textId="39F94547" w:rsidR="00027E02" w:rsidRPr="00AF0AC4" w:rsidRDefault="006A09F8" w:rsidP="00797F2D">
      <w:pPr>
        <w:rPr>
          <w:rFonts w:ascii="Times New Roman" w:hAnsi="Times New Roman" w:cs="Times New Roman"/>
          <w:lang w:val="en-GB"/>
        </w:rPr>
      </w:pPr>
      <w:r w:rsidRPr="00AF0AC4">
        <w:rPr>
          <w:rFonts w:ascii="Times New Roman" w:hAnsi="Times New Roman" w:cs="Times New Roman"/>
          <w:lang w:val="en-GB"/>
        </w:rPr>
        <w:t>Abbreviations:</w:t>
      </w:r>
      <w:r w:rsidR="00E006E1">
        <w:rPr>
          <w:rFonts w:ascii="Times New Roman" w:hAnsi="Times New Roman" w:cs="Times New Roman"/>
          <w:lang w:val="en-GB"/>
        </w:rPr>
        <w:t xml:space="preserve"> </w:t>
      </w:r>
      <w:r w:rsidR="00797F2D" w:rsidRPr="00AF0AC4">
        <w:rPr>
          <w:rFonts w:ascii="Times New Roman" w:hAnsi="Times New Roman" w:cs="Times New Roman"/>
          <w:lang w:val="en-GB"/>
        </w:rPr>
        <w:t>EQ-</w:t>
      </w:r>
      <w:r w:rsidR="008F3BB6" w:rsidRPr="00AF0AC4">
        <w:rPr>
          <w:rFonts w:ascii="Times New Roman" w:hAnsi="Times New Roman" w:cs="Times New Roman"/>
          <w:lang w:val="en-GB"/>
        </w:rPr>
        <w:t>5D-5L</w:t>
      </w:r>
      <w:r w:rsidR="00797F2D" w:rsidRPr="00AF0AC4">
        <w:rPr>
          <w:rFonts w:ascii="Times New Roman" w:hAnsi="Times New Roman" w:cs="Times New Roman"/>
          <w:lang w:val="en-GB"/>
        </w:rPr>
        <w:t xml:space="preserve">: </w:t>
      </w:r>
      <w:proofErr w:type="spellStart"/>
      <w:r w:rsidR="00797F2D" w:rsidRPr="00AF0AC4">
        <w:rPr>
          <w:rFonts w:ascii="Times New Roman" w:hAnsi="Times New Roman" w:cs="Times New Roman"/>
          <w:lang w:val="en-GB"/>
        </w:rPr>
        <w:t>EuroQol</w:t>
      </w:r>
      <w:proofErr w:type="spellEnd"/>
      <w:r w:rsidR="00797F2D" w:rsidRPr="00AF0AC4">
        <w:rPr>
          <w:rFonts w:ascii="Times New Roman" w:hAnsi="Times New Roman" w:cs="Times New Roman"/>
          <w:lang w:val="en-GB"/>
        </w:rPr>
        <w:t xml:space="preserve"> </w:t>
      </w:r>
      <w:r w:rsidR="005E1A16" w:rsidRPr="00AF0AC4">
        <w:rPr>
          <w:rFonts w:ascii="Times New Roman" w:hAnsi="Times New Roman" w:cs="Times New Roman"/>
          <w:lang w:val="en-GB"/>
        </w:rPr>
        <w:t>five-dimension</w:t>
      </w:r>
      <w:r w:rsidR="00797F2D" w:rsidRPr="00AF0AC4">
        <w:rPr>
          <w:rFonts w:ascii="Times New Roman" w:hAnsi="Times New Roman" w:cs="Times New Roman"/>
          <w:lang w:val="en-GB"/>
        </w:rPr>
        <w:t xml:space="preserve"> scale, </w:t>
      </w:r>
      <w:r w:rsidR="00BE328F" w:rsidRPr="00AF0AC4">
        <w:rPr>
          <w:rFonts w:ascii="Times New Roman" w:hAnsi="Times New Roman" w:cs="Times New Roman"/>
          <w:lang w:val="en-GB"/>
        </w:rPr>
        <w:t>MSK-HQ</w:t>
      </w:r>
      <w:r w:rsidR="00BE328F" w:rsidRPr="00AF0AC4">
        <w:rPr>
          <w:rFonts w:ascii="Times New Roman" w:hAnsi="Times New Roman" w:cs="Times New Roman"/>
          <w:vertAlign w:val="subscript"/>
          <w:lang w:val="en-GB"/>
        </w:rPr>
        <w:t>G</w:t>
      </w:r>
      <w:r w:rsidR="00797F2D" w:rsidRPr="00AF0AC4">
        <w:rPr>
          <w:rFonts w:ascii="Times New Roman" w:hAnsi="Times New Roman" w:cs="Times New Roman"/>
          <w:lang w:val="en-GB"/>
        </w:rPr>
        <w:t>: Musculoskeletal Health Questionnaire</w:t>
      </w:r>
      <w:r w:rsidR="00E006E1">
        <w:rPr>
          <w:rFonts w:ascii="Times New Roman" w:hAnsi="Times New Roman" w:cs="Times New Roman"/>
          <w:lang w:val="en-GB"/>
        </w:rPr>
        <w:t>, German Version,</w:t>
      </w:r>
      <w:r w:rsidRPr="00D779AF">
        <w:rPr>
          <w:rFonts w:ascii="Times New Roman" w:hAnsi="Times New Roman" w:cs="Times New Roman"/>
          <w:szCs w:val="24"/>
          <w:lang w:val="en-GB"/>
        </w:rPr>
        <w:t xml:space="preserve"> </w:t>
      </w:r>
      <w:r w:rsidRPr="00AF0AC4">
        <w:rPr>
          <w:rFonts w:ascii="Times New Roman" w:hAnsi="Times New Roman" w:cs="Times New Roman"/>
          <w:szCs w:val="24"/>
          <w:lang w:val="en-GB"/>
        </w:rPr>
        <w:t>SD</w:t>
      </w:r>
      <w:r w:rsidR="00E006E1">
        <w:rPr>
          <w:rFonts w:ascii="Times New Roman" w:hAnsi="Times New Roman" w:cs="Times New Roman"/>
          <w:szCs w:val="24"/>
          <w:lang w:val="en-GB"/>
        </w:rPr>
        <w:t>:</w:t>
      </w:r>
      <w:r w:rsidRPr="00AF0AC4">
        <w:rPr>
          <w:rFonts w:ascii="Times New Roman" w:hAnsi="Times New Roman" w:cs="Times New Roman"/>
          <w:szCs w:val="24"/>
          <w:lang w:val="en-GB"/>
        </w:rPr>
        <w:t xml:space="preserve"> standard deviation</w:t>
      </w:r>
    </w:p>
    <w:p w14:paraId="47BE857E" w14:textId="77777777" w:rsidR="006E1775" w:rsidRPr="00C50B58" w:rsidRDefault="006E1775" w:rsidP="000B088A">
      <w:pPr>
        <w:pStyle w:val="Sprechblasentext"/>
        <w:spacing w:after="210" w:line="276" w:lineRule="auto"/>
        <w:rPr>
          <w:rFonts w:ascii="Times New Roman" w:hAnsi="Times New Roman" w:cs="Times New Roman"/>
          <w:sz w:val="24"/>
          <w:szCs w:val="24"/>
          <w:lang w:val="en-GB"/>
        </w:rPr>
      </w:pPr>
    </w:p>
    <w:p w14:paraId="0209E977" w14:textId="77777777" w:rsidR="00C04818" w:rsidRPr="00C50B58" w:rsidRDefault="00C04818" w:rsidP="000B088A">
      <w:pPr>
        <w:pStyle w:val="Sprechblasentext"/>
        <w:spacing w:after="210" w:line="276" w:lineRule="auto"/>
        <w:rPr>
          <w:rFonts w:ascii="Times New Roman" w:hAnsi="Times New Roman" w:cs="Times New Roman"/>
          <w:sz w:val="24"/>
          <w:szCs w:val="24"/>
          <w:lang w:val="en-GB"/>
        </w:rPr>
        <w:sectPr w:rsidR="00C04818" w:rsidRPr="00C50B58" w:rsidSect="00860357">
          <w:pgSz w:w="11906" w:h="16838"/>
          <w:pgMar w:top="1560" w:right="1134" w:bottom="1701" w:left="1134" w:header="708" w:footer="708" w:gutter="0"/>
          <w:cols w:space="708"/>
          <w:docGrid w:linePitch="360"/>
        </w:sectPr>
      </w:pPr>
    </w:p>
    <w:p w14:paraId="622C0DDC" w14:textId="261BB714" w:rsidR="006E1775" w:rsidRPr="00DB7587" w:rsidRDefault="00B95EC7" w:rsidP="000B088A">
      <w:pPr>
        <w:pStyle w:val="Sprechblasentext"/>
        <w:spacing w:after="21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Table II</w:t>
      </w:r>
      <w:r w:rsidR="0063501E">
        <w:rPr>
          <w:rFonts w:ascii="Times New Roman" w:hAnsi="Times New Roman" w:cs="Times New Roman"/>
          <w:b/>
          <w:sz w:val="24"/>
          <w:szCs w:val="24"/>
          <w:lang w:val="en-GB"/>
        </w:rPr>
        <w:t>I</w:t>
      </w:r>
      <w:r w:rsidR="00960ED3" w:rsidRPr="00DB7587">
        <w:rPr>
          <w:rFonts w:ascii="Times New Roman" w:hAnsi="Times New Roman" w:cs="Times New Roman"/>
          <w:b/>
          <w:sz w:val="24"/>
          <w:szCs w:val="24"/>
          <w:lang w:val="en-GB"/>
        </w:rPr>
        <w:tab/>
      </w:r>
      <w:r w:rsidR="00BE328F">
        <w:rPr>
          <w:rFonts w:ascii="Times New Roman" w:hAnsi="Times New Roman" w:cs="Times New Roman"/>
          <w:b/>
          <w:sz w:val="24"/>
          <w:szCs w:val="24"/>
          <w:lang w:val="en-GB"/>
        </w:rPr>
        <w:t>MSK-HQ-G</w:t>
      </w:r>
      <w:r w:rsidR="0033121A" w:rsidRPr="00DB7587">
        <w:rPr>
          <w:rFonts w:ascii="Times New Roman" w:hAnsi="Times New Roman" w:cs="Times New Roman"/>
          <w:b/>
          <w:sz w:val="24"/>
          <w:szCs w:val="24"/>
          <w:lang w:val="en-GB"/>
        </w:rPr>
        <w:t xml:space="preserve"> scores per</w:t>
      </w:r>
      <w:r w:rsidR="00C04818" w:rsidRPr="00DB7587">
        <w:rPr>
          <w:rFonts w:ascii="Times New Roman" w:hAnsi="Times New Roman" w:cs="Times New Roman"/>
          <w:b/>
          <w:sz w:val="24"/>
          <w:szCs w:val="24"/>
          <w:lang w:val="en-GB"/>
        </w:rPr>
        <w:t xml:space="preserve"> diagnostic </w:t>
      </w:r>
      <w:r w:rsidR="0033121A" w:rsidRPr="00DB7587">
        <w:rPr>
          <w:rFonts w:ascii="Times New Roman" w:hAnsi="Times New Roman" w:cs="Times New Roman"/>
          <w:b/>
          <w:sz w:val="24"/>
          <w:szCs w:val="24"/>
          <w:lang w:val="en-GB"/>
        </w:rPr>
        <w:t>group</w:t>
      </w:r>
    </w:p>
    <w:tbl>
      <w:tblPr>
        <w:tblStyle w:val="GridTable1Light1"/>
        <w:tblW w:w="9628" w:type="dxa"/>
        <w:tblLook w:val="04A0" w:firstRow="1" w:lastRow="0" w:firstColumn="1" w:lastColumn="0" w:noHBand="0" w:noVBand="1"/>
      </w:tblPr>
      <w:tblGrid>
        <w:gridCol w:w="1418"/>
        <w:gridCol w:w="874"/>
        <w:gridCol w:w="1076"/>
        <w:gridCol w:w="535"/>
        <w:gridCol w:w="943"/>
        <w:gridCol w:w="1076"/>
        <w:gridCol w:w="535"/>
        <w:gridCol w:w="943"/>
        <w:gridCol w:w="1076"/>
        <w:gridCol w:w="1152"/>
      </w:tblGrid>
      <w:tr w:rsidR="008C2B93" w:rsidRPr="00DB7587" w14:paraId="11BF65F6" w14:textId="77777777" w:rsidTr="00ED4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il"/>
              <w:right w:val="nil"/>
            </w:tcBorders>
            <w:hideMark/>
          </w:tcPr>
          <w:p w14:paraId="20B560AB" w14:textId="2487741D" w:rsidR="00C04818" w:rsidRPr="00DB7587" w:rsidRDefault="00C04818" w:rsidP="00C04818">
            <w:pPr>
              <w:spacing w:after="120"/>
              <w:jc w:val="right"/>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Time point</w:t>
            </w:r>
          </w:p>
        </w:tc>
        <w:tc>
          <w:tcPr>
            <w:tcW w:w="874" w:type="dxa"/>
            <w:tcBorders>
              <w:left w:val="nil"/>
              <w:right w:val="nil"/>
            </w:tcBorders>
          </w:tcPr>
          <w:p w14:paraId="694A3B89" w14:textId="104B33E4" w:rsidR="00C04818" w:rsidRPr="00DB7587" w:rsidRDefault="00E73C99"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C04818" w:rsidRPr="00DB7587">
              <w:rPr>
                <w:rFonts w:ascii="Times New Roman" w:eastAsia="Times New Roman" w:hAnsi="Times New Roman" w:cs="Times New Roman"/>
                <w:lang w:val="en-GB" w:eastAsia="en-GB"/>
              </w:rPr>
              <w:t>0</w:t>
            </w:r>
          </w:p>
        </w:tc>
        <w:tc>
          <w:tcPr>
            <w:tcW w:w="1076" w:type="dxa"/>
            <w:tcBorders>
              <w:left w:val="nil"/>
              <w:right w:val="nil"/>
            </w:tcBorders>
          </w:tcPr>
          <w:p w14:paraId="5FDAF88B" w14:textId="711DD6C2"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c>
          <w:tcPr>
            <w:tcW w:w="535" w:type="dxa"/>
            <w:tcBorders>
              <w:left w:val="nil"/>
              <w:right w:val="nil"/>
            </w:tcBorders>
          </w:tcPr>
          <w:p w14:paraId="6E7DDD69" w14:textId="33522337"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c>
          <w:tcPr>
            <w:tcW w:w="943" w:type="dxa"/>
            <w:tcBorders>
              <w:left w:val="nil"/>
              <w:right w:val="nil"/>
            </w:tcBorders>
          </w:tcPr>
          <w:p w14:paraId="6DA3FB14" w14:textId="30125918" w:rsidR="00C04818" w:rsidRPr="00DB7587" w:rsidRDefault="00E73C99"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C04818" w:rsidRPr="00DB7587">
              <w:rPr>
                <w:rFonts w:ascii="Times New Roman" w:eastAsia="Times New Roman" w:hAnsi="Times New Roman" w:cs="Times New Roman"/>
                <w:lang w:val="en-GB" w:eastAsia="en-GB"/>
              </w:rPr>
              <w:t>1</w:t>
            </w:r>
          </w:p>
        </w:tc>
        <w:tc>
          <w:tcPr>
            <w:tcW w:w="1076" w:type="dxa"/>
            <w:tcBorders>
              <w:left w:val="nil"/>
              <w:right w:val="nil"/>
            </w:tcBorders>
          </w:tcPr>
          <w:p w14:paraId="46E42ADF" w14:textId="3A497CAB"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c>
          <w:tcPr>
            <w:tcW w:w="535" w:type="dxa"/>
            <w:tcBorders>
              <w:left w:val="nil"/>
              <w:right w:val="nil"/>
            </w:tcBorders>
          </w:tcPr>
          <w:p w14:paraId="3A4D898D" w14:textId="323870BB"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c>
          <w:tcPr>
            <w:tcW w:w="943" w:type="dxa"/>
            <w:tcBorders>
              <w:left w:val="nil"/>
              <w:right w:val="nil"/>
            </w:tcBorders>
          </w:tcPr>
          <w:p w14:paraId="4BA2A636" w14:textId="4AF0A816" w:rsidR="00C04818" w:rsidRPr="00DB7587" w:rsidRDefault="00E73C99"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C04818" w:rsidRPr="00DB7587">
              <w:rPr>
                <w:rFonts w:ascii="Times New Roman" w:eastAsia="Times New Roman" w:hAnsi="Times New Roman" w:cs="Times New Roman"/>
                <w:lang w:val="en-GB" w:eastAsia="en-GB"/>
              </w:rPr>
              <w:t>2</w:t>
            </w:r>
          </w:p>
        </w:tc>
        <w:tc>
          <w:tcPr>
            <w:tcW w:w="1076" w:type="dxa"/>
            <w:tcBorders>
              <w:left w:val="nil"/>
              <w:right w:val="nil"/>
            </w:tcBorders>
          </w:tcPr>
          <w:p w14:paraId="39CF441A" w14:textId="78756363"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c>
          <w:tcPr>
            <w:tcW w:w="1152" w:type="dxa"/>
            <w:tcBorders>
              <w:left w:val="nil"/>
              <w:right w:val="nil"/>
            </w:tcBorders>
          </w:tcPr>
          <w:p w14:paraId="5F747528" w14:textId="1551A6B6" w:rsidR="00C04818" w:rsidRPr="00DB7587" w:rsidRDefault="00C04818" w:rsidP="00C0481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p>
        </w:tc>
      </w:tr>
      <w:tr w:rsidR="008C2B93" w:rsidRPr="00DB7587" w14:paraId="12E09D0B"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666666" w:themeColor="text1" w:themeTint="99"/>
              <w:left w:val="nil"/>
              <w:bottom w:val="nil"/>
              <w:right w:val="nil"/>
            </w:tcBorders>
            <w:noWrap/>
          </w:tcPr>
          <w:p w14:paraId="7D17B092" w14:textId="74BC77DF" w:rsidR="00C04818" w:rsidRPr="00DB7587" w:rsidRDefault="00C04818" w:rsidP="00C04818">
            <w:pPr>
              <w:spacing w:after="12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Group</w:t>
            </w:r>
          </w:p>
        </w:tc>
        <w:tc>
          <w:tcPr>
            <w:tcW w:w="874" w:type="dxa"/>
            <w:tcBorders>
              <w:top w:val="single" w:sz="12" w:space="0" w:color="666666" w:themeColor="text1" w:themeTint="99"/>
              <w:left w:val="nil"/>
              <w:bottom w:val="nil"/>
              <w:right w:val="nil"/>
            </w:tcBorders>
            <w:noWrap/>
          </w:tcPr>
          <w:p w14:paraId="10DDB96B" w14:textId="31788221"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Mean</w:t>
            </w:r>
          </w:p>
        </w:tc>
        <w:tc>
          <w:tcPr>
            <w:tcW w:w="1076" w:type="dxa"/>
            <w:tcBorders>
              <w:top w:val="single" w:sz="12" w:space="0" w:color="666666" w:themeColor="text1" w:themeTint="99"/>
              <w:left w:val="nil"/>
              <w:bottom w:val="nil"/>
              <w:right w:val="nil"/>
            </w:tcBorders>
            <w:noWrap/>
          </w:tcPr>
          <w:p w14:paraId="251EF266" w14:textId="772504C6"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SD</w:t>
            </w:r>
          </w:p>
        </w:tc>
        <w:tc>
          <w:tcPr>
            <w:tcW w:w="535" w:type="dxa"/>
            <w:tcBorders>
              <w:top w:val="single" w:sz="12" w:space="0" w:color="666666" w:themeColor="text1" w:themeTint="99"/>
              <w:left w:val="nil"/>
              <w:bottom w:val="nil"/>
              <w:right w:val="nil"/>
            </w:tcBorders>
            <w:noWrap/>
          </w:tcPr>
          <w:p w14:paraId="2F45F332" w14:textId="6235297F" w:rsidR="00C04818" w:rsidRPr="001061EA"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n</w:t>
            </w:r>
          </w:p>
        </w:tc>
        <w:tc>
          <w:tcPr>
            <w:tcW w:w="943" w:type="dxa"/>
            <w:tcBorders>
              <w:top w:val="single" w:sz="12" w:space="0" w:color="666666" w:themeColor="text1" w:themeTint="99"/>
              <w:left w:val="nil"/>
              <w:bottom w:val="nil"/>
              <w:right w:val="nil"/>
            </w:tcBorders>
            <w:noWrap/>
          </w:tcPr>
          <w:p w14:paraId="298F8B39" w14:textId="2C85D9DC"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Mean</w:t>
            </w:r>
          </w:p>
        </w:tc>
        <w:tc>
          <w:tcPr>
            <w:tcW w:w="1076" w:type="dxa"/>
            <w:tcBorders>
              <w:top w:val="single" w:sz="12" w:space="0" w:color="666666" w:themeColor="text1" w:themeTint="99"/>
              <w:left w:val="nil"/>
              <w:bottom w:val="nil"/>
              <w:right w:val="nil"/>
            </w:tcBorders>
            <w:noWrap/>
          </w:tcPr>
          <w:p w14:paraId="02DCDD2E" w14:textId="260395E7"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SD</w:t>
            </w:r>
          </w:p>
        </w:tc>
        <w:tc>
          <w:tcPr>
            <w:tcW w:w="535" w:type="dxa"/>
            <w:tcBorders>
              <w:top w:val="single" w:sz="12" w:space="0" w:color="666666" w:themeColor="text1" w:themeTint="99"/>
              <w:left w:val="nil"/>
              <w:bottom w:val="nil"/>
              <w:right w:val="nil"/>
            </w:tcBorders>
            <w:noWrap/>
          </w:tcPr>
          <w:p w14:paraId="6E1DEE85" w14:textId="729A959B" w:rsidR="00C04818" w:rsidRPr="001061EA"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n</w:t>
            </w:r>
          </w:p>
        </w:tc>
        <w:tc>
          <w:tcPr>
            <w:tcW w:w="943" w:type="dxa"/>
            <w:tcBorders>
              <w:top w:val="single" w:sz="12" w:space="0" w:color="666666" w:themeColor="text1" w:themeTint="99"/>
              <w:left w:val="nil"/>
              <w:bottom w:val="nil"/>
              <w:right w:val="nil"/>
            </w:tcBorders>
            <w:noWrap/>
          </w:tcPr>
          <w:p w14:paraId="0D546918" w14:textId="2F6A6195"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Mean</w:t>
            </w:r>
          </w:p>
        </w:tc>
        <w:tc>
          <w:tcPr>
            <w:tcW w:w="1076" w:type="dxa"/>
            <w:tcBorders>
              <w:top w:val="single" w:sz="12" w:space="0" w:color="666666" w:themeColor="text1" w:themeTint="99"/>
              <w:left w:val="nil"/>
              <w:bottom w:val="nil"/>
              <w:right w:val="nil"/>
            </w:tcBorders>
            <w:noWrap/>
          </w:tcPr>
          <w:p w14:paraId="7A50832D" w14:textId="1F2E57CA" w:rsidR="00C04818" w:rsidRPr="001061EA"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SD</w:t>
            </w:r>
          </w:p>
        </w:tc>
        <w:tc>
          <w:tcPr>
            <w:tcW w:w="1152" w:type="dxa"/>
            <w:tcBorders>
              <w:top w:val="single" w:sz="12" w:space="0" w:color="666666" w:themeColor="text1" w:themeTint="99"/>
              <w:left w:val="nil"/>
              <w:bottom w:val="nil"/>
              <w:right w:val="nil"/>
            </w:tcBorders>
            <w:noWrap/>
          </w:tcPr>
          <w:p w14:paraId="7DC53DCB" w14:textId="4FEA9EDF" w:rsidR="00C04818" w:rsidRPr="001061EA"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n</w:t>
            </w:r>
          </w:p>
        </w:tc>
      </w:tr>
      <w:tr w:rsidR="008C2B93" w:rsidRPr="00DB7587" w14:paraId="5C3B453D"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noWrap/>
            <w:hideMark/>
          </w:tcPr>
          <w:p w14:paraId="71235918" w14:textId="77777777" w:rsidR="00C04818" w:rsidRPr="00DB7587" w:rsidRDefault="00C04818" w:rsidP="00C04818">
            <w:pPr>
              <w:spacing w:after="12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Back</w:t>
            </w:r>
          </w:p>
        </w:tc>
        <w:tc>
          <w:tcPr>
            <w:tcW w:w="874" w:type="dxa"/>
            <w:tcBorders>
              <w:top w:val="nil"/>
              <w:left w:val="nil"/>
              <w:bottom w:val="nil"/>
              <w:right w:val="nil"/>
            </w:tcBorders>
            <w:noWrap/>
            <w:hideMark/>
          </w:tcPr>
          <w:p w14:paraId="741DD498"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30.83</w:t>
            </w:r>
          </w:p>
        </w:tc>
        <w:tc>
          <w:tcPr>
            <w:tcW w:w="1076" w:type="dxa"/>
            <w:tcBorders>
              <w:top w:val="nil"/>
              <w:left w:val="nil"/>
              <w:bottom w:val="nil"/>
              <w:right w:val="nil"/>
            </w:tcBorders>
            <w:noWrap/>
            <w:hideMark/>
          </w:tcPr>
          <w:p w14:paraId="3771B432" w14:textId="4E985676"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(12.90)</w:t>
            </w:r>
          </w:p>
        </w:tc>
        <w:tc>
          <w:tcPr>
            <w:tcW w:w="535" w:type="dxa"/>
            <w:tcBorders>
              <w:top w:val="nil"/>
              <w:left w:val="nil"/>
              <w:bottom w:val="nil"/>
              <w:right w:val="nil"/>
            </w:tcBorders>
            <w:noWrap/>
            <w:hideMark/>
          </w:tcPr>
          <w:p w14:paraId="201AA813"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42</w:t>
            </w:r>
          </w:p>
        </w:tc>
        <w:tc>
          <w:tcPr>
            <w:tcW w:w="943" w:type="dxa"/>
            <w:tcBorders>
              <w:top w:val="nil"/>
              <w:left w:val="nil"/>
              <w:bottom w:val="nil"/>
              <w:right w:val="nil"/>
            </w:tcBorders>
            <w:noWrap/>
            <w:hideMark/>
          </w:tcPr>
          <w:p w14:paraId="39AEA670"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30.27</w:t>
            </w:r>
          </w:p>
        </w:tc>
        <w:tc>
          <w:tcPr>
            <w:tcW w:w="1076" w:type="dxa"/>
            <w:tcBorders>
              <w:top w:val="nil"/>
              <w:left w:val="nil"/>
              <w:bottom w:val="nil"/>
              <w:right w:val="nil"/>
            </w:tcBorders>
            <w:noWrap/>
            <w:hideMark/>
          </w:tcPr>
          <w:p w14:paraId="7C33DFBD" w14:textId="2CFB72CA"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(11.62)</w:t>
            </w:r>
          </w:p>
        </w:tc>
        <w:tc>
          <w:tcPr>
            <w:tcW w:w="535" w:type="dxa"/>
            <w:tcBorders>
              <w:top w:val="nil"/>
              <w:left w:val="nil"/>
              <w:bottom w:val="nil"/>
              <w:right w:val="nil"/>
            </w:tcBorders>
            <w:noWrap/>
            <w:hideMark/>
          </w:tcPr>
          <w:p w14:paraId="6D1B59AE"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30</w:t>
            </w:r>
          </w:p>
        </w:tc>
        <w:tc>
          <w:tcPr>
            <w:tcW w:w="943" w:type="dxa"/>
            <w:tcBorders>
              <w:top w:val="nil"/>
              <w:left w:val="nil"/>
              <w:bottom w:val="nil"/>
              <w:right w:val="nil"/>
            </w:tcBorders>
            <w:noWrap/>
            <w:hideMark/>
          </w:tcPr>
          <w:p w14:paraId="4D4C6A83"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39.72</w:t>
            </w:r>
          </w:p>
        </w:tc>
        <w:tc>
          <w:tcPr>
            <w:tcW w:w="1076" w:type="dxa"/>
            <w:tcBorders>
              <w:top w:val="nil"/>
              <w:left w:val="nil"/>
              <w:bottom w:val="nil"/>
              <w:right w:val="nil"/>
            </w:tcBorders>
            <w:noWrap/>
            <w:hideMark/>
          </w:tcPr>
          <w:p w14:paraId="079EF8A3" w14:textId="10D6205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(9.30)</w:t>
            </w:r>
          </w:p>
        </w:tc>
        <w:tc>
          <w:tcPr>
            <w:tcW w:w="1152" w:type="dxa"/>
            <w:tcBorders>
              <w:top w:val="nil"/>
              <w:left w:val="nil"/>
              <w:bottom w:val="nil"/>
              <w:right w:val="nil"/>
            </w:tcBorders>
            <w:noWrap/>
            <w:hideMark/>
          </w:tcPr>
          <w:p w14:paraId="78B53EE8"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32</w:t>
            </w:r>
          </w:p>
        </w:tc>
      </w:tr>
      <w:tr w:rsidR="008C2B93" w:rsidRPr="00DB7587" w14:paraId="7AB233FC"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noWrap/>
            <w:hideMark/>
          </w:tcPr>
          <w:p w14:paraId="5DA57FC2" w14:textId="77777777" w:rsidR="00C04818" w:rsidRPr="00DB7587" w:rsidRDefault="00C04818" w:rsidP="00C04818">
            <w:pPr>
              <w:spacing w:after="12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Neck</w:t>
            </w:r>
          </w:p>
        </w:tc>
        <w:tc>
          <w:tcPr>
            <w:tcW w:w="874" w:type="dxa"/>
            <w:tcBorders>
              <w:top w:val="nil"/>
              <w:left w:val="nil"/>
              <w:bottom w:val="nil"/>
              <w:right w:val="nil"/>
            </w:tcBorders>
            <w:noWrap/>
            <w:hideMark/>
          </w:tcPr>
          <w:p w14:paraId="31230BB8"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34.86</w:t>
            </w:r>
          </w:p>
        </w:tc>
        <w:tc>
          <w:tcPr>
            <w:tcW w:w="1076" w:type="dxa"/>
            <w:tcBorders>
              <w:top w:val="nil"/>
              <w:left w:val="nil"/>
              <w:bottom w:val="nil"/>
              <w:right w:val="nil"/>
            </w:tcBorders>
            <w:noWrap/>
            <w:hideMark/>
          </w:tcPr>
          <w:p w14:paraId="28856E4F" w14:textId="54E775A0"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(8.91)</w:t>
            </w:r>
          </w:p>
        </w:tc>
        <w:tc>
          <w:tcPr>
            <w:tcW w:w="535" w:type="dxa"/>
            <w:tcBorders>
              <w:top w:val="nil"/>
              <w:left w:val="nil"/>
              <w:bottom w:val="nil"/>
              <w:right w:val="nil"/>
            </w:tcBorders>
            <w:noWrap/>
            <w:hideMark/>
          </w:tcPr>
          <w:p w14:paraId="21E585B9"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28</w:t>
            </w:r>
          </w:p>
        </w:tc>
        <w:tc>
          <w:tcPr>
            <w:tcW w:w="943" w:type="dxa"/>
            <w:tcBorders>
              <w:top w:val="nil"/>
              <w:left w:val="nil"/>
              <w:bottom w:val="nil"/>
              <w:right w:val="nil"/>
            </w:tcBorders>
            <w:noWrap/>
            <w:hideMark/>
          </w:tcPr>
          <w:p w14:paraId="7D47C672"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35.65</w:t>
            </w:r>
          </w:p>
        </w:tc>
        <w:tc>
          <w:tcPr>
            <w:tcW w:w="1076" w:type="dxa"/>
            <w:tcBorders>
              <w:top w:val="nil"/>
              <w:left w:val="nil"/>
              <w:bottom w:val="nil"/>
              <w:right w:val="nil"/>
            </w:tcBorders>
            <w:noWrap/>
            <w:hideMark/>
          </w:tcPr>
          <w:p w14:paraId="4595051D" w14:textId="456F8D45"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(8.63)</w:t>
            </w:r>
          </w:p>
        </w:tc>
        <w:tc>
          <w:tcPr>
            <w:tcW w:w="535" w:type="dxa"/>
            <w:tcBorders>
              <w:top w:val="nil"/>
              <w:left w:val="nil"/>
              <w:bottom w:val="nil"/>
              <w:right w:val="nil"/>
            </w:tcBorders>
            <w:noWrap/>
            <w:hideMark/>
          </w:tcPr>
          <w:p w14:paraId="00F21390"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20</w:t>
            </w:r>
          </w:p>
        </w:tc>
        <w:tc>
          <w:tcPr>
            <w:tcW w:w="943" w:type="dxa"/>
            <w:tcBorders>
              <w:top w:val="nil"/>
              <w:left w:val="nil"/>
              <w:bottom w:val="nil"/>
              <w:right w:val="nil"/>
            </w:tcBorders>
            <w:noWrap/>
            <w:hideMark/>
          </w:tcPr>
          <w:p w14:paraId="61E52F9C"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44.29</w:t>
            </w:r>
          </w:p>
        </w:tc>
        <w:tc>
          <w:tcPr>
            <w:tcW w:w="1076" w:type="dxa"/>
            <w:tcBorders>
              <w:top w:val="nil"/>
              <w:left w:val="nil"/>
              <w:bottom w:val="nil"/>
              <w:right w:val="nil"/>
            </w:tcBorders>
            <w:noWrap/>
            <w:hideMark/>
          </w:tcPr>
          <w:p w14:paraId="30606BA2" w14:textId="01A35119"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(8.70)</w:t>
            </w:r>
          </w:p>
        </w:tc>
        <w:tc>
          <w:tcPr>
            <w:tcW w:w="1152" w:type="dxa"/>
            <w:tcBorders>
              <w:top w:val="nil"/>
              <w:left w:val="nil"/>
              <w:bottom w:val="nil"/>
              <w:right w:val="nil"/>
            </w:tcBorders>
            <w:noWrap/>
            <w:hideMark/>
          </w:tcPr>
          <w:p w14:paraId="7E0E03BC"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21</w:t>
            </w:r>
          </w:p>
        </w:tc>
      </w:tr>
      <w:tr w:rsidR="008C2B93" w:rsidRPr="00DB7587" w14:paraId="513F0874"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noWrap/>
            <w:hideMark/>
          </w:tcPr>
          <w:p w14:paraId="79316D14" w14:textId="344F343D" w:rsidR="00C04818" w:rsidRPr="00DB7587" w:rsidRDefault="00C04818" w:rsidP="00C04818">
            <w:pPr>
              <w:spacing w:after="12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Hip/knee</w:t>
            </w:r>
          </w:p>
        </w:tc>
        <w:tc>
          <w:tcPr>
            <w:tcW w:w="874" w:type="dxa"/>
            <w:tcBorders>
              <w:top w:val="nil"/>
              <w:left w:val="nil"/>
              <w:bottom w:val="nil"/>
              <w:right w:val="nil"/>
            </w:tcBorders>
            <w:noWrap/>
            <w:hideMark/>
          </w:tcPr>
          <w:p w14:paraId="783292FF"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31.14</w:t>
            </w:r>
          </w:p>
        </w:tc>
        <w:tc>
          <w:tcPr>
            <w:tcW w:w="1076" w:type="dxa"/>
            <w:tcBorders>
              <w:top w:val="nil"/>
              <w:left w:val="nil"/>
              <w:bottom w:val="nil"/>
              <w:right w:val="nil"/>
            </w:tcBorders>
            <w:noWrap/>
            <w:hideMark/>
          </w:tcPr>
          <w:p w14:paraId="473E2EDB" w14:textId="657F04C9"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(11.61)</w:t>
            </w:r>
          </w:p>
        </w:tc>
        <w:tc>
          <w:tcPr>
            <w:tcW w:w="535" w:type="dxa"/>
            <w:tcBorders>
              <w:top w:val="nil"/>
              <w:left w:val="nil"/>
              <w:bottom w:val="nil"/>
              <w:right w:val="nil"/>
            </w:tcBorders>
            <w:noWrap/>
            <w:hideMark/>
          </w:tcPr>
          <w:p w14:paraId="379868E4"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14</w:t>
            </w:r>
          </w:p>
        </w:tc>
        <w:tc>
          <w:tcPr>
            <w:tcW w:w="943" w:type="dxa"/>
            <w:tcBorders>
              <w:top w:val="nil"/>
              <w:left w:val="nil"/>
              <w:bottom w:val="nil"/>
              <w:right w:val="nil"/>
            </w:tcBorders>
            <w:noWrap/>
            <w:hideMark/>
          </w:tcPr>
          <w:p w14:paraId="6CFCCACB"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34.17</w:t>
            </w:r>
          </w:p>
        </w:tc>
        <w:tc>
          <w:tcPr>
            <w:tcW w:w="1076" w:type="dxa"/>
            <w:tcBorders>
              <w:top w:val="nil"/>
              <w:left w:val="nil"/>
              <w:bottom w:val="nil"/>
              <w:right w:val="nil"/>
            </w:tcBorders>
            <w:noWrap/>
            <w:hideMark/>
          </w:tcPr>
          <w:p w14:paraId="38FCB107" w14:textId="638B5A65"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(10.03)</w:t>
            </w:r>
          </w:p>
        </w:tc>
        <w:tc>
          <w:tcPr>
            <w:tcW w:w="535" w:type="dxa"/>
            <w:tcBorders>
              <w:top w:val="nil"/>
              <w:left w:val="nil"/>
              <w:bottom w:val="nil"/>
              <w:right w:val="nil"/>
            </w:tcBorders>
            <w:noWrap/>
            <w:hideMark/>
          </w:tcPr>
          <w:p w14:paraId="512026F1"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12</w:t>
            </w:r>
          </w:p>
        </w:tc>
        <w:tc>
          <w:tcPr>
            <w:tcW w:w="943" w:type="dxa"/>
            <w:tcBorders>
              <w:top w:val="nil"/>
              <w:left w:val="nil"/>
              <w:bottom w:val="nil"/>
              <w:right w:val="nil"/>
            </w:tcBorders>
            <w:noWrap/>
            <w:hideMark/>
          </w:tcPr>
          <w:p w14:paraId="5982DDBE" w14:textId="0EF01A1F"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38.00</w:t>
            </w:r>
          </w:p>
        </w:tc>
        <w:tc>
          <w:tcPr>
            <w:tcW w:w="1076" w:type="dxa"/>
            <w:tcBorders>
              <w:top w:val="nil"/>
              <w:left w:val="nil"/>
              <w:bottom w:val="nil"/>
              <w:right w:val="nil"/>
            </w:tcBorders>
            <w:noWrap/>
            <w:hideMark/>
          </w:tcPr>
          <w:p w14:paraId="0C8194F9" w14:textId="716AD4FD"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(14.19)</w:t>
            </w:r>
          </w:p>
        </w:tc>
        <w:tc>
          <w:tcPr>
            <w:tcW w:w="1152" w:type="dxa"/>
            <w:tcBorders>
              <w:top w:val="nil"/>
              <w:left w:val="nil"/>
              <w:bottom w:val="nil"/>
              <w:right w:val="nil"/>
            </w:tcBorders>
            <w:noWrap/>
            <w:hideMark/>
          </w:tcPr>
          <w:p w14:paraId="623CCADA"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12</w:t>
            </w:r>
          </w:p>
        </w:tc>
      </w:tr>
      <w:tr w:rsidR="008C2B93" w:rsidRPr="00DB7587" w14:paraId="12AC4C6E"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noWrap/>
            <w:hideMark/>
          </w:tcPr>
          <w:p w14:paraId="3C2D132D" w14:textId="77777777" w:rsidR="00C04818" w:rsidRPr="00DB7587" w:rsidRDefault="00C04818" w:rsidP="00C04818">
            <w:pPr>
              <w:spacing w:after="12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Shoulder</w:t>
            </w:r>
          </w:p>
        </w:tc>
        <w:tc>
          <w:tcPr>
            <w:tcW w:w="874" w:type="dxa"/>
            <w:tcBorders>
              <w:top w:val="nil"/>
              <w:left w:val="nil"/>
              <w:bottom w:val="nil"/>
              <w:right w:val="nil"/>
            </w:tcBorders>
            <w:noWrap/>
            <w:hideMark/>
          </w:tcPr>
          <w:p w14:paraId="28458149"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30.08</w:t>
            </w:r>
          </w:p>
        </w:tc>
        <w:tc>
          <w:tcPr>
            <w:tcW w:w="1076" w:type="dxa"/>
            <w:tcBorders>
              <w:top w:val="nil"/>
              <w:left w:val="nil"/>
              <w:bottom w:val="nil"/>
              <w:right w:val="nil"/>
            </w:tcBorders>
            <w:noWrap/>
            <w:hideMark/>
          </w:tcPr>
          <w:p w14:paraId="0D7DA27E" w14:textId="0E0EB694"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(9.04)</w:t>
            </w:r>
          </w:p>
        </w:tc>
        <w:tc>
          <w:tcPr>
            <w:tcW w:w="535" w:type="dxa"/>
            <w:tcBorders>
              <w:top w:val="nil"/>
              <w:left w:val="nil"/>
              <w:bottom w:val="nil"/>
              <w:right w:val="nil"/>
            </w:tcBorders>
            <w:noWrap/>
            <w:hideMark/>
          </w:tcPr>
          <w:p w14:paraId="27CF6E80"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13</w:t>
            </w:r>
          </w:p>
        </w:tc>
        <w:tc>
          <w:tcPr>
            <w:tcW w:w="943" w:type="dxa"/>
            <w:tcBorders>
              <w:top w:val="nil"/>
              <w:left w:val="nil"/>
              <w:bottom w:val="nil"/>
              <w:right w:val="nil"/>
            </w:tcBorders>
            <w:noWrap/>
            <w:hideMark/>
          </w:tcPr>
          <w:p w14:paraId="5BCEFD37"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32.67</w:t>
            </w:r>
          </w:p>
        </w:tc>
        <w:tc>
          <w:tcPr>
            <w:tcW w:w="1076" w:type="dxa"/>
            <w:tcBorders>
              <w:top w:val="nil"/>
              <w:left w:val="nil"/>
              <w:bottom w:val="nil"/>
              <w:right w:val="nil"/>
            </w:tcBorders>
            <w:noWrap/>
            <w:hideMark/>
          </w:tcPr>
          <w:p w14:paraId="2ED50338" w14:textId="7417B5B8"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(3.84)</w:t>
            </w:r>
          </w:p>
        </w:tc>
        <w:tc>
          <w:tcPr>
            <w:tcW w:w="535" w:type="dxa"/>
            <w:tcBorders>
              <w:top w:val="nil"/>
              <w:left w:val="nil"/>
              <w:bottom w:val="nil"/>
              <w:right w:val="nil"/>
            </w:tcBorders>
            <w:noWrap/>
            <w:hideMark/>
          </w:tcPr>
          <w:p w14:paraId="3CE945D3" w14:textId="527FDF12" w:rsidR="00C04818" w:rsidRPr="00DB7587" w:rsidRDefault="00C82C1E"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0</w:t>
            </w:r>
            <w:r w:rsidR="00C04818" w:rsidRPr="00DB7587">
              <w:rPr>
                <w:rFonts w:ascii="Times New Roman" w:eastAsia="Times New Roman" w:hAnsi="Times New Roman" w:cs="Times New Roman"/>
                <w:lang w:val="en-GB" w:eastAsia="en-GB"/>
              </w:rPr>
              <w:t>9</w:t>
            </w:r>
          </w:p>
        </w:tc>
        <w:tc>
          <w:tcPr>
            <w:tcW w:w="943" w:type="dxa"/>
            <w:tcBorders>
              <w:top w:val="nil"/>
              <w:left w:val="nil"/>
              <w:bottom w:val="nil"/>
              <w:right w:val="nil"/>
            </w:tcBorders>
            <w:noWrap/>
            <w:hideMark/>
          </w:tcPr>
          <w:p w14:paraId="5C287842" w14:textId="77777777"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37.29</w:t>
            </w:r>
          </w:p>
        </w:tc>
        <w:tc>
          <w:tcPr>
            <w:tcW w:w="1076" w:type="dxa"/>
            <w:tcBorders>
              <w:top w:val="nil"/>
              <w:left w:val="nil"/>
              <w:bottom w:val="nil"/>
              <w:right w:val="nil"/>
            </w:tcBorders>
            <w:noWrap/>
            <w:hideMark/>
          </w:tcPr>
          <w:p w14:paraId="179A5631" w14:textId="2A79F4DC" w:rsidR="00C04818" w:rsidRPr="00DB7587" w:rsidRDefault="00C04818"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(9.68)</w:t>
            </w:r>
          </w:p>
        </w:tc>
        <w:tc>
          <w:tcPr>
            <w:tcW w:w="1152" w:type="dxa"/>
            <w:tcBorders>
              <w:top w:val="nil"/>
              <w:left w:val="nil"/>
              <w:bottom w:val="nil"/>
              <w:right w:val="nil"/>
            </w:tcBorders>
            <w:noWrap/>
            <w:hideMark/>
          </w:tcPr>
          <w:p w14:paraId="16E963F4" w14:textId="77777777" w:rsidR="00C04818" w:rsidRPr="00DB7587" w:rsidRDefault="00C04818"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14</w:t>
            </w:r>
          </w:p>
        </w:tc>
      </w:tr>
      <w:tr w:rsidR="00AD6355" w:rsidRPr="00DB7587" w14:paraId="6BF96712" w14:textId="77777777" w:rsidTr="00ED4C8B">
        <w:trPr>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right w:val="nil"/>
            </w:tcBorders>
            <w:noWrap/>
          </w:tcPr>
          <w:p w14:paraId="22A2B176" w14:textId="4FDCBA25" w:rsidR="00AD6355" w:rsidRPr="00DB7587" w:rsidRDefault="00AF0AC4" w:rsidP="00C04818">
            <w:pPr>
              <w:spacing w:after="12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Total</w:t>
            </w:r>
          </w:p>
        </w:tc>
        <w:tc>
          <w:tcPr>
            <w:tcW w:w="874" w:type="dxa"/>
            <w:tcBorders>
              <w:top w:val="nil"/>
              <w:left w:val="nil"/>
              <w:right w:val="nil"/>
            </w:tcBorders>
            <w:noWrap/>
          </w:tcPr>
          <w:p w14:paraId="567EB377" w14:textId="4AB10332" w:rsidR="00AD6355" w:rsidRPr="00DB7587" w:rsidRDefault="00AD6355"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31.9</w:t>
            </w:r>
          </w:p>
        </w:tc>
        <w:tc>
          <w:tcPr>
            <w:tcW w:w="1076" w:type="dxa"/>
            <w:tcBorders>
              <w:top w:val="nil"/>
              <w:left w:val="nil"/>
              <w:right w:val="nil"/>
            </w:tcBorders>
            <w:noWrap/>
          </w:tcPr>
          <w:p w14:paraId="55B7AD87" w14:textId="4C309FF8" w:rsidR="00AD6355" w:rsidRPr="00DB7587" w:rsidRDefault="00C82C1E"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r w:rsidR="00AD6355">
              <w:rPr>
                <w:rFonts w:ascii="Times New Roman" w:eastAsia="Times New Roman" w:hAnsi="Times New Roman" w:cs="Times New Roman"/>
                <w:lang w:val="en-GB" w:eastAsia="en-GB"/>
              </w:rPr>
              <w:t>11.20</w:t>
            </w:r>
            <w:r>
              <w:rPr>
                <w:rFonts w:ascii="Times New Roman" w:eastAsia="Times New Roman" w:hAnsi="Times New Roman" w:cs="Times New Roman"/>
                <w:lang w:val="en-GB" w:eastAsia="en-GB"/>
              </w:rPr>
              <w:t>)</w:t>
            </w:r>
          </w:p>
        </w:tc>
        <w:tc>
          <w:tcPr>
            <w:tcW w:w="535" w:type="dxa"/>
            <w:tcBorders>
              <w:top w:val="nil"/>
              <w:left w:val="nil"/>
              <w:right w:val="nil"/>
            </w:tcBorders>
            <w:noWrap/>
          </w:tcPr>
          <w:p w14:paraId="0288F0F5" w14:textId="787B6F45" w:rsidR="00AD6355" w:rsidRPr="00DB7587" w:rsidRDefault="00AD6355"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97</w:t>
            </w:r>
          </w:p>
        </w:tc>
        <w:tc>
          <w:tcPr>
            <w:tcW w:w="943" w:type="dxa"/>
            <w:tcBorders>
              <w:top w:val="nil"/>
              <w:left w:val="nil"/>
              <w:right w:val="nil"/>
            </w:tcBorders>
            <w:noWrap/>
          </w:tcPr>
          <w:p w14:paraId="5A90A378" w14:textId="2FF6B09D" w:rsidR="00AD6355" w:rsidRPr="00DB7587" w:rsidRDefault="00C82C1E"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32.7</w:t>
            </w:r>
          </w:p>
        </w:tc>
        <w:tc>
          <w:tcPr>
            <w:tcW w:w="1076" w:type="dxa"/>
            <w:tcBorders>
              <w:top w:val="nil"/>
              <w:left w:val="nil"/>
              <w:right w:val="nil"/>
            </w:tcBorders>
            <w:noWrap/>
          </w:tcPr>
          <w:p w14:paraId="79DC22D6" w14:textId="0115E3A7" w:rsidR="00AD6355" w:rsidRPr="00DB7587" w:rsidRDefault="00C82C1E"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(9.95)</w:t>
            </w:r>
          </w:p>
        </w:tc>
        <w:tc>
          <w:tcPr>
            <w:tcW w:w="535" w:type="dxa"/>
            <w:tcBorders>
              <w:top w:val="nil"/>
              <w:left w:val="nil"/>
              <w:right w:val="nil"/>
            </w:tcBorders>
            <w:noWrap/>
          </w:tcPr>
          <w:p w14:paraId="0D316056" w14:textId="4CCEC42D" w:rsidR="00AD6355" w:rsidRPr="00DB7587" w:rsidRDefault="00C82C1E"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71</w:t>
            </w:r>
          </w:p>
        </w:tc>
        <w:tc>
          <w:tcPr>
            <w:tcW w:w="943" w:type="dxa"/>
            <w:tcBorders>
              <w:top w:val="nil"/>
              <w:left w:val="nil"/>
              <w:right w:val="nil"/>
            </w:tcBorders>
            <w:noWrap/>
          </w:tcPr>
          <w:p w14:paraId="3A4968A2" w14:textId="46D8E7FE" w:rsidR="00AD6355" w:rsidRPr="00DB7587" w:rsidRDefault="00C82C1E"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40.2</w:t>
            </w:r>
          </w:p>
        </w:tc>
        <w:tc>
          <w:tcPr>
            <w:tcW w:w="1076" w:type="dxa"/>
            <w:tcBorders>
              <w:top w:val="nil"/>
              <w:left w:val="nil"/>
              <w:right w:val="nil"/>
            </w:tcBorders>
            <w:noWrap/>
          </w:tcPr>
          <w:p w14:paraId="2D3FDAD5" w14:textId="66B0B917" w:rsidR="00AD6355" w:rsidRPr="00DB7587" w:rsidRDefault="00C82C1E" w:rsidP="00C0481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(10.23)</w:t>
            </w:r>
          </w:p>
        </w:tc>
        <w:tc>
          <w:tcPr>
            <w:tcW w:w="1152" w:type="dxa"/>
            <w:tcBorders>
              <w:top w:val="nil"/>
              <w:left w:val="nil"/>
              <w:right w:val="nil"/>
            </w:tcBorders>
            <w:noWrap/>
          </w:tcPr>
          <w:p w14:paraId="05BAD7E7" w14:textId="438D2A01" w:rsidR="00AD6355" w:rsidRPr="00DB7587" w:rsidRDefault="00C82C1E" w:rsidP="00520950">
            <w:pPr>
              <w:spacing w:after="12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79</w:t>
            </w:r>
          </w:p>
        </w:tc>
      </w:tr>
    </w:tbl>
    <w:p w14:paraId="1D5EA703" w14:textId="55E3F66B" w:rsidR="00C04818" w:rsidRPr="00DB7587" w:rsidRDefault="00F12F45" w:rsidP="000B088A">
      <w:pPr>
        <w:pStyle w:val="Sprechblasentext"/>
        <w:spacing w:after="210" w:line="276" w:lineRule="auto"/>
        <w:rPr>
          <w:rFonts w:ascii="Times New Roman" w:hAnsi="Times New Roman" w:cs="Times New Roman"/>
          <w:sz w:val="24"/>
          <w:szCs w:val="24"/>
          <w:lang w:val="en-GB"/>
        </w:rPr>
      </w:pPr>
      <w:r>
        <w:rPr>
          <w:rFonts w:ascii="Times New Roman" w:hAnsi="Times New Roman" w:cs="Times New Roman"/>
          <w:sz w:val="24"/>
          <w:szCs w:val="24"/>
          <w:lang w:val="en-GB"/>
        </w:rPr>
        <w:t>Abbreviations</w:t>
      </w:r>
      <w:r w:rsidR="00E006E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12F45">
        <w:rPr>
          <w:rFonts w:ascii="Times New Roman" w:hAnsi="Times New Roman" w:cs="Times New Roman"/>
          <w:sz w:val="24"/>
          <w:szCs w:val="24"/>
          <w:lang w:val="en-GB"/>
        </w:rPr>
        <w:t>MSK-HQ</w:t>
      </w:r>
      <w:r w:rsidRPr="00AF0AC4">
        <w:rPr>
          <w:rFonts w:ascii="Times New Roman" w:hAnsi="Times New Roman" w:cs="Times New Roman"/>
          <w:sz w:val="24"/>
          <w:szCs w:val="24"/>
          <w:vertAlign w:val="subscript"/>
          <w:lang w:val="en-GB"/>
        </w:rPr>
        <w:t>G</w:t>
      </w:r>
      <w:r w:rsidR="001A354F">
        <w:rPr>
          <w:rFonts w:ascii="Times New Roman" w:hAnsi="Times New Roman" w:cs="Times New Roman"/>
          <w:sz w:val="24"/>
          <w:szCs w:val="24"/>
          <w:lang w:val="en-GB"/>
        </w:rPr>
        <w:t xml:space="preserve">: </w:t>
      </w:r>
      <w:r w:rsidRPr="00F12F45">
        <w:rPr>
          <w:rFonts w:ascii="Times New Roman" w:hAnsi="Times New Roman" w:cs="Times New Roman"/>
          <w:sz w:val="24"/>
          <w:szCs w:val="24"/>
          <w:lang w:val="en-GB"/>
        </w:rPr>
        <w:t>Musculoskeletal Health Questionnaire</w:t>
      </w:r>
      <w:r w:rsidR="00E006E1">
        <w:rPr>
          <w:rFonts w:ascii="Times New Roman" w:hAnsi="Times New Roman" w:cs="Times New Roman"/>
          <w:sz w:val="24"/>
          <w:szCs w:val="24"/>
          <w:lang w:val="en-GB"/>
        </w:rPr>
        <w:t>, German Version</w:t>
      </w:r>
      <w:r>
        <w:rPr>
          <w:rFonts w:ascii="Times New Roman" w:hAnsi="Times New Roman" w:cs="Times New Roman"/>
          <w:sz w:val="24"/>
          <w:szCs w:val="24"/>
          <w:lang w:val="en-GB"/>
        </w:rPr>
        <w:t>, SD</w:t>
      </w:r>
      <w:r w:rsidR="00E006E1">
        <w:rPr>
          <w:rFonts w:ascii="Times New Roman" w:hAnsi="Times New Roman" w:cs="Times New Roman"/>
          <w:sz w:val="24"/>
          <w:szCs w:val="24"/>
          <w:lang w:val="en-GB"/>
        </w:rPr>
        <w:t>:</w:t>
      </w:r>
      <w:r>
        <w:rPr>
          <w:rFonts w:ascii="Times New Roman" w:hAnsi="Times New Roman" w:cs="Times New Roman"/>
          <w:sz w:val="24"/>
          <w:szCs w:val="24"/>
          <w:lang w:val="en-GB"/>
        </w:rPr>
        <w:t xml:space="preserve"> standard deviation</w:t>
      </w:r>
      <w:r w:rsidR="00630EC1">
        <w:rPr>
          <w:rFonts w:ascii="Times New Roman" w:hAnsi="Times New Roman" w:cs="Times New Roman"/>
          <w:sz w:val="24"/>
          <w:szCs w:val="24"/>
          <w:lang w:val="en-GB"/>
        </w:rPr>
        <w:t>,</w:t>
      </w:r>
      <w:r w:rsidRPr="00F12F45">
        <w:rPr>
          <w:rFonts w:ascii="Times New Roman" w:hAnsi="Times New Roman" w:cs="Times New Roman"/>
          <w:sz w:val="24"/>
          <w:szCs w:val="24"/>
          <w:lang w:val="en-GB"/>
        </w:rPr>
        <w:t xml:space="preserve"> </w:t>
      </w:r>
      <w:r w:rsidR="00E73C99">
        <w:rPr>
          <w:rFonts w:ascii="Times New Roman" w:hAnsi="Times New Roman" w:cs="Times New Roman"/>
          <w:sz w:val="24"/>
          <w:szCs w:val="24"/>
          <w:lang w:val="en-GB"/>
        </w:rPr>
        <w:t>T</w:t>
      </w:r>
      <w:r w:rsidR="00C04818" w:rsidRPr="00DB7587">
        <w:rPr>
          <w:rFonts w:ascii="Times New Roman" w:hAnsi="Times New Roman" w:cs="Times New Roman"/>
          <w:sz w:val="24"/>
          <w:szCs w:val="24"/>
          <w:lang w:val="en-GB"/>
        </w:rPr>
        <w:t xml:space="preserve">0: </w:t>
      </w:r>
      <w:del w:id="253" w:author="Sven Karstens" w:date="2020-04-23T19:22:00Z">
        <w:r w:rsidR="00C04818" w:rsidRPr="00DB7587" w:rsidDel="006C6BC3">
          <w:rPr>
            <w:rFonts w:ascii="Times New Roman" w:hAnsi="Times New Roman" w:cs="Times New Roman"/>
            <w:sz w:val="24"/>
            <w:szCs w:val="24"/>
            <w:lang w:val="en-GB"/>
          </w:rPr>
          <w:delText>baseline</w:delText>
        </w:r>
      </w:del>
      <w:ins w:id="254" w:author="Sven Karstens" w:date="2020-04-23T19:22:00Z">
        <w:r w:rsidR="006C6BC3">
          <w:rPr>
            <w:rFonts w:ascii="Times New Roman" w:hAnsi="Times New Roman" w:cs="Times New Roman"/>
            <w:sz w:val="24"/>
            <w:szCs w:val="24"/>
            <w:lang w:val="en-GB"/>
          </w:rPr>
          <w:t>initial assessment</w:t>
        </w:r>
      </w:ins>
      <w:r w:rsidR="00C04818" w:rsidRPr="00DB7587">
        <w:rPr>
          <w:rFonts w:ascii="Times New Roman" w:hAnsi="Times New Roman" w:cs="Times New Roman"/>
          <w:sz w:val="24"/>
          <w:szCs w:val="24"/>
          <w:lang w:val="en-GB"/>
        </w:rPr>
        <w:t xml:space="preserve">, </w:t>
      </w:r>
      <w:r w:rsidR="00E73C99">
        <w:rPr>
          <w:rFonts w:ascii="Times New Roman" w:hAnsi="Times New Roman" w:cs="Times New Roman"/>
          <w:sz w:val="24"/>
          <w:szCs w:val="24"/>
          <w:lang w:val="en-GB"/>
        </w:rPr>
        <w:t>T</w:t>
      </w:r>
      <w:r w:rsidR="00C04818" w:rsidRPr="00DB7587">
        <w:rPr>
          <w:rFonts w:ascii="Times New Roman" w:hAnsi="Times New Roman" w:cs="Times New Roman"/>
          <w:sz w:val="24"/>
          <w:szCs w:val="24"/>
          <w:lang w:val="en-GB"/>
        </w:rPr>
        <w:t xml:space="preserve">1: retest, </w:t>
      </w:r>
      <w:r w:rsidR="00E73C99">
        <w:rPr>
          <w:rFonts w:ascii="Times New Roman" w:hAnsi="Times New Roman" w:cs="Times New Roman"/>
          <w:sz w:val="24"/>
          <w:szCs w:val="24"/>
          <w:lang w:val="en-GB"/>
        </w:rPr>
        <w:t>T</w:t>
      </w:r>
      <w:r w:rsidR="00C04818" w:rsidRPr="00DB7587">
        <w:rPr>
          <w:rFonts w:ascii="Times New Roman" w:hAnsi="Times New Roman" w:cs="Times New Roman"/>
          <w:sz w:val="24"/>
          <w:szCs w:val="24"/>
          <w:lang w:val="en-GB"/>
        </w:rPr>
        <w:t>2: responsiveness</w:t>
      </w:r>
      <w:r w:rsidR="00ED4C8B">
        <w:rPr>
          <w:rFonts w:ascii="Times New Roman" w:hAnsi="Times New Roman" w:cs="Times New Roman"/>
          <w:sz w:val="24"/>
          <w:szCs w:val="24"/>
          <w:lang w:val="en-GB"/>
        </w:rPr>
        <w:t>. N = 100</w:t>
      </w:r>
    </w:p>
    <w:p w14:paraId="6FD84EED" w14:textId="77777777" w:rsidR="00B45716" w:rsidRPr="00DB7587" w:rsidRDefault="00B45716" w:rsidP="000B088A">
      <w:pPr>
        <w:pStyle w:val="Sprechblasentext"/>
        <w:spacing w:after="210" w:line="276" w:lineRule="auto"/>
        <w:rPr>
          <w:rFonts w:ascii="Times New Roman" w:hAnsi="Times New Roman" w:cs="Times New Roman"/>
          <w:sz w:val="24"/>
          <w:szCs w:val="24"/>
          <w:lang w:val="en-GB"/>
        </w:rPr>
      </w:pPr>
    </w:p>
    <w:p w14:paraId="7B933FCE" w14:textId="77777777" w:rsidR="000B088A" w:rsidRPr="00DB7587" w:rsidRDefault="000B088A" w:rsidP="007D1B48">
      <w:pPr>
        <w:rPr>
          <w:rFonts w:ascii="Times New Roman" w:hAnsi="Times New Roman" w:cs="Times New Roman"/>
          <w:lang w:val="en-US" w:eastAsia="de-DE"/>
        </w:rPr>
      </w:pPr>
    </w:p>
    <w:p w14:paraId="036301DE" w14:textId="77777777" w:rsidR="00536C4D" w:rsidRPr="00DB7587" w:rsidRDefault="00536C4D" w:rsidP="007D1B48">
      <w:pPr>
        <w:rPr>
          <w:rFonts w:ascii="Times New Roman" w:hAnsi="Times New Roman" w:cs="Times New Roman"/>
          <w:lang w:val="en-US" w:eastAsia="de-DE"/>
        </w:rPr>
      </w:pPr>
    </w:p>
    <w:p w14:paraId="4B171484" w14:textId="77777777" w:rsidR="00810C18" w:rsidRPr="00DB7587" w:rsidRDefault="00810C18" w:rsidP="007D1B48">
      <w:pPr>
        <w:rPr>
          <w:rFonts w:ascii="Times New Roman" w:hAnsi="Times New Roman" w:cs="Times New Roman"/>
          <w:lang w:val="en-US" w:eastAsia="de-DE"/>
        </w:rPr>
      </w:pPr>
    </w:p>
    <w:p w14:paraId="3C16EBB4" w14:textId="47501D61" w:rsidR="006E543C" w:rsidRPr="00DB7587" w:rsidRDefault="00B95EC7" w:rsidP="007D1B48">
      <w:pPr>
        <w:rPr>
          <w:rFonts w:ascii="Times New Roman" w:hAnsi="Times New Roman" w:cs="Times New Roman"/>
          <w:b/>
          <w:lang w:val="en-US" w:eastAsia="de-DE"/>
        </w:rPr>
      </w:pPr>
      <w:r>
        <w:rPr>
          <w:rFonts w:ascii="Times New Roman" w:hAnsi="Times New Roman" w:cs="Times New Roman"/>
          <w:b/>
          <w:lang w:val="en-US" w:eastAsia="de-DE"/>
        </w:rPr>
        <w:t>Table I</w:t>
      </w:r>
      <w:r w:rsidR="0063501E">
        <w:rPr>
          <w:rFonts w:ascii="Times New Roman" w:hAnsi="Times New Roman" w:cs="Times New Roman"/>
          <w:b/>
          <w:lang w:val="en-US" w:eastAsia="de-DE"/>
        </w:rPr>
        <w:t>V</w:t>
      </w:r>
      <w:r w:rsidR="00960ED3" w:rsidRPr="00DB7587">
        <w:rPr>
          <w:rFonts w:ascii="Times New Roman" w:hAnsi="Times New Roman" w:cs="Times New Roman"/>
          <w:b/>
          <w:lang w:val="en-US" w:eastAsia="de-DE"/>
        </w:rPr>
        <w:tab/>
      </w:r>
      <w:r w:rsidR="00300641" w:rsidRPr="00AF0AC4">
        <w:rPr>
          <w:rFonts w:ascii="Times New Roman" w:hAnsi="Times New Roman" w:cs="Times New Roman"/>
          <w:b/>
          <w:lang w:val="en-US" w:eastAsia="de-DE"/>
        </w:rPr>
        <w:t>Quadratic weighted Kappa coefficients of single item test-retest of the MSK-HQ</w:t>
      </w:r>
      <w:r w:rsidR="00300641" w:rsidRPr="00AF0AC4">
        <w:rPr>
          <w:rFonts w:ascii="Times New Roman" w:hAnsi="Times New Roman" w:cs="Times New Roman"/>
          <w:b/>
          <w:vertAlign w:val="subscript"/>
          <w:lang w:val="en-US" w:eastAsia="de-DE"/>
        </w:rPr>
        <w:t>G</w:t>
      </w:r>
      <w:r w:rsidR="00300641" w:rsidRPr="00AF0AC4">
        <w:rPr>
          <w:rFonts w:ascii="Times New Roman" w:hAnsi="Times New Roman" w:cs="Times New Roman"/>
          <w:b/>
          <w:lang w:val="en-US" w:eastAsia="de-DE"/>
        </w:rPr>
        <w:t xml:space="preserve"> </w:t>
      </w:r>
      <w:r w:rsidR="00810C18" w:rsidRPr="00DB7587">
        <w:rPr>
          <w:rFonts w:ascii="Times New Roman" w:hAnsi="Times New Roman" w:cs="Times New Roman"/>
          <w:b/>
          <w:lang w:val="en-US" w:eastAsia="de-DE"/>
        </w:rPr>
        <w:t xml:space="preserve">per item </w:t>
      </w:r>
      <w:r w:rsidR="00AB1DAD" w:rsidRPr="00DB7587">
        <w:rPr>
          <w:rFonts w:ascii="Times New Roman" w:hAnsi="Times New Roman" w:cs="Times New Roman"/>
          <w:b/>
          <w:lang w:val="en-US" w:eastAsia="de-DE"/>
        </w:rPr>
        <w:t xml:space="preserve"> </w:t>
      </w:r>
    </w:p>
    <w:tbl>
      <w:tblPr>
        <w:tblStyle w:val="Tabellenraster"/>
        <w:tblW w:w="5938" w:type="dxa"/>
        <w:tblBorders>
          <w:left w:val="none" w:sz="0" w:space="0" w:color="auto"/>
          <w:right w:val="none" w:sz="0" w:space="0" w:color="auto"/>
          <w:insideV w:val="none" w:sz="0" w:space="0" w:color="auto"/>
        </w:tblBorders>
        <w:tblLook w:val="04A0" w:firstRow="1" w:lastRow="0" w:firstColumn="1" w:lastColumn="0" w:noHBand="0" w:noVBand="1"/>
      </w:tblPr>
      <w:tblGrid>
        <w:gridCol w:w="949"/>
        <w:gridCol w:w="1896"/>
        <w:gridCol w:w="3093"/>
      </w:tblGrid>
      <w:tr w:rsidR="00B805FD" w:rsidRPr="00300641" w14:paraId="3D45413F" w14:textId="77777777" w:rsidTr="00B85032">
        <w:trPr>
          <w:trHeight w:val="386"/>
        </w:trPr>
        <w:tc>
          <w:tcPr>
            <w:tcW w:w="949" w:type="dxa"/>
            <w:tcBorders>
              <w:bottom w:val="single" w:sz="4" w:space="0" w:color="auto"/>
            </w:tcBorders>
            <w:hideMark/>
          </w:tcPr>
          <w:p w14:paraId="1DC29859" w14:textId="28C25E38" w:rsidR="00B805FD" w:rsidRPr="001061EA" w:rsidRDefault="00B805FD" w:rsidP="00DD3291">
            <w:pPr>
              <w:shd w:val="clear" w:color="auto" w:fill="FFFFFF"/>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Item</w:t>
            </w:r>
          </w:p>
        </w:tc>
        <w:tc>
          <w:tcPr>
            <w:tcW w:w="1896" w:type="dxa"/>
            <w:tcBorders>
              <w:bottom w:val="single" w:sz="4" w:space="0" w:color="auto"/>
            </w:tcBorders>
            <w:hideMark/>
          </w:tcPr>
          <w:p w14:paraId="4068BA56" w14:textId="0C107AC8" w:rsidR="00B805FD" w:rsidRPr="001061EA" w:rsidRDefault="00B805FD" w:rsidP="00B805FD">
            <w:pPr>
              <w:jc w:val="center"/>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Kappa</w:t>
            </w:r>
          </w:p>
        </w:tc>
        <w:tc>
          <w:tcPr>
            <w:tcW w:w="3093" w:type="dxa"/>
            <w:tcBorders>
              <w:bottom w:val="single" w:sz="4" w:space="0" w:color="auto"/>
            </w:tcBorders>
            <w:hideMark/>
          </w:tcPr>
          <w:p w14:paraId="71149281" w14:textId="02A1B243" w:rsidR="00B805FD" w:rsidRPr="001061EA" w:rsidRDefault="00B805FD" w:rsidP="00B805FD">
            <w:pPr>
              <w:jc w:val="center"/>
              <w:rPr>
                <w:rFonts w:ascii="Times New Roman" w:eastAsia="Times New Roman" w:hAnsi="Times New Roman" w:cs="Times New Roman"/>
                <w:lang w:val="en-GB" w:eastAsia="en-GB"/>
              </w:rPr>
            </w:pPr>
            <w:r w:rsidRPr="001061EA">
              <w:rPr>
                <w:rFonts w:ascii="Times New Roman" w:eastAsia="Times New Roman" w:hAnsi="Times New Roman" w:cs="Times New Roman"/>
                <w:b/>
                <w:bCs/>
                <w:lang w:val="en-GB" w:eastAsia="en-GB"/>
              </w:rPr>
              <w:t xml:space="preserve">Lower CI, </w:t>
            </w:r>
            <w:r w:rsidR="00A030C7" w:rsidRPr="001061EA">
              <w:rPr>
                <w:rFonts w:ascii="Times New Roman" w:eastAsia="Times New Roman" w:hAnsi="Times New Roman" w:cs="Times New Roman"/>
                <w:b/>
                <w:bCs/>
                <w:lang w:val="en-GB" w:eastAsia="en-GB"/>
              </w:rPr>
              <w:t>u</w:t>
            </w:r>
            <w:r w:rsidRPr="001061EA">
              <w:rPr>
                <w:rFonts w:ascii="Times New Roman" w:eastAsia="Times New Roman" w:hAnsi="Times New Roman" w:cs="Times New Roman"/>
                <w:b/>
                <w:bCs/>
                <w:lang w:val="en-GB" w:eastAsia="en-GB"/>
              </w:rPr>
              <w:t>pper CI</w:t>
            </w:r>
            <w:r w:rsidR="00A030C7" w:rsidRPr="001061EA">
              <w:rPr>
                <w:rFonts w:ascii="Times New Roman" w:eastAsia="Times New Roman" w:hAnsi="Times New Roman" w:cs="Times New Roman"/>
                <w:b/>
                <w:bCs/>
                <w:lang w:val="en-GB" w:eastAsia="en-GB"/>
              </w:rPr>
              <w:t xml:space="preserve"> (95%)</w:t>
            </w:r>
          </w:p>
        </w:tc>
      </w:tr>
      <w:tr w:rsidR="00B805FD" w:rsidRPr="00300641" w14:paraId="5116103A" w14:textId="77777777" w:rsidTr="00B85032">
        <w:trPr>
          <w:trHeight w:val="347"/>
        </w:trPr>
        <w:tc>
          <w:tcPr>
            <w:tcW w:w="949" w:type="dxa"/>
            <w:tcBorders>
              <w:bottom w:val="nil"/>
            </w:tcBorders>
            <w:noWrap/>
            <w:hideMark/>
          </w:tcPr>
          <w:p w14:paraId="24E4D465"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w:t>
            </w:r>
          </w:p>
        </w:tc>
        <w:tc>
          <w:tcPr>
            <w:tcW w:w="1896" w:type="dxa"/>
            <w:tcBorders>
              <w:bottom w:val="nil"/>
            </w:tcBorders>
            <w:noWrap/>
            <w:hideMark/>
          </w:tcPr>
          <w:p w14:paraId="2F721820"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0.41</w:t>
            </w:r>
          </w:p>
        </w:tc>
        <w:tc>
          <w:tcPr>
            <w:tcW w:w="3093" w:type="dxa"/>
            <w:tcBorders>
              <w:bottom w:val="nil"/>
            </w:tcBorders>
            <w:noWrap/>
            <w:hideMark/>
          </w:tcPr>
          <w:p w14:paraId="6E9B2637" w14:textId="66A1CAD6"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0.17, 0.62</w:t>
            </w:r>
          </w:p>
        </w:tc>
      </w:tr>
      <w:tr w:rsidR="00B805FD" w:rsidRPr="00300641" w14:paraId="08123416" w14:textId="77777777" w:rsidTr="00B85032">
        <w:trPr>
          <w:trHeight w:val="347"/>
        </w:trPr>
        <w:tc>
          <w:tcPr>
            <w:tcW w:w="949" w:type="dxa"/>
            <w:tcBorders>
              <w:top w:val="nil"/>
              <w:bottom w:val="nil"/>
            </w:tcBorders>
            <w:noWrap/>
            <w:hideMark/>
          </w:tcPr>
          <w:p w14:paraId="567971D6"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2</w:t>
            </w:r>
          </w:p>
        </w:tc>
        <w:tc>
          <w:tcPr>
            <w:tcW w:w="1896" w:type="dxa"/>
            <w:tcBorders>
              <w:top w:val="nil"/>
              <w:bottom w:val="nil"/>
            </w:tcBorders>
            <w:noWrap/>
            <w:hideMark/>
          </w:tcPr>
          <w:p w14:paraId="043C855D"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0.76</w:t>
            </w:r>
          </w:p>
        </w:tc>
        <w:tc>
          <w:tcPr>
            <w:tcW w:w="3093" w:type="dxa"/>
            <w:tcBorders>
              <w:top w:val="nil"/>
              <w:bottom w:val="nil"/>
            </w:tcBorders>
            <w:noWrap/>
            <w:hideMark/>
          </w:tcPr>
          <w:p w14:paraId="22DCB4D6" w14:textId="63FE6D99"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0.59, 0.88</w:t>
            </w:r>
          </w:p>
        </w:tc>
      </w:tr>
      <w:tr w:rsidR="00B805FD" w:rsidRPr="00300641" w14:paraId="77EF651C" w14:textId="77777777" w:rsidTr="00B85032">
        <w:trPr>
          <w:trHeight w:val="347"/>
        </w:trPr>
        <w:tc>
          <w:tcPr>
            <w:tcW w:w="949" w:type="dxa"/>
            <w:tcBorders>
              <w:top w:val="nil"/>
              <w:bottom w:val="nil"/>
            </w:tcBorders>
            <w:noWrap/>
            <w:hideMark/>
          </w:tcPr>
          <w:p w14:paraId="3D64E844"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3</w:t>
            </w:r>
          </w:p>
        </w:tc>
        <w:tc>
          <w:tcPr>
            <w:tcW w:w="1896" w:type="dxa"/>
            <w:tcBorders>
              <w:top w:val="nil"/>
              <w:bottom w:val="nil"/>
            </w:tcBorders>
            <w:noWrap/>
            <w:hideMark/>
          </w:tcPr>
          <w:p w14:paraId="261D3719"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0.71</w:t>
            </w:r>
          </w:p>
        </w:tc>
        <w:tc>
          <w:tcPr>
            <w:tcW w:w="3093" w:type="dxa"/>
            <w:tcBorders>
              <w:top w:val="nil"/>
              <w:bottom w:val="nil"/>
            </w:tcBorders>
            <w:noWrap/>
            <w:hideMark/>
          </w:tcPr>
          <w:p w14:paraId="6A6D2348" w14:textId="76EAD27A"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0.55, 0.82</w:t>
            </w:r>
          </w:p>
        </w:tc>
      </w:tr>
      <w:tr w:rsidR="00B805FD" w:rsidRPr="00300641" w14:paraId="452F475E" w14:textId="77777777" w:rsidTr="00B85032">
        <w:trPr>
          <w:trHeight w:val="347"/>
        </w:trPr>
        <w:tc>
          <w:tcPr>
            <w:tcW w:w="949" w:type="dxa"/>
            <w:tcBorders>
              <w:top w:val="nil"/>
              <w:bottom w:val="nil"/>
            </w:tcBorders>
            <w:noWrap/>
            <w:hideMark/>
          </w:tcPr>
          <w:p w14:paraId="3606C8DA"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4</w:t>
            </w:r>
          </w:p>
        </w:tc>
        <w:tc>
          <w:tcPr>
            <w:tcW w:w="1896" w:type="dxa"/>
            <w:tcBorders>
              <w:top w:val="nil"/>
              <w:bottom w:val="nil"/>
            </w:tcBorders>
            <w:noWrap/>
            <w:hideMark/>
          </w:tcPr>
          <w:p w14:paraId="5E5F65D3"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0.78</w:t>
            </w:r>
          </w:p>
        </w:tc>
        <w:tc>
          <w:tcPr>
            <w:tcW w:w="3093" w:type="dxa"/>
            <w:tcBorders>
              <w:top w:val="nil"/>
              <w:bottom w:val="nil"/>
            </w:tcBorders>
            <w:noWrap/>
            <w:hideMark/>
          </w:tcPr>
          <w:p w14:paraId="76520FA6" w14:textId="0046F682"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0.68, 0.85</w:t>
            </w:r>
          </w:p>
        </w:tc>
      </w:tr>
      <w:tr w:rsidR="00B805FD" w:rsidRPr="00DB7587" w14:paraId="41203991" w14:textId="77777777" w:rsidTr="00B85032">
        <w:trPr>
          <w:trHeight w:val="347"/>
        </w:trPr>
        <w:tc>
          <w:tcPr>
            <w:tcW w:w="949" w:type="dxa"/>
            <w:tcBorders>
              <w:top w:val="nil"/>
              <w:bottom w:val="nil"/>
            </w:tcBorders>
            <w:noWrap/>
            <w:hideMark/>
          </w:tcPr>
          <w:p w14:paraId="41D1C8ED"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5</w:t>
            </w:r>
          </w:p>
        </w:tc>
        <w:tc>
          <w:tcPr>
            <w:tcW w:w="1896" w:type="dxa"/>
            <w:tcBorders>
              <w:top w:val="nil"/>
              <w:bottom w:val="nil"/>
            </w:tcBorders>
            <w:noWrap/>
            <w:hideMark/>
          </w:tcPr>
          <w:p w14:paraId="6D79162E"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0.59</w:t>
            </w:r>
          </w:p>
        </w:tc>
        <w:tc>
          <w:tcPr>
            <w:tcW w:w="3093" w:type="dxa"/>
            <w:tcBorders>
              <w:top w:val="nil"/>
              <w:bottom w:val="nil"/>
            </w:tcBorders>
            <w:noWrap/>
            <w:hideMark/>
          </w:tcPr>
          <w:p w14:paraId="25C63D09" w14:textId="60275C6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0.41, 0.75</w:t>
            </w:r>
          </w:p>
        </w:tc>
      </w:tr>
      <w:tr w:rsidR="00B805FD" w:rsidRPr="00DB7587" w14:paraId="5900BFC6" w14:textId="77777777" w:rsidTr="00B85032">
        <w:trPr>
          <w:trHeight w:val="347"/>
        </w:trPr>
        <w:tc>
          <w:tcPr>
            <w:tcW w:w="949" w:type="dxa"/>
            <w:tcBorders>
              <w:top w:val="nil"/>
              <w:bottom w:val="nil"/>
            </w:tcBorders>
            <w:noWrap/>
            <w:hideMark/>
          </w:tcPr>
          <w:p w14:paraId="0C4D4B77"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6</w:t>
            </w:r>
          </w:p>
        </w:tc>
        <w:tc>
          <w:tcPr>
            <w:tcW w:w="1896" w:type="dxa"/>
            <w:tcBorders>
              <w:top w:val="nil"/>
              <w:bottom w:val="nil"/>
            </w:tcBorders>
            <w:noWrap/>
            <w:hideMark/>
          </w:tcPr>
          <w:p w14:paraId="2E6C7AAC"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0.76</w:t>
            </w:r>
          </w:p>
        </w:tc>
        <w:tc>
          <w:tcPr>
            <w:tcW w:w="3093" w:type="dxa"/>
            <w:tcBorders>
              <w:top w:val="nil"/>
              <w:bottom w:val="nil"/>
            </w:tcBorders>
            <w:noWrap/>
            <w:hideMark/>
          </w:tcPr>
          <w:p w14:paraId="42D74F0F" w14:textId="4A6334C6"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0.63, 0.85</w:t>
            </w:r>
          </w:p>
        </w:tc>
      </w:tr>
      <w:tr w:rsidR="00B805FD" w:rsidRPr="00DB7587" w14:paraId="52CBC1AD" w14:textId="77777777" w:rsidTr="00B85032">
        <w:trPr>
          <w:trHeight w:val="347"/>
        </w:trPr>
        <w:tc>
          <w:tcPr>
            <w:tcW w:w="949" w:type="dxa"/>
            <w:tcBorders>
              <w:top w:val="nil"/>
              <w:bottom w:val="nil"/>
            </w:tcBorders>
            <w:noWrap/>
            <w:hideMark/>
          </w:tcPr>
          <w:p w14:paraId="0CC9FA28"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7</w:t>
            </w:r>
          </w:p>
        </w:tc>
        <w:tc>
          <w:tcPr>
            <w:tcW w:w="1896" w:type="dxa"/>
            <w:tcBorders>
              <w:top w:val="nil"/>
              <w:bottom w:val="nil"/>
            </w:tcBorders>
            <w:noWrap/>
            <w:hideMark/>
          </w:tcPr>
          <w:p w14:paraId="6500B72E"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0.77</w:t>
            </w:r>
          </w:p>
        </w:tc>
        <w:tc>
          <w:tcPr>
            <w:tcW w:w="3093" w:type="dxa"/>
            <w:tcBorders>
              <w:top w:val="nil"/>
              <w:bottom w:val="nil"/>
            </w:tcBorders>
            <w:noWrap/>
            <w:hideMark/>
          </w:tcPr>
          <w:p w14:paraId="42B5C823" w14:textId="3B6BB330"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0.65, 0.86</w:t>
            </w:r>
          </w:p>
        </w:tc>
      </w:tr>
      <w:tr w:rsidR="00B805FD" w:rsidRPr="00DB7587" w14:paraId="3629786E" w14:textId="77777777" w:rsidTr="00B85032">
        <w:trPr>
          <w:trHeight w:val="347"/>
        </w:trPr>
        <w:tc>
          <w:tcPr>
            <w:tcW w:w="949" w:type="dxa"/>
            <w:tcBorders>
              <w:top w:val="nil"/>
              <w:bottom w:val="nil"/>
            </w:tcBorders>
            <w:noWrap/>
            <w:hideMark/>
          </w:tcPr>
          <w:p w14:paraId="6DD1F751"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8</w:t>
            </w:r>
          </w:p>
        </w:tc>
        <w:tc>
          <w:tcPr>
            <w:tcW w:w="1896" w:type="dxa"/>
            <w:tcBorders>
              <w:top w:val="nil"/>
              <w:bottom w:val="nil"/>
            </w:tcBorders>
            <w:noWrap/>
            <w:hideMark/>
          </w:tcPr>
          <w:p w14:paraId="3119A16B"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0.79</w:t>
            </w:r>
          </w:p>
        </w:tc>
        <w:tc>
          <w:tcPr>
            <w:tcW w:w="3093" w:type="dxa"/>
            <w:tcBorders>
              <w:top w:val="nil"/>
              <w:bottom w:val="nil"/>
            </w:tcBorders>
            <w:noWrap/>
            <w:hideMark/>
          </w:tcPr>
          <w:p w14:paraId="51E76C10" w14:textId="1FAA22A5"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0.64, 0.91</w:t>
            </w:r>
          </w:p>
        </w:tc>
      </w:tr>
      <w:tr w:rsidR="00B805FD" w:rsidRPr="00DB7587" w14:paraId="44806F14" w14:textId="77777777" w:rsidTr="00B85032">
        <w:trPr>
          <w:trHeight w:val="347"/>
        </w:trPr>
        <w:tc>
          <w:tcPr>
            <w:tcW w:w="949" w:type="dxa"/>
            <w:tcBorders>
              <w:top w:val="nil"/>
              <w:bottom w:val="nil"/>
            </w:tcBorders>
            <w:noWrap/>
            <w:hideMark/>
          </w:tcPr>
          <w:p w14:paraId="6FFDECE6"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9</w:t>
            </w:r>
          </w:p>
        </w:tc>
        <w:tc>
          <w:tcPr>
            <w:tcW w:w="1896" w:type="dxa"/>
            <w:tcBorders>
              <w:top w:val="nil"/>
              <w:bottom w:val="nil"/>
            </w:tcBorders>
            <w:noWrap/>
            <w:hideMark/>
          </w:tcPr>
          <w:p w14:paraId="7E6AA54A"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0.84</w:t>
            </w:r>
          </w:p>
        </w:tc>
        <w:tc>
          <w:tcPr>
            <w:tcW w:w="3093" w:type="dxa"/>
            <w:tcBorders>
              <w:top w:val="nil"/>
              <w:bottom w:val="nil"/>
            </w:tcBorders>
            <w:noWrap/>
            <w:hideMark/>
          </w:tcPr>
          <w:p w14:paraId="1E76895D" w14:textId="5CC2D7D5"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0.73, 0.92</w:t>
            </w:r>
          </w:p>
        </w:tc>
      </w:tr>
      <w:tr w:rsidR="00B805FD" w:rsidRPr="00DB7587" w14:paraId="0042F4D9" w14:textId="77777777" w:rsidTr="00B85032">
        <w:trPr>
          <w:trHeight w:val="347"/>
        </w:trPr>
        <w:tc>
          <w:tcPr>
            <w:tcW w:w="949" w:type="dxa"/>
            <w:tcBorders>
              <w:top w:val="nil"/>
              <w:bottom w:val="nil"/>
            </w:tcBorders>
            <w:noWrap/>
            <w:hideMark/>
          </w:tcPr>
          <w:p w14:paraId="0E32383F"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10</w:t>
            </w:r>
          </w:p>
        </w:tc>
        <w:tc>
          <w:tcPr>
            <w:tcW w:w="1896" w:type="dxa"/>
            <w:tcBorders>
              <w:top w:val="nil"/>
              <w:bottom w:val="nil"/>
            </w:tcBorders>
            <w:noWrap/>
            <w:hideMark/>
          </w:tcPr>
          <w:p w14:paraId="3D7D1F5C"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0.84</w:t>
            </w:r>
          </w:p>
        </w:tc>
        <w:tc>
          <w:tcPr>
            <w:tcW w:w="3093" w:type="dxa"/>
            <w:tcBorders>
              <w:top w:val="nil"/>
              <w:bottom w:val="nil"/>
            </w:tcBorders>
            <w:noWrap/>
            <w:hideMark/>
          </w:tcPr>
          <w:p w14:paraId="31B17785" w14:textId="39C1EE2F"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0.74, 0.90</w:t>
            </w:r>
          </w:p>
        </w:tc>
      </w:tr>
      <w:tr w:rsidR="00B805FD" w:rsidRPr="00DB7587" w14:paraId="4D77A095" w14:textId="77777777" w:rsidTr="00B85032">
        <w:trPr>
          <w:trHeight w:val="347"/>
        </w:trPr>
        <w:tc>
          <w:tcPr>
            <w:tcW w:w="949" w:type="dxa"/>
            <w:tcBorders>
              <w:top w:val="nil"/>
              <w:bottom w:val="nil"/>
            </w:tcBorders>
            <w:noWrap/>
            <w:hideMark/>
          </w:tcPr>
          <w:p w14:paraId="23B7DFE8"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11</w:t>
            </w:r>
          </w:p>
        </w:tc>
        <w:tc>
          <w:tcPr>
            <w:tcW w:w="1896" w:type="dxa"/>
            <w:tcBorders>
              <w:top w:val="nil"/>
              <w:bottom w:val="nil"/>
            </w:tcBorders>
            <w:noWrap/>
            <w:hideMark/>
          </w:tcPr>
          <w:p w14:paraId="35FBC30A"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0.64</w:t>
            </w:r>
          </w:p>
        </w:tc>
        <w:tc>
          <w:tcPr>
            <w:tcW w:w="3093" w:type="dxa"/>
            <w:tcBorders>
              <w:top w:val="nil"/>
              <w:bottom w:val="nil"/>
            </w:tcBorders>
            <w:noWrap/>
            <w:hideMark/>
          </w:tcPr>
          <w:p w14:paraId="4F6AC0EA" w14:textId="7CABDB24"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0.43, 0.79</w:t>
            </w:r>
          </w:p>
        </w:tc>
      </w:tr>
      <w:tr w:rsidR="00B805FD" w:rsidRPr="00DB7587" w14:paraId="672DB07E" w14:textId="77777777" w:rsidTr="00B85032">
        <w:trPr>
          <w:trHeight w:val="347"/>
        </w:trPr>
        <w:tc>
          <w:tcPr>
            <w:tcW w:w="949" w:type="dxa"/>
            <w:tcBorders>
              <w:top w:val="nil"/>
              <w:bottom w:val="nil"/>
            </w:tcBorders>
            <w:noWrap/>
            <w:hideMark/>
          </w:tcPr>
          <w:p w14:paraId="01584A3A"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12</w:t>
            </w:r>
          </w:p>
        </w:tc>
        <w:tc>
          <w:tcPr>
            <w:tcW w:w="1896" w:type="dxa"/>
            <w:tcBorders>
              <w:top w:val="nil"/>
              <w:bottom w:val="nil"/>
            </w:tcBorders>
            <w:noWrap/>
            <w:hideMark/>
          </w:tcPr>
          <w:p w14:paraId="10012E10"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0.66</w:t>
            </w:r>
          </w:p>
        </w:tc>
        <w:tc>
          <w:tcPr>
            <w:tcW w:w="3093" w:type="dxa"/>
            <w:tcBorders>
              <w:top w:val="nil"/>
              <w:bottom w:val="nil"/>
            </w:tcBorders>
            <w:noWrap/>
            <w:hideMark/>
          </w:tcPr>
          <w:p w14:paraId="7219E9DD" w14:textId="5673281B"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0.42, 0.80</w:t>
            </w:r>
          </w:p>
        </w:tc>
      </w:tr>
      <w:tr w:rsidR="00B805FD" w:rsidRPr="00DB7587" w14:paraId="5D3889C0" w14:textId="77777777" w:rsidTr="00B85032">
        <w:trPr>
          <w:trHeight w:val="347"/>
        </w:trPr>
        <w:tc>
          <w:tcPr>
            <w:tcW w:w="949" w:type="dxa"/>
            <w:tcBorders>
              <w:top w:val="nil"/>
              <w:bottom w:val="nil"/>
            </w:tcBorders>
            <w:noWrap/>
            <w:hideMark/>
          </w:tcPr>
          <w:p w14:paraId="5ED8B4E7"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13</w:t>
            </w:r>
          </w:p>
        </w:tc>
        <w:tc>
          <w:tcPr>
            <w:tcW w:w="1896" w:type="dxa"/>
            <w:tcBorders>
              <w:top w:val="nil"/>
              <w:bottom w:val="nil"/>
            </w:tcBorders>
            <w:noWrap/>
            <w:hideMark/>
          </w:tcPr>
          <w:p w14:paraId="49E47E96"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0.75</w:t>
            </w:r>
          </w:p>
        </w:tc>
        <w:tc>
          <w:tcPr>
            <w:tcW w:w="3093" w:type="dxa"/>
            <w:tcBorders>
              <w:top w:val="nil"/>
              <w:bottom w:val="nil"/>
            </w:tcBorders>
            <w:noWrap/>
            <w:hideMark/>
          </w:tcPr>
          <w:p w14:paraId="6C4CE6A0" w14:textId="318C5035"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0.62, 0.83</w:t>
            </w:r>
          </w:p>
        </w:tc>
      </w:tr>
      <w:tr w:rsidR="00B805FD" w:rsidRPr="00DB7587" w14:paraId="2C176133" w14:textId="77777777" w:rsidTr="00B85032">
        <w:trPr>
          <w:trHeight w:val="347"/>
        </w:trPr>
        <w:tc>
          <w:tcPr>
            <w:tcW w:w="949" w:type="dxa"/>
            <w:tcBorders>
              <w:top w:val="nil"/>
            </w:tcBorders>
            <w:noWrap/>
            <w:hideMark/>
          </w:tcPr>
          <w:p w14:paraId="5D096DE1" w14:textId="77777777" w:rsidR="00B805FD" w:rsidRPr="00DB7587" w:rsidRDefault="00B805FD" w:rsidP="00B45716">
            <w:pPr>
              <w:jc w:val="center"/>
              <w:rPr>
                <w:rFonts w:ascii="Times New Roman" w:eastAsia="Times New Roman" w:hAnsi="Times New Roman" w:cs="Times New Roman"/>
                <w:b/>
                <w:bCs/>
                <w:color w:val="555555"/>
                <w:lang w:val="en-GB" w:eastAsia="en-GB"/>
              </w:rPr>
            </w:pPr>
            <w:r w:rsidRPr="00DB7587">
              <w:rPr>
                <w:rFonts w:ascii="Times New Roman" w:eastAsia="Times New Roman" w:hAnsi="Times New Roman" w:cs="Times New Roman"/>
                <w:b/>
                <w:bCs/>
                <w:color w:val="555555"/>
                <w:lang w:val="en-GB" w:eastAsia="en-GB"/>
              </w:rPr>
              <w:t>14</w:t>
            </w:r>
          </w:p>
        </w:tc>
        <w:tc>
          <w:tcPr>
            <w:tcW w:w="1896" w:type="dxa"/>
            <w:tcBorders>
              <w:top w:val="nil"/>
            </w:tcBorders>
            <w:noWrap/>
            <w:hideMark/>
          </w:tcPr>
          <w:p w14:paraId="3B3C4CE0" w14:textId="77777777"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0.66</w:t>
            </w:r>
          </w:p>
        </w:tc>
        <w:tc>
          <w:tcPr>
            <w:tcW w:w="3093" w:type="dxa"/>
            <w:tcBorders>
              <w:top w:val="nil"/>
            </w:tcBorders>
            <w:noWrap/>
            <w:hideMark/>
          </w:tcPr>
          <w:p w14:paraId="18C080BC" w14:textId="348DE9D1" w:rsidR="00B805FD" w:rsidRPr="00DB7587" w:rsidRDefault="00B805FD" w:rsidP="00B805FD">
            <w:pPr>
              <w:jc w:val="center"/>
              <w:rPr>
                <w:rFonts w:ascii="Times New Roman" w:eastAsia="Times New Roman" w:hAnsi="Times New Roman" w:cs="Times New Roman"/>
                <w:lang w:val="en-GB" w:eastAsia="en-GB"/>
              </w:rPr>
            </w:pPr>
            <w:r w:rsidRPr="00DB7587">
              <w:rPr>
                <w:rFonts w:ascii="Times New Roman" w:eastAsia="Times New Roman" w:hAnsi="Times New Roman" w:cs="Times New Roman"/>
                <w:lang w:val="en-GB" w:eastAsia="en-GB"/>
              </w:rPr>
              <w:t>0.46, 0.80</w:t>
            </w:r>
          </w:p>
        </w:tc>
      </w:tr>
    </w:tbl>
    <w:p w14:paraId="565D3D3E" w14:textId="1ACE3B24" w:rsidR="006E543C" w:rsidRPr="001A354F" w:rsidRDefault="00300641" w:rsidP="007D1B48">
      <w:pPr>
        <w:rPr>
          <w:rFonts w:ascii="Times New Roman" w:hAnsi="Times New Roman" w:cs="Times New Roman"/>
          <w:lang w:val="en-GB" w:eastAsia="de-DE"/>
        </w:rPr>
      </w:pPr>
      <w:r w:rsidRPr="001A354F">
        <w:rPr>
          <w:rFonts w:ascii="Times New Roman" w:hAnsi="Times New Roman" w:cs="Times New Roman"/>
          <w:lang w:val="en-GB" w:eastAsia="de-DE"/>
        </w:rPr>
        <w:t>Abbreviation</w:t>
      </w:r>
      <w:r w:rsidR="001A354F" w:rsidRPr="001A354F">
        <w:rPr>
          <w:rFonts w:ascii="Times New Roman" w:hAnsi="Times New Roman" w:cs="Times New Roman"/>
          <w:lang w:val="en-GB" w:eastAsia="de-DE"/>
        </w:rPr>
        <w:t>s</w:t>
      </w:r>
      <w:r w:rsidRPr="001A354F">
        <w:rPr>
          <w:rFonts w:ascii="Times New Roman" w:hAnsi="Times New Roman" w:cs="Times New Roman"/>
          <w:lang w:val="en-GB" w:eastAsia="de-DE"/>
        </w:rPr>
        <w:t>: MSK-HQ</w:t>
      </w:r>
      <w:r w:rsidRPr="001A354F">
        <w:rPr>
          <w:rFonts w:ascii="Times New Roman" w:hAnsi="Times New Roman" w:cs="Times New Roman"/>
          <w:vertAlign w:val="subscript"/>
          <w:lang w:val="en-GB" w:eastAsia="de-DE"/>
        </w:rPr>
        <w:t>G</w:t>
      </w:r>
      <w:r w:rsidR="001A354F" w:rsidRPr="001A354F">
        <w:rPr>
          <w:lang w:val="en-GB"/>
        </w:rPr>
        <w:t xml:space="preserve">: </w:t>
      </w:r>
      <w:r w:rsidRPr="001A354F">
        <w:rPr>
          <w:rFonts w:ascii="Times New Roman" w:hAnsi="Times New Roman" w:cs="Times New Roman"/>
          <w:lang w:val="en-GB" w:eastAsia="de-DE"/>
        </w:rPr>
        <w:t>Musculoskeletal Health Questionnaire, CI</w:t>
      </w:r>
      <w:r w:rsidR="001A354F" w:rsidRPr="001A354F">
        <w:rPr>
          <w:rFonts w:ascii="Times New Roman" w:hAnsi="Times New Roman" w:cs="Times New Roman"/>
          <w:lang w:val="en-GB" w:eastAsia="de-DE"/>
        </w:rPr>
        <w:t>:</w:t>
      </w:r>
      <w:r w:rsidRPr="001A354F">
        <w:rPr>
          <w:rFonts w:ascii="Times New Roman" w:hAnsi="Times New Roman" w:cs="Times New Roman"/>
          <w:lang w:val="en-GB" w:eastAsia="de-DE"/>
        </w:rPr>
        <w:t xml:space="preserve"> Confidence interval </w:t>
      </w:r>
    </w:p>
    <w:p w14:paraId="7422B0E6" w14:textId="77777777" w:rsidR="00413022" w:rsidRPr="001A354F" w:rsidRDefault="00413022" w:rsidP="007D1B48">
      <w:pPr>
        <w:rPr>
          <w:rFonts w:ascii="Times New Roman" w:hAnsi="Times New Roman" w:cs="Times New Roman"/>
          <w:b/>
          <w:lang w:val="it-IT" w:eastAsia="de-DE"/>
        </w:rPr>
      </w:pPr>
    </w:p>
    <w:p w14:paraId="71E95FE3" w14:textId="77777777" w:rsidR="00413022" w:rsidRPr="001A354F" w:rsidRDefault="00413022" w:rsidP="007D1B48">
      <w:pPr>
        <w:rPr>
          <w:rFonts w:ascii="Times New Roman" w:hAnsi="Times New Roman" w:cs="Times New Roman"/>
          <w:b/>
          <w:lang w:val="it-IT" w:eastAsia="de-DE"/>
        </w:rPr>
      </w:pPr>
    </w:p>
    <w:p w14:paraId="21107CE1" w14:textId="77777777" w:rsidR="00413022" w:rsidRPr="001A354F" w:rsidRDefault="00413022" w:rsidP="007D1B48">
      <w:pPr>
        <w:rPr>
          <w:rFonts w:ascii="Times New Roman" w:hAnsi="Times New Roman" w:cs="Times New Roman"/>
          <w:b/>
          <w:lang w:val="it-IT" w:eastAsia="de-DE"/>
        </w:rPr>
      </w:pPr>
    </w:p>
    <w:p w14:paraId="10938F7E" w14:textId="77777777" w:rsidR="00413022" w:rsidRPr="001A354F" w:rsidRDefault="00413022" w:rsidP="007D1B48">
      <w:pPr>
        <w:rPr>
          <w:rFonts w:ascii="Times New Roman" w:hAnsi="Times New Roman" w:cs="Times New Roman"/>
          <w:b/>
          <w:lang w:val="it-IT" w:eastAsia="de-DE"/>
        </w:rPr>
      </w:pPr>
    </w:p>
    <w:p w14:paraId="2F3A7CC4" w14:textId="77777777" w:rsidR="003C4E39" w:rsidRPr="001A354F" w:rsidRDefault="003C4E39" w:rsidP="007D1B48">
      <w:pPr>
        <w:rPr>
          <w:rFonts w:ascii="Times New Roman" w:hAnsi="Times New Roman" w:cs="Times New Roman"/>
          <w:b/>
          <w:lang w:val="it-IT" w:eastAsia="de-DE"/>
        </w:rPr>
      </w:pPr>
    </w:p>
    <w:p w14:paraId="3BB32536" w14:textId="1FFDCF36" w:rsidR="00D879DE" w:rsidRPr="00197362" w:rsidRDefault="00D879DE" w:rsidP="00AB5D0E">
      <w:pPr>
        <w:rPr>
          <w:rFonts w:ascii="Lucida Console" w:eastAsia="Times New Roman" w:hAnsi="Lucida Console" w:cs="Courier New"/>
          <w:color w:val="0000FF"/>
          <w:sz w:val="20"/>
          <w:szCs w:val="20"/>
          <w:highlight w:val="cyan"/>
          <w:lang w:val="en-US" w:eastAsia="de-DE"/>
        </w:rPr>
      </w:pPr>
      <w:r w:rsidRPr="00D879DE">
        <w:rPr>
          <w:rFonts w:ascii="Times New Roman" w:hAnsi="Times New Roman" w:cs="Times New Roman"/>
          <w:b/>
          <w:lang w:val="en-US" w:eastAsia="de-DE"/>
        </w:rPr>
        <w:t>Table V</w:t>
      </w:r>
      <w:r w:rsidRPr="00D879DE">
        <w:rPr>
          <w:rFonts w:ascii="Times New Roman" w:hAnsi="Times New Roman" w:cs="Times New Roman"/>
          <w:b/>
          <w:lang w:val="en-US" w:eastAsia="de-DE"/>
        </w:rPr>
        <w:tab/>
        <w:t>Sensitivity analysis subgroups</w:t>
      </w:r>
    </w:p>
    <w:tbl>
      <w:tblPr>
        <w:tblStyle w:val="Tabellenraster"/>
        <w:tblW w:w="7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4"/>
        <w:gridCol w:w="760"/>
        <w:gridCol w:w="3414"/>
      </w:tblGrid>
      <w:tr w:rsidR="00D879DE" w:rsidRPr="00D879DE" w14:paraId="49097388" w14:textId="77777777" w:rsidTr="00B22504">
        <w:trPr>
          <w:trHeight w:val="303"/>
        </w:trPr>
        <w:tc>
          <w:tcPr>
            <w:tcW w:w="3544" w:type="dxa"/>
            <w:tcBorders>
              <w:top w:val="single" w:sz="4" w:space="0" w:color="auto"/>
              <w:bottom w:val="single" w:sz="4" w:space="0" w:color="auto"/>
            </w:tcBorders>
            <w:shd w:val="clear" w:color="auto" w:fill="D9D9D9" w:themeFill="background1" w:themeFillShade="D9"/>
          </w:tcPr>
          <w:p w14:paraId="68C764A2" w14:textId="7D70819B" w:rsidR="00D879DE" w:rsidRPr="00D879DE" w:rsidRDefault="00D879DE" w:rsidP="006D3D34">
            <w:pPr>
              <w:wordWrap w:val="0"/>
              <w:spacing w:after="120"/>
              <w:jc w:val="left"/>
              <w:rPr>
                <w:rFonts w:ascii="Times New Roman" w:eastAsia="Times New Roman" w:hAnsi="Times New Roman" w:cs="Times New Roman"/>
                <w:b/>
                <w:bCs/>
                <w:szCs w:val="24"/>
                <w:lang w:val="en-GB" w:eastAsia="en-GB"/>
              </w:rPr>
            </w:pPr>
            <w:r w:rsidRPr="00D879DE">
              <w:rPr>
                <w:rFonts w:ascii="Times New Roman" w:eastAsia="Times New Roman" w:hAnsi="Times New Roman" w:cs="Times New Roman"/>
                <w:b/>
                <w:bCs/>
                <w:szCs w:val="24"/>
                <w:lang w:val="en-GB" w:eastAsia="en-GB"/>
              </w:rPr>
              <w:t>Subg</w:t>
            </w:r>
            <w:r w:rsidR="00B26E05">
              <w:rPr>
                <w:rFonts w:ascii="Times New Roman" w:eastAsia="Times New Roman" w:hAnsi="Times New Roman" w:cs="Times New Roman"/>
                <w:b/>
                <w:bCs/>
                <w:szCs w:val="24"/>
                <w:lang w:val="en-GB" w:eastAsia="en-GB"/>
              </w:rPr>
              <w:t>r</w:t>
            </w:r>
            <w:r w:rsidRPr="00D879DE">
              <w:rPr>
                <w:rFonts w:ascii="Times New Roman" w:eastAsia="Times New Roman" w:hAnsi="Times New Roman" w:cs="Times New Roman"/>
                <w:b/>
                <w:bCs/>
                <w:szCs w:val="24"/>
                <w:lang w:val="en-GB" w:eastAsia="en-GB"/>
              </w:rPr>
              <w:t>oups</w:t>
            </w:r>
          </w:p>
        </w:tc>
        <w:tc>
          <w:tcPr>
            <w:tcW w:w="760" w:type="dxa"/>
            <w:tcBorders>
              <w:top w:val="single" w:sz="4" w:space="0" w:color="auto"/>
              <w:bottom w:val="single" w:sz="4" w:space="0" w:color="auto"/>
            </w:tcBorders>
            <w:shd w:val="clear" w:color="auto" w:fill="D9D9D9" w:themeFill="background1" w:themeFillShade="D9"/>
          </w:tcPr>
          <w:p w14:paraId="446C8CE4" w14:textId="6F39109C" w:rsidR="00D879DE" w:rsidRPr="00D879DE" w:rsidRDefault="00D879DE" w:rsidP="006D3D34">
            <w:pPr>
              <w:wordWrap w:val="0"/>
              <w:spacing w:after="120"/>
              <w:jc w:val="center"/>
              <w:rPr>
                <w:rFonts w:ascii="Times New Roman" w:eastAsia="Times New Roman" w:hAnsi="Times New Roman" w:cs="Times New Roman"/>
                <w:b/>
                <w:bCs/>
                <w:szCs w:val="24"/>
                <w:lang w:val="en-GB" w:eastAsia="en-GB"/>
              </w:rPr>
            </w:pPr>
            <w:proofErr w:type="spellStart"/>
            <w:r w:rsidRPr="00D879DE">
              <w:rPr>
                <w:rFonts w:ascii="Times New Roman" w:eastAsia="Times New Roman" w:hAnsi="Times New Roman" w:cs="Times New Roman"/>
                <w:b/>
                <w:bCs/>
                <w:szCs w:val="24"/>
                <w:lang w:val="en-GB" w:eastAsia="en-GB"/>
              </w:rPr>
              <w:t>r</w:t>
            </w:r>
            <w:r w:rsidRPr="00D879DE">
              <w:rPr>
                <w:rFonts w:ascii="Times New Roman" w:eastAsia="Times New Roman" w:hAnsi="Times New Roman" w:cs="Times New Roman"/>
                <w:b/>
                <w:bCs/>
                <w:szCs w:val="24"/>
                <w:vertAlign w:val="subscript"/>
                <w:lang w:val="en-GB" w:eastAsia="en-GB"/>
              </w:rPr>
              <w:t>s</w:t>
            </w:r>
            <w:proofErr w:type="spellEnd"/>
          </w:p>
        </w:tc>
        <w:tc>
          <w:tcPr>
            <w:tcW w:w="3414" w:type="dxa"/>
            <w:tcBorders>
              <w:top w:val="single" w:sz="4" w:space="0" w:color="auto"/>
              <w:bottom w:val="single" w:sz="4" w:space="0" w:color="auto"/>
            </w:tcBorders>
            <w:shd w:val="clear" w:color="auto" w:fill="D9D9D9" w:themeFill="background1" w:themeFillShade="D9"/>
          </w:tcPr>
          <w:p w14:paraId="1365F234" w14:textId="36819FC6" w:rsidR="00D879DE" w:rsidRPr="00D879DE" w:rsidRDefault="00D879DE" w:rsidP="006D3D34">
            <w:pPr>
              <w:wordWrap w:val="0"/>
              <w:spacing w:after="120"/>
              <w:jc w:val="center"/>
              <w:rPr>
                <w:rFonts w:ascii="Times New Roman" w:eastAsia="Times New Roman" w:hAnsi="Times New Roman" w:cs="Times New Roman"/>
                <w:b/>
                <w:bCs/>
                <w:szCs w:val="24"/>
                <w:lang w:val="en-GB" w:eastAsia="en-GB"/>
              </w:rPr>
            </w:pPr>
            <w:r w:rsidRPr="00D879DE">
              <w:rPr>
                <w:rFonts w:ascii="Times New Roman" w:eastAsia="Times New Roman" w:hAnsi="Times New Roman" w:cs="Times New Roman"/>
                <w:b/>
                <w:bCs/>
                <w:szCs w:val="24"/>
                <w:lang w:val="en-GB" w:eastAsia="en-GB"/>
              </w:rPr>
              <w:t>Lower CI, upper CI (95%)</w:t>
            </w:r>
          </w:p>
        </w:tc>
      </w:tr>
      <w:tr w:rsidR="00D879DE" w:rsidRPr="00D879DE" w14:paraId="705DAF6B" w14:textId="77777777" w:rsidTr="00B22504">
        <w:trPr>
          <w:trHeight w:val="235"/>
        </w:trPr>
        <w:tc>
          <w:tcPr>
            <w:tcW w:w="3544" w:type="dxa"/>
            <w:tcBorders>
              <w:top w:val="single" w:sz="4" w:space="0" w:color="auto"/>
            </w:tcBorders>
            <w:shd w:val="clear" w:color="auto" w:fill="D9D9D9" w:themeFill="background1" w:themeFillShade="D9"/>
          </w:tcPr>
          <w:p w14:paraId="0AA1FC8E" w14:textId="73080425" w:rsidR="00D879DE" w:rsidRPr="00D879DE" w:rsidRDefault="00D879DE" w:rsidP="006D3D34">
            <w:pPr>
              <w:wordWrap w:val="0"/>
              <w:spacing w:after="120"/>
              <w:jc w:val="left"/>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Back, neck</w:t>
            </w:r>
            <w:r w:rsidR="00B22504">
              <w:rPr>
                <w:rFonts w:ascii="Times New Roman" w:eastAsia="Times New Roman" w:hAnsi="Times New Roman" w:cs="Times New Roman"/>
                <w:color w:val="000000"/>
                <w:szCs w:val="24"/>
                <w:bdr w:val="none" w:sz="0" w:space="0" w:color="auto" w:frame="1"/>
                <w:lang w:val="en-US" w:eastAsia="de-DE"/>
              </w:rPr>
              <w:t xml:space="preserve"> and</w:t>
            </w:r>
            <w:r w:rsidRPr="00D879DE">
              <w:rPr>
                <w:rFonts w:ascii="Times New Roman" w:eastAsia="Times New Roman" w:hAnsi="Times New Roman" w:cs="Times New Roman"/>
                <w:color w:val="000000"/>
                <w:szCs w:val="24"/>
                <w:bdr w:val="none" w:sz="0" w:space="0" w:color="auto" w:frame="1"/>
                <w:lang w:val="en-US" w:eastAsia="de-DE"/>
              </w:rPr>
              <w:t xml:space="preserve"> hip/knee (1)</w:t>
            </w:r>
          </w:p>
        </w:tc>
        <w:tc>
          <w:tcPr>
            <w:tcW w:w="760" w:type="dxa"/>
            <w:tcBorders>
              <w:top w:val="single" w:sz="4" w:space="0" w:color="auto"/>
            </w:tcBorders>
            <w:shd w:val="clear" w:color="auto" w:fill="D9D9D9" w:themeFill="background1" w:themeFillShade="D9"/>
          </w:tcPr>
          <w:p w14:paraId="03628664" w14:textId="77777777"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-0.82</w:t>
            </w:r>
          </w:p>
        </w:tc>
        <w:tc>
          <w:tcPr>
            <w:tcW w:w="3414" w:type="dxa"/>
            <w:tcBorders>
              <w:top w:val="single" w:sz="4" w:space="0" w:color="auto"/>
            </w:tcBorders>
            <w:shd w:val="clear" w:color="auto" w:fill="D9D9D9" w:themeFill="background1" w:themeFillShade="D9"/>
          </w:tcPr>
          <w:p w14:paraId="75CA63A5" w14:textId="6AC458C9"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w:t>
            </w:r>
            <w:r w:rsidR="004A1FEB">
              <w:rPr>
                <w:rFonts w:ascii="Times New Roman" w:eastAsia="Times New Roman" w:hAnsi="Times New Roman" w:cs="Times New Roman"/>
                <w:color w:val="000000"/>
                <w:szCs w:val="24"/>
                <w:bdr w:val="none" w:sz="0" w:space="0" w:color="auto" w:frame="1"/>
                <w:lang w:val="en-US" w:eastAsia="de-DE"/>
              </w:rPr>
              <w:t>88</w:t>
            </w:r>
            <w:r w:rsidRPr="00D879DE">
              <w:rPr>
                <w:rFonts w:ascii="Times New Roman" w:eastAsia="Times New Roman" w:hAnsi="Times New Roman" w:cs="Times New Roman"/>
                <w:color w:val="000000"/>
                <w:szCs w:val="24"/>
                <w:bdr w:val="none" w:sz="0" w:space="0" w:color="auto" w:frame="1"/>
                <w:lang w:val="en-US" w:eastAsia="de-DE"/>
              </w:rPr>
              <w:t>, -0.73</w:t>
            </w:r>
            <w:r w:rsidR="004A1FEB">
              <w:rPr>
                <w:rFonts w:ascii="Times New Roman" w:eastAsia="Times New Roman" w:hAnsi="Times New Roman" w:cs="Times New Roman"/>
                <w:color w:val="000000"/>
                <w:szCs w:val="24"/>
                <w:bdr w:val="none" w:sz="0" w:space="0" w:color="auto" w:frame="1"/>
                <w:lang w:val="en-US" w:eastAsia="de-DE"/>
              </w:rPr>
              <w:t>0</w:t>
            </w:r>
          </w:p>
        </w:tc>
      </w:tr>
      <w:tr w:rsidR="00D879DE" w:rsidRPr="00D879DE" w14:paraId="140AE150" w14:textId="77777777" w:rsidTr="00B22504">
        <w:trPr>
          <w:trHeight w:val="232"/>
        </w:trPr>
        <w:tc>
          <w:tcPr>
            <w:tcW w:w="3544" w:type="dxa"/>
            <w:shd w:val="clear" w:color="auto" w:fill="D9D9D9" w:themeFill="background1" w:themeFillShade="D9"/>
          </w:tcPr>
          <w:p w14:paraId="551F8D16" w14:textId="78F01DDF" w:rsidR="00D879DE" w:rsidRPr="00D879DE" w:rsidRDefault="00D879DE" w:rsidP="006D3D34">
            <w:pPr>
              <w:wordWrap w:val="0"/>
              <w:spacing w:after="120"/>
              <w:jc w:val="left"/>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Back, neck</w:t>
            </w:r>
            <w:r w:rsidR="00B22504">
              <w:rPr>
                <w:rFonts w:ascii="Times New Roman" w:eastAsia="Times New Roman" w:hAnsi="Times New Roman" w:cs="Times New Roman"/>
                <w:color w:val="000000"/>
                <w:szCs w:val="24"/>
                <w:bdr w:val="none" w:sz="0" w:space="0" w:color="auto" w:frame="1"/>
                <w:lang w:val="en-US" w:eastAsia="de-DE"/>
              </w:rPr>
              <w:t xml:space="preserve"> and</w:t>
            </w:r>
            <w:r w:rsidRPr="00D879DE">
              <w:rPr>
                <w:rFonts w:ascii="Times New Roman" w:eastAsia="Times New Roman" w:hAnsi="Times New Roman" w:cs="Times New Roman"/>
                <w:color w:val="000000"/>
                <w:szCs w:val="24"/>
                <w:bdr w:val="none" w:sz="0" w:space="0" w:color="auto" w:frame="1"/>
                <w:lang w:val="en-US" w:eastAsia="de-DE"/>
              </w:rPr>
              <w:t xml:space="preserve"> shoulder (2)</w:t>
            </w:r>
          </w:p>
        </w:tc>
        <w:tc>
          <w:tcPr>
            <w:tcW w:w="760" w:type="dxa"/>
            <w:shd w:val="clear" w:color="auto" w:fill="D9D9D9" w:themeFill="background1" w:themeFillShade="D9"/>
          </w:tcPr>
          <w:p w14:paraId="36747084" w14:textId="77777777"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-0.82</w:t>
            </w:r>
          </w:p>
        </w:tc>
        <w:tc>
          <w:tcPr>
            <w:tcW w:w="3414" w:type="dxa"/>
            <w:shd w:val="clear" w:color="auto" w:fill="D9D9D9" w:themeFill="background1" w:themeFillShade="D9"/>
          </w:tcPr>
          <w:p w14:paraId="2C0D4488" w14:textId="13D8607D"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w:t>
            </w:r>
            <w:r w:rsidR="004A1FEB">
              <w:rPr>
                <w:rFonts w:ascii="Times New Roman" w:eastAsia="Times New Roman" w:hAnsi="Times New Roman" w:cs="Times New Roman"/>
                <w:color w:val="000000"/>
                <w:szCs w:val="24"/>
                <w:bdr w:val="none" w:sz="0" w:space="0" w:color="auto" w:frame="1"/>
                <w:lang w:val="en-US" w:eastAsia="de-DE"/>
              </w:rPr>
              <w:t>88</w:t>
            </w:r>
            <w:r w:rsidRPr="00D879DE">
              <w:rPr>
                <w:rFonts w:ascii="Times New Roman" w:eastAsia="Times New Roman" w:hAnsi="Times New Roman" w:cs="Times New Roman"/>
                <w:color w:val="000000"/>
                <w:szCs w:val="24"/>
                <w:bdr w:val="none" w:sz="0" w:space="0" w:color="auto" w:frame="1"/>
                <w:lang w:val="en-US" w:eastAsia="de-DE"/>
              </w:rPr>
              <w:t>, -0.7</w:t>
            </w:r>
            <w:r w:rsidR="004A1FEB">
              <w:rPr>
                <w:rFonts w:ascii="Times New Roman" w:eastAsia="Times New Roman" w:hAnsi="Times New Roman" w:cs="Times New Roman"/>
                <w:color w:val="000000"/>
                <w:szCs w:val="24"/>
                <w:bdr w:val="none" w:sz="0" w:space="0" w:color="auto" w:frame="1"/>
                <w:lang w:val="en-US" w:eastAsia="de-DE"/>
              </w:rPr>
              <w:t>28</w:t>
            </w:r>
          </w:p>
        </w:tc>
      </w:tr>
      <w:tr w:rsidR="00D879DE" w:rsidRPr="00D879DE" w14:paraId="02078AF7" w14:textId="77777777" w:rsidTr="00B22504">
        <w:trPr>
          <w:trHeight w:val="280"/>
        </w:trPr>
        <w:tc>
          <w:tcPr>
            <w:tcW w:w="3544" w:type="dxa"/>
            <w:shd w:val="clear" w:color="auto" w:fill="D9D9D9" w:themeFill="background1" w:themeFillShade="D9"/>
          </w:tcPr>
          <w:p w14:paraId="00726D9E" w14:textId="314F5D61" w:rsidR="00D879DE" w:rsidRPr="00D879DE" w:rsidRDefault="00D879DE" w:rsidP="006D3D34">
            <w:pPr>
              <w:wordWrap w:val="0"/>
              <w:spacing w:after="120"/>
              <w:jc w:val="left"/>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Back, hip/knee</w:t>
            </w:r>
            <w:r w:rsidR="00B22504">
              <w:rPr>
                <w:rFonts w:ascii="Times New Roman" w:eastAsia="Times New Roman" w:hAnsi="Times New Roman" w:cs="Times New Roman"/>
                <w:color w:val="000000"/>
                <w:szCs w:val="24"/>
                <w:bdr w:val="none" w:sz="0" w:space="0" w:color="auto" w:frame="1"/>
                <w:lang w:val="en-US" w:eastAsia="de-DE"/>
              </w:rPr>
              <w:t xml:space="preserve"> and</w:t>
            </w:r>
            <w:r w:rsidRPr="00D879DE">
              <w:rPr>
                <w:rFonts w:ascii="Times New Roman" w:eastAsia="Times New Roman" w:hAnsi="Times New Roman" w:cs="Times New Roman"/>
                <w:color w:val="000000"/>
                <w:szCs w:val="24"/>
                <w:bdr w:val="none" w:sz="0" w:space="0" w:color="auto" w:frame="1"/>
                <w:lang w:val="en-US" w:eastAsia="de-DE"/>
              </w:rPr>
              <w:t xml:space="preserve"> shoulder (3)</w:t>
            </w:r>
          </w:p>
        </w:tc>
        <w:tc>
          <w:tcPr>
            <w:tcW w:w="760" w:type="dxa"/>
            <w:shd w:val="clear" w:color="auto" w:fill="D9D9D9" w:themeFill="background1" w:themeFillShade="D9"/>
          </w:tcPr>
          <w:p w14:paraId="40E3F8AD" w14:textId="77777777"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-0.84</w:t>
            </w:r>
          </w:p>
        </w:tc>
        <w:tc>
          <w:tcPr>
            <w:tcW w:w="3414" w:type="dxa"/>
            <w:shd w:val="clear" w:color="auto" w:fill="D9D9D9" w:themeFill="background1" w:themeFillShade="D9"/>
          </w:tcPr>
          <w:p w14:paraId="04C7DA1F" w14:textId="146D8616"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-0.90</w:t>
            </w:r>
            <w:r w:rsidR="004A1FEB">
              <w:rPr>
                <w:rFonts w:ascii="Times New Roman" w:eastAsia="Times New Roman" w:hAnsi="Times New Roman" w:cs="Times New Roman"/>
                <w:color w:val="000000"/>
                <w:szCs w:val="24"/>
                <w:bdr w:val="none" w:sz="0" w:space="0" w:color="auto" w:frame="1"/>
                <w:lang w:val="en-US" w:eastAsia="de-DE"/>
              </w:rPr>
              <w:t>0</w:t>
            </w:r>
            <w:r w:rsidRPr="00D879DE">
              <w:rPr>
                <w:rFonts w:ascii="Times New Roman" w:eastAsia="Times New Roman" w:hAnsi="Times New Roman" w:cs="Times New Roman"/>
                <w:color w:val="000000"/>
                <w:szCs w:val="24"/>
                <w:bdr w:val="none" w:sz="0" w:space="0" w:color="auto" w:frame="1"/>
                <w:lang w:val="en-US" w:eastAsia="de-DE"/>
              </w:rPr>
              <w:t>, -0.7</w:t>
            </w:r>
            <w:r w:rsidR="004A1FEB">
              <w:rPr>
                <w:rFonts w:ascii="Times New Roman" w:eastAsia="Times New Roman" w:hAnsi="Times New Roman" w:cs="Times New Roman"/>
                <w:color w:val="000000"/>
                <w:szCs w:val="24"/>
                <w:bdr w:val="none" w:sz="0" w:space="0" w:color="auto" w:frame="1"/>
                <w:lang w:val="en-US" w:eastAsia="de-DE"/>
              </w:rPr>
              <w:t>36</w:t>
            </w:r>
          </w:p>
        </w:tc>
      </w:tr>
      <w:tr w:rsidR="00D879DE" w:rsidRPr="00197362" w14:paraId="56C67C59" w14:textId="77777777" w:rsidTr="00B22504">
        <w:trPr>
          <w:trHeight w:val="277"/>
        </w:trPr>
        <w:tc>
          <w:tcPr>
            <w:tcW w:w="3544" w:type="dxa"/>
            <w:tcBorders>
              <w:bottom w:val="single" w:sz="4" w:space="0" w:color="auto"/>
            </w:tcBorders>
            <w:shd w:val="clear" w:color="auto" w:fill="D9D9D9" w:themeFill="background1" w:themeFillShade="D9"/>
          </w:tcPr>
          <w:p w14:paraId="766AE5F1" w14:textId="2B0173B1" w:rsidR="00D879DE" w:rsidRPr="00D879DE" w:rsidRDefault="00D879DE" w:rsidP="006D3D34">
            <w:pPr>
              <w:wordWrap w:val="0"/>
              <w:spacing w:after="120"/>
              <w:jc w:val="left"/>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Neck, hip/knee</w:t>
            </w:r>
            <w:r w:rsidR="00B22504">
              <w:rPr>
                <w:rFonts w:ascii="Times New Roman" w:eastAsia="Times New Roman" w:hAnsi="Times New Roman" w:cs="Times New Roman"/>
                <w:color w:val="000000"/>
                <w:szCs w:val="24"/>
                <w:bdr w:val="none" w:sz="0" w:space="0" w:color="auto" w:frame="1"/>
                <w:lang w:val="en-US" w:eastAsia="de-DE"/>
              </w:rPr>
              <w:t xml:space="preserve"> and</w:t>
            </w:r>
            <w:r w:rsidRPr="00D879DE">
              <w:rPr>
                <w:rFonts w:ascii="Times New Roman" w:eastAsia="Times New Roman" w:hAnsi="Times New Roman" w:cs="Times New Roman"/>
                <w:color w:val="000000"/>
                <w:szCs w:val="24"/>
                <w:bdr w:val="none" w:sz="0" w:space="0" w:color="auto" w:frame="1"/>
                <w:lang w:val="en-US" w:eastAsia="de-DE"/>
              </w:rPr>
              <w:t xml:space="preserve"> shoulder (4)</w:t>
            </w:r>
          </w:p>
        </w:tc>
        <w:tc>
          <w:tcPr>
            <w:tcW w:w="760" w:type="dxa"/>
            <w:tcBorders>
              <w:bottom w:val="single" w:sz="4" w:space="0" w:color="auto"/>
            </w:tcBorders>
            <w:shd w:val="clear" w:color="auto" w:fill="D9D9D9" w:themeFill="background1" w:themeFillShade="D9"/>
          </w:tcPr>
          <w:p w14:paraId="7E0441F0" w14:textId="77777777"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-0.75</w:t>
            </w:r>
          </w:p>
        </w:tc>
        <w:tc>
          <w:tcPr>
            <w:tcW w:w="3414" w:type="dxa"/>
            <w:tcBorders>
              <w:bottom w:val="single" w:sz="4" w:space="0" w:color="auto"/>
            </w:tcBorders>
            <w:shd w:val="clear" w:color="auto" w:fill="D9D9D9" w:themeFill="background1" w:themeFillShade="D9"/>
          </w:tcPr>
          <w:p w14:paraId="0462A0FB" w14:textId="47E376CD" w:rsidR="00D879DE" w:rsidRPr="00D879DE" w:rsidRDefault="00D879DE" w:rsidP="006D3D34">
            <w:pPr>
              <w:wordWrap w:val="0"/>
              <w:spacing w:after="120"/>
              <w:jc w:val="center"/>
              <w:rPr>
                <w:rFonts w:ascii="Times New Roman" w:eastAsia="Times New Roman" w:hAnsi="Times New Roman" w:cs="Times New Roman"/>
                <w:color w:val="000000"/>
                <w:szCs w:val="24"/>
                <w:bdr w:val="none" w:sz="0" w:space="0" w:color="auto" w:frame="1"/>
                <w:lang w:val="en-US" w:eastAsia="de-DE"/>
              </w:rPr>
            </w:pPr>
            <w:r w:rsidRPr="00D879DE">
              <w:rPr>
                <w:rFonts w:ascii="Times New Roman" w:eastAsia="Times New Roman" w:hAnsi="Times New Roman" w:cs="Times New Roman"/>
                <w:color w:val="000000"/>
                <w:szCs w:val="24"/>
                <w:bdr w:val="none" w:sz="0" w:space="0" w:color="auto" w:frame="1"/>
                <w:lang w:val="en-US" w:eastAsia="de-DE"/>
              </w:rPr>
              <w:t>-0.85</w:t>
            </w:r>
            <w:r w:rsidR="004A1FEB">
              <w:rPr>
                <w:rFonts w:ascii="Times New Roman" w:eastAsia="Times New Roman" w:hAnsi="Times New Roman" w:cs="Times New Roman"/>
                <w:color w:val="000000"/>
                <w:szCs w:val="24"/>
                <w:bdr w:val="none" w:sz="0" w:space="0" w:color="auto" w:frame="1"/>
                <w:lang w:val="en-US" w:eastAsia="de-DE"/>
              </w:rPr>
              <w:t>4</w:t>
            </w:r>
            <w:r w:rsidRPr="00D879DE">
              <w:rPr>
                <w:rFonts w:ascii="Times New Roman" w:eastAsia="Times New Roman" w:hAnsi="Times New Roman" w:cs="Times New Roman"/>
                <w:color w:val="000000"/>
                <w:szCs w:val="24"/>
                <w:bdr w:val="none" w:sz="0" w:space="0" w:color="auto" w:frame="1"/>
                <w:lang w:val="en-US" w:eastAsia="de-DE"/>
              </w:rPr>
              <w:t>, -0.</w:t>
            </w:r>
            <w:r w:rsidR="004A1FEB">
              <w:rPr>
                <w:rFonts w:ascii="Times New Roman" w:eastAsia="Times New Roman" w:hAnsi="Times New Roman" w:cs="Times New Roman"/>
                <w:color w:val="000000"/>
                <w:szCs w:val="24"/>
                <w:bdr w:val="none" w:sz="0" w:space="0" w:color="auto" w:frame="1"/>
                <w:lang w:val="en-US" w:eastAsia="de-DE"/>
              </w:rPr>
              <w:t>597</w:t>
            </w:r>
          </w:p>
        </w:tc>
      </w:tr>
    </w:tbl>
    <w:p w14:paraId="2156B4E8" w14:textId="224FD7E3" w:rsidR="00197362" w:rsidRPr="000C6050" w:rsidRDefault="00197362" w:rsidP="007D1B48">
      <w:pPr>
        <w:rPr>
          <w:rFonts w:ascii="Times New Roman" w:hAnsi="Times New Roman" w:cs="Times New Roman"/>
          <w:lang w:val="en-GB" w:eastAsia="de-DE"/>
        </w:rPr>
      </w:pPr>
      <w:proofErr w:type="spellStart"/>
      <w:r w:rsidRPr="000C6050">
        <w:rPr>
          <w:rFonts w:ascii="Times New Roman" w:hAnsi="Times New Roman" w:cs="Times New Roman"/>
          <w:lang w:val="en-GB" w:eastAsia="de-DE"/>
        </w:rPr>
        <w:t>r</w:t>
      </w:r>
      <w:r w:rsidRPr="000C6050">
        <w:rPr>
          <w:rFonts w:ascii="Times New Roman" w:hAnsi="Times New Roman" w:cs="Times New Roman"/>
          <w:vertAlign w:val="subscript"/>
          <w:lang w:val="en-GB" w:eastAsia="de-DE"/>
        </w:rPr>
        <w:t>s</w:t>
      </w:r>
      <w:proofErr w:type="spellEnd"/>
      <w:r w:rsidRPr="000C6050">
        <w:rPr>
          <w:rFonts w:ascii="Times New Roman" w:hAnsi="Times New Roman" w:cs="Times New Roman"/>
          <w:lang w:val="en-GB" w:eastAsia="de-DE"/>
        </w:rPr>
        <w:t xml:space="preserve">: </w:t>
      </w:r>
      <w:proofErr w:type="spellStart"/>
      <w:r w:rsidRPr="000C6050">
        <w:rPr>
          <w:rFonts w:ascii="Times New Roman" w:hAnsi="Times New Roman" w:cs="Times New Roman"/>
          <w:lang w:val="en-GB" w:eastAsia="de-DE"/>
        </w:rPr>
        <w:t>Spearmans</w:t>
      </w:r>
      <w:proofErr w:type="spellEnd"/>
      <w:r w:rsidRPr="000C6050">
        <w:rPr>
          <w:rFonts w:ascii="Times New Roman" w:hAnsi="Times New Roman" w:cs="Times New Roman"/>
          <w:lang w:val="en-GB" w:eastAsia="de-DE"/>
        </w:rPr>
        <w:t xml:space="preserve"> correlation coefficient,</w:t>
      </w:r>
      <w:r w:rsidR="00D879DE" w:rsidRPr="000C6050">
        <w:rPr>
          <w:rFonts w:ascii="Times New Roman" w:hAnsi="Times New Roman" w:cs="Times New Roman"/>
          <w:lang w:val="en-GB" w:eastAsia="de-DE"/>
        </w:rPr>
        <w:t xml:space="preserve"> </w:t>
      </w:r>
      <w:r w:rsidR="00D879DE" w:rsidRPr="00D879DE">
        <w:rPr>
          <w:rFonts w:ascii="Times New Roman" w:hAnsi="Times New Roman" w:cs="Times New Roman"/>
          <w:lang w:val="en-GB" w:eastAsia="de-DE"/>
        </w:rPr>
        <w:t>CI: Confidence interval,</w:t>
      </w:r>
      <w:r w:rsidRPr="000C6050">
        <w:rPr>
          <w:rFonts w:ascii="Times New Roman" w:hAnsi="Times New Roman" w:cs="Times New Roman"/>
          <w:lang w:val="en-GB" w:eastAsia="de-DE"/>
        </w:rPr>
        <w:t xml:space="preserve"> </w:t>
      </w:r>
      <w:r w:rsidR="00D879DE" w:rsidRPr="000C6050">
        <w:rPr>
          <w:rFonts w:ascii="Times New Roman" w:hAnsi="Times New Roman" w:cs="Times New Roman"/>
          <w:lang w:val="en-GB" w:eastAsia="de-DE"/>
        </w:rPr>
        <w:t xml:space="preserve">(1) patients with shoulder complaints excluded, (2) hip/knee excluded, (3) neck excluded, (4) back excluded </w:t>
      </w:r>
    </w:p>
    <w:p w14:paraId="50E9D8D2" w14:textId="77777777" w:rsidR="003C4E39" w:rsidRPr="000C6050" w:rsidRDefault="003C4E39" w:rsidP="007D1B48">
      <w:pPr>
        <w:rPr>
          <w:rFonts w:ascii="Times New Roman" w:hAnsi="Times New Roman" w:cs="Times New Roman"/>
          <w:b/>
          <w:lang w:val="en-GB" w:eastAsia="de-DE"/>
        </w:rPr>
      </w:pPr>
    </w:p>
    <w:p w14:paraId="362FC75B" w14:textId="0184FF56" w:rsidR="003C4E39" w:rsidRPr="006D3D34" w:rsidRDefault="003C4E39" w:rsidP="007D1B48">
      <w:pPr>
        <w:rPr>
          <w:rFonts w:ascii="Times New Roman" w:hAnsi="Times New Roman" w:cs="Times New Roman"/>
          <w:b/>
          <w:lang w:val="en-US" w:eastAsia="de-DE"/>
        </w:rPr>
      </w:pPr>
    </w:p>
    <w:p w14:paraId="6644415C" w14:textId="638C4C53" w:rsidR="00597E87" w:rsidRPr="006D3D34" w:rsidRDefault="00597E87" w:rsidP="007D1B48">
      <w:pPr>
        <w:rPr>
          <w:rFonts w:ascii="Times New Roman" w:hAnsi="Times New Roman" w:cs="Times New Roman"/>
          <w:b/>
          <w:lang w:val="en-US" w:eastAsia="de-DE"/>
        </w:rPr>
      </w:pPr>
    </w:p>
    <w:p w14:paraId="1858F2A8" w14:textId="2761DD17" w:rsidR="00597E87" w:rsidRPr="006D3D34" w:rsidRDefault="00597E87" w:rsidP="007D1B48">
      <w:pPr>
        <w:rPr>
          <w:rFonts w:ascii="Times New Roman" w:hAnsi="Times New Roman" w:cs="Times New Roman"/>
          <w:b/>
          <w:lang w:val="en-US" w:eastAsia="de-DE"/>
        </w:rPr>
      </w:pPr>
    </w:p>
    <w:p w14:paraId="706B8ED3" w14:textId="69531BD4" w:rsidR="00597E87" w:rsidRPr="006D3D34" w:rsidRDefault="00597E87" w:rsidP="007D1B48">
      <w:pPr>
        <w:rPr>
          <w:rFonts w:ascii="Times New Roman" w:hAnsi="Times New Roman" w:cs="Times New Roman"/>
          <w:b/>
          <w:lang w:val="en-US" w:eastAsia="de-DE"/>
        </w:rPr>
      </w:pPr>
    </w:p>
    <w:p w14:paraId="345F7280" w14:textId="77777777" w:rsidR="00597E87" w:rsidRPr="006D3D34" w:rsidRDefault="00597E87" w:rsidP="007D1B48">
      <w:pPr>
        <w:rPr>
          <w:rFonts w:ascii="Times New Roman" w:hAnsi="Times New Roman" w:cs="Times New Roman"/>
          <w:b/>
          <w:lang w:val="en-US" w:eastAsia="de-DE"/>
        </w:rPr>
      </w:pPr>
    </w:p>
    <w:p w14:paraId="143CD43D" w14:textId="12A93C8F" w:rsidR="001769E1" w:rsidRPr="006D3D34" w:rsidRDefault="001769E1" w:rsidP="007D1B48">
      <w:pPr>
        <w:rPr>
          <w:rFonts w:ascii="Times New Roman" w:hAnsi="Times New Roman" w:cs="Times New Roman"/>
          <w:b/>
          <w:lang w:val="en-US" w:eastAsia="de-DE"/>
        </w:rPr>
      </w:pPr>
    </w:p>
    <w:p w14:paraId="4912AF9C" w14:textId="6CE7CE42" w:rsidR="00F60C64" w:rsidRPr="006D3D34" w:rsidRDefault="00F60C64" w:rsidP="007D1B48">
      <w:pPr>
        <w:rPr>
          <w:rFonts w:ascii="Times New Roman" w:hAnsi="Times New Roman" w:cs="Times New Roman"/>
          <w:b/>
          <w:lang w:val="en-US" w:eastAsia="de-DE"/>
        </w:rPr>
      </w:pPr>
    </w:p>
    <w:p w14:paraId="13E0AAF9" w14:textId="77777777" w:rsidR="00F60C64" w:rsidRPr="006D3D34" w:rsidRDefault="00F60C64" w:rsidP="007D1B48">
      <w:pPr>
        <w:rPr>
          <w:rFonts w:ascii="Times New Roman" w:hAnsi="Times New Roman" w:cs="Times New Roman"/>
          <w:b/>
          <w:lang w:val="en-US" w:eastAsia="de-DE"/>
        </w:rPr>
      </w:pPr>
    </w:p>
    <w:p w14:paraId="7C912BE5" w14:textId="77777777" w:rsidR="001769E1" w:rsidRPr="006D3D34" w:rsidRDefault="001769E1" w:rsidP="007D1B48">
      <w:pPr>
        <w:rPr>
          <w:rFonts w:ascii="Times New Roman" w:hAnsi="Times New Roman" w:cs="Times New Roman"/>
          <w:b/>
          <w:lang w:val="en-US" w:eastAsia="de-DE"/>
        </w:rPr>
      </w:pPr>
    </w:p>
    <w:p w14:paraId="550B57F7" w14:textId="4DB3BE0D" w:rsidR="003C4E39" w:rsidRPr="00DB7587" w:rsidRDefault="00413022" w:rsidP="00712015">
      <w:pPr>
        <w:rPr>
          <w:rFonts w:ascii="Times New Roman" w:hAnsi="Times New Roman" w:cs="Times New Roman"/>
          <w:b/>
          <w:lang w:val="en-GB" w:eastAsia="de-DE"/>
        </w:rPr>
      </w:pPr>
      <w:r w:rsidRPr="00DB7587">
        <w:rPr>
          <w:rFonts w:ascii="Times New Roman" w:hAnsi="Times New Roman" w:cs="Times New Roman"/>
          <w:b/>
          <w:lang w:val="en-GB" w:eastAsia="de-DE"/>
        </w:rPr>
        <w:t xml:space="preserve">Figure </w:t>
      </w:r>
      <w:r w:rsidR="00ED4A94" w:rsidRPr="00DB7587">
        <w:rPr>
          <w:rFonts w:ascii="Times New Roman" w:hAnsi="Times New Roman" w:cs="Times New Roman"/>
          <w:b/>
          <w:lang w:val="en-GB" w:eastAsia="de-DE"/>
        </w:rPr>
        <w:t>1a and b</w:t>
      </w:r>
      <w:r w:rsidR="00960ED3" w:rsidRPr="00DB7587">
        <w:rPr>
          <w:rFonts w:ascii="Times New Roman" w:hAnsi="Times New Roman" w:cs="Times New Roman"/>
          <w:b/>
          <w:lang w:val="en-GB" w:eastAsia="de-DE"/>
        </w:rPr>
        <w:tab/>
      </w:r>
      <w:r w:rsidR="003C4E39" w:rsidRPr="00DB7587">
        <w:rPr>
          <w:rFonts w:ascii="Times New Roman" w:hAnsi="Times New Roman" w:cs="Times New Roman"/>
          <w:b/>
          <w:lang w:val="en-GB" w:eastAsia="de-DE"/>
        </w:rPr>
        <w:t xml:space="preserve">Receiver-operating-characteristic curves representing </w:t>
      </w:r>
      <w:r w:rsidR="00ED4A94" w:rsidRPr="00DB7587">
        <w:rPr>
          <w:rFonts w:ascii="Times New Roman" w:hAnsi="Times New Roman" w:cs="Times New Roman"/>
          <w:b/>
          <w:lang w:val="en-GB" w:eastAsia="de-DE"/>
        </w:rPr>
        <w:t xml:space="preserve">(a) </w:t>
      </w:r>
      <w:r w:rsidR="009101A9" w:rsidRPr="00DB7587">
        <w:rPr>
          <w:rFonts w:ascii="Times New Roman" w:hAnsi="Times New Roman" w:cs="Times New Roman"/>
          <w:b/>
          <w:lang w:val="en-GB" w:eastAsia="de-DE"/>
        </w:rPr>
        <w:t>absolute</w:t>
      </w:r>
      <w:r w:rsidR="003C4E39" w:rsidRPr="00DB7587">
        <w:rPr>
          <w:rFonts w:ascii="Times New Roman" w:hAnsi="Times New Roman" w:cs="Times New Roman"/>
          <w:b/>
          <w:lang w:val="en-GB" w:eastAsia="de-DE"/>
        </w:rPr>
        <w:t xml:space="preserve"> </w:t>
      </w:r>
      <w:r w:rsidR="00A64C75" w:rsidRPr="00DB7587">
        <w:rPr>
          <w:rFonts w:ascii="Times New Roman" w:hAnsi="Times New Roman" w:cs="Times New Roman"/>
          <w:b/>
          <w:lang w:val="en-GB" w:eastAsia="de-DE"/>
        </w:rPr>
        <w:t xml:space="preserve">and </w:t>
      </w:r>
      <w:r w:rsidR="00ED4A94" w:rsidRPr="00DB7587">
        <w:rPr>
          <w:rFonts w:ascii="Times New Roman" w:hAnsi="Times New Roman" w:cs="Times New Roman"/>
          <w:b/>
          <w:lang w:val="en-GB" w:eastAsia="de-DE"/>
        </w:rPr>
        <w:t xml:space="preserve">(b) </w:t>
      </w:r>
      <w:r w:rsidR="00A64C75" w:rsidRPr="00DB7587">
        <w:rPr>
          <w:rFonts w:ascii="Times New Roman" w:hAnsi="Times New Roman" w:cs="Times New Roman"/>
          <w:b/>
          <w:lang w:val="en-GB" w:eastAsia="de-DE"/>
        </w:rPr>
        <w:t xml:space="preserve">relative </w:t>
      </w:r>
      <w:r w:rsidR="000C5B2C">
        <w:rPr>
          <w:rFonts w:ascii="Times New Roman" w:hAnsi="Times New Roman" w:cs="Times New Roman"/>
          <w:b/>
          <w:lang w:val="en-GB" w:eastAsia="de-DE"/>
        </w:rPr>
        <w:t>T</w:t>
      </w:r>
      <w:r w:rsidR="009101A9" w:rsidRPr="00DB7587">
        <w:rPr>
          <w:rFonts w:ascii="Times New Roman" w:hAnsi="Times New Roman" w:cs="Times New Roman"/>
          <w:b/>
          <w:lang w:val="en-GB" w:eastAsia="de-DE"/>
        </w:rPr>
        <w:t xml:space="preserve">2 </w:t>
      </w:r>
      <w:r w:rsidR="00A64C75" w:rsidRPr="00DB7587">
        <w:rPr>
          <w:rFonts w:ascii="Times New Roman" w:hAnsi="Times New Roman" w:cs="Times New Roman"/>
          <w:b/>
          <w:lang w:val="en-GB" w:eastAsia="de-DE"/>
        </w:rPr>
        <w:t xml:space="preserve">change scores </w:t>
      </w:r>
      <w:r w:rsidR="003C4E39" w:rsidRPr="00DB7587">
        <w:rPr>
          <w:rFonts w:ascii="Times New Roman" w:hAnsi="Times New Roman" w:cs="Times New Roman"/>
          <w:b/>
          <w:lang w:val="en-GB" w:eastAsia="de-DE"/>
        </w:rPr>
        <w:t xml:space="preserve">of the </w:t>
      </w:r>
      <w:r w:rsidR="00BE328F">
        <w:rPr>
          <w:rFonts w:ascii="Times New Roman" w:hAnsi="Times New Roman" w:cs="Times New Roman"/>
          <w:b/>
          <w:lang w:val="en-GB" w:eastAsia="de-DE"/>
        </w:rPr>
        <w:t>MSK-HQ-G</w:t>
      </w:r>
      <w:r w:rsidR="00C25618" w:rsidRPr="00DB7587">
        <w:rPr>
          <w:rFonts w:ascii="Times New Roman" w:hAnsi="Times New Roman" w:cs="Times New Roman"/>
          <w:b/>
          <w:lang w:val="en-GB" w:eastAsia="de-DE"/>
        </w:rPr>
        <w:t xml:space="preserve"> and EQ-</w:t>
      </w:r>
      <w:r w:rsidR="008F3BB6">
        <w:rPr>
          <w:rFonts w:ascii="Times New Roman" w:hAnsi="Times New Roman" w:cs="Times New Roman"/>
          <w:b/>
          <w:lang w:val="en-GB" w:eastAsia="de-DE"/>
        </w:rPr>
        <w:t>5D-5L</w:t>
      </w:r>
    </w:p>
    <w:p w14:paraId="61228D1D" w14:textId="19BD89A6" w:rsidR="00BD0743" w:rsidRPr="00DB7587" w:rsidRDefault="00BD0743" w:rsidP="00BD0743">
      <w:pPr>
        <w:rPr>
          <w:rFonts w:ascii="Times New Roman" w:hAnsi="Times New Roman" w:cs="Times New Roman"/>
          <w:lang w:val="en-GB" w:eastAsia="de-DE"/>
        </w:rPr>
      </w:pPr>
      <w:r w:rsidRPr="00DB7587">
        <w:rPr>
          <w:rFonts w:ascii="Times New Roman" w:hAnsi="Times New Roman" w:cs="Times New Roman"/>
          <w:lang w:val="en-GB" w:eastAsia="de-DE"/>
        </w:rPr>
        <w:t xml:space="preserve">a) Blue line: </w:t>
      </w:r>
      <w:r w:rsidR="00BE328F">
        <w:rPr>
          <w:rFonts w:ascii="Times New Roman" w:hAnsi="Times New Roman" w:cs="Times New Roman"/>
          <w:lang w:val="en-GB" w:eastAsia="de-DE"/>
        </w:rPr>
        <w:t>MSK-HQ-G</w:t>
      </w:r>
      <w:r w:rsidRPr="00DB7587">
        <w:rPr>
          <w:rFonts w:ascii="Times New Roman" w:hAnsi="Times New Roman" w:cs="Times New Roman"/>
          <w:lang w:val="en-GB" w:eastAsia="de-DE"/>
        </w:rPr>
        <w:t xml:space="preserve"> AUC = 0.78; red line: EQ-</w:t>
      </w:r>
      <w:r w:rsidR="008F3BB6">
        <w:rPr>
          <w:rFonts w:ascii="Times New Roman" w:hAnsi="Times New Roman" w:cs="Times New Roman"/>
          <w:lang w:val="en-GB" w:eastAsia="de-DE"/>
        </w:rPr>
        <w:t>5D-5L</w:t>
      </w:r>
      <w:r w:rsidRPr="00DB7587">
        <w:rPr>
          <w:rFonts w:ascii="Times New Roman" w:hAnsi="Times New Roman" w:cs="Times New Roman"/>
          <w:lang w:val="en-GB" w:eastAsia="de-DE"/>
        </w:rPr>
        <w:t xml:space="preserve"> AUC = 0.68</w:t>
      </w:r>
    </w:p>
    <w:p w14:paraId="5971AB0E" w14:textId="3552FE19" w:rsidR="00BD0743" w:rsidRPr="00DB7587" w:rsidRDefault="00BD0743" w:rsidP="00BD0743">
      <w:pPr>
        <w:rPr>
          <w:rFonts w:ascii="Times New Roman" w:hAnsi="Times New Roman" w:cs="Times New Roman"/>
          <w:lang w:val="en-GB" w:eastAsia="de-DE"/>
        </w:rPr>
      </w:pPr>
      <w:r w:rsidRPr="00DB7587">
        <w:rPr>
          <w:rFonts w:ascii="Times New Roman" w:hAnsi="Times New Roman" w:cs="Times New Roman"/>
          <w:lang w:val="en-GB" w:eastAsia="de-DE"/>
        </w:rPr>
        <w:t xml:space="preserve">b) Blue line: </w:t>
      </w:r>
      <w:r w:rsidR="00BE328F">
        <w:rPr>
          <w:rFonts w:ascii="Times New Roman" w:hAnsi="Times New Roman" w:cs="Times New Roman"/>
          <w:lang w:val="en-GB" w:eastAsia="de-DE"/>
        </w:rPr>
        <w:t>MSK-HQ-G</w:t>
      </w:r>
      <w:r w:rsidRPr="00DB7587">
        <w:rPr>
          <w:rFonts w:ascii="Times New Roman" w:hAnsi="Times New Roman" w:cs="Times New Roman"/>
          <w:lang w:val="en-GB" w:eastAsia="de-DE"/>
        </w:rPr>
        <w:t xml:space="preserve"> AUC = 0.73; red line: EQ-</w:t>
      </w:r>
      <w:r w:rsidR="008F3BB6">
        <w:rPr>
          <w:rFonts w:ascii="Times New Roman" w:hAnsi="Times New Roman" w:cs="Times New Roman"/>
          <w:lang w:val="en-GB" w:eastAsia="de-DE"/>
        </w:rPr>
        <w:t>5D-5L</w:t>
      </w:r>
      <w:r w:rsidRPr="00DB7587">
        <w:rPr>
          <w:rFonts w:ascii="Times New Roman" w:hAnsi="Times New Roman" w:cs="Times New Roman"/>
          <w:lang w:val="en-GB" w:eastAsia="de-DE"/>
        </w:rPr>
        <w:t xml:space="preserve"> AUC = 0.67</w:t>
      </w:r>
    </w:p>
    <w:sectPr w:rsidR="00BD0743" w:rsidRPr="00DB75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81FD" w14:textId="77777777" w:rsidR="002D096E" w:rsidRDefault="002D096E" w:rsidP="00FD7AC5">
      <w:pPr>
        <w:spacing w:after="0" w:line="240" w:lineRule="auto"/>
      </w:pPr>
      <w:r>
        <w:separator/>
      </w:r>
    </w:p>
  </w:endnote>
  <w:endnote w:type="continuationSeparator" w:id="0">
    <w:p w14:paraId="1482DDE5" w14:textId="77777777" w:rsidR="002D096E" w:rsidRDefault="002D096E" w:rsidP="00FD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B18D" w14:textId="1BC3B9D8" w:rsidR="00193752" w:rsidRDefault="00193752">
    <w:pPr>
      <w:pStyle w:val="Fuzeile"/>
      <w:jc w:val="center"/>
    </w:pPr>
  </w:p>
  <w:p w14:paraId="39BE7017" w14:textId="77777777" w:rsidR="00193752" w:rsidRDefault="00193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3665" w14:textId="77777777" w:rsidR="002D096E" w:rsidRDefault="002D096E" w:rsidP="00FD7AC5">
      <w:pPr>
        <w:spacing w:after="0" w:line="240" w:lineRule="auto"/>
      </w:pPr>
      <w:r>
        <w:separator/>
      </w:r>
    </w:p>
  </w:footnote>
  <w:footnote w:type="continuationSeparator" w:id="0">
    <w:p w14:paraId="2420A6BF" w14:textId="77777777" w:rsidR="002D096E" w:rsidRDefault="002D096E" w:rsidP="00FD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79FE"/>
    <w:multiLevelType w:val="hybridMultilevel"/>
    <w:tmpl w:val="ACF6CBA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03E48"/>
    <w:multiLevelType w:val="hybridMultilevel"/>
    <w:tmpl w:val="7616B746"/>
    <w:lvl w:ilvl="0" w:tplc="BAF4DCC8">
      <w:start w:val="1"/>
      <w:numFmt w:val="lowerLetter"/>
      <w:lvlText w:val="%1)"/>
      <w:lvlJc w:val="left"/>
      <w:pPr>
        <w:ind w:left="720" w:hanging="360"/>
      </w:pPr>
      <w:rPr>
        <w:rFonts w:asciiTheme="minorHAnsi"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A6EB6"/>
    <w:multiLevelType w:val="hybridMultilevel"/>
    <w:tmpl w:val="FDD8D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7824EF"/>
    <w:multiLevelType w:val="hybridMultilevel"/>
    <w:tmpl w:val="758CF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Karstens">
    <w15:presenceInfo w15:providerId="None" w15:userId="Sven Karst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bMwNTEzNDc3MzdS0lEKTi0uzszPAykwqgUA4aRUVywAAAA="/>
    <w:docVar w:name="EN.InstantFormat" w:val="&lt;ENInstantFormat&gt;&lt;Enabled&gt;1&lt;/Enabled&gt;&lt;ScanUnformatted&gt;1&lt;/ScanUnformatted&gt;&lt;ScanChanges&gt;1&lt;/ScanChanges&gt;&lt;Suspended&gt;0&lt;/Suspended&gt;&lt;/ENInstantFormat&gt;"/>
    <w:docVar w:name="EN.Layout" w:val="&lt;ENLayout&gt;&lt;Style&gt;EUR J PHYS REHAB MED_selfma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5xvrxfea9e9vetsepxwer695ad2pz0dat5&quot;&gt;Library_SK_V002-2017&lt;record-ids&gt;&lt;item&gt;250&lt;/item&gt;&lt;item&gt;568&lt;/item&gt;&lt;item&gt;598&lt;/item&gt;&lt;item&gt;626&lt;/item&gt;&lt;item&gt;770&lt;/item&gt;&lt;item&gt;794&lt;/item&gt;&lt;item&gt;809&lt;/item&gt;&lt;item&gt;1441&lt;/item&gt;&lt;item&gt;1985&lt;/item&gt;&lt;item&gt;2931&lt;/item&gt;&lt;item&gt;3187&lt;/item&gt;&lt;item&gt;3221&lt;/item&gt;&lt;item&gt;3241&lt;/item&gt;&lt;item&gt;3557&lt;/item&gt;&lt;item&gt;3571&lt;/item&gt;&lt;item&gt;3692&lt;/item&gt;&lt;item&gt;3695&lt;/item&gt;&lt;item&gt;3697&lt;/item&gt;&lt;item&gt;3698&lt;/item&gt;&lt;item&gt;3765&lt;/item&gt;&lt;item&gt;3767&lt;/item&gt;&lt;item&gt;3769&lt;/item&gt;&lt;item&gt;3786&lt;/item&gt;&lt;item&gt;3787&lt;/item&gt;&lt;item&gt;3788&lt;/item&gt;&lt;item&gt;3789&lt;/item&gt;&lt;item&gt;3799&lt;/item&gt;&lt;item&gt;3800&lt;/item&gt;&lt;item&gt;3846&lt;/item&gt;&lt;item&gt;3864&lt;/item&gt;&lt;item&gt;3865&lt;/item&gt;&lt;item&gt;3939&lt;/item&gt;&lt;item&gt;3958&lt;/item&gt;&lt;item&gt;3960&lt;/item&gt;&lt;item&gt;3962&lt;/item&gt;&lt;item&gt;3963&lt;/item&gt;&lt;item&gt;3977&lt;/item&gt;&lt;item&gt;3978&lt;/item&gt;&lt;item&gt;3991&lt;/item&gt;&lt;item&gt;3992&lt;/item&gt;&lt;item&gt;4303&lt;/item&gt;&lt;item&gt;4332&lt;/item&gt;&lt;item&gt;4337&lt;/item&gt;&lt;item&gt;4339&lt;/item&gt;&lt;item&gt;4341&lt;/item&gt;&lt;item&gt;4356&lt;/item&gt;&lt;/record-ids&gt;&lt;/item&gt;&lt;/Libraries&gt;"/>
  </w:docVars>
  <w:rsids>
    <w:rsidRoot w:val="00A37BE7"/>
    <w:rsid w:val="00000817"/>
    <w:rsid w:val="00002654"/>
    <w:rsid w:val="00002D15"/>
    <w:rsid w:val="00003BB1"/>
    <w:rsid w:val="00004B31"/>
    <w:rsid w:val="0000690A"/>
    <w:rsid w:val="00010836"/>
    <w:rsid w:val="000132ED"/>
    <w:rsid w:val="0002259A"/>
    <w:rsid w:val="00024022"/>
    <w:rsid w:val="00026689"/>
    <w:rsid w:val="00026E39"/>
    <w:rsid w:val="00027311"/>
    <w:rsid w:val="00027E02"/>
    <w:rsid w:val="00030148"/>
    <w:rsid w:val="00031681"/>
    <w:rsid w:val="00032BB8"/>
    <w:rsid w:val="00033810"/>
    <w:rsid w:val="000343C4"/>
    <w:rsid w:val="000343D6"/>
    <w:rsid w:val="00034A67"/>
    <w:rsid w:val="00043077"/>
    <w:rsid w:val="000431AD"/>
    <w:rsid w:val="000464ED"/>
    <w:rsid w:val="00046B07"/>
    <w:rsid w:val="0005078B"/>
    <w:rsid w:val="00052407"/>
    <w:rsid w:val="000538E3"/>
    <w:rsid w:val="00055ED2"/>
    <w:rsid w:val="00060CF2"/>
    <w:rsid w:val="000616D6"/>
    <w:rsid w:val="000625E3"/>
    <w:rsid w:val="000626E0"/>
    <w:rsid w:val="00062C07"/>
    <w:rsid w:val="00067B34"/>
    <w:rsid w:val="0007123E"/>
    <w:rsid w:val="0007193B"/>
    <w:rsid w:val="00075FF1"/>
    <w:rsid w:val="00076670"/>
    <w:rsid w:val="000804DD"/>
    <w:rsid w:val="00082323"/>
    <w:rsid w:val="000826DF"/>
    <w:rsid w:val="00083325"/>
    <w:rsid w:val="0008333C"/>
    <w:rsid w:val="00083F7F"/>
    <w:rsid w:val="00084BF2"/>
    <w:rsid w:val="00085B1F"/>
    <w:rsid w:val="000863B2"/>
    <w:rsid w:val="000866C7"/>
    <w:rsid w:val="00090078"/>
    <w:rsid w:val="00091A04"/>
    <w:rsid w:val="00091AEE"/>
    <w:rsid w:val="00093DC8"/>
    <w:rsid w:val="0009522A"/>
    <w:rsid w:val="000970EF"/>
    <w:rsid w:val="00097BEC"/>
    <w:rsid w:val="000A2874"/>
    <w:rsid w:val="000B088A"/>
    <w:rsid w:val="000B5CF0"/>
    <w:rsid w:val="000B7F16"/>
    <w:rsid w:val="000B7F18"/>
    <w:rsid w:val="000C397F"/>
    <w:rsid w:val="000C3D54"/>
    <w:rsid w:val="000C43C9"/>
    <w:rsid w:val="000C5018"/>
    <w:rsid w:val="000C5B2C"/>
    <w:rsid w:val="000C6050"/>
    <w:rsid w:val="000C763D"/>
    <w:rsid w:val="000C76D9"/>
    <w:rsid w:val="000D0375"/>
    <w:rsid w:val="000D2FE4"/>
    <w:rsid w:val="000D435B"/>
    <w:rsid w:val="000D53C7"/>
    <w:rsid w:val="000D5BF2"/>
    <w:rsid w:val="000E4319"/>
    <w:rsid w:val="000E52A4"/>
    <w:rsid w:val="000E5C46"/>
    <w:rsid w:val="000E64A5"/>
    <w:rsid w:val="000E6C17"/>
    <w:rsid w:val="000F019D"/>
    <w:rsid w:val="000F029C"/>
    <w:rsid w:val="000F1250"/>
    <w:rsid w:val="000F1C63"/>
    <w:rsid w:val="000F4929"/>
    <w:rsid w:val="000F7462"/>
    <w:rsid w:val="000F7F2E"/>
    <w:rsid w:val="001003E9"/>
    <w:rsid w:val="00100652"/>
    <w:rsid w:val="00100EDF"/>
    <w:rsid w:val="0010347B"/>
    <w:rsid w:val="001061EA"/>
    <w:rsid w:val="00106369"/>
    <w:rsid w:val="00107374"/>
    <w:rsid w:val="001110AD"/>
    <w:rsid w:val="001140D0"/>
    <w:rsid w:val="00116075"/>
    <w:rsid w:val="001162ED"/>
    <w:rsid w:val="0011746B"/>
    <w:rsid w:val="00120D28"/>
    <w:rsid w:val="00120E64"/>
    <w:rsid w:val="00121A33"/>
    <w:rsid w:val="00121AC8"/>
    <w:rsid w:val="00124837"/>
    <w:rsid w:val="00124D0F"/>
    <w:rsid w:val="00124F43"/>
    <w:rsid w:val="0012674A"/>
    <w:rsid w:val="00126CEA"/>
    <w:rsid w:val="0012778D"/>
    <w:rsid w:val="00127A5F"/>
    <w:rsid w:val="00132D82"/>
    <w:rsid w:val="00134326"/>
    <w:rsid w:val="001343E6"/>
    <w:rsid w:val="001376B6"/>
    <w:rsid w:val="00144134"/>
    <w:rsid w:val="00144172"/>
    <w:rsid w:val="00144BF8"/>
    <w:rsid w:val="00144F35"/>
    <w:rsid w:val="00145DEB"/>
    <w:rsid w:val="00146D10"/>
    <w:rsid w:val="00147BFF"/>
    <w:rsid w:val="00150AF7"/>
    <w:rsid w:val="001515FA"/>
    <w:rsid w:val="00153B25"/>
    <w:rsid w:val="00154BAE"/>
    <w:rsid w:val="00155A56"/>
    <w:rsid w:val="001568D0"/>
    <w:rsid w:val="00157869"/>
    <w:rsid w:val="00160940"/>
    <w:rsid w:val="00161440"/>
    <w:rsid w:val="00161EA3"/>
    <w:rsid w:val="00161FBA"/>
    <w:rsid w:val="00163DFB"/>
    <w:rsid w:val="001651A3"/>
    <w:rsid w:val="0016772C"/>
    <w:rsid w:val="001715C7"/>
    <w:rsid w:val="00171DD7"/>
    <w:rsid w:val="00171F94"/>
    <w:rsid w:val="001732FB"/>
    <w:rsid w:val="0017369B"/>
    <w:rsid w:val="00173879"/>
    <w:rsid w:val="001761EE"/>
    <w:rsid w:val="001767A8"/>
    <w:rsid w:val="001769E1"/>
    <w:rsid w:val="0017740C"/>
    <w:rsid w:val="00181841"/>
    <w:rsid w:val="0018189A"/>
    <w:rsid w:val="00181B02"/>
    <w:rsid w:val="00181BEB"/>
    <w:rsid w:val="001820D2"/>
    <w:rsid w:val="00182CCD"/>
    <w:rsid w:val="00184137"/>
    <w:rsid w:val="00185062"/>
    <w:rsid w:val="001866DC"/>
    <w:rsid w:val="0018769D"/>
    <w:rsid w:val="00187ABB"/>
    <w:rsid w:val="00187BBE"/>
    <w:rsid w:val="001916C3"/>
    <w:rsid w:val="00193752"/>
    <w:rsid w:val="00193CAB"/>
    <w:rsid w:val="00195467"/>
    <w:rsid w:val="00196023"/>
    <w:rsid w:val="0019616B"/>
    <w:rsid w:val="00196178"/>
    <w:rsid w:val="00197362"/>
    <w:rsid w:val="00197F2E"/>
    <w:rsid w:val="001A2D0B"/>
    <w:rsid w:val="001A317E"/>
    <w:rsid w:val="001A354F"/>
    <w:rsid w:val="001A37C1"/>
    <w:rsid w:val="001B471E"/>
    <w:rsid w:val="001B73DD"/>
    <w:rsid w:val="001C2F5D"/>
    <w:rsid w:val="001C3931"/>
    <w:rsid w:val="001C5E0D"/>
    <w:rsid w:val="001D1D2A"/>
    <w:rsid w:val="001D2695"/>
    <w:rsid w:val="001D27BE"/>
    <w:rsid w:val="001D3D5F"/>
    <w:rsid w:val="001D51F4"/>
    <w:rsid w:val="001D6509"/>
    <w:rsid w:val="001D6557"/>
    <w:rsid w:val="001D6C55"/>
    <w:rsid w:val="001E11AF"/>
    <w:rsid w:val="001E25B1"/>
    <w:rsid w:val="001E2769"/>
    <w:rsid w:val="001E2D52"/>
    <w:rsid w:val="001E4BBD"/>
    <w:rsid w:val="001E569C"/>
    <w:rsid w:val="001E638F"/>
    <w:rsid w:val="001F0D80"/>
    <w:rsid w:val="001F1625"/>
    <w:rsid w:val="001F392B"/>
    <w:rsid w:val="001F60CA"/>
    <w:rsid w:val="001F61A4"/>
    <w:rsid w:val="001F67DF"/>
    <w:rsid w:val="001F7353"/>
    <w:rsid w:val="001F74EF"/>
    <w:rsid w:val="00202399"/>
    <w:rsid w:val="00210BBB"/>
    <w:rsid w:val="00210F56"/>
    <w:rsid w:val="00211B6C"/>
    <w:rsid w:val="0021310A"/>
    <w:rsid w:val="00213BAD"/>
    <w:rsid w:val="00214932"/>
    <w:rsid w:val="002153AD"/>
    <w:rsid w:val="002178B6"/>
    <w:rsid w:val="00220AD9"/>
    <w:rsid w:val="002217C6"/>
    <w:rsid w:val="00222D4A"/>
    <w:rsid w:val="00222F2B"/>
    <w:rsid w:val="002248A6"/>
    <w:rsid w:val="002256F3"/>
    <w:rsid w:val="00225E68"/>
    <w:rsid w:val="00226BD5"/>
    <w:rsid w:val="00226C59"/>
    <w:rsid w:val="00231102"/>
    <w:rsid w:val="002347D9"/>
    <w:rsid w:val="0023762E"/>
    <w:rsid w:val="00237C4F"/>
    <w:rsid w:val="00240E67"/>
    <w:rsid w:val="00245902"/>
    <w:rsid w:val="002469CA"/>
    <w:rsid w:val="002472CA"/>
    <w:rsid w:val="002516AF"/>
    <w:rsid w:val="0025317F"/>
    <w:rsid w:val="00253BC1"/>
    <w:rsid w:val="00254CD7"/>
    <w:rsid w:val="00255688"/>
    <w:rsid w:val="00256663"/>
    <w:rsid w:val="00256E89"/>
    <w:rsid w:val="00260E34"/>
    <w:rsid w:val="00260F6E"/>
    <w:rsid w:val="00260FC8"/>
    <w:rsid w:val="0026400C"/>
    <w:rsid w:val="002651AC"/>
    <w:rsid w:val="00267D5B"/>
    <w:rsid w:val="0027002B"/>
    <w:rsid w:val="00270798"/>
    <w:rsid w:val="00270FC9"/>
    <w:rsid w:val="00271DA3"/>
    <w:rsid w:val="002729EE"/>
    <w:rsid w:val="00273F21"/>
    <w:rsid w:val="002765E8"/>
    <w:rsid w:val="00276945"/>
    <w:rsid w:val="00286D72"/>
    <w:rsid w:val="00290914"/>
    <w:rsid w:val="00292EFD"/>
    <w:rsid w:val="00294404"/>
    <w:rsid w:val="00294902"/>
    <w:rsid w:val="00295C48"/>
    <w:rsid w:val="00296EB0"/>
    <w:rsid w:val="002970C0"/>
    <w:rsid w:val="002A1F42"/>
    <w:rsid w:val="002A2816"/>
    <w:rsid w:val="002A2A37"/>
    <w:rsid w:val="002A3BDA"/>
    <w:rsid w:val="002A3FBE"/>
    <w:rsid w:val="002A4FA0"/>
    <w:rsid w:val="002A5E56"/>
    <w:rsid w:val="002B00F9"/>
    <w:rsid w:val="002B083A"/>
    <w:rsid w:val="002B0C47"/>
    <w:rsid w:val="002B2C76"/>
    <w:rsid w:val="002B5FFC"/>
    <w:rsid w:val="002C1395"/>
    <w:rsid w:val="002C191B"/>
    <w:rsid w:val="002C478E"/>
    <w:rsid w:val="002C516F"/>
    <w:rsid w:val="002D0041"/>
    <w:rsid w:val="002D096E"/>
    <w:rsid w:val="002D0B62"/>
    <w:rsid w:val="002D0EFF"/>
    <w:rsid w:val="002D1B1C"/>
    <w:rsid w:val="002D2049"/>
    <w:rsid w:val="002D2F42"/>
    <w:rsid w:val="002E0CBB"/>
    <w:rsid w:val="002E31F5"/>
    <w:rsid w:val="002E3EAD"/>
    <w:rsid w:val="002E5CEC"/>
    <w:rsid w:val="002E62E4"/>
    <w:rsid w:val="002E6EF4"/>
    <w:rsid w:val="002E705E"/>
    <w:rsid w:val="002F2B65"/>
    <w:rsid w:val="002F3A88"/>
    <w:rsid w:val="002F5385"/>
    <w:rsid w:val="002F6873"/>
    <w:rsid w:val="002F7D23"/>
    <w:rsid w:val="00300641"/>
    <w:rsid w:val="00302311"/>
    <w:rsid w:val="00303E59"/>
    <w:rsid w:val="003045EE"/>
    <w:rsid w:val="003049CC"/>
    <w:rsid w:val="0030510D"/>
    <w:rsid w:val="003057B1"/>
    <w:rsid w:val="003105BC"/>
    <w:rsid w:val="003119D8"/>
    <w:rsid w:val="0031338E"/>
    <w:rsid w:val="0031391E"/>
    <w:rsid w:val="00317422"/>
    <w:rsid w:val="00317A83"/>
    <w:rsid w:val="00320707"/>
    <w:rsid w:val="00320CD0"/>
    <w:rsid w:val="003231D0"/>
    <w:rsid w:val="00324D92"/>
    <w:rsid w:val="00325A48"/>
    <w:rsid w:val="00327A28"/>
    <w:rsid w:val="0033121A"/>
    <w:rsid w:val="00332C56"/>
    <w:rsid w:val="00333221"/>
    <w:rsid w:val="00333BC3"/>
    <w:rsid w:val="0033564E"/>
    <w:rsid w:val="00336DCD"/>
    <w:rsid w:val="00341AF3"/>
    <w:rsid w:val="00341C1B"/>
    <w:rsid w:val="003445EF"/>
    <w:rsid w:val="00344AEF"/>
    <w:rsid w:val="003500A3"/>
    <w:rsid w:val="00355BBA"/>
    <w:rsid w:val="00356EFD"/>
    <w:rsid w:val="00360C7B"/>
    <w:rsid w:val="00361C44"/>
    <w:rsid w:val="003639BE"/>
    <w:rsid w:val="00372C48"/>
    <w:rsid w:val="0037372D"/>
    <w:rsid w:val="00373D09"/>
    <w:rsid w:val="00374C0C"/>
    <w:rsid w:val="00381566"/>
    <w:rsid w:val="00381F4B"/>
    <w:rsid w:val="00383448"/>
    <w:rsid w:val="00387469"/>
    <w:rsid w:val="0039164F"/>
    <w:rsid w:val="003941AC"/>
    <w:rsid w:val="00395804"/>
    <w:rsid w:val="003A01BC"/>
    <w:rsid w:val="003A0CB6"/>
    <w:rsid w:val="003A2986"/>
    <w:rsid w:val="003A3F16"/>
    <w:rsid w:val="003A6482"/>
    <w:rsid w:val="003A7428"/>
    <w:rsid w:val="003B3B8E"/>
    <w:rsid w:val="003B4666"/>
    <w:rsid w:val="003C02E5"/>
    <w:rsid w:val="003C091A"/>
    <w:rsid w:val="003C0DE2"/>
    <w:rsid w:val="003C1011"/>
    <w:rsid w:val="003C19C4"/>
    <w:rsid w:val="003C4E39"/>
    <w:rsid w:val="003D1F38"/>
    <w:rsid w:val="003D2509"/>
    <w:rsid w:val="003D2D4A"/>
    <w:rsid w:val="003D2FE8"/>
    <w:rsid w:val="003E2E75"/>
    <w:rsid w:val="003E5697"/>
    <w:rsid w:val="003E5ABA"/>
    <w:rsid w:val="003E70E3"/>
    <w:rsid w:val="003F1220"/>
    <w:rsid w:val="003F1C18"/>
    <w:rsid w:val="003F1FF1"/>
    <w:rsid w:val="003F40F0"/>
    <w:rsid w:val="003F447B"/>
    <w:rsid w:val="003F6A5E"/>
    <w:rsid w:val="003F6FCA"/>
    <w:rsid w:val="0040124D"/>
    <w:rsid w:val="00404F14"/>
    <w:rsid w:val="00406EFC"/>
    <w:rsid w:val="00410413"/>
    <w:rsid w:val="00410449"/>
    <w:rsid w:val="00413022"/>
    <w:rsid w:val="004131FF"/>
    <w:rsid w:val="00414951"/>
    <w:rsid w:val="004154B0"/>
    <w:rsid w:val="004162D4"/>
    <w:rsid w:val="00416689"/>
    <w:rsid w:val="00423FF4"/>
    <w:rsid w:val="004242F6"/>
    <w:rsid w:val="00426857"/>
    <w:rsid w:val="00427436"/>
    <w:rsid w:val="00427E5E"/>
    <w:rsid w:val="00430B3C"/>
    <w:rsid w:val="00430BC1"/>
    <w:rsid w:val="00431BC5"/>
    <w:rsid w:val="00432FA8"/>
    <w:rsid w:val="00433920"/>
    <w:rsid w:val="00436879"/>
    <w:rsid w:val="00437471"/>
    <w:rsid w:val="00440667"/>
    <w:rsid w:val="00441CCA"/>
    <w:rsid w:val="00441E3E"/>
    <w:rsid w:val="004429D8"/>
    <w:rsid w:val="00443343"/>
    <w:rsid w:val="00443BDE"/>
    <w:rsid w:val="00445062"/>
    <w:rsid w:val="004463D6"/>
    <w:rsid w:val="00450CDD"/>
    <w:rsid w:val="00451FFA"/>
    <w:rsid w:val="00452123"/>
    <w:rsid w:val="00452149"/>
    <w:rsid w:val="0045261E"/>
    <w:rsid w:val="004551D4"/>
    <w:rsid w:val="0046145C"/>
    <w:rsid w:val="0046390C"/>
    <w:rsid w:val="004674C3"/>
    <w:rsid w:val="00467664"/>
    <w:rsid w:val="004703EC"/>
    <w:rsid w:val="00472197"/>
    <w:rsid w:val="004744C5"/>
    <w:rsid w:val="0047470F"/>
    <w:rsid w:val="0048537F"/>
    <w:rsid w:val="00492325"/>
    <w:rsid w:val="004930D4"/>
    <w:rsid w:val="004A01FF"/>
    <w:rsid w:val="004A1BE7"/>
    <w:rsid w:val="004A1FEB"/>
    <w:rsid w:val="004A304C"/>
    <w:rsid w:val="004A4113"/>
    <w:rsid w:val="004B24B5"/>
    <w:rsid w:val="004B395B"/>
    <w:rsid w:val="004B52B5"/>
    <w:rsid w:val="004B6A8E"/>
    <w:rsid w:val="004B7938"/>
    <w:rsid w:val="004C20CA"/>
    <w:rsid w:val="004C43C2"/>
    <w:rsid w:val="004C746D"/>
    <w:rsid w:val="004C762F"/>
    <w:rsid w:val="004C7FC6"/>
    <w:rsid w:val="004D03FD"/>
    <w:rsid w:val="004D0595"/>
    <w:rsid w:val="004D0E06"/>
    <w:rsid w:val="004D18D6"/>
    <w:rsid w:val="004D1BAA"/>
    <w:rsid w:val="004D40E0"/>
    <w:rsid w:val="004D4416"/>
    <w:rsid w:val="004D7B22"/>
    <w:rsid w:val="004E1474"/>
    <w:rsid w:val="004E15EE"/>
    <w:rsid w:val="004E4235"/>
    <w:rsid w:val="004E4EA5"/>
    <w:rsid w:val="004E7547"/>
    <w:rsid w:val="004E7D9E"/>
    <w:rsid w:val="004F07AB"/>
    <w:rsid w:val="004F1165"/>
    <w:rsid w:val="004F1680"/>
    <w:rsid w:val="004F1F94"/>
    <w:rsid w:val="004F203E"/>
    <w:rsid w:val="004F220C"/>
    <w:rsid w:val="004F2EC7"/>
    <w:rsid w:val="004F594A"/>
    <w:rsid w:val="00500880"/>
    <w:rsid w:val="00501B8A"/>
    <w:rsid w:val="00503C47"/>
    <w:rsid w:val="00504194"/>
    <w:rsid w:val="0050597E"/>
    <w:rsid w:val="00505A39"/>
    <w:rsid w:val="00506B39"/>
    <w:rsid w:val="00507A9A"/>
    <w:rsid w:val="00510AC6"/>
    <w:rsid w:val="00510B82"/>
    <w:rsid w:val="0051277E"/>
    <w:rsid w:val="00513A68"/>
    <w:rsid w:val="00515262"/>
    <w:rsid w:val="005174D8"/>
    <w:rsid w:val="00520950"/>
    <w:rsid w:val="00520A16"/>
    <w:rsid w:val="0052160B"/>
    <w:rsid w:val="0052438A"/>
    <w:rsid w:val="00525515"/>
    <w:rsid w:val="00525961"/>
    <w:rsid w:val="00527F59"/>
    <w:rsid w:val="0053043E"/>
    <w:rsid w:val="005308C9"/>
    <w:rsid w:val="0053143B"/>
    <w:rsid w:val="00532C9C"/>
    <w:rsid w:val="005334C0"/>
    <w:rsid w:val="005367CC"/>
    <w:rsid w:val="005367EF"/>
    <w:rsid w:val="00536C4D"/>
    <w:rsid w:val="005444C8"/>
    <w:rsid w:val="00544C13"/>
    <w:rsid w:val="00546770"/>
    <w:rsid w:val="0055055D"/>
    <w:rsid w:val="00550822"/>
    <w:rsid w:val="00554A79"/>
    <w:rsid w:val="00555350"/>
    <w:rsid w:val="005579A2"/>
    <w:rsid w:val="00561A94"/>
    <w:rsid w:val="005638D0"/>
    <w:rsid w:val="00564424"/>
    <w:rsid w:val="005645DD"/>
    <w:rsid w:val="00564703"/>
    <w:rsid w:val="00567B3F"/>
    <w:rsid w:val="00567BB8"/>
    <w:rsid w:val="0057197D"/>
    <w:rsid w:val="00572610"/>
    <w:rsid w:val="005734C2"/>
    <w:rsid w:val="00580984"/>
    <w:rsid w:val="00581CF3"/>
    <w:rsid w:val="00582AAB"/>
    <w:rsid w:val="005834B5"/>
    <w:rsid w:val="0058350E"/>
    <w:rsid w:val="00583D8F"/>
    <w:rsid w:val="005863E6"/>
    <w:rsid w:val="00587495"/>
    <w:rsid w:val="00587EAE"/>
    <w:rsid w:val="00590729"/>
    <w:rsid w:val="00590CC9"/>
    <w:rsid w:val="0059222F"/>
    <w:rsid w:val="0059509A"/>
    <w:rsid w:val="005956E7"/>
    <w:rsid w:val="00596F0B"/>
    <w:rsid w:val="00597E87"/>
    <w:rsid w:val="005A01F3"/>
    <w:rsid w:val="005A1817"/>
    <w:rsid w:val="005A4B05"/>
    <w:rsid w:val="005A6A5D"/>
    <w:rsid w:val="005A738A"/>
    <w:rsid w:val="005B0D2C"/>
    <w:rsid w:val="005B4735"/>
    <w:rsid w:val="005B4B92"/>
    <w:rsid w:val="005B4D2F"/>
    <w:rsid w:val="005B5DA1"/>
    <w:rsid w:val="005B671C"/>
    <w:rsid w:val="005C2523"/>
    <w:rsid w:val="005C2895"/>
    <w:rsid w:val="005C58A7"/>
    <w:rsid w:val="005D183E"/>
    <w:rsid w:val="005D254B"/>
    <w:rsid w:val="005D60BD"/>
    <w:rsid w:val="005D690D"/>
    <w:rsid w:val="005D6AF0"/>
    <w:rsid w:val="005D7674"/>
    <w:rsid w:val="005E13EE"/>
    <w:rsid w:val="005E1A16"/>
    <w:rsid w:val="005E7BC9"/>
    <w:rsid w:val="005E7C14"/>
    <w:rsid w:val="005E7F35"/>
    <w:rsid w:val="005F26B2"/>
    <w:rsid w:val="005F450E"/>
    <w:rsid w:val="005F76AA"/>
    <w:rsid w:val="006008E0"/>
    <w:rsid w:val="006018CB"/>
    <w:rsid w:val="00601BEB"/>
    <w:rsid w:val="0060398B"/>
    <w:rsid w:val="00603E23"/>
    <w:rsid w:val="00603ED1"/>
    <w:rsid w:val="006052C2"/>
    <w:rsid w:val="00606C93"/>
    <w:rsid w:val="00607DBF"/>
    <w:rsid w:val="00610FA0"/>
    <w:rsid w:val="006138DF"/>
    <w:rsid w:val="00616130"/>
    <w:rsid w:val="00616232"/>
    <w:rsid w:val="006167E2"/>
    <w:rsid w:val="00617B25"/>
    <w:rsid w:val="00622390"/>
    <w:rsid w:val="0062300D"/>
    <w:rsid w:val="0062477F"/>
    <w:rsid w:val="00627824"/>
    <w:rsid w:val="00630726"/>
    <w:rsid w:val="00630EC1"/>
    <w:rsid w:val="0063124B"/>
    <w:rsid w:val="00631298"/>
    <w:rsid w:val="006320AC"/>
    <w:rsid w:val="006326B3"/>
    <w:rsid w:val="00634504"/>
    <w:rsid w:val="00634625"/>
    <w:rsid w:val="0063501E"/>
    <w:rsid w:val="006414CF"/>
    <w:rsid w:val="0064251B"/>
    <w:rsid w:val="00642A9C"/>
    <w:rsid w:val="00643E6B"/>
    <w:rsid w:val="00644882"/>
    <w:rsid w:val="0064754A"/>
    <w:rsid w:val="00647734"/>
    <w:rsid w:val="00650174"/>
    <w:rsid w:val="00650567"/>
    <w:rsid w:val="00651BA3"/>
    <w:rsid w:val="00653DB6"/>
    <w:rsid w:val="00656447"/>
    <w:rsid w:val="00657E8E"/>
    <w:rsid w:val="006624CB"/>
    <w:rsid w:val="006648B0"/>
    <w:rsid w:val="00664C61"/>
    <w:rsid w:val="00666D64"/>
    <w:rsid w:val="00666E2C"/>
    <w:rsid w:val="00670890"/>
    <w:rsid w:val="006741B3"/>
    <w:rsid w:val="006744BF"/>
    <w:rsid w:val="00675470"/>
    <w:rsid w:val="00676D0A"/>
    <w:rsid w:val="00677BF3"/>
    <w:rsid w:val="00680E8B"/>
    <w:rsid w:val="00683D77"/>
    <w:rsid w:val="00684844"/>
    <w:rsid w:val="00691939"/>
    <w:rsid w:val="00691FD6"/>
    <w:rsid w:val="00692A10"/>
    <w:rsid w:val="00697F93"/>
    <w:rsid w:val="006A053B"/>
    <w:rsid w:val="006A05EE"/>
    <w:rsid w:val="006A09F8"/>
    <w:rsid w:val="006A0C7F"/>
    <w:rsid w:val="006A26E1"/>
    <w:rsid w:val="006A3E9A"/>
    <w:rsid w:val="006A4133"/>
    <w:rsid w:val="006A7BCF"/>
    <w:rsid w:val="006B12CF"/>
    <w:rsid w:val="006B1559"/>
    <w:rsid w:val="006B16F5"/>
    <w:rsid w:val="006B35BA"/>
    <w:rsid w:val="006B3DB8"/>
    <w:rsid w:val="006B43EA"/>
    <w:rsid w:val="006B5F19"/>
    <w:rsid w:val="006B6762"/>
    <w:rsid w:val="006B7CCC"/>
    <w:rsid w:val="006C297D"/>
    <w:rsid w:val="006C2E54"/>
    <w:rsid w:val="006C4287"/>
    <w:rsid w:val="006C4619"/>
    <w:rsid w:val="006C6080"/>
    <w:rsid w:val="006C61DC"/>
    <w:rsid w:val="006C6BC3"/>
    <w:rsid w:val="006C74C4"/>
    <w:rsid w:val="006C7995"/>
    <w:rsid w:val="006D29F9"/>
    <w:rsid w:val="006D381F"/>
    <w:rsid w:val="006D3D34"/>
    <w:rsid w:val="006D4B40"/>
    <w:rsid w:val="006D55C6"/>
    <w:rsid w:val="006D6BBE"/>
    <w:rsid w:val="006D78B5"/>
    <w:rsid w:val="006D7926"/>
    <w:rsid w:val="006E0333"/>
    <w:rsid w:val="006E074E"/>
    <w:rsid w:val="006E1775"/>
    <w:rsid w:val="006E179F"/>
    <w:rsid w:val="006E1EF8"/>
    <w:rsid w:val="006E24A7"/>
    <w:rsid w:val="006E294F"/>
    <w:rsid w:val="006E2F72"/>
    <w:rsid w:val="006E42A7"/>
    <w:rsid w:val="006E4493"/>
    <w:rsid w:val="006E543C"/>
    <w:rsid w:val="006E667F"/>
    <w:rsid w:val="006F48F7"/>
    <w:rsid w:val="006F58F4"/>
    <w:rsid w:val="006F6E1E"/>
    <w:rsid w:val="006F75FB"/>
    <w:rsid w:val="006F77E7"/>
    <w:rsid w:val="006F7E78"/>
    <w:rsid w:val="00701213"/>
    <w:rsid w:val="007037AB"/>
    <w:rsid w:val="00704968"/>
    <w:rsid w:val="0070521F"/>
    <w:rsid w:val="00705DB1"/>
    <w:rsid w:val="00705DD6"/>
    <w:rsid w:val="00705F25"/>
    <w:rsid w:val="00707E45"/>
    <w:rsid w:val="007104A6"/>
    <w:rsid w:val="00711FC0"/>
    <w:rsid w:val="00712015"/>
    <w:rsid w:val="007172A6"/>
    <w:rsid w:val="007268FB"/>
    <w:rsid w:val="0073070E"/>
    <w:rsid w:val="00731C02"/>
    <w:rsid w:val="0073342E"/>
    <w:rsid w:val="007336E3"/>
    <w:rsid w:val="00733787"/>
    <w:rsid w:val="007348B0"/>
    <w:rsid w:val="00735464"/>
    <w:rsid w:val="00737252"/>
    <w:rsid w:val="00737B20"/>
    <w:rsid w:val="00737B53"/>
    <w:rsid w:val="007423FA"/>
    <w:rsid w:val="00742560"/>
    <w:rsid w:val="007450BC"/>
    <w:rsid w:val="00745757"/>
    <w:rsid w:val="00746887"/>
    <w:rsid w:val="007517E7"/>
    <w:rsid w:val="0075245B"/>
    <w:rsid w:val="007529F7"/>
    <w:rsid w:val="00752A47"/>
    <w:rsid w:val="00754573"/>
    <w:rsid w:val="00754FC2"/>
    <w:rsid w:val="00755C70"/>
    <w:rsid w:val="00755D82"/>
    <w:rsid w:val="00756138"/>
    <w:rsid w:val="00757282"/>
    <w:rsid w:val="00757733"/>
    <w:rsid w:val="00760805"/>
    <w:rsid w:val="00762650"/>
    <w:rsid w:val="00764422"/>
    <w:rsid w:val="00764E23"/>
    <w:rsid w:val="00764E5F"/>
    <w:rsid w:val="00765A2E"/>
    <w:rsid w:val="00766178"/>
    <w:rsid w:val="007661B1"/>
    <w:rsid w:val="00770D1A"/>
    <w:rsid w:val="007726B6"/>
    <w:rsid w:val="00772CF2"/>
    <w:rsid w:val="00773C93"/>
    <w:rsid w:val="007743FE"/>
    <w:rsid w:val="00775A07"/>
    <w:rsid w:val="007760BC"/>
    <w:rsid w:val="00776BBF"/>
    <w:rsid w:val="0077748A"/>
    <w:rsid w:val="007820DD"/>
    <w:rsid w:val="00783125"/>
    <w:rsid w:val="00790E5D"/>
    <w:rsid w:val="007970A2"/>
    <w:rsid w:val="00797337"/>
    <w:rsid w:val="0079776E"/>
    <w:rsid w:val="00797CAC"/>
    <w:rsid w:val="00797F2D"/>
    <w:rsid w:val="007A09F8"/>
    <w:rsid w:val="007A0A69"/>
    <w:rsid w:val="007A1F81"/>
    <w:rsid w:val="007A2063"/>
    <w:rsid w:val="007A2F1D"/>
    <w:rsid w:val="007A5325"/>
    <w:rsid w:val="007A5B4E"/>
    <w:rsid w:val="007A64C0"/>
    <w:rsid w:val="007B05F8"/>
    <w:rsid w:val="007B3CE1"/>
    <w:rsid w:val="007B53BE"/>
    <w:rsid w:val="007B5EC5"/>
    <w:rsid w:val="007C152E"/>
    <w:rsid w:val="007C1DDE"/>
    <w:rsid w:val="007C5357"/>
    <w:rsid w:val="007C6821"/>
    <w:rsid w:val="007C7DFF"/>
    <w:rsid w:val="007D13DF"/>
    <w:rsid w:val="007D1B48"/>
    <w:rsid w:val="007D1DF0"/>
    <w:rsid w:val="007D2A99"/>
    <w:rsid w:val="007D4FDA"/>
    <w:rsid w:val="007D6EF9"/>
    <w:rsid w:val="007D7DE3"/>
    <w:rsid w:val="007E18CC"/>
    <w:rsid w:val="007E1E42"/>
    <w:rsid w:val="007E32E4"/>
    <w:rsid w:val="007E4DC2"/>
    <w:rsid w:val="007E618B"/>
    <w:rsid w:val="007E6747"/>
    <w:rsid w:val="007F1DA4"/>
    <w:rsid w:val="007F3E03"/>
    <w:rsid w:val="007F4531"/>
    <w:rsid w:val="007F503D"/>
    <w:rsid w:val="007F5DE7"/>
    <w:rsid w:val="008007B5"/>
    <w:rsid w:val="00800ABA"/>
    <w:rsid w:val="008013B5"/>
    <w:rsid w:val="00801B26"/>
    <w:rsid w:val="008022E7"/>
    <w:rsid w:val="0080230E"/>
    <w:rsid w:val="008074D9"/>
    <w:rsid w:val="00807B8C"/>
    <w:rsid w:val="00810C18"/>
    <w:rsid w:val="00812346"/>
    <w:rsid w:val="008150F5"/>
    <w:rsid w:val="00816CC9"/>
    <w:rsid w:val="008206C1"/>
    <w:rsid w:val="0082079F"/>
    <w:rsid w:val="0082194B"/>
    <w:rsid w:val="00823150"/>
    <w:rsid w:val="00824D52"/>
    <w:rsid w:val="008271AD"/>
    <w:rsid w:val="00830000"/>
    <w:rsid w:val="00830D7A"/>
    <w:rsid w:val="008311D1"/>
    <w:rsid w:val="008318CA"/>
    <w:rsid w:val="00831BAD"/>
    <w:rsid w:val="008326D1"/>
    <w:rsid w:val="008337FA"/>
    <w:rsid w:val="00833915"/>
    <w:rsid w:val="00834F28"/>
    <w:rsid w:val="0083628B"/>
    <w:rsid w:val="00836EC6"/>
    <w:rsid w:val="008403C1"/>
    <w:rsid w:val="00841ECB"/>
    <w:rsid w:val="00846106"/>
    <w:rsid w:val="00846443"/>
    <w:rsid w:val="00847343"/>
    <w:rsid w:val="0085193C"/>
    <w:rsid w:val="00852A3A"/>
    <w:rsid w:val="008536A7"/>
    <w:rsid w:val="00853B6F"/>
    <w:rsid w:val="008543DD"/>
    <w:rsid w:val="00856CD3"/>
    <w:rsid w:val="00860357"/>
    <w:rsid w:val="00860D0D"/>
    <w:rsid w:val="00860D15"/>
    <w:rsid w:val="00861B8D"/>
    <w:rsid w:val="00864923"/>
    <w:rsid w:val="00866ACD"/>
    <w:rsid w:val="008676D0"/>
    <w:rsid w:val="00870E07"/>
    <w:rsid w:val="00872844"/>
    <w:rsid w:val="00875DE3"/>
    <w:rsid w:val="00877A99"/>
    <w:rsid w:val="00877CF4"/>
    <w:rsid w:val="00881339"/>
    <w:rsid w:val="008819A1"/>
    <w:rsid w:val="00881BD1"/>
    <w:rsid w:val="008876E3"/>
    <w:rsid w:val="00887FA3"/>
    <w:rsid w:val="008909AF"/>
    <w:rsid w:val="0089206A"/>
    <w:rsid w:val="00892C4B"/>
    <w:rsid w:val="00892EA5"/>
    <w:rsid w:val="00896F79"/>
    <w:rsid w:val="008A13C8"/>
    <w:rsid w:val="008A1D58"/>
    <w:rsid w:val="008A1F42"/>
    <w:rsid w:val="008A5602"/>
    <w:rsid w:val="008A57F9"/>
    <w:rsid w:val="008A784D"/>
    <w:rsid w:val="008B0AA9"/>
    <w:rsid w:val="008B1248"/>
    <w:rsid w:val="008B2362"/>
    <w:rsid w:val="008B45A2"/>
    <w:rsid w:val="008B4DC6"/>
    <w:rsid w:val="008C022B"/>
    <w:rsid w:val="008C1064"/>
    <w:rsid w:val="008C2B93"/>
    <w:rsid w:val="008C2F7E"/>
    <w:rsid w:val="008C3086"/>
    <w:rsid w:val="008C7801"/>
    <w:rsid w:val="008D001D"/>
    <w:rsid w:val="008D0169"/>
    <w:rsid w:val="008D1A32"/>
    <w:rsid w:val="008D2B5E"/>
    <w:rsid w:val="008D2BFD"/>
    <w:rsid w:val="008D50C5"/>
    <w:rsid w:val="008D61B3"/>
    <w:rsid w:val="008D6B72"/>
    <w:rsid w:val="008E0A8A"/>
    <w:rsid w:val="008F0A90"/>
    <w:rsid w:val="008F0C03"/>
    <w:rsid w:val="008F0C18"/>
    <w:rsid w:val="008F12CB"/>
    <w:rsid w:val="008F1592"/>
    <w:rsid w:val="008F3BB6"/>
    <w:rsid w:val="008F5EEC"/>
    <w:rsid w:val="008F780E"/>
    <w:rsid w:val="008F7873"/>
    <w:rsid w:val="008F7CEB"/>
    <w:rsid w:val="00900DDE"/>
    <w:rsid w:val="0090323D"/>
    <w:rsid w:val="00905F97"/>
    <w:rsid w:val="00906133"/>
    <w:rsid w:val="0090774A"/>
    <w:rsid w:val="009101A9"/>
    <w:rsid w:val="009113F2"/>
    <w:rsid w:val="00911F69"/>
    <w:rsid w:val="00912E91"/>
    <w:rsid w:val="0091359E"/>
    <w:rsid w:val="00917277"/>
    <w:rsid w:val="00920562"/>
    <w:rsid w:val="00922693"/>
    <w:rsid w:val="00923C80"/>
    <w:rsid w:val="00925363"/>
    <w:rsid w:val="00925FBD"/>
    <w:rsid w:val="009321CC"/>
    <w:rsid w:val="009325AD"/>
    <w:rsid w:val="009329C1"/>
    <w:rsid w:val="00933F2D"/>
    <w:rsid w:val="0093426E"/>
    <w:rsid w:val="009344AC"/>
    <w:rsid w:val="00935354"/>
    <w:rsid w:val="00935A30"/>
    <w:rsid w:val="00937933"/>
    <w:rsid w:val="00937DCB"/>
    <w:rsid w:val="00941888"/>
    <w:rsid w:val="00946FDC"/>
    <w:rsid w:val="00947146"/>
    <w:rsid w:val="00952C81"/>
    <w:rsid w:val="00957A89"/>
    <w:rsid w:val="00960ED3"/>
    <w:rsid w:val="00963322"/>
    <w:rsid w:val="0096368A"/>
    <w:rsid w:val="0096493A"/>
    <w:rsid w:val="00964DB1"/>
    <w:rsid w:val="009675CE"/>
    <w:rsid w:val="00971105"/>
    <w:rsid w:val="009711C0"/>
    <w:rsid w:val="0097481F"/>
    <w:rsid w:val="00980B3C"/>
    <w:rsid w:val="00981C8B"/>
    <w:rsid w:val="00981E92"/>
    <w:rsid w:val="00982506"/>
    <w:rsid w:val="00985571"/>
    <w:rsid w:val="00987350"/>
    <w:rsid w:val="00990481"/>
    <w:rsid w:val="0099162C"/>
    <w:rsid w:val="00991DB6"/>
    <w:rsid w:val="00991FA6"/>
    <w:rsid w:val="00994093"/>
    <w:rsid w:val="0099473E"/>
    <w:rsid w:val="00997610"/>
    <w:rsid w:val="009B00D3"/>
    <w:rsid w:val="009B314C"/>
    <w:rsid w:val="009B4D5A"/>
    <w:rsid w:val="009B5008"/>
    <w:rsid w:val="009C0682"/>
    <w:rsid w:val="009C3152"/>
    <w:rsid w:val="009C5B3C"/>
    <w:rsid w:val="009C602E"/>
    <w:rsid w:val="009C6235"/>
    <w:rsid w:val="009C7B87"/>
    <w:rsid w:val="009D0C57"/>
    <w:rsid w:val="009D1CE1"/>
    <w:rsid w:val="009D2981"/>
    <w:rsid w:val="009D30E1"/>
    <w:rsid w:val="009D36E2"/>
    <w:rsid w:val="009D41F0"/>
    <w:rsid w:val="009D426D"/>
    <w:rsid w:val="009D471B"/>
    <w:rsid w:val="009D5BED"/>
    <w:rsid w:val="009D74FC"/>
    <w:rsid w:val="009E1B15"/>
    <w:rsid w:val="009E28D4"/>
    <w:rsid w:val="009E301A"/>
    <w:rsid w:val="009E6167"/>
    <w:rsid w:val="009E7553"/>
    <w:rsid w:val="009F01AD"/>
    <w:rsid w:val="009F0596"/>
    <w:rsid w:val="009F5081"/>
    <w:rsid w:val="00A00085"/>
    <w:rsid w:val="00A0116B"/>
    <w:rsid w:val="00A01A99"/>
    <w:rsid w:val="00A030C7"/>
    <w:rsid w:val="00A0387D"/>
    <w:rsid w:val="00A044BD"/>
    <w:rsid w:val="00A04D0F"/>
    <w:rsid w:val="00A0546D"/>
    <w:rsid w:val="00A05AFB"/>
    <w:rsid w:val="00A07017"/>
    <w:rsid w:val="00A073FB"/>
    <w:rsid w:val="00A11DC0"/>
    <w:rsid w:val="00A13808"/>
    <w:rsid w:val="00A13BD3"/>
    <w:rsid w:val="00A14E6C"/>
    <w:rsid w:val="00A15970"/>
    <w:rsid w:val="00A16D9F"/>
    <w:rsid w:val="00A16E45"/>
    <w:rsid w:val="00A17002"/>
    <w:rsid w:val="00A17CDB"/>
    <w:rsid w:val="00A210B3"/>
    <w:rsid w:val="00A2162B"/>
    <w:rsid w:val="00A237B6"/>
    <w:rsid w:val="00A24EF6"/>
    <w:rsid w:val="00A25E13"/>
    <w:rsid w:val="00A30F1C"/>
    <w:rsid w:val="00A3189E"/>
    <w:rsid w:val="00A34CB7"/>
    <w:rsid w:val="00A34EE3"/>
    <w:rsid w:val="00A37A38"/>
    <w:rsid w:val="00A37BE7"/>
    <w:rsid w:val="00A37F22"/>
    <w:rsid w:val="00A4156B"/>
    <w:rsid w:val="00A4360B"/>
    <w:rsid w:val="00A4468E"/>
    <w:rsid w:val="00A44B30"/>
    <w:rsid w:val="00A523EB"/>
    <w:rsid w:val="00A52868"/>
    <w:rsid w:val="00A53C78"/>
    <w:rsid w:val="00A542C1"/>
    <w:rsid w:val="00A5558A"/>
    <w:rsid w:val="00A56452"/>
    <w:rsid w:val="00A570CA"/>
    <w:rsid w:val="00A57635"/>
    <w:rsid w:val="00A57AC1"/>
    <w:rsid w:val="00A60B45"/>
    <w:rsid w:val="00A6122D"/>
    <w:rsid w:val="00A62E17"/>
    <w:rsid w:val="00A64C75"/>
    <w:rsid w:val="00A66479"/>
    <w:rsid w:val="00A7022F"/>
    <w:rsid w:val="00A71569"/>
    <w:rsid w:val="00A717FE"/>
    <w:rsid w:val="00A75265"/>
    <w:rsid w:val="00A81F1D"/>
    <w:rsid w:val="00A8306C"/>
    <w:rsid w:val="00A83B31"/>
    <w:rsid w:val="00A87540"/>
    <w:rsid w:val="00A87FE7"/>
    <w:rsid w:val="00A87FF3"/>
    <w:rsid w:val="00A90741"/>
    <w:rsid w:val="00A915A1"/>
    <w:rsid w:val="00A92E26"/>
    <w:rsid w:val="00A97721"/>
    <w:rsid w:val="00AA0171"/>
    <w:rsid w:val="00AA1F26"/>
    <w:rsid w:val="00AA22A6"/>
    <w:rsid w:val="00AA63BC"/>
    <w:rsid w:val="00AB1407"/>
    <w:rsid w:val="00AB1DAD"/>
    <w:rsid w:val="00AB2236"/>
    <w:rsid w:val="00AB275C"/>
    <w:rsid w:val="00AB286E"/>
    <w:rsid w:val="00AB32E9"/>
    <w:rsid w:val="00AB5D0E"/>
    <w:rsid w:val="00AB5E0C"/>
    <w:rsid w:val="00AC0FE1"/>
    <w:rsid w:val="00AC1297"/>
    <w:rsid w:val="00AC1C86"/>
    <w:rsid w:val="00AC1EE8"/>
    <w:rsid w:val="00AC45A1"/>
    <w:rsid w:val="00AC5D2B"/>
    <w:rsid w:val="00AD0277"/>
    <w:rsid w:val="00AD2893"/>
    <w:rsid w:val="00AD4056"/>
    <w:rsid w:val="00AD5243"/>
    <w:rsid w:val="00AD5C2B"/>
    <w:rsid w:val="00AD6355"/>
    <w:rsid w:val="00AE2EED"/>
    <w:rsid w:val="00AE30FD"/>
    <w:rsid w:val="00AE4FF3"/>
    <w:rsid w:val="00AE54BC"/>
    <w:rsid w:val="00AE6DAB"/>
    <w:rsid w:val="00AF0AC4"/>
    <w:rsid w:val="00AF0FC3"/>
    <w:rsid w:val="00AF1151"/>
    <w:rsid w:val="00AF1F85"/>
    <w:rsid w:val="00AF4121"/>
    <w:rsid w:val="00AF49A8"/>
    <w:rsid w:val="00AF52A2"/>
    <w:rsid w:val="00AF7A49"/>
    <w:rsid w:val="00B01160"/>
    <w:rsid w:val="00B011E0"/>
    <w:rsid w:val="00B02B34"/>
    <w:rsid w:val="00B04334"/>
    <w:rsid w:val="00B060F9"/>
    <w:rsid w:val="00B07EB8"/>
    <w:rsid w:val="00B1559A"/>
    <w:rsid w:val="00B17959"/>
    <w:rsid w:val="00B20886"/>
    <w:rsid w:val="00B21DCD"/>
    <w:rsid w:val="00B22504"/>
    <w:rsid w:val="00B231EB"/>
    <w:rsid w:val="00B26CEE"/>
    <w:rsid w:val="00B26E05"/>
    <w:rsid w:val="00B27358"/>
    <w:rsid w:val="00B27978"/>
    <w:rsid w:val="00B27A75"/>
    <w:rsid w:val="00B307BA"/>
    <w:rsid w:val="00B32105"/>
    <w:rsid w:val="00B34177"/>
    <w:rsid w:val="00B34F34"/>
    <w:rsid w:val="00B36502"/>
    <w:rsid w:val="00B36D6D"/>
    <w:rsid w:val="00B41731"/>
    <w:rsid w:val="00B41B36"/>
    <w:rsid w:val="00B427B6"/>
    <w:rsid w:val="00B43CC5"/>
    <w:rsid w:val="00B44C16"/>
    <w:rsid w:val="00B45716"/>
    <w:rsid w:val="00B457C4"/>
    <w:rsid w:val="00B458F4"/>
    <w:rsid w:val="00B45C78"/>
    <w:rsid w:val="00B5086F"/>
    <w:rsid w:val="00B51DD3"/>
    <w:rsid w:val="00B5231D"/>
    <w:rsid w:val="00B53137"/>
    <w:rsid w:val="00B563C6"/>
    <w:rsid w:val="00B57B40"/>
    <w:rsid w:val="00B60FE0"/>
    <w:rsid w:val="00B62B90"/>
    <w:rsid w:val="00B63B41"/>
    <w:rsid w:val="00B65397"/>
    <w:rsid w:val="00B657A2"/>
    <w:rsid w:val="00B675F6"/>
    <w:rsid w:val="00B72BF2"/>
    <w:rsid w:val="00B769F7"/>
    <w:rsid w:val="00B805FD"/>
    <w:rsid w:val="00B80655"/>
    <w:rsid w:val="00B8130C"/>
    <w:rsid w:val="00B82111"/>
    <w:rsid w:val="00B84FA0"/>
    <w:rsid w:val="00B85032"/>
    <w:rsid w:val="00B87DED"/>
    <w:rsid w:val="00B91BA3"/>
    <w:rsid w:val="00B91DC5"/>
    <w:rsid w:val="00B93925"/>
    <w:rsid w:val="00B95D04"/>
    <w:rsid w:val="00B95E55"/>
    <w:rsid w:val="00B95EC7"/>
    <w:rsid w:val="00B9600C"/>
    <w:rsid w:val="00B961D9"/>
    <w:rsid w:val="00B969C5"/>
    <w:rsid w:val="00BA0790"/>
    <w:rsid w:val="00BA0CDE"/>
    <w:rsid w:val="00BA4349"/>
    <w:rsid w:val="00BA5EA8"/>
    <w:rsid w:val="00BA7BDE"/>
    <w:rsid w:val="00BB0236"/>
    <w:rsid w:val="00BB0B13"/>
    <w:rsid w:val="00BB2D9F"/>
    <w:rsid w:val="00BB4D93"/>
    <w:rsid w:val="00BB4DE8"/>
    <w:rsid w:val="00BB548C"/>
    <w:rsid w:val="00BB7CD2"/>
    <w:rsid w:val="00BC0DE6"/>
    <w:rsid w:val="00BC0ED1"/>
    <w:rsid w:val="00BC1FB2"/>
    <w:rsid w:val="00BC1FE8"/>
    <w:rsid w:val="00BC3057"/>
    <w:rsid w:val="00BC3206"/>
    <w:rsid w:val="00BC41E1"/>
    <w:rsid w:val="00BC452A"/>
    <w:rsid w:val="00BD0743"/>
    <w:rsid w:val="00BD0F99"/>
    <w:rsid w:val="00BD4CE2"/>
    <w:rsid w:val="00BD5D83"/>
    <w:rsid w:val="00BE0DAE"/>
    <w:rsid w:val="00BE328F"/>
    <w:rsid w:val="00BE39B9"/>
    <w:rsid w:val="00BE3FE3"/>
    <w:rsid w:val="00BE561A"/>
    <w:rsid w:val="00BE5EC9"/>
    <w:rsid w:val="00BE5F38"/>
    <w:rsid w:val="00BE7210"/>
    <w:rsid w:val="00BE73D6"/>
    <w:rsid w:val="00BE7E35"/>
    <w:rsid w:val="00BF430A"/>
    <w:rsid w:val="00BF639D"/>
    <w:rsid w:val="00BF688A"/>
    <w:rsid w:val="00BF739F"/>
    <w:rsid w:val="00C00499"/>
    <w:rsid w:val="00C01A65"/>
    <w:rsid w:val="00C0226D"/>
    <w:rsid w:val="00C031D7"/>
    <w:rsid w:val="00C04818"/>
    <w:rsid w:val="00C05956"/>
    <w:rsid w:val="00C1059D"/>
    <w:rsid w:val="00C10DB1"/>
    <w:rsid w:val="00C13A7D"/>
    <w:rsid w:val="00C14470"/>
    <w:rsid w:val="00C14E61"/>
    <w:rsid w:val="00C15C67"/>
    <w:rsid w:val="00C16300"/>
    <w:rsid w:val="00C22412"/>
    <w:rsid w:val="00C25325"/>
    <w:rsid w:val="00C25618"/>
    <w:rsid w:val="00C260D1"/>
    <w:rsid w:val="00C2649F"/>
    <w:rsid w:val="00C27009"/>
    <w:rsid w:val="00C301EF"/>
    <w:rsid w:val="00C32940"/>
    <w:rsid w:val="00C3294E"/>
    <w:rsid w:val="00C333B2"/>
    <w:rsid w:val="00C33F66"/>
    <w:rsid w:val="00C35800"/>
    <w:rsid w:val="00C4025F"/>
    <w:rsid w:val="00C41697"/>
    <w:rsid w:val="00C41B43"/>
    <w:rsid w:val="00C41CBE"/>
    <w:rsid w:val="00C43B55"/>
    <w:rsid w:val="00C4610A"/>
    <w:rsid w:val="00C478EF"/>
    <w:rsid w:val="00C50B58"/>
    <w:rsid w:val="00C51EA8"/>
    <w:rsid w:val="00C53EBC"/>
    <w:rsid w:val="00C565F9"/>
    <w:rsid w:val="00C5679E"/>
    <w:rsid w:val="00C64B2C"/>
    <w:rsid w:val="00C65219"/>
    <w:rsid w:val="00C712D0"/>
    <w:rsid w:val="00C731B6"/>
    <w:rsid w:val="00C74868"/>
    <w:rsid w:val="00C7499C"/>
    <w:rsid w:val="00C76332"/>
    <w:rsid w:val="00C77D5B"/>
    <w:rsid w:val="00C82C1E"/>
    <w:rsid w:val="00C8448C"/>
    <w:rsid w:val="00C8485A"/>
    <w:rsid w:val="00C84A38"/>
    <w:rsid w:val="00C84AFF"/>
    <w:rsid w:val="00C851DB"/>
    <w:rsid w:val="00C90D91"/>
    <w:rsid w:val="00C916E8"/>
    <w:rsid w:val="00C91749"/>
    <w:rsid w:val="00C91BF2"/>
    <w:rsid w:val="00C93604"/>
    <w:rsid w:val="00C93BB5"/>
    <w:rsid w:val="00C956A7"/>
    <w:rsid w:val="00CA071B"/>
    <w:rsid w:val="00CA19CA"/>
    <w:rsid w:val="00CA3036"/>
    <w:rsid w:val="00CA43D2"/>
    <w:rsid w:val="00CA4C04"/>
    <w:rsid w:val="00CA60C1"/>
    <w:rsid w:val="00CB18C7"/>
    <w:rsid w:val="00CB2DC1"/>
    <w:rsid w:val="00CB4688"/>
    <w:rsid w:val="00CB5D9A"/>
    <w:rsid w:val="00CB7053"/>
    <w:rsid w:val="00CC03FE"/>
    <w:rsid w:val="00CC1420"/>
    <w:rsid w:val="00CC37BD"/>
    <w:rsid w:val="00CC3812"/>
    <w:rsid w:val="00CC55D5"/>
    <w:rsid w:val="00CC6C78"/>
    <w:rsid w:val="00CD0CA9"/>
    <w:rsid w:val="00CD1712"/>
    <w:rsid w:val="00CD46F9"/>
    <w:rsid w:val="00CE164C"/>
    <w:rsid w:val="00CE3761"/>
    <w:rsid w:val="00CE4535"/>
    <w:rsid w:val="00CE49EF"/>
    <w:rsid w:val="00CE50A4"/>
    <w:rsid w:val="00CE532C"/>
    <w:rsid w:val="00CE70A9"/>
    <w:rsid w:val="00CF10E0"/>
    <w:rsid w:val="00CF1A07"/>
    <w:rsid w:val="00CF2F74"/>
    <w:rsid w:val="00CF343A"/>
    <w:rsid w:val="00CF798E"/>
    <w:rsid w:val="00D00920"/>
    <w:rsid w:val="00D010A5"/>
    <w:rsid w:val="00D0191C"/>
    <w:rsid w:val="00D0229E"/>
    <w:rsid w:val="00D043B1"/>
    <w:rsid w:val="00D06849"/>
    <w:rsid w:val="00D0711A"/>
    <w:rsid w:val="00D07ACF"/>
    <w:rsid w:val="00D07B1B"/>
    <w:rsid w:val="00D07CEB"/>
    <w:rsid w:val="00D10344"/>
    <w:rsid w:val="00D13AB6"/>
    <w:rsid w:val="00D13F40"/>
    <w:rsid w:val="00D20186"/>
    <w:rsid w:val="00D20518"/>
    <w:rsid w:val="00D2216E"/>
    <w:rsid w:val="00D22907"/>
    <w:rsid w:val="00D22CAF"/>
    <w:rsid w:val="00D2354F"/>
    <w:rsid w:val="00D255C9"/>
    <w:rsid w:val="00D2602A"/>
    <w:rsid w:val="00D2699B"/>
    <w:rsid w:val="00D27BF8"/>
    <w:rsid w:val="00D30C5B"/>
    <w:rsid w:val="00D311FF"/>
    <w:rsid w:val="00D31237"/>
    <w:rsid w:val="00D33645"/>
    <w:rsid w:val="00D350D9"/>
    <w:rsid w:val="00D356EC"/>
    <w:rsid w:val="00D36A0E"/>
    <w:rsid w:val="00D36AAE"/>
    <w:rsid w:val="00D375C4"/>
    <w:rsid w:val="00D42609"/>
    <w:rsid w:val="00D42BDB"/>
    <w:rsid w:val="00D43B15"/>
    <w:rsid w:val="00D44104"/>
    <w:rsid w:val="00D47262"/>
    <w:rsid w:val="00D5091A"/>
    <w:rsid w:val="00D53009"/>
    <w:rsid w:val="00D53772"/>
    <w:rsid w:val="00D55079"/>
    <w:rsid w:val="00D56C46"/>
    <w:rsid w:val="00D56DFC"/>
    <w:rsid w:val="00D6109F"/>
    <w:rsid w:val="00D6590B"/>
    <w:rsid w:val="00D67F86"/>
    <w:rsid w:val="00D70D44"/>
    <w:rsid w:val="00D710AB"/>
    <w:rsid w:val="00D7131B"/>
    <w:rsid w:val="00D73242"/>
    <w:rsid w:val="00D73B40"/>
    <w:rsid w:val="00D74662"/>
    <w:rsid w:val="00D75D99"/>
    <w:rsid w:val="00D75F45"/>
    <w:rsid w:val="00D76FF1"/>
    <w:rsid w:val="00D7715C"/>
    <w:rsid w:val="00D774C9"/>
    <w:rsid w:val="00D779AF"/>
    <w:rsid w:val="00D81CD1"/>
    <w:rsid w:val="00D82DA1"/>
    <w:rsid w:val="00D8676E"/>
    <w:rsid w:val="00D879DE"/>
    <w:rsid w:val="00D87C06"/>
    <w:rsid w:val="00D90352"/>
    <w:rsid w:val="00D9331D"/>
    <w:rsid w:val="00D94816"/>
    <w:rsid w:val="00D96602"/>
    <w:rsid w:val="00D97557"/>
    <w:rsid w:val="00D97B2A"/>
    <w:rsid w:val="00DA0713"/>
    <w:rsid w:val="00DA6DC5"/>
    <w:rsid w:val="00DB22F1"/>
    <w:rsid w:val="00DB28BC"/>
    <w:rsid w:val="00DB343B"/>
    <w:rsid w:val="00DB5467"/>
    <w:rsid w:val="00DB5BA5"/>
    <w:rsid w:val="00DB7587"/>
    <w:rsid w:val="00DC1377"/>
    <w:rsid w:val="00DD0D0B"/>
    <w:rsid w:val="00DD17B7"/>
    <w:rsid w:val="00DD3291"/>
    <w:rsid w:val="00DD4EBA"/>
    <w:rsid w:val="00DD53EC"/>
    <w:rsid w:val="00DD6F3D"/>
    <w:rsid w:val="00DD75F1"/>
    <w:rsid w:val="00DE4649"/>
    <w:rsid w:val="00DE6A4A"/>
    <w:rsid w:val="00DF36A0"/>
    <w:rsid w:val="00DF43BD"/>
    <w:rsid w:val="00DF6596"/>
    <w:rsid w:val="00E006E1"/>
    <w:rsid w:val="00E015F9"/>
    <w:rsid w:val="00E02AE6"/>
    <w:rsid w:val="00E03420"/>
    <w:rsid w:val="00E035A3"/>
    <w:rsid w:val="00E053CD"/>
    <w:rsid w:val="00E0585A"/>
    <w:rsid w:val="00E06D80"/>
    <w:rsid w:val="00E07A0A"/>
    <w:rsid w:val="00E11603"/>
    <w:rsid w:val="00E12565"/>
    <w:rsid w:val="00E12D7D"/>
    <w:rsid w:val="00E12F3C"/>
    <w:rsid w:val="00E14255"/>
    <w:rsid w:val="00E20A0D"/>
    <w:rsid w:val="00E20EC9"/>
    <w:rsid w:val="00E21563"/>
    <w:rsid w:val="00E22628"/>
    <w:rsid w:val="00E23D8A"/>
    <w:rsid w:val="00E2599E"/>
    <w:rsid w:val="00E260C2"/>
    <w:rsid w:val="00E262C2"/>
    <w:rsid w:val="00E3090C"/>
    <w:rsid w:val="00E327B2"/>
    <w:rsid w:val="00E328D7"/>
    <w:rsid w:val="00E40410"/>
    <w:rsid w:val="00E433AC"/>
    <w:rsid w:val="00E43E04"/>
    <w:rsid w:val="00E5073F"/>
    <w:rsid w:val="00E50889"/>
    <w:rsid w:val="00E5378F"/>
    <w:rsid w:val="00E55078"/>
    <w:rsid w:val="00E568B9"/>
    <w:rsid w:val="00E601E8"/>
    <w:rsid w:val="00E6260A"/>
    <w:rsid w:val="00E646BE"/>
    <w:rsid w:val="00E6474D"/>
    <w:rsid w:val="00E64F31"/>
    <w:rsid w:val="00E719DA"/>
    <w:rsid w:val="00E7237B"/>
    <w:rsid w:val="00E73C99"/>
    <w:rsid w:val="00E758DC"/>
    <w:rsid w:val="00E75E13"/>
    <w:rsid w:val="00E76E08"/>
    <w:rsid w:val="00E77E7E"/>
    <w:rsid w:val="00E807E6"/>
    <w:rsid w:val="00E81042"/>
    <w:rsid w:val="00E81C2B"/>
    <w:rsid w:val="00E82E64"/>
    <w:rsid w:val="00E83801"/>
    <w:rsid w:val="00E870ED"/>
    <w:rsid w:val="00E9150A"/>
    <w:rsid w:val="00E91B29"/>
    <w:rsid w:val="00E91CC2"/>
    <w:rsid w:val="00E924DF"/>
    <w:rsid w:val="00E9548A"/>
    <w:rsid w:val="00EA0AE7"/>
    <w:rsid w:val="00EA4B10"/>
    <w:rsid w:val="00EA4E38"/>
    <w:rsid w:val="00EA5C4A"/>
    <w:rsid w:val="00EB038D"/>
    <w:rsid w:val="00EC0FB6"/>
    <w:rsid w:val="00EC11E0"/>
    <w:rsid w:val="00EC23B9"/>
    <w:rsid w:val="00EC2A6D"/>
    <w:rsid w:val="00EC3E64"/>
    <w:rsid w:val="00EC5CCD"/>
    <w:rsid w:val="00EC638B"/>
    <w:rsid w:val="00EC673D"/>
    <w:rsid w:val="00EC75B1"/>
    <w:rsid w:val="00EC7935"/>
    <w:rsid w:val="00EC7F54"/>
    <w:rsid w:val="00ED0D2E"/>
    <w:rsid w:val="00ED1511"/>
    <w:rsid w:val="00ED4A48"/>
    <w:rsid w:val="00ED4A94"/>
    <w:rsid w:val="00ED4C8B"/>
    <w:rsid w:val="00ED517A"/>
    <w:rsid w:val="00ED580F"/>
    <w:rsid w:val="00ED5E64"/>
    <w:rsid w:val="00ED71CC"/>
    <w:rsid w:val="00EE119F"/>
    <w:rsid w:val="00EE1297"/>
    <w:rsid w:val="00EE1D09"/>
    <w:rsid w:val="00EE28B2"/>
    <w:rsid w:val="00EE2BF6"/>
    <w:rsid w:val="00EE34ED"/>
    <w:rsid w:val="00EE3F7F"/>
    <w:rsid w:val="00EE4A7C"/>
    <w:rsid w:val="00EE5751"/>
    <w:rsid w:val="00EE5AA9"/>
    <w:rsid w:val="00EE5E1F"/>
    <w:rsid w:val="00EE6101"/>
    <w:rsid w:val="00EF2D1D"/>
    <w:rsid w:val="00EF410A"/>
    <w:rsid w:val="00EF5052"/>
    <w:rsid w:val="00EF5539"/>
    <w:rsid w:val="00F00AC3"/>
    <w:rsid w:val="00F02585"/>
    <w:rsid w:val="00F04CB4"/>
    <w:rsid w:val="00F05BEA"/>
    <w:rsid w:val="00F05E74"/>
    <w:rsid w:val="00F109E3"/>
    <w:rsid w:val="00F12A29"/>
    <w:rsid w:val="00F12F45"/>
    <w:rsid w:val="00F13717"/>
    <w:rsid w:val="00F13A03"/>
    <w:rsid w:val="00F17079"/>
    <w:rsid w:val="00F17564"/>
    <w:rsid w:val="00F17C04"/>
    <w:rsid w:val="00F20A15"/>
    <w:rsid w:val="00F22B8A"/>
    <w:rsid w:val="00F24E1E"/>
    <w:rsid w:val="00F300E4"/>
    <w:rsid w:val="00F31429"/>
    <w:rsid w:val="00F33166"/>
    <w:rsid w:val="00F3384D"/>
    <w:rsid w:val="00F33B09"/>
    <w:rsid w:val="00F353CD"/>
    <w:rsid w:val="00F36689"/>
    <w:rsid w:val="00F4044B"/>
    <w:rsid w:val="00F43890"/>
    <w:rsid w:val="00F46D93"/>
    <w:rsid w:val="00F47FC5"/>
    <w:rsid w:val="00F50759"/>
    <w:rsid w:val="00F52239"/>
    <w:rsid w:val="00F5730D"/>
    <w:rsid w:val="00F57619"/>
    <w:rsid w:val="00F6025B"/>
    <w:rsid w:val="00F602B5"/>
    <w:rsid w:val="00F60C64"/>
    <w:rsid w:val="00F63BCA"/>
    <w:rsid w:val="00F64F49"/>
    <w:rsid w:val="00F71852"/>
    <w:rsid w:val="00F71C46"/>
    <w:rsid w:val="00F71F50"/>
    <w:rsid w:val="00F7241A"/>
    <w:rsid w:val="00F74D72"/>
    <w:rsid w:val="00F75090"/>
    <w:rsid w:val="00F8093F"/>
    <w:rsid w:val="00F81F79"/>
    <w:rsid w:val="00F85C8D"/>
    <w:rsid w:val="00F86483"/>
    <w:rsid w:val="00F90FD7"/>
    <w:rsid w:val="00F917B4"/>
    <w:rsid w:val="00F917CF"/>
    <w:rsid w:val="00F94CCE"/>
    <w:rsid w:val="00F9748C"/>
    <w:rsid w:val="00F97607"/>
    <w:rsid w:val="00F979A6"/>
    <w:rsid w:val="00FA0C5D"/>
    <w:rsid w:val="00FA0F89"/>
    <w:rsid w:val="00FA4AEE"/>
    <w:rsid w:val="00FB0108"/>
    <w:rsid w:val="00FB078E"/>
    <w:rsid w:val="00FB25B6"/>
    <w:rsid w:val="00FB319D"/>
    <w:rsid w:val="00FB4391"/>
    <w:rsid w:val="00FB6CC7"/>
    <w:rsid w:val="00FC69A0"/>
    <w:rsid w:val="00FD173D"/>
    <w:rsid w:val="00FD19CD"/>
    <w:rsid w:val="00FD2C9F"/>
    <w:rsid w:val="00FD3887"/>
    <w:rsid w:val="00FD53B0"/>
    <w:rsid w:val="00FD5503"/>
    <w:rsid w:val="00FD7AC5"/>
    <w:rsid w:val="00FD7C22"/>
    <w:rsid w:val="00FE0C70"/>
    <w:rsid w:val="00FE1A14"/>
    <w:rsid w:val="00FE1CE7"/>
    <w:rsid w:val="00FE46BA"/>
    <w:rsid w:val="00FF1647"/>
    <w:rsid w:val="00FF255C"/>
    <w:rsid w:val="00FF358F"/>
    <w:rsid w:val="00FF39B9"/>
    <w:rsid w:val="00FF68EA"/>
    <w:rsid w:val="00FF6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48D4"/>
  <w15:docId w15:val="{AEDB968D-9759-4962-92A4-7A842DC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4C61"/>
    <w:pPr>
      <w:jc w:val="both"/>
    </w:pPr>
    <w:rPr>
      <w:rFonts w:ascii="Arial" w:hAnsi="Arial"/>
      <w:sz w:val="24"/>
    </w:rPr>
  </w:style>
  <w:style w:type="paragraph" w:styleId="berschrift1">
    <w:name w:val="heading 1"/>
    <w:basedOn w:val="Standard"/>
    <w:next w:val="Standard"/>
    <w:link w:val="berschrift1Zchn"/>
    <w:uiPriority w:val="9"/>
    <w:qFormat/>
    <w:rsid w:val="00067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67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F5EE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0F49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6312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B3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67B3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F5E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0F4929"/>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Standard"/>
    <w:link w:val="EndNoteBibliographyTitleZchn"/>
    <w:rsid w:val="00256E89"/>
    <w:pPr>
      <w:spacing w:after="0"/>
      <w:jc w:val="center"/>
    </w:pPr>
    <w:rPr>
      <w:rFonts w:ascii="Calibri" w:hAnsi="Calibri" w:cs="Calibri"/>
      <w:noProof/>
      <w:sz w:val="22"/>
      <w:lang w:val="en-US"/>
    </w:rPr>
  </w:style>
  <w:style w:type="character" w:customStyle="1" w:styleId="EndNoteBibliographyTitleZchn">
    <w:name w:val="EndNote Bibliography Title Zchn"/>
    <w:basedOn w:val="Absatz-Standardschriftart"/>
    <w:link w:val="EndNoteBibliographyTitle"/>
    <w:rsid w:val="00256E89"/>
    <w:rPr>
      <w:rFonts w:ascii="Calibri" w:hAnsi="Calibri" w:cs="Calibri"/>
      <w:noProof/>
      <w:lang w:val="en-US"/>
    </w:rPr>
  </w:style>
  <w:style w:type="paragraph" w:customStyle="1" w:styleId="EndNoteBibliography">
    <w:name w:val="EndNote Bibliography"/>
    <w:basedOn w:val="Standard"/>
    <w:link w:val="EndNoteBibliographyZchn"/>
    <w:rsid w:val="00256E89"/>
    <w:pPr>
      <w:spacing w:line="240" w:lineRule="auto"/>
    </w:pPr>
    <w:rPr>
      <w:rFonts w:ascii="Calibri" w:hAnsi="Calibri" w:cs="Calibri"/>
      <w:noProof/>
      <w:sz w:val="22"/>
      <w:lang w:val="en-US"/>
    </w:rPr>
  </w:style>
  <w:style w:type="character" w:customStyle="1" w:styleId="EndNoteBibliographyZchn">
    <w:name w:val="EndNote Bibliography Zchn"/>
    <w:basedOn w:val="Absatz-Standardschriftart"/>
    <w:link w:val="EndNoteBibliography"/>
    <w:rsid w:val="00256E89"/>
    <w:rPr>
      <w:rFonts w:ascii="Calibri" w:hAnsi="Calibri" w:cs="Calibri"/>
      <w:noProof/>
      <w:lang w:val="en-US"/>
    </w:rPr>
  </w:style>
  <w:style w:type="character" w:styleId="Fett">
    <w:name w:val="Strong"/>
    <w:basedOn w:val="Absatz-Standardschriftart"/>
    <w:qFormat/>
    <w:rsid w:val="000866C7"/>
    <w:rPr>
      <w:b/>
      <w:bCs/>
    </w:rPr>
  </w:style>
  <w:style w:type="character" w:styleId="Kommentarzeichen">
    <w:name w:val="annotation reference"/>
    <w:basedOn w:val="Absatz-Standardschriftart"/>
    <w:uiPriority w:val="99"/>
    <w:semiHidden/>
    <w:unhideWhenUsed/>
    <w:rsid w:val="00341AF3"/>
    <w:rPr>
      <w:sz w:val="16"/>
      <w:szCs w:val="16"/>
    </w:rPr>
  </w:style>
  <w:style w:type="paragraph" w:styleId="Kommentartext">
    <w:name w:val="annotation text"/>
    <w:basedOn w:val="Standard"/>
    <w:link w:val="KommentartextZchn"/>
    <w:uiPriority w:val="99"/>
    <w:semiHidden/>
    <w:unhideWhenUsed/>
    <w:rsid w:val="00341A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1AF3"/>
    <w:rPr>
      <w:sz w:val="20"/>
      <w:szCs w:val="20"/>
    </w:rPr>
  </w:style>
  <w:style w:type="paragraph" w:styleId="Kommentarthema">
    <w:name w:val="annotation subject"/>
    <w:basedOn w:val="Kommentartext"/>
    <w:next w:val="Kommentartext"/>
    <w:link w:val="KommentarthemaZchn"/>
    <w:uiPriority w:val="99"/>
    <w:semiHidden/>
    <w:unhideWhenUsed/>
    <w:rsid w:val="00341AF3"/>
    <w:rPr>
      <w:b/>
      <w:bCs/>
    </w:rPr>
  </w:style>
  <w:style w:type="character" w:customStyle="1" w:styleId="KommentarthemaZchn">
    <w:name w:val="Kommentarthema Zchn"/>
    <w:basedOn w:val="KommentartextZchn"/>
    <w:link w:val="Kommentarthema"/>
    <w:uiPriority w:val="99"/>
    <w:semiHidden/>
    <w:rsid w:val="00341AF3"/>
    <w:rPr>
      <w:b/>
      <w:bCs/>
      <w:sz w:val="20"/>
      <w:szCs w:val="20"/>
    </w:rPr>
  </w:style>
  <w:style w:type="paragraph" w:styleId="Sprechblasentext">
    <w:name w:val="Balloon Text"/>
    <w:basedOn w:val="Standard"/>
    <w:link w:val="SprechblasentextZchn"/>
    <w:uiPriority w:val="99"/>
    <w:unhideWhenUsed/>
    <w:rsid w:val="00341A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341AF3"/>
    <w:rPr>
      <w:rFonts w:ascii="Segoe UI" w:hAnsi="Segoe UI" w:cs="Segoe UI"/>
      <w:sz w:val="18"/>
      <w:szCs w:val="18"/>
    </w:rPr>
  </w:style>
  <w:style w:type="paragraph" w:styleId="berarbeitung">
    <w:name w:val="Revision"/>
    <w:hidden/>
    <w:uiPriority w:val="99"/>
    <w:semiHidden/>
    <w:rsid w:val="00341AF3"/>
    <w:pPr>
      <w:spacing w:after="0" w:line="240" w:lineRule="auto"/>
    </w:pPr>
  </w:style>
  <w:style w:type="character" w:styleId="Hyperlink">
    <w:name w:val="Hyperlink"/>
    <w:basedOn w:val="Absatz-Standardschriftart"/>
    <w:uiPriority w:val="99"/>
    <w:unhideWhenUsed/>
    <w:rsid w:val="00EE1D09"/>
    <w:rPr>
      <w:color w:val="0563C1" w:themeColor="hyperlink"/>
      <w:u w:val="single"/>
    </w:rPr>
  </w:style>
  <w:style w:type="paragraph" w:styleId="Beschriftung">
    <w:name w:val="caption"/>
    <w:basedOn w:val="Standard"/>
    <w:next w:val="Standard"/>
    <w:qFormat/>
    <w:rsid w:val="0048537F"/>
    <w:pPr>
      <w:spacing w:after="0" w:line="360" w:lineRule="auto"/>
    </w:pPr>
    <w:rPr>
      <w:rFonts w:eastAsia="Times New Roman" w:cs="Times New Roman"/>
      <w:b/>
      <w:bCs/>
      <w:sz w:val="20"/>
      <w:szCs w:val="20"/>
      <w:lang w:eastAsia="de-DE"/>
    </w:rPr>
  </w:style>
  <w:style w:type="paragraph" w:styleId="Kopfzeile">
    <w:name w:val="header"/>
    <w:basedOn w:val="Standard"/>
    <w:link w:val="KopfzeileZchn"/>
    <w:uiPriority w:val="99"/>
    <w:unhideWhenUsed/>
    <w:rsid w:val="00FD7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AC5"/>
  </w:style>
  <w:style w:type="paragraph" w:styleId="Fuzeile">
    <w:name w:val="footer"/>
    <w:basedOn w:val="Standard"/>
    <w:link w:val="FuzeileZchn"/>
    <w:uiPriority w:val="99"/>
    <w:unhideWhenUsed/>
    <w:rsid w:val="00FD7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AC5"/>
  </w:style>
  <w:style w:type="table" w:styleId="Tabellenraster">
    <w:name w:val="Table Grid"/>
    <w:basedOn w:val="NormaleTabelle"/>
    <w:uiPriority w:val="39"/>
    <w:rsid w:val="0081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810C18"/>
    <w:pPr>
      <w:spacing w:after="0" w:line="240" w:lineRule="auto"/>
    </w:pPr>
    <w:rPr>
      <w:rFonts w:ascii="Consolas" w:hAnsi="Consolas" w:cs="Consolas"/>
      <w:sz w:val="21"/>
      <w:szCs w:val="21"/>
      <w:lang w:val="en-GB"/>
    </w:rPr>
  </w:style>
  <w:style w:type="character" w:customStyle="1" w:styleId="NurTextZchn">
    <w:name w:val="Nur Text Zchn"/>
    <w:basedOn w:val="Absatz-Standardschriftart"/>
    <w:link w:val="NurText"/>
    <w:uiPriority w:val="99"/>
    <w:rsid w:val="00810C18"/>
    <w:rPr>
      <w:rFonts w:ascii="Consolas" w:hAnsi="Consolas" w:cs="Consolas"/>
      <w:sz w:val="21"/>
      <w:szCs w:val="21"/>
      <w:lang w:val="en-GB"/>
    </w:rPr>
  </w:style>
  <w:style w:type="paragraph" w:styleId="Listenabsatz">
    <w:name w:val="List Paragraph"/>
    <w:basedOn w:val="Standard"/>
    <w:uiPriority w:val="1"/>
    <w:qFormat/>
    <w:rsid w:val="00E12D7D"/>
    <w:pPr>
      <w:ind w:left="720"/>
      <w:contextualSpacing/>
    </w:pPr>
  </w:style>
  <w:style w:type="paragraph" w:styleId="HTMLVorformatiert">
    <w:name w:val="HTML Preformatted"/>
    <w:basedOn w:val="Standard"/>
    <w:link w:val="HTMLVorformatiertZchn"/>
    <w:uiPriority w:val="99"/>
    <w:semiHidden/>
    <w:unhideWhenUsed/>
    <w:rsid w:val="00DD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semiHidden/>
    <w:rsid w:val="00DD3291"/>
    <w:rPr>
      <w:rFonts w:ascii="Courier New" w:eastAsia="Times New Roman" w:hAnsi="Courier New" w:cs="Courier New"/>
      <w:sz w:val="20"/>
      <w:szCs w:val="20"/>
      <w:lang w:val="en-GB" w:eastAsia="en-GB"/>
    </w:rPr>
  </w:style>
  <w:style w:type="character" w:customStyle="1" w:styleId="gghfmyibcpb">
    <w:name w:val="gghfmyibcpb"/>
    <w:basedOn w:val="Absatz-Standardschriftart"/>
    <w:rsid w:val="00F6025B"/>
  </w:style>
  <w:style w:type="character" w:customStyle="1" w:styleId="gghfmyibcob">
    <w:name w:val="gghfmyibcob"/>
    <w:basedOn w:val="Absatz-Standardschriftart"/>
    <w:rsid w:val="00F6025B"/>
  </w:style>
  <w:style w:type="character" w:styleId="Hervorhebung">
    <w:name w:val="Emphasis"/>
    <w:basedOn w:val="Absatz-Standardschriftart"/>
    <w:uiPriority w:val="20"/>
    <w:qFormat/>
    <w:rsid w:val="008B0AA9"/>
    <w:rPr>
      <w:i/>
      <w:iCs/>
    </w:rPr>
  </w:style>
  <w:style w:type="character" w:styleId="Zeilennummer">
    <w:name w:val="line number"/>
    <w:basedOn w:val="Absatz-Standardschriftart"/>
    <w:uiPriority w:val="99"/>
    <w:semiHidden/>
    <w:unhideWhenUsed/>
    <w:rsid w:val="006D7926"/>
  </w:style>
  <w:style w:type="paragraph" w:styleId="Inhaltsverzeichnisberschrift">
    <w:name w:val="TOC Heading"/>
    <w:basedOn w:val="berschrift1"/>
    <w:next w:val="Standard"/>
    <w:uiPriority w:val="39"/>
    <w:unhideWhenUsed/>
    <w:qFormat/>
    <w:rsid w:val="00991DB6"/>
    <w:pPr>
      <w:outlineLvl w:val="9"/>
    </w:pPr>
    <w:rPr>
      <w:lang w:val="en-GB" w:eastAsia="en-GB"/>
    </w:rPr>
  </w:style>
  <w:style w:type="paragraph" w:styleId="Verzeichnis1">
    <w:name w:val="toc 1"/>
    <w:basedOn w:val="Standard"/>
    <w:next w:val="Standard"/>
    <w:autoRedefine/>
    <w:uiPriority w:val="39"/>
    <w:unhideWhenUsed/>
    <w:rsid w:val="00991DB6"/>
    <w:pPr>
      <w:spacing w:after="100"/>
    </w:pPr>
  </w:style>
  <w:style w:type="paragraph" w:styleId="Verzeichnis3">
    <w:name w:val="toc 3"/>
    <w:basedOn w:val="Standard"/>
    <w:next w:val="Standard"/>
    <w:autoRedefine/>
    <w:uiPriority w:val="39"/>
    <w:unhideWhenUsed/>
    <w:rsid w:val="00991DB6"/>
    <w:pPr>
      <w:spacing w:after="100"/>
      <w:ind w:left="440"/>
    </w:pPr>
  </w:style>
  <w:style w:type="paragraph" w:styleId="Verzeichnis2">
    <w:name w:val="toc 2"/>
    <w:basedOn w:val="Standard"/>
    <w:next w:val="Standard"/>
    <w:autoRedefine/>
    <w:uiPriority w:val="39"/>
    <w:unhideWhenUsed/>
    <w:rsid w:val="00991DB6"/>
    <w:pPr>
      <w:spacing w:after="100"/>
      <w:ind w:left="220"/>
    </w:pPr>
  </w:style>
  <w:style w:type="table" w:customStyle="1" w:styleId="GridTable1Light1">
    <w:name w:val="Grid Table 1 Light1"/>
    <w:basedOn w:val="NormaleTabelle"/>
    <w:uiPriority w:val="46"/>
    <w:rsid w:val="005209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5Zchn">
    <w:name w:val="Überschrift 5 Zchn"/>
    <w:basedOn w:val="Absatz-Standardschriftart"/>
    <w:link w:val="berschrift5"/>
    <w:uiPriority w:val="9"/>
    <w:semiHidden/>
    <w:rsid w:val="00631298"/>
    <w:rPr>
      <w:rFonts w:asciiTheme="majorHAnsi" w:eastAsiaTheme="majorEastAsia" w:hAnsiTheme="majorHAnsi" w:cstheme="majorBidi"/>
      <w:color w:val="2E74B5" w:themeColor="accent1" w:themeShade="BF"/>
    </w:rPr>
  </w:style>
  <w:style w:type="paragraph" w:styleId="Textkrper">
    <w:name w:val="Body Text"/>
    <w:basedOn w:val="Standard"/>
    <w:link w:val="TextkrperZchn"/>
    <w:uiPriority w:val="99"/>
    <w:unhideWhenUsed/>
    <w:rsid w:val="00631298"/>
    <w:pPr>
      <w:spacing w:after="210" w:line="480" w:lineRule="auto"/>
      <w:jc w:val="left"/>
    </w:pPr>
    <w:rPr>
      <w:rFonts w:ascii="Times New Roman" w:hAnsi="Times New Roman" w:cs="Times New Roman"/>
      <w:szCs w:val="24"/>
      <w:lang w:val="en-GB"/>
    </w:rPr>
  </w:style>
  <w:style w:type="character" w:customStyle="1" w:styleId="TextkrperZchn">
    <w:name w:val="Textkörper Zchn"/>
    <w:basedOn w:val="Absatz-Standardschriftart"/>
    <w:link w:val="Textkrper"/>
    <w:uiPriority w:val="99"/>
    <w:rsid w:val="00631298"/>
    <w:rPr>
      <w:rFonts w:ascii="Times New Roman" w:hAnsi="Times New Roman" w:cs="Times New Roman"/>
      <w:sz w:val="24"/>
      <w:szCs w:val="24"/>
      <w:lang w:val="en-GB"/>
    </w:rPr>
  </w:style>
  <w:style w:type="character" w:customStyle="1" w:styleId="UnresolvedMention1">
    <w:name w:val="Unresolved Mention1"/>
    <w:basedOn w:val="Absatz-Standardschriftart"/>
    <w:uiPriority w:val="99"/>
    <w:semiHidden/>
    <w:unhideWhenUsed/>
    <w:rsid w:val="00C712D0"/>
    <w:rPr>
      <w:color w:val="605E5C"/>
      <w:shd w:val="clear" w:color="auto" w:fill="E1DFDD"/>
    </w:rPr>
  </w:style>
  <w:style w:type="paragraph" w:styleId="Funotentext">
    <w:name w:val="footnote text"/>
    <w:basedOn w:val="Standard"/>
    <w:link w:val="FunotentextZchn"/>
    <w:uiPriority w:val="99"/>
    <w:semiHidden/>
    <w:unhideWhenUsed/>
    <w:rsid w:val="000766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6670"/>
    <w:rPr>
      <w:rFonts w:ascii="Arial" w:hAnsi="Arial"/>
      <w:sz w:val="20"/>
      <w:szCs w:val="20"/>
    </w:rPr>
  </w:style>
  <w:style w:type="character" w:styleId="Funotenzeichen">
    <w:name w:val="footnote reference"/>
    <w:basedOn w:val="Absatz-Standardschriftart"/>
    <w:uiPriority w:val="99"/>
    <w:semiHidden/>
    <w:unhideWhenUsed/>
    <w:rsid w:val="00076670"/>
    <w:rPr>
      <w:vertAlign w:val="superscript"/>
    </w:rPr>
  </w:style>
  <w:style w:type="character" w:customStyle="1" w:styleId="NichtaufgelsteErwhnung1">
    <w:name w:val="Nicht aufgelöste Erwähnung1"/>
    <w:basedOn w:val="Absatz-Standardschriftart"/>
    <w:uiPriority w:val="99"/>
    <w:semiHidden/>
    <w:unhideWhenUsed/>
    <w:rsid w:val="006D55C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0D1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45062"/>
    <w:rPr>
      <w:color w:val="605E5C"/>
      <w:shd w:val="clear" w:color="auto" w:fill="E1DFDD"/>
    </w:rPr>
  </w:style>
  <w:style w:type="character" w:customStyle="1" w:styleId="gd15mcfckub">
    <w:name w:val="gd15mcfckub"/>
    <w:basedOn w:val="Absatz-Standardschriftart"/>
    <w:rsid w:val="00294404"/>
  </w:style>
  <w:style w:type="character" w:customStyle="1" w:styleId="gd15mcfcktb">
    <w:name w:val="gd15mcfcktb"/>
    <w:basedOn w:val="Absatz-Standardschriftart"/>
    <w:rsid w:val="00294404"/>
  </w:style>
  <w:style w:type="character" w:customStyle="1" w:styleId="gd15mcfceub">
    <w:name w:val="gd15mcfceub"/>
    <w:basedOn w:val="Absatz-Standardschriftart"/>
    <w:rsid w:val="00294404"/>
  </w:style>
  <w:style w:type="character" w:styleId="BesuchterLink">
    <w:name w:val="FollowedHyperlink"/>
    <w:basedOn w:val="Absatz-Standardschriftart"/>
    <w:uiPriority w:val="99"/>
    <w:semiHidden/>
    <w:unhideWhenUsed/>
    <w:rsid w:val="00EB038D"/>
    <w:rPr>
      <w:color w:val="954F72" w:themeColor="followedHyperlink"/>
      <w:u w:val="single"/>
    </w:rPr>
  </w:style>
  <w:style w:type="character" w:styleId="NichtaufgelsteErwhnung">
    <w:name w:val="Unresolved Mention"/>
    <w:basedOn w:val="Absatz-Standardschriftart"/>
    <w:uiPriority w:val="99"/>
    <w:semiHidden/>
    <w:unhideWhenUsed/>
    <w:rsid w:val="00F9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341">
      <w:bodyDiv w:val="1"/>
      <w:marLeft w:val="0"/>
      <w:marRight w:val="0"/>
      <w:marTop w:val="0"/>
      <w:marBottom w:val="0"/>
      <w:divBdr>
        <w:top w:val="none" w:sz="0" w:space="0" w:color="auto"/>
        <w:left w:val="none" w:sz="0" w:space="0" w:color="auto"/>
        <w:bottom w:val="none" w:sz="0" w:space="0" w:color="auto"/>
        <w:right w:val="none" w:sz="0" w:space="0" w:color="auto"/>
      </w:divBdr>
    </w:div>
    <w:div w:id="269970221">
      <w:bodyDiv w:val="1"/>
      <w:marLeft w:val="0"/>
      <w:marRight w:val="0"/>
      <w:marTop w:val="0"/>
      <w:marBottom w:val="0"/>
      <w:divBdr>
        <w:top w:val="none" w:sz="0" w:space="0" w:color="auto"/>
        <w:left w:val="none" w:sz="0" w:space="0" w:color="auto"/>
        <w:bottom w:val="none" w:sz="0" w:space="0" w:color="auto"/>
        <w:right w:val="none" w:sz="0" w:space="0" w:color="auto"/>
      </w:divBdr>
    </w:div>
    <w:div w:id="297997872">
      <w:bodyDiv w:val="1"/>
      <w:marLeft w:val="0"/>
      <w:marRight w:val="0"/>
      <w:marTop w:val="0"/>
      <w:marBottom w:val="0"/>
      <w:divBdr>
        <w:top w:val="none" w:sz="0" w:space="0" w:color="auto"/>
        <w:left w:val="none" w:sz="0" w:space="0" w:color="auto"/>
        <w:bottom w:val="none" w:sz="0" w:space="0" w:color="auto"/>
        <w:right w:val="none" w:sz="0" w:space="0" w:color="auto"/>
      </w:divBdr>
    </w:div>
    <w:div w:id="335425285">
      <w:bodyDiv w:val="1"/>
      <w:marLeft w:val="0"/>
      <w:marRight w:val="0"/>
      <w:marTop w:val="0"/>
      <w:marBottom w:val="0"/>
      <w:divBdr>
        <w:top w:val="none" w:sz="0" w:space="0" w:color="auto"/>
        <w:left w:val="none" w:sz="0" w:space="0" w:color="auto"/>
        <w:bottom w:val="none" w:sz="0" w:space="0" w:color="auto"/>
        <w:right w:val="none" w:sz="0" w:space="0" w:color="auto"/>
      </w:divBdr>
    </w:div>
    <w:div w:id="359665220">
      <w:bodyDiv w:val="1"/>
      <w:marLeft w:val="0"/>
      <w:marRight w:val="0"/>
      <w:marTop w:val="0"/>
      <w:marBottom w:val="0"/>
      <w:divBdr>
        <w:top w:val="none" w:sz="0" w:space="0" w:color="auto"/>
        <w:left w:val="none" w:sz="0" w:space="0" w:color="auto"/>
        <w:bottom w:val="none" w:sz="0" w:space="0" w:color="auto"/>
        <w:right w:val="none" w:sz="0" w:space="0" w:color="auto"/>
      </w:divBdr>
    </w:div>
    <w:div w:id="395593471">
      <w:bodyDiv w:val="1"/>
      <w:marLeft w:val="0"/>
      <w:marRight w:val="0"/>
      <w:marTop w:val="0"/>
      <w:marBottom w:val="0"/>
      <w:divBdr>
        <w:top w:val="none" w:sz="0" w:space="0" w:color="auto"/>
        <w:left w:val="none" w:sz="0" w:space="0" w:color="auto"/>
        <w:bottom w:val="none" w:sz="0" w:space="0" w:color="auto"/>
        <w:right w:val="none" w:sz="0" w:space="0" w:color="auto"/>
      </w:divBdr>
    </w:div>
    <w:div w:id="425151737">
      <w:bodyDiv w:val="1"/>
      <w:marLeft w:val="0"/>
      <w:marRight w:val="0"/>
      <w:marTop w:val="0"/>
      <w:marBottom w:val="0"/>
      <w:divBdr>
        <w:top w:val="none" w:sz="0" w:space="0" w:color="auto"/>
        <w:left w:val="none" w:sz="0" w:space="0" w:color="auto"/>
        <w:bottom w:val="none" w:sz="0" w:space="0" w:color="auto"/>
        <w:right w:val="none" w:sz="0" w:space="0" w:color="auto"/>
      </w:divBdr>
      <w:divsChild>
        <w:div w:id="29769095">
          <w:marLeft w:val="0"/>
          <w:marRight w:val="0"/>
          <w:marTop w:val="0"/>
          <w:marBottom w:val="0"/>
          <w:divBdr>
            <w:top w:val="none" w:sz="0" w:space="0" w:color="auto"/>
            <w:left w:val="none" w:sz="0" w:space="0" w:color="auto"/>
            <w:bottom w:val="none" w:sz="0" w:space="0" w:color="auto"/>
            <w:right w:val="none" w:sz="0" w:space="0" w:color="auto"/>
          </w:divBdr>
        </w:div>
        <w:div w:id="101461254">
          <w:marLeft w:val="0"/>
          <w:marRight w:val="0"/>
          <w:marTop w:val="0"/>
          <w:marBottom w:val="0"/>
          <w:divBdr>
            <w:top w:val="none" w:sz="0" w:space="0" w:color="auto"/>
            <w:left w:val="none" w:sz="0" w:space="0" w:color="auto"/>
            <w:bottom w:val="none" w:sz="0" w:space="0" w:color="auto"/>
            <w:right w:val="none" w:sz="0" w:space="0" w:color="auto"/>
          </w:divBdr>
        </w:div>
        <w:div w:id="104542797">
          <w:marLeft w:val="0"/>
          <w:marRight w:val="0"/>
          <w:marTop w:val="0"/>
          <w:marBottom w:val="0"/>
          <w:divBdr>
            <w:top w:val="none" w:sz="0" w:space="0" w:color="auto"/>
            <w:left w:val="none" w:sz="0" w:space="0" w:color="auto"/>
            <w:bottom w:val="none" w:sz="0" w:space="0" w:color="auto"/>
            <w:right w:val="none" w:sz="0" w:space="0" w:color="auto"/>
          </w:divBdr>
        </w:div>
        <w:div w:id="114954860">
          <w:marLeft w:val="0"/>
          <w:marRight w:val="0"/>
          <w:marTop w:val="0"/>
          <w:marBottom w:val="0"/>
          <w:divBdr>
            <w:top w:val="none" w:sz="0" w:space="0" w:color="auto"/>
            <w:left w:val="none" w:sz="0" w:space="0" w:color="auto"/>
            <w:bottom w:val="none" w:sz="0" w:space="0" w:color="auto"/>
            <w:right w:val="none" w:sz="0" w:space="0" w:color="auto"/>
          </w:divBdr>
        </w:div>
        <w:div w:id="180556001">
          <w:marLeft w:val="0"/>
          <w:marRight w:val="0"/>
          <w:marTop w:val="0"/>
          <w:marBottom w:val="0"/>
          <w:divBdr>
            <w:top w:val="none" w:sz="0" w:space="0" w:color="auto"/>
            <w:left w:val="none" w:sz="0" w:space="0" w:color="auto"/>
            <w:bottom w:val="none" w:sz="0" w:space="0" w:color="auto"/>
            <w:right w:val="none" w:sz="0" w:space="0" w:color="auto"/>
          </w:divBdr>
        </w:div>
        <w:div w:id="183371855">
          <w:marLeft w:val="0"/>
          <w:marRight w:val="0"/>
          <w:marTop w:val="0"/>
          <w:marBottom w:val="0"/>
          <w:divBdr>
            <w:top w:val="none" w:sz="0" w:space="0" w:color="auto"/>
            <w:left w:val="none" w:sz="0" w:space="0" w:color="auto"/>
            <w:bottom w:val="none" w:sz="0" w:space="0" w:color="auto"/>
            <w:right w:val="none" w:sz="0" w:space="0" w:color="auto"/>
          </w:divBdr>
        </w:div>
        <w:div w:id="327710688">
          <w:marLeft w:val="0"/>
          <w:marRight w:val="0"/>
          <w:marTop w:val="0"/>
          <w:marBottom w:val="0"/>
          <w:divBdr>
            <w:top w:val="none" w:sz="0" w:space="0" w:color="auto"/>
            <w:left w:val="none" w:sz="0" w:space="0" w:color="auto"/>
            <w:bottom w:val="none" w:sz="0" w:space="0" w:color="auto"/>
            <w:right w:val="none" w:sz="0" w:space="0" w:color="auto"/>
          </w:divBdr>
        </w:div>
        <w:div w:id="384522709">
          <w:marLeft w:val="0"/>
          <w:marRight w:val="0"/>
          <w:marTop w:val="0"/>
          <w:marBottom w:val="0"/>
          <w:divBdr>
            <w:top w:val="none" w:sz="0" w:space="0" w:color="auto"/>
            <w:left w:val="none" w:sz="0" w:space="0" w:color="auto"/>
            <w:bottom w:val="none" w:sz="0" w:space="0" w:color="auto"/>
            <w:right w:val="none" w:sz="0" w:space="0" w:color="auto"/>
          </w:divBdr>
        </w:div>
        <w:div w:id="408699869">
          <w:marLeft w:val="0"/>
          <w:marRight w:val="0"/>
          <w:marTop w:val="0"/>
          <w:marBottom w:val="0"/>
          <w:divBdr>
            <w:top w:val="none" w:sz="0" w:space="0" w:color="auto"/>
            <w:left w:val="none" w:sz="0" w:space="0" w:color="auto"/>
            <w:bottom w:val="none" w:sz="0" w:space="0" w:color="auto"/>
            <w:right w:val="none" w:sz="0" w:space="0" w:color="auto"/>
          </w:divBdr>
        </w:div>
        <w:div w:id="442959726">
          <w:marLeft w:val="0"/>
          <w:marRight w:val="0"/>
          <w:marTop w:val="0"/>
          <w:marBottom w:val="0"/>
          <w:divBdr>
            <w:top w:val="none" w:sz="0" w:space="0" w:color="auto"/>
            <w:left w:val="none" w:sz="0" w:space="0" w:color="auto"/>
            <w:bottom w:val="none" w:sz="0" w:space="0" w:color="auto"/>
            <w:right w:val="none" w:sz="0" w:space="0" w:color="auto"/>
          </w:divBdr>
        </w:div>
        <w:div w:id="474302104">
          <w:marLeft w:val="0"/>
          <w:marRight w:val="0"/>
          <w:marTop w:val="0"/>
          <w:marBottom w:val="0"/>
          <w:divBdr>
            <w:top w:val="none" w:sz="0" w:space="0" w:color="auto"/>
            <w:left w:val="none" w:sz="0" w:space="0" w:color="auto"/>
            <w:bottom w:val="none" w:sz="0" w:space="0" w:color="auto"/>
            <w:right w:val="none" w:sz="0" w:space="0" w:color="auto"/>
          </w:divBdr>
        </w:div>
        <w:div w:id="498616314">
          <w:marLeft w:val="0"/>
          <w:marRight w:val="0"/>
          <w:marTop w:val="0"/>
          <w:marBottom w:val="0"/>
          <w:divBdr>
            <w:top w:val="none" w:sz="0" w:space="0" w:color="auto"/>
            <w:left w:val="none" w:sz="0" w:space="0" w:color="auto"/>
            <w:bottom w:val="none" w:sz="0" w:space="0" w:color="auto"/>
            <w:right w:val="none" w:sz="0" w:space="0" w:color="auto"/>
          </w:divBdr>
        </w:div>
        <w:div w:id="560602113">
          <w:marLeft w:val="0"/>
          <w:marRight w:val="0"/>
          <w:marTop w:val="0"/>
          <w:marBottom w:val="0"/>
          <w:divBdr>
            <w:top w:val="none" w:sz="0" w:space="0" w:color="auto"/>
            <w:left w:val="none" w:sz="0" w:space="0" w:color="auto"/>
            <w:bottom w:val="none" w:sz="0" w:space="0" w:color="auto"/>
            <w:right w:val="none" w:sz="0" w:space="0" w:color="auto"/>
          </w:divBdr>
        </w:div>
        <w:div w:id="617106060">
          <w:marLeft w:val="0"/>
          <w:marRight w:val="0"/>
          <w:marTop w:val="0"/>
          <w:marBottom w:val="0"/>
          <w:divBdr>
            <w:top w:val="none" w:sz="0" w:space="0" w:color="auto"/>
            <w:left w:val="none" w:sz="0" w:space="0" w:color="auto"/>
            <w:bottom w:val="none" w:sz="0" w:space="0" w:color="auto"/>
            <w:right w:val="none" w:sz="0" w:space="0" w:color="auto"/>
          </w:divBdr>
        </w:div>
        <w:div w:id="860820788">
          <w:marLeft w:val="0"/>
          <w:marRight w:val="0"/>
          <w:marTop w:val="0"/>
          <w:marBottom w:val="0"/>
          <w:divBdr>
            <w:top w:val="none" w:sz="0" w:space="0" w:color="auto"/>
            <w:left w:val="none" w:sz="0" w:space="0" w:color="auto"/>
            <w:bottom w:val="none" w:sz="0" w:space="0" w:color="auto"/>
            <w:right w:val="none" w:sz="0" w:space="0" w:color="auto"/>
          </w:divBdr>
        </w:div>
        <w:div w:id="904993677">
          <w:marLeft w:val="0"/>
          <w:marRight w:val="0"/>
          <w:marTop w:val="0"/>
          <w:marBottom w:val="0"/>
          <w:divBdr>
            <w:top w:val="none" w:sz="0" w:space="0" w:color="auto"/>
            <w:left w:val="none" w:sz="0" w:space="0" w:color="auto"/>
            <w:bottom w:val="none" w:sz="0" w:space="0" w:color="auto"/>
            <w:right w:val="none" w:sz="0" w:space="0" w:color="auto"/>
          </w:divBdr>
        </w:div>
        <w:div w:id="953051744">
          <w:marLeft w:val="0"/>
          <w:marRight w:val="0"/>
          <w:marTop w:val="0"/>
          <w:marBottom w:val="0"/>
          <w:divBdr>
            <w:top w:val="none" w:sz="0" w:space="0" w:color="auto"/>
            <w:left w:val="none" w:sz="0" w:space="0" w:color="auto"/>
            <w:bottom w:val="none" w:sz="0" w:space="0" w:color="auto"/>
            <w:right w:val="none" w:sz="0" w:space="0" w:color="auto"/>
          </w:divBdr>
        </w:div>
        <w:div w:id="1029457338">
          <w:marLeft w:val="0"/>
          <w:marRight w:val="0"/>
          <w:marTop w:val="0"/>
          <w:marBottom w:val="0"/>
          <w:divBdr>
            <w:top w:val="none" w:sz="0" w:space="0" w:color="auto"/>
            <w:left w:val="none" w:sz="0" w:space="0" w:color="auto"/>
            <w:bottom w:val="none" w:sz="0" w:space="0" w:color="auto"/>
            <w:right w:val="none" w:sz="0" w:space="0" w:color="auto"/>
          </w:divBdr>
        </w:div>
        <w:div w:id="1054039304">
          <w:marLeft w:val="0"/>
          <w:marRight w:val="0"/>
          <w:marTop w:val="0"/>
          <w:marBottom w:val="0"/>
          <w:divBdr>
            <w:top w:val="none" w:sz="0" w:space="0" w:color="auto"/>
            <w:left w:val="none" w:sz="0" w:space="0" w:color="auto"/>
            <w:bottom w:val="none" w:sz="0" w:space="0" w:color="auto"/>
            <w:right w:val="none" w:sz="0" w:space="0" w:color="auto"/>
          </w:divBdr>
        </w:div>
        <w:div w:id="1230772193">
          <w:marLeft w:val="0"/>
          <w:marRight w:val="0"/>
          <w:marTop w:val="0"/>
          <w:marBottom w:val="0"/>
          <w:divBdr>
            <w:top w:val="none" w:sz="0" w:space="0" w:color="auto"/>
            <w:left w:val="none" w:sz="0" w:space="0" w:color="auto"/>
            <w:bottom w:val="none" w:sz="0" w:space="0" w:color="auto"/>
            <w:right w:val="none" w:sz="0" w:space="0" w:color="auto"/>
          </w:divBdr>
        </w:div>
        <w:div w:id="1247690734">
          <w:marLeft w:val="0"/>
          <w:marRight w:val="0"/>
          <w:marTop w:val="0"/>
          <w:marBottom w:val="0"/>
          <w:divBdr>
            <w:top w:val="none" w:sz="0" w:space="0" w:color="auto"/>
            <w:left w:val="none" w:sz="0" w:space="0" w:color="auto"/>
            <w:bottom w:val="none" w:sz="0" w:space="0" w:color="auto"/>
            <w:right w:val="none" w:sz="0" w:space="0" w:color="auto"/>
          </w:divBdr>
        </w:div>
        <w:div w:id="1291134294">
          <w:marLeft w:val="0"/>
          <w:marRight w:val="0"/>
          <w:marTop w:val="0"/>
          <w:marBottom w:val="0"/>
          <w:divBdr>
            <w:top w:val="none" w:sz="0" w:space="0" w:color="auto"/>
            <w:left w:val="none" w:sz="0" w:space="0" w:color="auto"/>
            <w:bottom w:val="none" w:sz="0" w:space="0" w:color="auto"/>
            <w:right w:val="none" w:sz="0" w:space="0" w:color="auto"/>
          </w:divBdr>
        </w:div>
        <w:div w:id="1362974564">
          <w:marLeft w:val="0"/>
          <w:marRight w:val="0"/>
          <w:marTop w:val="0"/>
          <w:marBottom w:val="0"/>
          <w:divBdr>
            <w:top w:val="none" w:sz="0" w:space="0" w:color="auto"/>
            <w:left w:val="none" w:sz="0" w:space="0" w:color="auto"/>
            <w:bottom w:val="none" w:sz="0" w:space="0" w:color="auto"/>
            <w:right w:val="none" w:sz="0" w:space="0" w:color="auto"/>
          </w:divBdr>
        </w:div>
        <w:div w:id="1607422703">
          <w:marLeft w:val="0"/>
          <w:marRight w:val="0"/>
          <w:marTop w:val="0"/>
          <w:marBottom w:val="0"/>
          <w:divBdr>
            <w:top w:val="none" w:sz="0" w:space="0" w:color="auto"/>
            <w:left w:val="none" w:sz="0" w:space="0" w:color="auto"/>
            <w:bottom w:val="none" w:sz="0" w:space="0" w:color="auto"/>
            <w:right w:val="none" w:sz="0" w:space="0" w:color="auto"/>
          </w:divBdr>
        </w:div>
        <w:div w:id="1633172027">
          <w:marLeft w:val="0"/>
          <w:marRight w:val="0"/>
          <w:marTop w:val="0"/>
          <w:marBottom w:val="0"/>
          <w:divBdr>
            <w:top w:val="none" w:sz="0" w:space="0" w:color="auto"/>
            <w:left w:val="none" w:sz="0" w:space="0" w:color="auto"/>
            <w:bottom w:val="none" w:sz="0" w:space="0" w:color="auto"/>
            <w:right w:val="none" w:sz="0" w:space="0" w:color="auto"/>
          </w:divBdr>
        </w:div>
        <w:div w:id="1652172004">
          <w:marLeft w:val="0"/>
          <w:marRight w:val="0"/>
          <w:marTop w:val="0"/>
          <w:marBottom w:val="0"/>
          <w:divBdr>
            <w:top w:val="none" w:sz="0" w:space="0" w:color="auto"/>
            <w:left w:val="none" w:sz="0" w:space="0" w:color="auto"/>
            <w:bottom w:val="none" w:sz="0" w:space="0" w:color="auto"/>
            <w:right w:val="none" w:sz="0" w:space="0" w:color="auto"/>
          </w:divBdr>
        </w:div>
        <w:div w:id="1721857823">
          <w:marLeft w:val="0"/>
          <w:marRight w:val="0"/>
          <w:marTop w:val="0"/>
          <w:marBottom w:val="0"/>
          <w:divBdr>
            <w:top w:val="none" w:sz="0" w:space="0" w:color="auto"/>
            <w:left w:val="none" w:sz="0" w:space="0" w:color="auto"/>
            <w:bottom w:val="none" w:sz="0" w:space="0" w:color="auto"/>
            <w:right w:val="none" w:sz="0" w:space="0" w:color="auto"/>
          </w:divBdr>
        </w:div>
        <w:div w:id="1739863515">
          <w:marLeft w:val="0"/>
          <w:marRight w:val="0"/>
          <w:marTop w:val="0"/>
          <w:marBottom w:val="0"/>
          <w:divBdr>
            <w:top w:val="none" w:sz="0" w:space="0" w:color="auto"/>
            <w:left w:val="none" w:sz="0" w:space="0" w:color="auto"/>
            <w:bottom w:val="none" w:sz="0" w:space="0" w:color="auto"/>
            <w:right w:val="none" w:sz="0" w:space="0" w:color="auto"/>
          </w:divBdr>
        </w:div>
        <w:div w:id="1781945769">
          <w:marLeft w:val="0"/>
          <w:marRight w:val="0"/>
          <w:marTop w:val="0"/>
          <w:marBottom w:val="0"/>
          <w:divBdr>
            <w:top w:val="none" w:sz="0" w:space="0" w:color="auto"/>
            <w:left w:val="none" w:sz="0" w:space="0" w:color="auto"/>
            <w:bottom w:val="none" w:sz="0" w:space="0" w:color="auto"/>
            <w:right w:val="none" w:sz="0" w:space="0" w:color="auto"/>
          </w:divBdr>
        </w:div>
        <w:div w:id="2027948411">
          <w:marLeft w:val="0"/>
          <w:marRight w:val="0"/>
          <w:marTop w:val="0"/>
          <w:marBottom w:val="0"/>
          <w:divBdr>
            <w:top w:val="none" w:sz="0" w:space="0" w:color="auto"/>
            <w:left w:val="none" w:sz="0" w:space="0" w:color="auto"/>
            <w:bottom w:val="none" w:sz="0" w:space="0" w:color="auto"/>
            <w:right w:val="none" w:sz="0" w:space="0" w:color="auto"/>
          </w:divBdr>
        </w:div>
      </w:divsChild>
    </w:div>
    <w:div w:id="476725079">
      <w:bodyDiv w:val="1"/>
      <w:marLeft w:val="0"/>
      <w:marRight w:val="0"/>
      <w:marTop w:val="0"/>
      <w:marBottom w:val="0"/>
      <w:divBdr>
        <w:top w:val="none" w:sz="0" w:space="0" w:color="auto"/>
        <w:left w:val="none" w:sz="0" w:space="0" w:color="auto"/>
        <w:bottom w:val="none" w:sz="0" w:space="0" w:color="auto"/>
        <w:right w:val="none" w:sz="0" w:space="0" w:color="auto"/>
      </w:divBdr>
      <w:divsChild>
        <w:div w:id="7222315">
          <w:marLeft w:val="0"/>
          <w:marRight w:val="0"/>
          <w:marTop w:val="0"/>
          <w:marBottom w:val="0"/>
          <w:divBdr>
            <w:top w:val="none" w:sz="0" w:space="0" w:color="auto"/>
            <w:left w:val="none" w:sz="0" w:space="0" w:color="auto"/>
            <w:bottom w:val="none" w:sz="0" w:space="0" w:color="auto"/>
            <w:right w:val="none" w:sz="0" w:space="0" w:color="auto"/>
          </w:divBdr>
        </w:div>
        <w:div w:id="29768239">
          <w:marLeft w:val="0"/>
          <w:marRight w:val="0"/>
          <w:marTop w:val="0"/>
          <w:marBottom w:val="0"/>
          <w:divBdr>
            <w:top w:val="none" w:sz="0" w:space="0" w:color="auto"/>
            <w:left w:val="none" w:sz="0" w:space="0" w:color="auto"/>
            <w:bottom w:val="none" w:sz="0" w:space="0" w:color="auto"/>
            <w:right w:val="none" w:sz="0" w:space="0" w:color="auto"/>
          </w:divBdr>
        </w:div>
        <w:div w:id="32774137">
          <w:marLeft w:val="0"/>
          <w:marRight w:val="0"/>
          <w:marTop w:val="0"/>
          <w:marBottom w:val="0"/>
          <w:divBdr>
            <w:top w:val="none" w:sz="0" w:space="0" w:color="auto"/>
            <w:left w:val="none" w:sz="0" w:space="0" w:color="auto"/>
            <w:bottom w:val="none" w:sz="0" w:space="0" w:color="auto"/>
            <w:right w:val="none" w:sz="0" w:space="0" w:color="auto"/>
          </w:divBdr>
        </w:div>
        <w:div w:id="92669056">
          <w:marLeft w:val="0"/>
          <w:marRight w:val="0"/>
          <w:marTop w:val="0"/>
          <w:marBottom w:val="0"/>
          <w:divBdr>
            <w:top w:val="none" w:sz="0" w:space="0" w:color="auto"/>
            <w:left w:val="none" w:sz="0" w:space="0" w:color="auto"/>
            <w:bottom w:val="none" w:sz="0" w:space="0" w:color="auto"/>
            <w:right w:val="none" w:sz="0" w:space="0" w:color="auto"/>
          </w:divBdr>
        </w:div>
        <w:div w:id="106894978">
          <w:marLeft w:val="0"/>
          <w:marRight w:val="0"/>
          <w:marTop w:val="0"/>
          <w:marBottom w:val="0"/>
          <w:divBdr>
            <w:top w:val="none" w:sz="0" w:space="0" w:color="auto"/>
            <w:left w:val="none" w:sz="0" w:space="0" w:color="auto"/>
            <w:bottom w:val="none" w:sz="0" w:space="0" w:color="auto"/>
            <w:right w:val="none" w:sz="0" w:space="0" w:color="auto"/>
          </w:divBdr>
        </w:div>
        <w:div w:id="133377794">
          <w:marLeft w:val="0"/>
          <w:marRight w:val="0"/>
          <w:marTop w:val="0"/>
          <w:marBottom w:val="0"/>
          <w:divBdr>
            <w:top w:val="none" w:sz="0" w:space="0" w:color="auto"/>
            <w:left w:val="none" w:sz="0" w:space="0" w:color="auto"/>
            <w:bottom w:val="none" w:sz="0" w:space="0" w:color="auto"/>
            <w:right w:val="none" w:sz="0" w:space="0" w:color="auto"/>
          </w:divBdr>
        </w:div>
        <w:div w:id="163055207">
          <w:marLeft w:val="0"/>
          <w:marRight w:val="0"/>
          <w:marTop w:val="0"/>
          <w:marBottom w:val="0"/>
          <w:divBdr>
            <w:top w:val="none" w:sz="0" w:space="0" w:color="auto"/>
            <w:left w:val="none" w:sz="0" w:space="0" w:color="auto"/>
            <w:bottom w:val="none" w:sz="0" w:space="0" w:color="auto"/>
            <w:right w:val="none" w:sz="0" w:space="0" w:color="auto"/>
          </w:divBdr>
        </w:div>
        <w:div w:id="183517915">
          <w:marLeft w:val="0"/>
          <w:marRight w:val="0"/>
          <w:marTop w:val="0"/>
          <w:marBottom w:val="0"/>
          <w:divBdr>
            <w:top w:val="none" w:sz="0" w:space="0" w:color="auto"/>
            <w:left w:val="none" w:sz="0" w:space="0" w:color="auto"/>
            <w:bottom w:val="none" w:sz="0" w:space="0" w:color="auto"/>
            <w:right w:val="none" w:sz="0" w:space="0" w:color="auto"/>
          </w:divBdr>
        </w:div>
        <w:div w:id="207189632">
          <w:marLeft w:val="0"/>
          <w:marRight w:val="0"/>
          <w:marTop w:val="0"/>
          <w:marBottom w:val="0"/>
          <w:divBdr>
            <w:top w:val="none" w:sz="0" w:space="0" w:color="auto"/>
            <w:left w:val="none" w:sz="0" w:space="0" w:color="auto"/>
            <w:bottom w:val="none" w:sz="0" w:space="0" w:color="auto"/>
            <w:right w:val="none" w:sz="0" w:space="0" w:color="auto"/>
          </w:divBdr>
        </w:div>
        <w:div w:id="231231782">
          <w:marLeft w:val="0"/>
          <w:marRight w:val="0"/>
          <w:marTop w:val="0"/>
          <w:marBottom w:val="0"/>
          <w:divBdr>
            <w:top w:val="none" w:sz="0" w:space="0" w:color="auto"/>
            <w:left w:val="none" w:sz="0" w:space="0" w:color="auto"/>
            <w:bottom w:val="none" w:sz="0" w:space="0" w:color="auto"/>
            <w:right w:val="none" w:sz="0" w:space="0" w:color="auto"/>
          </w:divBdr>
        </w:div>
        <w:div w:id="290214013">
          <w:marLeft w:val="0"/>
          <w:marRight w:val="0"/>
          <w:marTop w:val="0"/>
          <w:marBottom w:val="0"/>
          <w:divBdr>
            <w:top w:val="none" w:sz="0" w:space="0" w:color="auto"/>
            <w:left w:val="none" w:sz="0" w:space="0" w:color="auto"/>
            <w:bottom w:val="none" w:sz="0" w:space="0" w:color="auto"/>
            <w:right w:val="none" w:sz="0" w:space="0" w:color="auto"/>
          </w:divBdr>
        </w:div>
        <w:div w:id="318728807">
          <w:marLeft w:val="0"/>
          <w:marRight w:val="0"/>
          <w:marTop w:val="0"/>
          <w:marBottom w:val="0"/>
          <w:divBdr>
            <w:top w:val="none" w:sz="0" w:space="0" w:color="auto"/>
            <w:left w:val="none" w:sz="0" w:space="0" w:color="auto"/>
            <w:bottom w:val="none" w:sz="0" w:space="0" w:color="auto"/>
            <w:right w:val="none" w:sz="0" w:space="0" w:color="auto"/>
          </w:divBdr>
        </w:div>
        <w:div w:id="359865997">
          <w:marLeft w:val="0"/>
          <w:marRight w:val="0"/>
          <w:marTop w:val="0"/>
          <w:marBottom w:val="0"/>
          <w:divBdr>
            <w:top w:val="none" w:sz="0" w:space="0" w:color="auto"/>
            <w:left w:val="none" w:sz="0" w:space="0" w:color="auto"/>
            <w:bottom w:val="none" w:sz="0" w:space="0" w:color="auto"/>
            <w:right w:val="none" w:sz="0" w:space="0" w:color="auto"/>
          </w:divBdr>
        </w:div>
        <w:div w:id="360590188">
          <w:marLeft w:val="0"/>
          <w:marRight w:val="0"/>
          <w:marTop w:val="0"/>
          <w:marBottom w:val="0"/>
          <w:divBdr>
            <w:top w:val="none" w:sz="0" w:space="0" w:color="auto"/>
            <w:left w:val="none" w:sz="0" w:space="0" w:color="auto"/>
            <w:bottom w:val="none" w:sz="0" w:space="0" w:color="auto"/>
            <w:right w:val="none" w:sz="0" w:space="0" w:color="auto"/>
          </w:divBdr>
        </w:div>
        <w:div w:id="413163820">
          <w:marLeft w:val="0"/>
          <w:marRight w:val="0"/>
          <w:marTop w:val="0"/>
          <w:marBottom w:val="0"/>
          <w:divBdr>
            <w:top w:val="none" w:sz="0" w:space="0" w:color="auto"/>
            <w:left w:val="none" w:sz="0" w:space="0" w:color="auto"/>
            <w:bottom w:val="none" w:sz="0" w:space="0" w:color="auto"/>
            <w:right w:val="none" w:sz="0" w:space="0" w:color="auto"/>
          </w:divBdr>
        </w:div>
        <w:div w:id="415907911">
          <w:marLeft w:val="0"/>
          <w:marRight w:val="0"/>
          <w:marTop w:val="0"/>
          <w:marBottom w:val="0"/>
          <w:divBdr>
            <w:top w:val="none" w:sz="0" w:space="0" w:color="auto"/>
            <w:left w:val="none" w:sz="0" w:space="0" w:color="auto"/>
            <w:bottom w:val="none" w:sz="0" w:space="0" w:color="auto"/>
            <w:right w:val="none" w:sz="0" w:space="0" w:color="auto"/>
          </w:divBdr>
        </w:div>
        <w:div w:id="416630468">
          <w:marLeft w:val="0"/>
          <w:marRight w:val="0"/>
          <w:marTop w:val="0"/>
          <w:marBottom w:val="0"/>
          <w:divBdr>
            <w:top w:val="none" w:sz="0" w:space="0" w:color="auto"/>
            <w:left w:val="none" w:sz="0" w:space="0" w:color="auto"/>
            <w:bottom w:val="none" w:sz="0" w:space="0" w:color="auto"/>
            <w:right w:val="none" w:sz="0" w:space="0" w:color="auto"/>
          </w:divBdr>
        </w:div>
        <w:div w:id="424961711">
          <w:marLeft w:val="0"/>
          <w:marRight w:val="0"/>
          <w:marTop w:val="0"/>
          <w:marBottom w:val="0"/>
          <w:divBdr>
            <w:top w:val="none" w:sz="0" w:space="0" w:color="auto"/>
            <w:left w:val="none" w:sz="0" w:space="0" w:color="auto"/>
            <w:bottom w:val="none" w:sz="0" w:space="0" w:color="auto"/>
            <w:right w:val="none" w:sz="0" w:space="0" w:color="auto"/>
          </w:divBdr>
        </w:div>
        <w:div w:id="441651038">
          <w:marLeft w:val="0"/>
          <w:marRight w:val="0"/>
          <w:marTop w:val="0"/>
          <w:marBottom w:val="0"/>
          <w:divBdr>
            <w:top w:val="none" w:sz="0" w:space="0" w:color="auto"/>
            <w:left w:val="none" w:sz="0" w:space="0" w:color="auto"/>
            <w:bottom w:val="none" w:sz="0" w:space="0" w:color="auto"/>
            <w:right w:val="none" w:sz="0" w:space="0" w:color="auto"/>
          </w:divBdr>
        </w:div>
        <w:div w:id="448595540">
          <w:marLeft w:val="0"/>
          <w:marRight w:val="0"/>
          <w:marTop w:val="0"/>
          <w:marBottom w:val="0"/>
          <w:divBdr>
            <w:top w:val="none" w:sz="0" w:space="0" w:color="auto"/>
            <w:left w:val="none" w:sz="0" w:space="0" w:color="auto"/>
            <w:bottom w:val="none" w:sz="0" w:space="0" w:color="auto"/>
            <w:right w:val="none" w:sz="0" w:space="0" w:color="auto"/>
          </w:divBdr>
        </w:div>
        <w:div w:id="575357732">
          <w:marLeft w:val="0"/>
          <w:marRight w:val="0"/>
          <w:marTop w:val="0"/>
          <w:marBottom w:val="0"/>
          <w:divBdr>
            <w:top w:val="none" w:sz="0" w:space="0" w:color="auto"/>
            <w:left w:val="none" w:sz="0" w:space="0" w:color="auto"/>
            <w:bottom w:val="none" w:sz="0" w:space="0" w:color="auto"/>
            <w:right w:val="none" w:sz="0" w:space="0" w:color="auto"/>
          </w:divBdr>
        </w:div>
        <w:div w:id="645085982">
          <w:marLeft w:val="0"/>
          <w:marRight w:val="0"/>
          <w:marTop w:val="0"/>
          <w:marBottom w:val="0"/>
          <w:divBdr>
            <w:top w:val="none" w:sz="0" w:space="0" w:color="auto"/>
            <w:left w:val="none" w:sz="0" w:space="0" w:color="auto"/>
            <w:bottom w:val="none" w:sz="0" w:space="0" w:color="auto"/>
            <w:right w:val="none" w:sz="0" w:space="0" w:color="auto"/>
          </w:divBdr>
        </w:div>
        <w:div w:id="678124128">
          <w:marLeft w:val="0"/>
          <w:marRight w:val="0"/>
          <w:marTop w:val="0"/>
          <w:marBottom w:val="0"/>
          <w:divBdr>
            <w:top w:val="none" w:sz="0" w:space="0" w:color="auto"/>
            <w:left w:val="none" w:sz="0" w:space="0" w:color="auto"/>
            <w:bottom w:val="none" w:sz="0" w:space="0" w:color="auto"/>
            <w:right w:val="none" w:sz="0" w:space="0" w:color="auto"/>
          </w:divBdr>
        </w:div>
        <w:div w:id="711153914">
          <w:marLeft w:val="0"/>
          <w:marRight w:val="0"/>
          <w:marTop w:val="0"/>
          <w:marBottom w:val="0"/>
          <w:divBdr>
            <w:top w:val="none" w:sz="0" w:space="0" w:color="auto"/>
            <w:left w:val="none" w:sz="0" w:space="0" w:color="auto"/>
            <w:bottom w:val="none" w:sz="0" w:space="0" w:color="auto"/>
            <w:right w:val="none" w:sz="0" w:space="0" w:color="auto"/>
          </w:divBdr>
        </w:div>
        <w:div w:id="732579198">
          <w:marLeft w:val="0"/>
          <w:marRight w:val="0"/>
          <w:marTop w:val="0"/>
          <w:marBottom w:val="0"/>
          <w:divBdr>
            <w:top w:val="none" w:sz="0" w:space="0" w:color="auto"/>
            <w:left w:val="none" w:sz="0" w:space="0" w:color="auto"/>
            <w:bottom w:val="none" w:sz="0" w:space="0" w:color="auto"/>
            <w:right w:val="none" w:sz="0" w:space="0" w:color="auto"/>
          </w:divBdr>
        </w:div>
        <w:div w:id="738212703">
          <w:marLeft w:val="0"/>
          <w:marRight w:val="0"/>
          <w:marTop w:val="0"/>
          <w:marBottom w:val="0"/>
          <w:divBdr>
            <w:top w:val="none" w:sz="0" w:space="0" w:color="auto"/>
            <w:left w:val="none" w:sz="0" w:space="0" w:color="auto"/>
            <w:bottom w:val="none" w:sz="0" w:space="0" w:color="auto"/>
            <w:right w:val="none" w:sz="0" w:space="0" w:color="auto"/>
          </w:divBdr>
        </w:div>
        <w:div w:id="739910226">
          <w:marLeft w:val="0"/>
          <w:marRight w:val="0"/>
          <w:marTop w:val="0"/>
          <w:marBottom w:val="0"/>
          <w:divBdr>
            <w:top w:val="none" w:sz="0" w:space="0" w:color="auto"/>
            <w:left w:val="none" w:sz="0" w:space="0" w:color="auto"/>
            <w:bottom w:val="none" w:sz="0" w:space="0" w:color="auto"/>
            <w:right w:val="none" w:sz="0" w:space="0" w:color="auto"/>
          </w:divBdr>
        </w:div>
        <w:div w:id="743257734">
          <w:marLeft w:val="0"/>
          <w:marRight w:val="0"/>
          <w:marTop w:val="0"/>
          <w:marBottom w:val="0"/>
          <w:divBdr>
            <w:top w:val="none" w:sz="0" w:space="0" w:color="auto"/>
            <w:left w:val="none" w:sz="0" w:space="0" w:color="auto"/>
            <w:bottom w:val="none" w:sz="0" w:space="0" w:color="auto"/>
            <w:right w:val="none" w:sz="0" w:space="0" w:color="auto"/>
          </w:divBdr>
        </w:div>
        <w:div w:id="764308622">
          <w:marLeft w:val="0"/>
          <w:marRight w:val="0"/>
          <w:marTop w:val="0"/>
          <w:marBottom w:val="0"/>
          <w:divBdr>
            <w:top w:val="none" w:sz="0" w:space="0" w:color="auto"/>
            <w:left w:val="none" w:sz="0" w:space="0" w:color="auto"/>
            <w:bottom w:val="none" w:sz="0" w:space="0" w:color="auto"/>
            <w:right w:val="none" w:sz="0" w:space="0" w:color="auto"/>
          </w:divBdr>
        </w:div>
        <w:div w:id="802112903">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891233275">
          <w:marLeft w:val="0"/>
          <w:marRight w:val="0"/>
          <w:marTop w:val="0"/>
          <w:marBottom w:val="0"/>
          <w:divBdr>
            <w:top w:val="none" w:sz="0" w:space="0" w:color="auto"/>
            <w:left w:val="none" w:sz="0" w:space="0" w:color="auto"/>
            <w:bottom w:val="none" w:sz="0" w:space="0" w:color="auto"/>
            <w:right w:val="none" w:sz="0" w:space="0" w:color="auto"/>
          </w:divBdr>
        </w:div>
        <w:div w:id="891577311">
          <w:marLeft w:val="0"/>
          <w:marRight w:val="0"/>
          <w:marTop w:val="0"/>
          <w:marBottom w:val="0"/>
          <w:divBdr>
            <w:top w:val="none" w:sz="0" w:space="0" w:color="auto"/>
            <w:left w:val="none" w:sz="0" w:space="0" w:color="auto"/>
            <w:bottom w:val="none" w:sz="0" w:space="0" w:color="auto"/>
            <w:right w:val="none" w:sz="0" w:space="0" w:color="auto"/>
          </w:divBdr>
        </w:div>
        <w:div w:id="897131143">
          <w:marLeft w:val="0"/>
          <w:marRight w:val="0"/>
          <w:marTop w:val="0"/>
          <w:marBottom w:val="0"/>
          <w:divBdr>
            <w:top w:val="none" w:sz="0" w:space="0" w:color="auto"/>
            <w:left w:val="none" w:sz="0" w:space="0" w:color="auto"/>
            <w:bottom w:val="none" w:sz="0" w:space="0" w:color="auto"/>
            <w:right w:val="none" w:sz="0" w:space="0" w:color="auto"/>
          </w:divBdr>
        </w:div>
        <w:div w:id="921065002">
          <w:marLeft w:val="0"/>
          <w:marRight w:val="0"/>
          <w:marTop w:val="0"/>
          <w:marBottom w:val="0"/>
          <w:divBdr>
            <w:top w:val="none" w:sz="0" w:space="0" w:color="auto"/>
            <w:left w:val="none" w:sz="0" w:space="0" w:color="auto"/>
            <w:bottom w:val="none" w:sz="0" w:space="0" w:color="auto"/>
            <w:right w:val="none" w:sz="0" w:space="0" w:color="auto"/>
          </w:divBdr>
        </w:div>
        <w:div w:id="936716908">
          <w:marLeft w:val="0"/>
          <w:marRight w:val="0"/>
          <w:marTop w:val="0"/>
          <w:marBottom w:val="0"/>
          <w:divBdr>
            <w:top w:val="none" w:sz="0" w:space="0" w:color="auto"/>
            <w:left w:val="none" w:sz="0" w:space="0" w:color="auto"/>
            <w:bottom w:val="none" w:sz="0" w:space="0" w:color="auto"/>
            <w:right w:val="none" w:sz="0" w:space="0" w:color="auto"/>
          </w:divBdr>
        </w:div>
        <w:div w:id="966666386">
          <w:marLeft w:val="0"/>
          <w:marRight w:val="0"/>
          <w:marTop w:val="0"/>
          <w:marBottom w:val="0"/>
          <w:divBdr>
            <w:top w:val="none" w:sz="0" w:space="0" w:color="auto"/>
            <w:left w:val="none" w:sz="0" w:space="0" w:color="auto"/>
            <w:bottom w:val="none" w:sz="0" w:space="0" w:color="auto"/>
            <w:right w:val="none" w:sz="0" w:space="0" w:color="auto"/>
          </w:divBdr>
        </w:div>
        <w:div w:id="974406938">
          <w:marLeft w:val="0"/>
          <w:marRight w:val="0"/>
          <w:marTop w:val="0"/>
          <w:marBottom w:val="0"/>
          <w:divBdr>
            <w:top w:val="none" w:sz="0" w:space="0" w:color="auto"/>
            <w:left w:val="none" w:sz="0" w:space="0" w:color="auto"/>
            <w:bottom w:val="none" w:sz="0" w:space="0" w:color="auto"/>
            <w:right w:val="none" w:sz="0" w:space="0" w:color="auto"/>
          </w:divBdr>
        </w:div>
        <w:div w:id="977220795">
          <w:marLeft w:val="0"/>
          <w:marRight w:val="0"/>
          <w:marTop w:val="0"/>
          <w:marBottom w:val="0"/>
          <w:divBdr>
            <w:top w:val="none" w:sz="0" w:space="0" w:color="auto"/>
            <w:left w:val="none" w:sz="0" w:space="0" w:color="auto"/>
            <w:bottom w:val="none" w:sz="0" w:space="0" w:color="auto"/>
            <w:right w:val="none" w:sz="0" w:space="0" w:color="auto"/>
          </w:divBdr>
        </w:div>
        <w:div w:id="1019115534">
          <w:marLeft w:val="0"/>
          <w:marRight w:val="0"/>
          <w:marTop w:val="0"/>
          <w:marBottom w:val="0"/>
          <w:divBdr>
            <w:top w:val="none" w:sz="0" w:space="0" w:color="auto"/>
            <w:left w:val="none" w:sz="0" w:space="0" w:color="auto"/>
            <w:bottom w:val="none" w:sz="0" w:space="0" w:color="auto"/>
            <w:right w:val="none" w:sz="0" w:space="0" w:color="auto"/>
          </w:divBdr>
        </w:div>
        <w:div w:id="1028524373">
          <w:marLeft w:val="0"/>
          <w:marRight w:val="0"/>
          <w:marTop w:val="0"/>
          <w:marBottom w:val="0"/>
          <w:divBdr>
            <w:top w:val="none" w:sz="0" w:space="0" w:color="auto"/>
            <w:left w:val="none" w:sz="0" w:space="0" w:color="auto"/>
            <w:bottom w:val="none" w:sz="0" w:space="0" w:color="auto"/>
            <w:right w:val="none" w:sz="0" w:space="0" w:color="auto"/>
          </w:divBdr>
          <w:divsChild>
            <w:div w:id="443043864">
              <w:marLeft w:val="0"/>
              <w:marRight w:val="0"/>
              <w:marTop w:val="0"/>
              <w:marBottom w:val="0"/>
              <w:divBdr>
                <w:top w:val="none" w:sz="0" w:space="0" w:color="auto"/>
                <w:left w:val="none" w:sz="0" w:space="0" w:color="auto"/>
                <w:bottom w:val="none" w:sz="0" w:space="0" w:color="auto"/>
                <w:right w:val="none" w:sz="0" w:space="0" w:color="auto"/>
              </w:divBdr>
              <w:divsChild>
                <w:div w:id="294137566">
                  <w:marLeft w:val="0"/>
                  <w:marRight w:val="0"/>
                  <w:marTop w:val="0"/>
                  <w:marBottom w:val="0"/>
                  <w:divBdr>
                    <w:top w:val="none" w:sz="0" w:space="0" w:color="auto"/>
                    <w:left w:val="none" w:sz="0" w:space="0" w:color="auto"/>
                    <w:bottom w:val="none" w:sz="0" w:space="0" w:color="auto"/>
                    <w:right w:val="none" w:sz="0" w:space="0" w:color="auto"/>
                  </w:divBdr>
                </w:div>
                <w:div w:id="312416843">
                  <w:marLeft w:val="0"/>
                  <w:marRight w:val="0"/>
                  <w:marTop w:val="0"/>
                  <w:marBottom w:val="0"/>
                  <w:divBdr>
                    <w:top w:val="none" w:sz="0" w:space="0" w:color="auto"/>
                    <w:left w:val="none" w:sz="0" w:space="0" w:color="auto"/>
                    <w:bottom w:val="none" w:sz="0" w:space="0" w:color="auto"/>
                    <w:right w:val="none" w:sz="0" w:space="0" w:color="auto"/>
                  </w:divBdr>
                </w:div>
                <w:div w:id="629552963">
                  <w:marLeft w:val="0"/>
                  <w:marRight w:val="0"/>
                  <w:marTop w:val="0"/>
                  <w:marBottom w:val="0"/>
                  <w:divBdr>
                    <w:top w:val="none" w:sz="0" w:space="0" w:color="auto"/>
                    <w:left w:val="none" w:sz="0" w:space="0" w:color="auto"/>
                    <w:bottom w:val="none" w:sz="0" w:space="0" w:color="auto"/>
                    <w:right w:val="none" w:sz="0" w:space="0" w:color="auto"/>
                  </w:divBdr>
                </w:div>
                <w:div w:id="12084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179">
          <w:marLeft w:val="0"/>
          <w:marRight w:val="0"/>
          <w:marTop w:val="0"/>
          <w:marBottom w:val="0"/>
          <w:divBdr>
            <w:top w:val="none" w:sz="0" w:space="0" w:color="auto"/>
            <w:left w:val="none" w:sz="0" w:space="0" w:color="auto"/>
            <w:bottom w:val="none" w:sz="0" w:space="0" w:color="auto"/>
            <w:right w:val="none" w:sz="0" w:space="0" w:color="auto"/>
          </w:divBdr>
        </w:div>
        <w:div w:id="1066761519">
          <w:marLeft w:val="0"/>
          <w:marRight w:val="0"/>
          <w:marTop w:val="0"/>
          <w:marBottom w:val="0"/>
          <w:divBdr>
            <w:top w:val="none" w:sz="0" w:space="0" w:color="auto"/>
            <w:left w:val="none" w:sz="0" w:space="0" w:color="auto"/>
            <w:bottom w:val="none" w:sz="0" w:space="0" w:color="auto"/>
            <w:right w:val="none" w:sz="0" w:space="0" w:color="auto"/>
          </w:divBdr>
        </w:div>
        <w:div w:id="1117678952">
          <w:marLeft w:val="0"/>
          <w:marRight w:val="0"/>
          <w:marTop w:val="0"/>
          <w:marBottom w:val="0"/>
          <w:divBdr>
            <w:top w:val="none" w:sz="0" w:space="0" w:color="auto"/>
            <w:left w:val="none" w:sz="0" w:space="0" w:color="auto"/>
            <w:bottom w:val="none" w:sz="0" w:space="0" w:color="auto"/>
            <w:right w:val="none" w:sz="0" w:space="0" w:color="auto"/>
          </w:divBdr>
        </w:div>
        <w:div w:id="1138493241">
          <w:marLeft w:val="0"/>
          <w:marRight w:val="0"/>
          <w:marTop w:val="0"/>
          <w:marBottom w:val="0"/>
          <w:divBdr>
            <w:top w:val="none" w:sz="0" w:space="0" w:color="auto"/>
            <w:left w:val="none" w:sz="0" w:space="0" w:color="auto"/>
            <w:bottom w:val="none" w:sz="0" w:space="0" w:color="auto"/>
            <w:right w:val="none" w:sz="0" w:space="0" w:color="auto"/>
          </w:divBdr>
        </w:div>
        <w:div w:id="1243758300">
          <w:marLeft w:val="0"/>
          <w:marRight w:val="0"/>
          <w:marTop w:val="0"/>
          <w:marBottom w:val="0"/>
          <w:divBdr>
            <w:top w:val="none" w:sz="0" w:space="0" w:color="auto"/>
            <w:left w:val="none" w:sz="0" w:space="0" w:color="auto"/>
            <w:bottom w:val="none" w:sz="0" w:space="0" w:color="auto"/>
            <w:right w:val="none" w:sz="0" w:space="0" w:color="auto"/>
          </w:divBdr>
        </w:div>
        <w:div w:id="1289823319">
          <w:marLeft w:val="0"/>
          <w:marRight w:val="0"/>
          <w:marTop w:val="0"/>
          <w:marBottom w:val="0"/>
          <w:divBdr>
            <w:top w:val="none" w:sz="0" w:space="0" w:color="auto"/>
            <w:left w:val="none" w:sz="0" w:space="0" w:color="auto"/>
            <w:bottom w:val="none" w:sz="0" w:space="0" w:color="auto"/>
            <w:right w:val="none" w:sz="0" w:space="0" w:color="auto"/>
          </w:divBdr>
        </w:div>
        <w:div w:id="1316494523">
          <w:marLeft w:val="0"/>
          <w:marRight w:val="0"/>
          <w:marTop w:val="0"/>
          <w:marBottom w:val="0"/>
          <w:divBdr>
            <w:top w:val="none" w:sz="0" w:space="0" w:color="auto"/>
            <w:left w:val="none" w:sz="0" w:space="0" w:color="auto"/>
            <w:bottom w:val="none" w:sz="0" w:space="0" w:color="auto"/>
            <w:right w:val="none" w:sz="0" w:space="0" w:color="auto"/>
          </w:divBdr>
        </w:div>
        <w:div w:id="1330134400">
          <w:marLeft w:val="0"/>
          <w:marRight w:val="0"/>
          <w:marTop w:val="0"/>
          <w:marBottom w:val="0"/>
          <w:divBdr>
            <w:top w:val="none" w:sz="0" w:space="0" w:color="auto"/>
            <w:left w:val="none" w:sz="0" w:space="0" w:color="auto"/>
            <w:bottom w:val="none" w:sz="0" w:space="0" w:color="auto"/>
            <w:right w:val="none" w:sz="0" w:space="0" w:color="auto"/>
          </w:divBdr>
        </w:div>
        <w:div w:id="1441802653">
          <w:marLeft w:val="0"/>
          <w:marRight w:val="0"/>
          <w:marTop w:val="0"/>
          <w:marBottom w:val="0"/>
          <w:divBdr>
            <w:top w:val="none" w:sz="0" w:space="0" w:color="auto"/>
            <w:left w:val="none" w:sz="0" w:space="0" w:color="auto"/>
            <w:bottom w:val="none" w:sz="0" w:space="0" w:color="auto"/>
            <w:right w:val="none" w:sz="0" w:space="0" w:color="auto"/>
          </w:divBdr>
        </w:div>
        <w:div w:id="1481851911">
          <w:marLeft w:val="0"/>
          <w:marRight w:val="0"/>
          <w:marTop w:val="0"/>
          <w:marBottom w:val="0"/>
          <w:divBdr>
            <w:top w:val="none" w:sz="0" w:space="0" w:color="auto"/>
            <w:left w:val="none" w:sz="0" w:space="0" w:color="auto"/>
            <w:bottom w:val="none" w:sz="0" w:space="0" w:color="auto"/>
            <w:right w:val="none" w:sz="0" w:space="0" w:color="auto"/>
          </w:divBdr>
        </w:div>
        <w:div w:id="1532497066">
          <w:marLeft w:val="0"/>
          <w:marRight w:val="0"/>
          <w:marTop w:val="0"/>
          <w:marBottom w:val="0"/>
          <w:divBdr>
            <w:top w:val="none" w:sz="0" w:space="0" w:color="auto"/>
            <w:left w:val="none" w:sz="0" w:space="0" w:color="auto"/>
            <w:bottom w:val="none" w:sz="0" w:space="0" w:color="auto"/>
            <w:right w:val="none" w:sz="0" w:space="0" w:color="auto"/>
          </w:divBdr>
        </w:div>
        <w:div w:id="1592855739">
          <w:marLeft w:val="0"/>
          <w:marRight w:val="0"/>
          <w:marTop w:val="0"/>
          <w:marBottom w:val="0"/>
          <w:divBdr>
            <w:top w:val="none" w:sz="0" w:space="0" w:color="auto"/>
            <w:left w:val="none" w:sz="0" w:space="0" w:color="auto"/>
            <w:bottom w:val="none" w:sz="0" w:space="0" w:color="auto"/>
            <w:right w:val="none" w:sz="0" w:space="0" w:color="auto"/>
          </w:divBdr>
        </w:div>
        <w:div w:id="1620868992">
          <w:marLeft w:val="0"/>
          <w:marRight w:val="0"/>
          <w:marTop w:val="0"/>
          <w:marBottom w:val="0"/>
          <w:divBdr>
            <w:top w:val="none" w:sz="0" w:space="0" w:color="auto"/>
            <w:left w:val="none" w:sz="0" w:space="0" w:color="auto"/>
            <w:bottom w:val="none" w:sz="0" w:space="0" w:color="auto"/>
            <w:right w:val="none" w:sz="0" w:space="0" w:color="auto"/>
          </w:divBdr>
        </w:div>
        <w:div w:id="1632592469">
          <w:marLeft w:val="0"/>
          <w:marRight w:val="0"/>
          <w:marTop w:val="0"/>
          <w:marBottom w:val="0"/>
          <w:divBdr>
            <w:top w:val="none" w:sz="0" w:space="0" w:color="auto"/>
            <w:left w:val="none" w:sz="0" w:space="0" w:color="auto"/>
            <w:bottom w:val="none" w:sz="0" w:space="0" w:color="auto"/>
            <w:right w:val="none" w:sz="0" w:space="0" w:color="auto"/>
          </w:divBdr>
        </w:div>
        <w:div w:id="1688941463">
          <w:marLeft w:val="0"/>
          <w:marRight w:val="0"/>
          <w:marTop w:val="0"/>
          <w:marBottom w:val="0"/>
          <w:divBdr>
            <w:top w:val="none" w:sz="0" w:space="0" w:color="auto"/>
            <w:left w:val="none" w:sz="0" w:space="0" w:color="auto"/>
            <w:bottom w:val="none" w:sz="0" w:space="0" w:color="auto"/>
            <w:right w:val="none" w:sz="0" w:space="0" w:color="auto"/>
          </w:divBdr>
        </w:div>
        <w:div w:id="1701321391">
          <w:marLeft w:val="0"/>
          <w:marRight w:val="0"/>
          <w:marTop w:val="0"/>
          <w:marBottom w:val="0"/>
          <w:divBdr>
            <w:top w:val="none" w:sz="0" w:space="0" w:color="auto"/>
            <w:left w:val="none" w:sz="0" w:space="0" w:color="auto"/>
            <w:bottom w:val="none" w:sz="0" w:space="0" w:color="auto"/>
            <w:right w:val="none" w:sz="0" w:space="0" w:color="auto"/>
          </w:divBdr>
        </w:div>
        <w:div w:id="1710642096">
          <w:marLeft w:val="0"/>
          <w:marRight w:val="0"/>
          <w:marTop w:val="0"/>
          <w:marBottom w:val="0"/>
          <w:divBdr>
            <w:top w:val="none" w:sz="0" w:space="0" w:color="auto"/>
            <w:left w:val="none" w:sz="0" w:space="0" w:color="auto"/>
            <w:bottom w:val="none" w:sz="0" w:space="0" w:color="auto"/>
            <w:right w:val="none" w:sz="0" w:space="0" w:color="auto"/>
          </w:divBdr>
        </w:div>
        <w:div w:id="1718892548">
          <w:marLeft w:val="0"/>
          <w:marRight w:val="0"/>
          <w:marTop w:val="0"/>
          <w:marBottom w:val="0"/>
          <w:divBdr>
            <w:top w:val="none" w:sz="0" w:space="0" w:color="auto"/>
            <w:left w:val="none" w:sz="0" w:space="0" w:color="auto"/>
            <w:bottom w:val="none" w:sz="0" w:space="0" w:color="auto"/>
            <w:right w:val="none" w:sz="0" w:space="0" w:color="auto"/>
          </w:divBdr>
        </w:div>
        <w:div w:id="1744790653">
          <w:marLeft w:val="0"/>
          <w:marRight w:val="0"/>
          <w:marTop w:val="0"/>
          <w:marBottom w:val="0"/>
          <w:divBdr>
            <w:top w:val="none" w:sz="0" w:space="0" w:color="auto"/>
            <w:left w:val="none" w:sz="0" w:space="0" w:color="auto"/>
            <w:bottom w:val="none" w:sz="0" w:space="0" w:color="auto"/>
            <w:right w:val="none" w:sz="0" w:space="0" w:color="auto"/>
          </w:divBdr>
        </w:div>
        <w:div w:id="1758865579">
          <w:marLeft w:val="0"/>
          <w:marRight w:val="0"/>
          <w:marTop w:val="0"/>
          <w:marBottom w:val="0"/>
          <w:divBdr>
            <w:top w:val="none" w:sz="0" w:space="0" w:color="auto"/>
            <w:left w:val="none" w:sz="0" w:space="0" w:color="auto"/>
            <w:bottom w:val="none" w:sz="0" w:space="0" w:color="auto"/>
            <w:right w:val="none" w:sz="0" w:space="0" w:color="auto"/>
          </w:divBdr>
        </w:div>
        <w:div w:id="1760982112">
          <w:marLeft w:val="0"/>
          <w:marRight w:val="0"/>
          <w:marTop w:val="0"/>
          <w:marBottom w:val="0"/>
          <w:divBdr>
            <w:top w:val="none" w:sz="0" w:space="0" w:color="auto"/>
            <w:left w:val="none" w:sz="0" w:space="0" w:color="auto"/>
            <w:bottom w:val="none" w:sz="0" w:space="0" w:color="auto"/>
            <w:right w:val="none" w:sz="0" w:space="0" w:color="auto"/>
          </w:divBdr>
        </w:div>
        <w:div w:id="1766806024">
          <w:marLeft w:val="0"/>
          <w:marRight w:val="0"/>
          <w:marTop w:val="0"/>
          <w:marBottom w:val="0"/>
          <w:divBdr>
            <w:top w:val="none" w:sz="0" w:space="0" w:color="auto"/>
            <w:left w:val="none" w:sz="0" w:space="0" w:color="auto"/>
            <w:bottom w:val="none" w:sz="0" w:space="0" w:color="auto"/>
            <w:right w:val="none" w:sz="0" w:space="0" w:color="auto"/>
          </w:divBdr>
        </w:div>
        <w:div w:id="1774739934">
          <w:marLeft w:val="0"/>
          <w:marRight w:val="0"/>
          <w:marTop w:val="0"/>
          <w:marBottom w:val="0"/>
          <w:divBdr>
            <w:top w:val="none" w:sz="0" w:space="0" w:color="auto"/>
            <w:left w:val="none" w:sz="0" w:space="0" w:color="auto"/>
            <w:bottom w:val="none" w:sz="0" w:space="0" w:color="auto"/>
            <w:right w:val="none" w:sz="0" w:space="0" w:color="auto"/>
          </w:divBdr>
        </w:div>
        <w:div w:id="1785148095">
          <w:marLeft w:val="0"/>
          <w:marRight w:val="0"/>
          <w:marTop w:val="0"/>
          <w:marBottom w:val="0"/>
          <w:divBdr>
            <w:top w:val="none" w:sz="0" w:space="0" w:color="auto"/>
            <w:left w:val="none" w:sz="0" w:space="0" w:color="auto"/>
            <w:bottom w:val="none" w:sz="0" w:space="0" w:color="auto"/>
            <w:right w:val="none" w:sz="0" w:space="0" w:color="auto"/>
          </w:divBdr>
        </w:div>
        <w:div w:id="1929924739">
          <w:marLeft w:val="0"/>
          <w:marRight w:val="0"/>
          <w:marTop w:val="0"/>
          <w:marBottom w:val="0"/>
          <w:divBdr>
            <w:top w:val="none" w:sz="0" w:space="0" w:color="auto"/>
            <w:left w:val="none" w:sz="0" w:space="0" w:color="auto"/>
            <w:bottom w:val="none" w:sz="0" w:space="0" w:color="auto"/>
            <w:right w:val="none" w:sz="0" w:space="0" w:color="auto"/>
          </w:divBdr>
        </w:div>
        <w:div w:id="1990669501">
          <w:marLeft w:val="0"/>
          <w:marRight w:val="0"/>
          <w:marTop w:val="0"/>
          <w:marBottom w:val="0"/>
          <w:divBdr>
            <w:top w:val="none" w:sz="0" w:space="0" w:color="auto"/>
            <w:left w:val="none" w:sz="0" w:space="0" w:color="auto"/>
            <w:bottom w:val="none" w:sz="0" w:space="0" w:color="auto"/>
            <w:right w:val="none" w:sz="0" w:space="0" w:color="auto"/>
          </w:divBdr>
        </w:div>
        <w:div w:id="2005819957">
          <w:marLeft w:val="0"/>
          <w:marRight w:val="0"/>
          <w:marTop w:val="0"/>
          <w:marBottom w:val="0"/>
          <w:divBdr>
            <w:top w:val="none" w:sz="0" w:space="0" w:color="auto"/>
            <w:left w:val="none" w:sz="0" w:space="0" w:color="auto"/>
            <w:bottom w:val="none" w:sz="0" w:space="0" w:color="auto"/>
            <w:right w:val="none" w:sz="0" w:space="0" w:color="auto"/>
          </w:divBdr>
        </w:div>
        <w:div w:id="2081058508">
          <w:marLeft w:val="0"/>
          <w:marRight w:val="0"/>
          <w:marTop w:val="0"/>
          <w:marBottom w:val="0"/>
          <w:divBdr>
            <w:top w:val="none" w:sz="0" w:space="0" w:color="auto"/>
            <w:left w:val="none" w:sz="0" w:space="0" w:color="auto"/>
            <w:bottom w:val="none" w:sz="0" w:space="0" w:color="auto"/>
            <w:right w:val="none" w:sz="0" w:space="0" w:color="auto"/>
          </w:divBdr>
        </w:div>
        <w:div w:id="2123375710">
          <w:marLeft w:val="0"/>
          <w:marRight w:val="0"/>
          <w:marTop w:val="0"/>
          <w:marBottom w:val="0"/>
          <w:divBdr>
            <w:top w:val="none" w:sz="0" w:space="0" w:color="auto"/>
            <w:left w:val="none" w:sz="0" w:space="0" w:color="auto"/>
            <w:bottom w:val="none" w:sz="0" w:space="0" w:color="auto"/>
            <w:right w:val="none" w:sz="0" w:space="0" w:color="auto"/>
          </w:divBdr>
        </w:div>
        <w:div w:id="2138453784">
          <w:marLeft w:val="0"/>
          <w:marRight w:val="0"/>
          <w:marTop w:val="0"/>
          <w:marBottom w:val="0"/>
          <w:divBdr>
            <w:top w:val="none" w:sz="0" w:space="0" w:color="auto"/>
            <w:left w:val="none" w:sz="0" w:space="0" w:color="auto"/>
            <w:bottom w:val="none" w:sz="0" w:space="0" w:color="auto"/>
            <w:right w:val="none" w:sz="0" w:space="0" w:color="auto"/>
          </w:divBdr>
        </w:div>
      </w:divsChild>
    </w:div>
    <w:div w:id="517934159">
      <w:bodyDiv w:val="1"/>
      <w:marLeft w:val="0"/>
      <w:marRight w:val="0"/>
      <w:marTop w:val="0"/>
      <w:marBottom w:val="0"/>
      <w:divBdr>
        <w:top w:val="none" w:sz="0" w:space="0" w:color="auto"/>
        <w:left w:val="none" w:sz="0" w:space="0" w:color="auto"/>
        <w:bottom w:val="none" w:sz="0" w:space="0" w:color="auto"/>
        <w:right w:val="none" w:sz="0" w:space="0" w:color="auto"/>
      </w:divBdr>
    </w:div>
    <w:div w:id="644435261">
      <w:bodyDiv w:val="1"/>
      <w:marLeft w:val="0"/>
      <w:marRight w:val="0"/>
      <w:marTop w:val="0"/>
      <w:marBottom w:val="0"/>
      <w:divBdr>
        <w:top w:val="none" w:sz="0" w:space="0" w:color="auto"/>
        <w:left w:val="none" w:sz="0" w:space="0" w:color="auto"/>
        <w:bottom w:val="none" w:sz="0" w:space="0" w:color="auto"/>
        <w:right w:val="none" w:sz="0" w:space="0" w:color="auto"/>
      </w:divBdr>
    </w:div>
    <w:div w:id="874082807">
      <w:bodyDiv w:val="1"/>
      <w:marLeft w:val="0"/>
      <w:marRight w:val="0"/>
      <w:marTop w:val="0"/>
      <w:marBottom w:val="0"/>
      <w:divBdr>
        <w:top w:val="none" w:sz="0" w:space="0" w:color="auto"/>
        <w:left w:val="none" w:sz="0" w:space="0" w:color="auto"/>
        <w:bottom w:val="none" w:sz="0" w:space="0" w:color="auto"/>
        <w:right w:val="none" w:sz="0" w:space="0" w:color="auto"/>
      </w:divBdr>
    </w:div>
    <w:div w:id="893349165">
      <w:bodyDiv w:val="1"/>
      <w:marLeft w:val="0"/>
      <w:marRight w:val="0"/>
      <w:marTop w:val="0"/>
      <w:marBottom w:val="0"/>
      <w:divBdr>
        <w:top w:val="none" w:sz="0" w:space="0" w:color="auto"/>
        <w:left w:val="none" w:sz="0" w:space="0" w:color="auto"/>
        <w:bottom w:val="none" w:sz="0" w:space="0" w:color="auto"/>
        <w:right w:val="none" w:sz="0" w:space="0" w:color="auto"/>
      </w:divBdr>
    </w:div>
    <w:div w:id="894971066">
      <w:bodyDiv w:val="1"/>
      <w:marLeft w:val="0"/>
      <w:marRight w:val="0"/>
      <w:marTop w:val="0"/>
      <w:marBottom w:val="0"/>
      <w:divBdr>
        <w:top w:val="none" w:sz="0" w:space="0" w:color="auto"/>
        <w:left w:val="none" w:sz="0" w:space="0" w:color="auto"/>
        <w:bottom w:val="none" w:sz="0" w:space="0" w:color="auto"/>
        <w:right w:val="none" w:sz="0" w:space="0" w:color="auto"/>
      </w:divBdr>
    </w:div>
    <w:div w:id="949047836">
      <w:bodyDiv w:val="1"/>
      <w:marLeft w:val="0"/>
      <w:marRight w:val="0"/>
      <w:marTop w:val="0"/>
      <w:marBottom w:val="0"/>
      <w:divBdr>
        <w:top w:val="none" w:sz="0" w:space="0" w:color="auto"/>
        <w:left w:val="none" w:sz="0" w:space="0" w:color="auto"/>
        <w:bottom w:val="none" w:sz="0" w:space="0" w:color="auto"/>
        <w:right w:val="none" w:sz="0" w:space="0" w:color="auto"/>
      </w:divBdr>
    </w:div>
    <w:div w:id="972910380">
      <w:bodyDiv w:val="1"/>
      <w:marLeft w:val="0"/>
      <w:marRight w:val="0"/>
      <w:marTop w:val="0"/>
      <w:marBottom w:val="0"/>
      <w:divBdr>
        <w:top w:val="none" w:sz="0" w:space="0" w:color="auto"/>
        <w:left w:val="none" w:sz="0" w:space="0" w:color="auto"/>
        <w:bottom w:val="none" w:sz="0" w:space="0" w:color="auto"/>
        <w:right w:val="none" w:sz="0" w:space="0" w:color="auto"/>
      </w:divBdr>
    </w:div>
    <w:div w:id="1012729271">
      <w:bodyDiv w:val="1"/>
      <w:marLeft w:val="0"/>
      <w:marRight w:val="0"/>
      <w:marTop w:val="0"/>
      <w:marBottom w:val="0"/>
      <w:divBdr>
        <w:top w:val="none" w:sz="0" w:space="0" w:color="auto"/>
        <w:left w:val="none" w:sz="0" w:space="0" w:color="auto"/>
        <w:bottom w:val="none" w:sz="0" w:space="0" w:color="auto"/>
        <w:right w:val="none" w:sz="0" w:space="0" w:color="auto"/>
      </w:divBdr>
      <w:divsChild>
        <w:div w:id="4484748">
          <w:marLeft w:val="0"/>
          <w:marRight w:val="0"/>
          <w:marTop w:val="0"/>
          <w:marBottom w:val="0"/>
          <w:divBdr>
            <w:top w:val="none" w:sz="0" w:space="0" w:color="auto"/>
            <w:left w:val="none" w:sz="0" w:space="0" w:color="auto"/>
            <w:bottom w:val="none" w:sz="0" w:space="0" w:color="auto"/>
            <w:right w:val="none" w:sz="0" w:space="0" w:color="auto"/>
          </w:divBdr>
        </w:div>
        <w:div w:id="12583373">
          <w:marLeft w:val="0"/>
          <w:marRight w:val="0"/>
          <w:marTop w:val="0"/>
          <w:marBottom w:val="0"/>
          <w:divBdr>
            <w:top w:val="none" w:sz="0" w:space="0" w:color="auto"/>
            <w:left w:val="none" w:sz="0" w:space="0" w:color="auto"/>
            <w:bottom w:val="none" w:sz="0" w:space="0" w:color="auto"/>
            <w:right w:val="none" w:sz="0" w:space="0" w:color="auto"/>
          </w:divBdr>
        </w:div>
        <w:div w:id="60062845">
          <w:marLeft w:val="0"/>
          <w:marRight w:val="0"/>
          <w:marTop w:val="0"/>
          <w:marBottom w:val="0"/>
          <w:divBdr>
            <w:top w:val="none" w:sz="0" w:space="0" w:color="auto"/>
            <w:left w:val="none" w:sz="0" w:space="0" w:color="auto"/>
            <w:bottom w:val="none" w:sz="0" w:space="0" w:color="auto"/>
            <w:right w:val="none" w:sz="0" w:space="0" w:color="auto"/>
          </w:divBdr>
        </w:div>
        <w:div w:id="121310861">
          <w:marLeft w:val="0"/>
          <w:marRight w:val="0"/>
          <w:marTop w:val="0"/>
          <w:marBottom w:val="0"/>
          <w:divBdr>
            <w:top w:val="none" w:sz="0" w:space="0" w:color="auto"/>
            <w:left w:val="none" w:sz="0" w:space="0" w:color="auto"/>
            <w:bottom w:val="none" w:sz="0" w:space="0" w:color="auto"/>
            <w:right w:val="none" w:sz="0" w:space="0" w:color="auto"/>
          </w:divBdr>
        </w:div>
        <w:div w:id="188029626">
          <w:marLeft w:val="0"/>
          <w:marRight w:val="0"/>
          <w:marTop w:val="0"/>
          <w:marBottom w:val="0"/>
          <w:divBdr>
            <w:top w:val="none" w:sz="0" w:space="0" w:color="auto"/>
            <w:left w:val="none" w:sz="0" w:space="0" w:color="auto"/>
            <w:bottom w:val="none" w:sz="0" w:space="0" w:color="auto"/>
            <w:right w:val="none" w:sz="0" w:space="0" w:color="auto"/>
          </w:divBdr>
        </w:div>
        <w:div w:id="225380883">
          <w:marLeft w:val="0"/>
          <w:marRight w:val="0"/>
          <w:marTop w:val="0"/>
          <w:marBottom w:val="0"/>
          <w:divBdr>
            <w:top w:val="none" w:sz="0" w:space="0" w:color="auto"/>
            <w:left w:val="none" w:sz="0" w:space="0" w:color="auto"/>
            <w:bottom w:val="none" w:sz="0" w:space="0" w:color="auto"/>
            <w:right w:val="none" w:sz="0" w:space="0" w:color="auto"/>
          </w:divBdr>
        </w:div>
        <w:div w:id="291718589">
          <w:marLeft w:val="0"/>
          <w:marRight w:val="0"/>
          <w:marTop w:val="0"/>
          <w:marBottom w:val="0"/>
          <w:divBdr>
            <w:top w:val="none" w:sz="0" w:space="0" w:color="auto"/>
            <w:left w:val="none" w:sz="0" w:space="0" w:color="auto"/>
            <w:bottom w:val="none" w:sz="0" w:space="0" w:color="auto"/>
            <w:right w:val="none" w:sz="0" w:space="0" w:color="auto"/>
          </w:divBdr>
        </w:div>
        <w:div w:id="313991475">
          <w:marLeft w:val="0"/>
          <w:marRight w:val="0"/>
          <w:marTop w:val="0"/>
          <w:marBottom w:val="0"/>
          <w:divBdr>
            <w:top w:val="none" w:sz="0" w:space="0" w:color="auto"/>
            <w:left w:val="none" w:sz="0" w:space="0" w:color="auto"/>
            <w:bottom w:val="none" w:sz="0" w:space="0" w:color="auto"/>
            <w:right w:val="none" w:sz="0" w:space="0" w:color="auto"/>
          </w:divBdr>
        </w:div>
        <w:div w:id="314533043">
          <w:marLeft w:val="0"/>
          <w:marRight w:val="0"/>
          <w:marTop w:val="0"/>
          <w:marBottom w:val="0"/>
          <w:divBdr>
            <w:top w:val="none" w:sz="0" w:space="0" w:color="auto"/>
            <w:left w:val="none" w:sz="0" w:space="0" w:color="auto"/>
            <w:bottom w:val="none" w:sz="0" w:space="0" w:color="auto"/>
            <w:right w:val="none" w:sz="0" w:space="0" w:color="auto"/>
          </w:divBdr>
        </w:div>
        <w:div w:id="342634847">
          <w:marLeft w:val="0"/>
          <w:marRight w:val="0"/>
          <w:marTop w:val="0"/>
          <w:marBottom w:val="0"/>
          <w:divBdr>
            <w:top w:val="none" w:sz="0" w:space="0" w:color="auto"/>
            <w:left w:val="none" w:sz="0" w:space="0" w:color="auto"/>
            <w:bottom w:val="none" w:sz="0" w:space="0" w:color="auto"/>
            <w:right w:val="none" w:sz="0" w:space="0" w:color="auto"/>
          </w:divBdr>
        </w:div>
        <w:div w:id="357203351">
          <w:marLeft w:val="0"/>
          <w:marRight w:val="0"/>
          <w:marTop w:val="0"/>
          <w:marBottom w:val="0"/>
          <w:divBdr>
            <w:top w:val="none" w:sz="0" w:space="0" w:color="auto"/>
            <w:left w:val="none" w:sz="0" w:space="0" w:color="auto"/>
            <w:bottom w:val="none" w:sz="0" w:space="0" w:color="auto"/>
            <w:right w:val="none" w:sz="0" w:space="0" w:color="auto"/>
          </w:divBdr>
        </w:div>
        <w:div w:id="462503193">
          <w:marLeft w:val="0"/>
          <w:marRight w:val="0"/>
          <w:marTop w:val="0"/>
          <w:marBottom w:val="0"/>
          <w:divBdr>
            <w:top w:val="none" w:sz="0" w:space="0" w:color="auto"/>
            <w:left w:val="none" w:sz="0" w:space="0" w:color="auto"/>
            <w:bottom w:val="none" w:sz="0" w:space="0" w:color="auto"/>
            <w:right w:val="none" w:sz="0" w:space="0" w:color="auto"/>
          </w:divBdr>
        </w:div>
        <w:div w:id="516189740">
          <w:marLeft w:val="0"/>
          <w:marRight w:val="0"/>
          <w:marTop w:val="0"/>
          <w:marBottom w:val="0"/>
          <w:divBdr>
            <w:top w:val="none" w:sz="0" w:space="0" w:color="auto"/>
            <w:left w:val="none" w:sz="0" w:space="0" w:color="auto"/>
            <w:bottom w:val="none" w:sz="0" w:space="0" w:color="auto"/>
            <w:right w:val="none" w:sz="0" w:space="0" w:color="auto"/>
          </w:divBdr>
        </w:div>
        <w:div w:id="528033454">
          <w:marLeft w:val="0"/>
          <w:marRight w:val="0"/>
          <w:marTop w:val="0"/>
          <w:marBottom w:val="0"/>
          <w:divBdr>
            <w:top w:val="none" w:sz="0" w:space="0" w:color="auto"/>
            <w:left w:val="none" w:sz="0" w:space="0" w:color="auto"/>
            <w:bottom w:val="none" w:sz="0" w:space="0" w:color="auto"/>
            <w:right w:val="none" w:sz="0" w:space="0" w:color="auto"/>
          </w:divBdr>
        </w:div>
        <w:div w:id="529729177">
          <w:marLeft w:val="0"/>
          <w:marRight w:val="0"/>
          <w:marTop w:val="0"/>
          <w:marBottom w:val="0"/>
          <w:divBdr>
            <w:top w:val="none" w:sz="0" w:space="0" w:color="auto"/>
            <w:left w:val="none" w:sz="0" w:space="0" w:color="auto"/>
            <w:bottom w:val="none" w:sz="0" w:space="0" w:color="auto"/>
            <w:right w:val="none" w:sz="0" w:space="0" w:color="auto"/>
          </w:divBdr>
        </w:div>
        <w:div w:id="609748284">
          <w:marLeft w:val="0"/>
          <w:marRight w:val="0"/>
          <w:marTop w:val="0"/>
          <w:marBottom w:val="0"/>
          <w:divBdr>
            <w:top w:val="none" w:sz="0" w:space="0" w:color="auto"/>
            <w:left w:val="none" w:sz="0" w:space="0" w:color="auto"/>
            <w:bottom w:val="none" w:sz="0" w:space="0" w:color="auto"/>
            <w:right w:val="none" w:sz="0" w:space="0" w:color="auto"/>
          </w:divBdr>
        </w:div>
        <w:div w:id="643706528">
          <w:marLeft w:val="0"/>
          <w:marRight w:val="0"/>
          <w:marTop w:val="0"/>
          <w:marBottom w:val="0"/>
          <w:divBdr>
            <w:top w:val="none" w:sz="0" w:space="0" w:color="auto"/>
            <w:left w:val="none" w:sz="0" w:space="0" w:color="auto"/>
            <w:bottom w:val="none" w:sz="0" w:space="0" w:color="auto"/>
            <w:right w:val="none" w:sz="0" w:space="0" w:color="auto"/>
          </w:divBdr>
        </w:div>
        <w:div w:id="766389859">
          <w:marLeft w:val="0"/>
          <w:marRight w:val="0"/>
          <w:marTop w:val="0"/>
          <w:marBottom w:val="0"/>
          <w:divBdr>
            <w:top w:val="none" w:sz="0" w:space="0" w:color="auto"/>
            <w:left w:val="none" w:sz="0" w:space="0" w:color="auto"/>
            <w:bottom w:val="none" w:sz="0" w:space="0" w:color="auto"/>
            <w:right w:val="none" w:sz="0" w:space="0" w:color="auto"/>
          </w:divBdr>
        </w:div>
        <w:div w:id="1004743105">
          <w:marLeft w:val="0"/>
          <w:marRight w:val="0"/>
          <w:marTop w:val="0"/>
          <w:marBottom w:val="0"/>
          <w:divBdr>
            <w:top w:val="none" w:sz="0" w:space="0" w:color="auto"/>
            <w:left w:val="none" w:sz="0" w:space="0" w:color="auto"/>
            <w:bottom w:val="none" w:sz="0" w:space="0" w:color="auto"/>
            <w:right w:val="none" w:sz="0" w:space="0" w:color="auto"/>
          </w:divBdr>
        </w:div>
        <w:div w:id="1011419713">
          <w:marLeft w:val="0"/>
          <w:marRight w:val="0"/>
          <w:marTop w:val="0"/>
          <w:marBottom w:val="0"/>
          <w:divBdr>
            <w:top w:val="none" w:sz="0" w:space="0" w:color="auto"/>
            <w:left w:val="none" w:sz="0" w:space="0" w:color="auto"/>
            <w:bottom w:val="none" w:sz="0" w:space="0" w:color="auto"/>
            <w:right w:val="none" w:sz="0" w:space="0" w:color="auto"/>
          </w:divBdr>
        </w:div>
        <w:div w:id="1013528136">
          <w:marLeft w:val="0"/>
          <w:marRight w:val="0"/>
          <w:marTop w:val="0"/>
          <w:marBottom w:val="0"/>
          <w:divBdr>
            <w:top w:val="none" w:sz="0" w:space="0" w:color="auto"/>
            <w:left w:val="none" w:sz="0" w:space="0" w:color="auto"/>
            <w:bottom w:val="none" w:sz="0" w:space="0" w:color="auto"/>
            <w:right w:val="none" w:sz="0" w:space="0" w:color="auto"/>
          </w:divBdr>
        </w:div>
        <w:div w:id="1070810735">
          <w:marLeft w:val="0"/>
          <w:marRight w:val="0"/>
          <w:marTop w:val="0"/>
          <w:marBottom w:val="0"/>
          <w:divBdr>
            <w:top w:val="none" w:sz="0" w:space="0" w:color="auto"/>
            <w:left w:val="none" w:sz="0" w:space="0" w:color="auto"/>
            <w:bottom w:val="none" w:sz="0" w:space="0" w:color="auto"/>
            <w:right w:val="none" w:sz="0" w:space="0" w:color="auto"/>
          </w:divBdr>
        </w:div>
        <w:div w:id="1129473090">
          <w:marLeft w:val="0"/>
          <w:marRight w:val="0"/>
          <w:marTop w:val="0"/>
          <w:marBottom w:val="0"/>
          <w:divBdr>
            <w:top w:val="none" w:sz="0" w:space="0" w:color="auto"/>
            <w:left w:val="none" w:sz="0" w:space="0" w:color="auto"/>
            <w:bottom w:val="none" w:sz="0" w:space="0" w:color="auto"/>
            <w:right w:val="none" w:sz="0" w:space="0" w:color="auto"/>
          </w:divBdr>
        </w:div>
        <w:div w:id="1135875586">
          <w:marLeft w:val="0"/>
          <w:marRight w:val="0"/>
          <w:marTop w:val="0"/>
          <w:marBottom w:val="0"/>
          <w:divBdr>
            <w:top w:val="none" w:sz="0" w:space="0" w:color="auto"/>
            <w:left w:val="none" w:sz="0" w:space="0" w:color="auto"/>
            <w:bottom w:val="none" w:sz="0" w:space="0" w:color="auto"/>
            <w:right w:val="none" w:sz="0" w:space="0" w:color="auto"/>
          </w:divBdr>
        </w:div>
        <w:div w:id="1196502767">
          <w:marLeft w:val="0"/>
          <w:marRight w:val="0"/>
          <w:marTop w:val="0"/>
          <w:marBottom w:val="0"/>
          <w:divBdr>
            <w:top w:val="none" w:sz="0" w:space="0" w:color="auto"/>
            <w:left w:val="none" w:sz="0" w:space="0" w:color="auto"/>
            <w:bottom w:val="none" w:sz="0" w:space="0" w:color="auto"/>
            <w:right w:val="none" w:sz="0" w:space="0" w:color="auto"/>
          </w:divBdr>
        </w:div>
        <w:div w:id="1210532161">
          <w:marLeft w:val="0"/>
          <w:marRight w:val="0"/>
          <w:marTop w:val="0"/>
          <w:marBottom w:val="0"/>
          <w:divBdr>
            <w:top w:val="none" w:sz="0" w:space="0" w:color="auto"/>
            <w:left w:val="none" w:sz="0" w:space="0" w:color="auto"/>
            <w:bottom w:val="none" w:sz="0" w:space="0" w:color="auto"/>
            <w:right w:val="none" w:sz="0" w:space="0" w:color="auto"/>
          </w:divBdr>
        </w:div>
        <w:div w:id="1263076092">
          <w:marLeft w:val="0"/>
          <w:marRight w:val="0"/>
          <w:marTop w:val="0"/>
          <w:marBottom w:val="0"/>
          <w:divBdr>
            <w:top w:val="none" w:sz="0" w:space="0" w:color="auto"/>
            <w:left w:val="none" w:sz="0" w:space="0" w:color="auto"/>
            <w:bottom w:val="none" w:sz="0" w:space="0" w:color="auto"/>
            <w:right w:val="none" w:sz="0" w:space="0" w:color="auto"/>
          </w:divBdr>
        </w:div>
        <w:div w:id="1344281034">
          <w:marLeft w:val="0"/>
          <w:marRight w:val="0"/>
          <w:marTop w:val="0"/>
          <w:marBottom w:val="0"/>
          <w:divBdr>
            <w:top w:val="none" w:sz="0" w:space="0" w:color="auto"/>
            <w:left w:val="none" w:sz="0" w:space="0" w:color="auto"/>
            <w:bottom w:val="none" w:sz="0" w:space="0" w:color="auto"/>
            <w:right w:val="none" w:sz="0" w:space="0" w:color="auto"/>
          </w:divBdr>
        </w:div>
        <w:div w:id="1498961716">
          <w:marLeft w:val="0"/>
          <w:marRight w:val="0"/>
          <w:marTop w:val="0"/>
          <w:marBottom w:val="0"/>
          <w:divBdr>
            <w:top w:val="none" w:sz="0" w:space="0" w:color="auto"/>
            <w:left w:val="none" w:sz="0" w:space="0" w:color="auto"/>
            <w:bottom w:val="none" w:sz="0" w:space="0" w:color="auto"/>
            <w:right w:val="none" w:sz="0" w:space="0" w:color="auto"/>
          </w:divBdr>
        </w:div>
        <w:div w:id="1524827337">
          <w:marLeft w:val="0"/>
          <w:marRight w:val="0"/>
          <w:marTop w:val="0"/>
          <w:marBottom w:val="0"/>
          <w:divBdr>
            <w:top w:val="none" w:sz="0" w:space="0" w:color="auto"/>
            <w:left w:val="none" w:sz="0" w:space="0" w:color="auto"/>
            <w:bottom w:val="none" w:sz="0" w:space="0" w:color="auto"/>
            <w:right w:val="none" w:sz="0" w:space="0" w:color="auto"/>
          </w:divBdr>
          <w:divsChild>
            <w:div w:id="1082095997">
              <w:marLeft w:val="0"/>
              <w:marRight w:val="0"/>
              <w:marTop w:val="0"/>
              <w:marBottom w:val="0"/>
              <w:divBdr>
                <w:top w:val="none" w:sz="0" w:space="0" w:color="auto"/>
                <w:left w:val="none" w:sz="0" w:space="0" w:color="auto"/>
                <w:bottom w:val="none" w:sz="0" w:space="0" w:color="auto"/>
                <w:right w:val="none" w:sz="0" w:space="0" w:color="auto"/>
              </w:divBdr>
              <w:divsChild>
                <w:div w:id="68116488">
                  <w:marLeft w:val="0"/>
                  <w:marRight w:val="0"/>
                  <w:marTop w:val="0"/>
                  <w:marBottom w:val="0"/>
                  <w:divBdr>
                    <w:top w:val="none" w:sz="0" w:space="0" w:color="auto"/>
                    <w:left w:val="none" w:sz="0" w:space="0" w:color="auto"/>
                    <w:bottom w:val="none" w:sz="0" w:space="0" w:color="auto"/>
                    <w:right w:val="none" w:sz="0" w:space="0" w:color="auto"/>
                  </w:divBdr>
                </w:div>
                <w:div w:id="308217704">
                  <w:marLeft w:val="0"/>
                  <w:marRight w:val="0"/>
                  <w:marTop w:val="0"/>
                  <w:marBottom w:val="0"/>
                  <w:divBdr>
                    <w:top w:val="none" w:sz="0" w:space="0" w:color="auto"/>
                    <w:left w:val="none" w:sz="0" w:space="0" w:color="auto"/>
                    <w:bottom w:val="none" w:sz="0" w:space="0" w:color="auto"/>
                    <w:right w:val="none" w:sz="0" w:space="0" w:color="auto"/>
                  </w:divBdr>
                </w:div>
                <w:div w:id="547450739">
                  <w:marLeft w:val="0"/>
                  <w:marRight w:val="0"/>
                  <w:marTop w:val="0"/>
                  <w:marBottom w:val="0"/>
                  <w:divBdr>
                    <w:top w:val="none" w:sz="0" w:space="0" w:color="auto"/>
                    <w:left w:val="none" w:sz="0" w:space="0" w:color="auto"/>
                    <w:bottom w:val="none" w:sz="0" w:space="0" w:color="auto"/>
                    <w:right w:val="none" w:sz="0" w:space="0" w:color="auto"/>
                  </w:divBdr>
                </w:div>
                <w:div w:id="549995399">
                  <w:marLeft w:val="0"/>
                  <w:marRight w:val="0"/>
                  <w:marTop w:val="0"/>
                  <w:marBottom w:val="0"/>
                  <w:divBdr>
                    <w:top w:val="none" w:sz="0" w:space="0" w:color="auto"/>
                    <w:left w:val="none" w:sz="0" w:space="0" w:color="auto"/>
                    <w:bottom w:val="none" w:sz="0" w:space="0" w:color="auto"/>
                    <w:right w:val="none" w:sz="0" w:space="0" w:color="auto"/>
                  </w:divBdr>
                </w:div>
                <w:div w:id="674261423">
                  <w:marLeft w:val="0"/>
                  <w:marRight w:val="0"/>
                  <w:marTop w:val="0"/>
                  <w:marBottom w:val="0"/>
                  <w:divBdr>
                    <w:top w:val="none" w:sz="0" w:space="0" w:color="auto"/>
                    <w:left w:val="none" w:sz="0" w:space="0" w:color="auto"/>
                    <w:bottom w:val="none" w:sz="0" w:space="0" w:color="auto"/>
                    <w:right w:val="none" w:sz="0" w:space="0" w:color="auto"/>
                  </w:divBdr>
                </w:div>
                <w:div w:id="774793472">
                  <w:marLeft w:val="0"/>
                  <w:marRight w:val="0"/>
                  <w:marTop w:val="0"/>
                  <w:marBottom w:val="0"/>
                  <w:divBdr>
                    <w:top w:val="none" w:sz="0" w:space="0" w:color="auto"/>
                    <w:left w:val="none" w:sz="0" w:space="0" w:color="auto"/>
                    <w:bottom w:val="none" w:sz="0" w:space="0" w:color="auto"/>
                    <w:right w:val="none" w:sz="0" w:space="0" w:color="auto"/>
                  </w:divBdr>
                </w:div>
                <w:div w:id="1339041548">
                  <w:marLeft w:val="0"/>
                  <w:marRight w:val="0"/>
                  <w:marTop w:val="0"/>
                  <w:marBottom w:val="0"/>
                  <w:divBdr>
                    <w:top w:val="none" w:sz="0" w:space="0" w:color="auto"/>
                    <w:left w:val="none" w:sz="0" w:space="0" w:color="auto"/>
                    <w:bottom w:val="none" w:sz="0" w:space="0" w:color="auto"/>
                    <w:right w:val="none" w:sz="0" w:space="0" w:color="auto"/>
                  </w:divBdr>
                </w:div>
                <w:div w:id="1429042472">
                  <w:marLeft w:val="0"/>
                  <w:marRight w:val="0"/>
                  <w:marTop w:val="0"/>
                  <w:marBottom w:val="0"/>
                  <w:divBdr>
                    <w:top w:val="none" w:sz="0" w:space="0" w:color="auto"/>
                    <w:left w:val="none" w:sz="0" w:space="0" w:color="auto"/>
                    <w:bottom w:val="none" w:sz="0" w:space="0" w:color="auto"/>
                    <w:right w:val="none" w:sz="0" w:space="0" w:color="auto"/>
                  </w:divBdr>
                </w:div>
                <w:div w:id="1985813800">
                  <w:marLeft w:val="0"/>
                  <w:marRight w:val="0"/>
                  <w:marTop w:val="0"/>
                  <w:marBottom w:val="0"/>
                  <w:divBdr>
                    <w:top w:val="none" w:sz="0" w:space="0" w:color="auto"/>
                    <w:left w:val="none" w:sz="0" w:space="0" w:color="auto"/>
                    <w:bottom w:val="none" w:sz="0" w:space="0" w:color="auto"/>
                    <w:right w:val="none" w:sz="0" w:space="0" w:color="auto"/>
                  </w:divBdr>
                </w:div>
                <w:div w:id="2126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2216">
          <w:marLeft w:val="0"/>
          <w:marRight w:val="0"/>
          <w:marTop w:val="0"/>
          <w:marBottom w:val="0"/>
          <w:divBdr>
            <w:top w:val="none" w:sz="0" w:space="0" w:color="auto"/>
            <w:left w:val="none" w:sz="0" w:space="0" w:color="auto"/>
            <w:bottom w:val="none" w:sz="0" w:space="0" w:color="auto"/>
            <w:right w:val="none" w:sz="0" w:space="0" w:color="auto"/>
          </w:divBdr>
        </w:div>
        <w:div w:id="1573156806">
          <w:marLeft w:val="0"/>
          <w:marRight w:val="0"/>
          <w:marTop w:val="0"/>
          <w:marBottom w:val="0"/>
          <w:divBdr>
            <w:top w:val="none" w:sz="0" w:space="0" w:color="auto"/>
            <w:left w:val="none" w:sz="0" w:space="0" w:color="auto"/>
            <w:bottom w:val="none" w:sz="0" w:space="0" w:color="auto"/>
            <w:right w:val="none" w:sz="0" w:space="0" w:color="auto"/>
          </w:divBdr>
        </w:div>
        <w:div w:id="1587567438">
          <w:marLeft w:val="0"/>
          <w:marRight w:val="0"/>
          <w:marTop w:val="0"/>
          <w:marBottom w:val="0"/>
          <w:divBdr>
            <w:top w:val="none" w:sz="0" w:space="0" w:color="auto"/>
            <w:left w:val="none" w:sz="0" w:space="0" w:color="auto"/>
            <w:bottom w:val="none" w:sz="0" w:space="0" w:color="auto"/>
            <w:right w:val="none" w:sz="0" w:space="0" w:color="auto"/>
          </w:divBdr>
        </w:div>
        <w:div w:id="1745297043">
          <w:marLeft w:val="0"/>
          <w:marRight w:val="0"/>
          <w:marTop w:val="0"/>
          <w:marBottom w:val="0"/>
          <w:divBdr>
            <w:top w:val="none" w:sz="0" w:space="0" w:color="auto"/>
            <w:left w:val="none" w:sz="0" w:space="0" w:color="auto"/>
            <w:bottom w:val="none" w:sz="0" w:space="0" w:color="auto"/>
            <w:right w:val="none" w:sz="0" w:space="0" w:color="auto"/>
          </w:divBdr>
        </w:div>
        <w:div w:id="1775785633">
          <w:marLeft w:val="0"/>
          <w:marRight w:val="0"/>
          <w:marTop w:val="0"/>
          <w:marBottom w:val="0"/>
          <w:divBdr>
            <w:top w:val="none" w:sz="0" w:space="0" w:color="auto"/>
            <w:left w:val="none" w:sz="0" w:space="0" w:color="auto"/>
            <w:bottom w:val="none" w:sz="0" w:space="0" w:color="auto"/>
            <w:right w:val="none" w:sz="0" w:space="0" w:color="auto"/>
          </w:divBdr>
        </w:div>
        <w:div w:id="1803385256">
          <w:marLeft w:val="0"/>
          <w:marRight w:val="0"/>
          <w:marTop w:val="0"/>
          <w:marBottom w:val="0"/>
          <w:divBdr>
            <w:top w:val="none" w:sz="0" w:space="0" w:color="auto"/>
            <w:left w:val="none" w:sz="0" w:space="0" w:color="auto"/>
            <w:bottom w:val="none" w:sz="0" w:space="0" w:color="auto"/>
            <w:right w:val="none" w:sz="0" w:space="0" w:color="auto"/>
          </w:divBdr>
        </w:div>
        <w:div w:id="1812207625">
          <w:marLeft w:val="0"/>
          <w:marRight w:val="0"/>
          <w:marTop w:val="0"/>
          <w:marBottom w:val="0"/>
          <w:divBdr>
            <w:top w:val="none" w:sz="0" w:space="0" w:color="auto"/>
            <w:left w:val="none" w:sz="0" w:space="0" w:color="auto"/>
            <w:bottom w:val="none" w:sz="0" w:space="0" w:color="auto"/>
            <w:right w:val="none" w:sz="0" w:space="0" w:color="auto"/>
          </w:divBdr>
        </w:div>
        <w:div w:id="1857190703">
          <w:marLeft w:val="0"/>
          <w:marRight w:val="0"/>
          <w:marTop w:val="0"/>
          <w:marBottom w:val="0"/>
          <w:divBdr>
            <w:top w:val="none" w:sz="0" w:space="0" w:color="auto"/>
            <w:left w:val="none" w:sz="0" w:space="0" w:color="auto"/>
            <w:bottom w:val="none" w:sz="0" w:space="0" w:color="auto"/>
            <w:right w:val="none" w:sz="0" w:space="0" w:color="auto"/>
          </w:divBdr>
        </w:div>
        <w:div w:id="1882084306">
          <w:marLeft w:val="0"/>
          <w:marRight w:val="0"/>
          <w:marTop w:val="0"/>
          <w:marBottom w:val="0"/>
          <w:divBdr>
            <w:top w:val="none" w:sz="0" w:space="0" w:color="auto"/>
            <w:left w:val="none" w:sz="0" w:space="0" w:color="auto"/>
            <w:bottom w:val="none" w:sz="0" w:space="0" w:color="auto"/>
            <w:right w:val="none" w:sz="0" w:space="0" w:color="auto"/>
          </w:divBdr>
        </w:div>
        <w:div w:id="1942834108">
          <w:marLeft w:val="0"/>
          <w:marRight w:val="0"/>
          <w:marTop w:val="0"/>
          <w:marBottom w:val="0"/>
          <w:divBdr>
            <w:top w:val="none" w:sz="0" w:space="0" w:color="auto"/>
            <w:left w:val="none" w:sz="0" w:space="0" w:color="auto"/>
            <w:bottom w:val="none" w:sz="0" w:space="0" w:color="auto"/>
            <w:right w:val="none" w:sz="0" w:space="0" w:color="auto"/>
          </w:divBdr>
        </w:div>
        <w:div w:id="1998416545">
          <w:marLeft w:val="0"/>
          <w:marRight w:val="0"/>
          <w:marTop w:val="0"/>
          <w:marBottom w:val="0"/>
          <w:divBdr>
            <w:top w:val="none" w:sz="0" w:space="0" w:color="auto"/>
            <w:left w:val="none" w:sz="0" w:space="0" w:color="auto"/>
            <w:bottom w:val="none" w:sz="0" w:space="0" w:color="auto"/>
            <w:right w:val="none" w:sz="0" w:space="0" w:color="auto"/>
          </w:divBdr>
        </w:div>
        <w:div w:id="2027632923">
          <w:marLeft w:val="0"/>
          <w:marRight w:val="0"/>
          <w:marTop w:val="0"/>
          <w:marBottom w:val="0"/>
          <w:divBdr>
            <w:top w:val="none" w:sz="0" w:space="0" w:color="auto"/>
            <w:left w:val="none" w:sz="0" w:space="0" w:color="auto"/>
            <w:bottom w:val="none" w:sz="0" w:space="0" w:color="auto"/>
            <w:right w:val="none" w:sz="0" w:space="0" w:color="auto"/>
          </w:divBdr>
        </w:div>
        <w:div w:id="2030446237">
          <w:marLeft w:val="0"/>
          <w:marRight w:val="0"/>
          <w:marTop w:val="0"/>
          <w:marBottom w:val="0"/>
          <w:divBdr>
            <w:top w:val="none" w:sz="0" w:space="0" w:color="auto"/>
            <w:left w:val="none" w:sz="0" w:space="0" w:color="auto"/>
            <w:bottom w:val="none" w:sz="0" w:space="0" w:color="auto"/>
            <w:right w:val="none" w:sz="0" w:space="0" w:color="auto"/>
          </w:divBdr>
        </w:div>
        <w:div w:id="2036536987">
          <w:marLeft w:val="0"/>
          <w:marRight w:val="0"/>
          <w:marTop w:val="0"/>
          <w:marBottom w:val="0"/>
          <w:divBdr>
            <w:top w:val="none" w:sz="0" w:space="0" w:color="auto"/>
            <w:left w:val="none" w:sz="0" w:space="0" w:color="auto"/>
            <w:bottom w:val="none" w:sz="0" w:space="0" w:color="auto"/>
            <w:right w:val="none" w:sz="0" w:space="0" w:color="auto"/>
          </w:divBdr>
        </w:div>
        <w:div w:id="2065524044">
          <w:marLeft w:val="0"/>
          <w:marRight w:val="0"/>
          <w:marTop w:val="0"/>
          <w:marBottom w:val="0"/>
          <w:divBdr>
            <w:top w:val="none" w:sz="0" w:space="0" w:color="auto"/>
            <w:left w:val="none" w:sz="0" w:space="0" w:color="auto"/>
            <w:bottom w:val="none" w:sz="0" w:space="0" w:color="auto"/>
            <w:right w:val="none" w:sz="0" w:space="0" w:color="auto"/>
          </w:divBdr>
        </w:div>
      </w:divsChild>
    </w:div>
    <w:div w:id="1113939159">
      <w:bodyDiv w:val="1"/>
      <w:marLeft w:val="0"/>
      <w:marRight w:val="0"/>
      <w:marTop w:val="0"/>
      <w:marBottom w:val="0"/>
      <w:divBdr>
        <w:top w:val="none" w:sz="0" w:space="0" w:color="auto"/>
        <w:left w:val="none" w:sz="0" w:space="0" w:color="auto"/>
        <w:bottom w:val="none" w:sz="0" w:space="0" w:color="auto"/>
        <w:right w:val="none" w:sz="0" w:space="0" w:color="auto"/>
      </w:divBdr>
    </w:div>
    <w:div w:id="1125347020">
      <w:bodyDiv w:val="1"/>
      <w:marLeft w:val="0"/>
      <w:marRight w:val="0"/>
      <w:marTop w:val="0"/>
      <w:marBottom w:val="0"/>
      <w:divBdr>
        <w:top w:val="none" w:sz="0" w:space="0" w:color="auto"/>
        <w:left w:val="none" w:sz="0" w:space="0" w:color="auto"/>
        <w:bottom w:val="none" w:sz="0" w:space="0" w:color="auto"/>
        <w:right w:val="none" w:sz="0" w:space="0" w:color="auto"/>
      </w:divBdr>
    </w:div>
    <w:div w:id="1156453532">
      <w:bodyDiv w:val="1"/>
      <w:marLeft w:val="0"/>
      <w:marRight w:val="0"/>
      <w:marTop w:val="0"/>
      <w:marBottom w:val="0"/>
      <w:divBdr>
        <w:top w:val="none" w:sz="0" w:space="0" w:color="auto"/>
        <w:left w:val="none" w:sz="0" w:space="0" w:color="auto"/>
        <w:bottom w:val="none" w:sz="0" w:space="0" w:color="auto"/>
        <w:right w:val="none" w:sz="0" w:space="0" w:color="auto"/>
      </w:divBdr>
      <w:divsChild>
        <w:div w:id="132030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88623">
              <w:marLeft w:val="0"/>
              <w:marRight w:val="0"/>
              <w:marTop w:val="0"/>
              <w:marBottom w:val="0"/>
              <w:divBdr>
                <w:top w:val="none" w:sz="0" w:space="0" w:color="auto"/>
                <w:left w:val="none" w:sz="0" w:space="0" w:color="auto"/>
                <w:bottom w:val="none" w:sz="0" w:space="0" w:color="auto"/>
                <w:right w:val="none" w:sz="0" w:space="0" w:color="auto"/>
              </w:divBdr>
              <w:divsChild>
                <w:div w:id="890267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663948">
                      <w:marLeft w:val="0"/>
                      <w:marRight w:val="0"/>
                      <w:marTop w:val="0"/>
                      <w:marBottom w:val="0"/>
                      <w:divBdr>
                        <w:top w:val="none" w:sz="0" w:space="0" w:color="auto"/>
                        <w:left w:val="none" w:sz="0" w:space="0" w:color="auto"/>
                        <w:bottom w:val="none" w:sz="0" w:space="0" w:color="auto"/>
                        <w:right w:val="none" w:sz="0" w:space="0" w:color="auto"/>
                      </w:divBdr>
                      <w:divsChild>
                        <w:div w:id="874855797">
                          <w:marLeft w:val="0"/>
                          <w:marRight w:val="0"/>
                          <w:marTop w:val="0"/>
                          <w:marBottom w:val="0"/>
                          <w:divBdr>
                            <w:top w:val="none" w:sz="0" w:space="0" w:color="auto"/>
                            <w:left w:val="none" w:sz="0" w:space="0" w:color="auto"/>
                            <w:bottom w:val="none" w:sz="0" w:space="0" w:color="auto"/>
                            <w:right w:val="none" w:sz="0" w:space="0" w:color="auto"/>
                          </w:divBdr>
                          <w:divsChild>
                            <w:div w:id="1115831865">
                              <w:marLeft w:val="0"/>
                              <w:marRight w:val="0"/>
                              <w:marTop w:val="0"/>
                              <w:marBottom w:val="0"/>
                              <w:divBdr>
                                <w:top w:val="none" w:sz="0" w:space="0" w:color="auto"/>
                                <w:left w:val="none" w:sz="0" w:space="0" w:color="auto"/>
                                <w:bottom w:val="none" w:sz="0" w:space="0" w:color="auto"/>
                                <w:right w:val="none" w:sz="0" w:space="0" w:color="auto"/>
                              </w:divBdr>
                              <w:divsChild>
                                <w:div w:id="95827093">
                                  <w:marLeft w:val="0"/>
                                  <w:marRight w:val="0"/>
                                  <w:marTop w:val="0"/>
                                  <w:marBottom w:val="0"/>
                                  <w:divBdr>
                                    <w:top w:val="none" w:sz="0" w:space="0" w:color="auto"/>
                                    <w:left w:val="none" w:sz="0" w:space="0" w:color="auto"/>
                                    <w:bottom w:val="none" w:sz="0" w:space="0" w:color="auto"/>
                                    <w:right w:val="none" w:sz="0" w:space="0" w:color="auto"/>
                                  </w:divBdr>
                                  <w:divsChild>
                                    <w:div w:id="478235086">
                                      <w:marLeft w:val="0"/>
                                      <w:marRight w:val="0"/>
                                      <w:marTop w:val="0"/>
                                      <w:marBottom w:val="0"/>
                                      <w:divBdr>
                                        <w:top w:val="none" w:sz="0" w:space="0" w:color="auto"/>
                                        <w:left w:val="none" w:sz="0" w:space="0" w:color="auto"/>
                                        <w:bottom w:val="none" w:sz="0" w:space="0" w:color="auto"/>
                                        <w:right w:val="none" w:sz="0" w:space="0" w:color="auto"/>
                                      </w:divBdr>
                                      <w:divsChild>
                                        <w:div w:id="1677924671">
                                          <w:marLeft w:val="0"/>
                                          <w:marRight w:val="0"/>
                                          <w:marTop w:val="0"/>
                                          <w:marBottom w:val="0"/>
                                          <w:divBdr>
                                            <w:top w:val="none" w:sz="0" w:space="0" w:color="auto"/>
                                            <w:left w:val="none" w:sz="0" w:space="0" w:color="auto"/>
                                            <w:bottom w:val="none" w:sz="0" w:space="0" w:color="auto"/>
                                            <w:right w:val="none" w:sz="0" w:space="0" w:color="auto"/>
                                          </w:divBdr>
                                          <w:divsChild>
                                            <w:div w:id="1147630583">
                                              <w:marLeft w:val="0"/>
                                              <w:marRight w:val="0"/>
                                              <w:marTop w:val="0"/>
                                              <w:marBottom w:val="0"/>
                                              <w:divBdr>
                                                <w:top w:val="none" w:sz="0" w:space="0" w:color="auto"/>
                                                <w:left w:val="none" w:sz="0" w:space="0" w:color="auto"/>
                                                <w:bottom w:val="none" w:sz="0" w:space="0" w:color="auto"/>
                                                <w:right w:val="none" w:sz="0" w:space="0" w:color="auto"/>
                                              </w:divBdr>
                                              <w:divsChild>
                                                <w:div w:id="687871830">
                                                  <w:marLeft w:val="0"/>
                                                  <w:marRight w:val="0"/>
                                                  <w:marTop w:val="0"/>
                                                  <w:marBottom w:val="0"/>
                                                  <w:divBdr>
                                                    <w:top w:val="none" w:sz="0" w:space="0" w:color="auto"/>
                                                    <w:left w:val="none" w:sz="0" w:space="0" w:color="auto"/>
                                                    <w:bottom w:val="none" w:sz="0" w:space="0" w:color="auto"/>
                                                    <w:right w:val="none" w:sz="0" w:space="0" w:color="auto"/>
                                                  </w:divBdr>
                                                  <w:divsChild>
                                                    <w:div w:id="1387296554">
                                                      <w:marLeft w:val="0"/>
                                                      <w:marRight w:val="0"/>
                                                      <w:marTop w:val="0"/>
                                                      <w:marBottom w:val="0"/>
                                                      <w:divBdr>
                                                        <w:top w:val="none" w:sz="0" w:space="0" w:color="auto"/>
                                                        <w:left w:val="none" w:sz="0" w:space="0" w:color="auto"/>
                                                        <w:bottom w:val="none" w:sz="0" w:space="0" w:color="auto"/>
                                                        <w:right w:val="none" w:sz="0" w:space="0" w:color="auto"/>
                                                      </w:divBdr>
                                                      <w:divsChild>
                                                        <w:div w:id="512039486">
                                                          <w:marLeft w:val="0"/>
                                                          <w:marRight w:val="0"/>
                                                          <w:marTop w:val="0"/>
                                                          <w:marBottom w:val="0"/>
                                                          <w:divBdr>
                                                            <w:top w:val="none" w:sz="0" w:space="0" w:color="auto"/>
                                                            <w:left w:val="none" w:sz="0" w:space="0" w:color="auto"/>
                                                            <w:bottom w:val="none" w:sz="0" w:space="0" w:color="auto"/>
                                                            <w:right w:val="none" w:sz="0" w:space="0" w:color="auto"/>
                                                          </w:divBdr>
                                                          <w:divsChild>
                                                            <w:div w:id="364792541">
                                                              <w:marLeft w:val="0"/>
                                                              <w:marRight w:val="0"/>
                                                              <w:marTop w:val="0"/>
                                                              <w:marBottom w:val="0"/>
                                                              <w:divBdr>
                                                                <w:top w:val="none" w:sz="0" w:space="0" w:color="auto"/>
                                                                <w:left w:val="none" w:sz="0" w:space="0" w:color="auto"/>
                                                                <w:bottom w:val="none" w:sz="0" w:space="0" w:color="auto"/>
                                                                <w:right w:val="none" w:sz="0" w:space="0" w:color="auto"/>
                                                              </w:divBdr>
                                                              <w:divsChild>
                                                                <w:div w:id="36665066">
                                                                  <w:marLeft w:val="0"/>
                                                                  <w:marRight w:val="0"/>
                                                                  <w:marTop w:val="0"/>
                                                                  <w:marBottom w:val="0"/>
                                                                  <w:divBdr>
                                                                    <w:top w:val="none" w:sz="0" w:space="0" w:color="auto"/>
                                                                    <w:left w:val="none" w:sz="0" w:space="0" w:color="auto"/>
                                                                    <w:bottom w:val="none" w:sz="0" w:space="0" w:color="auto"/>
                                                                    <w:right w:val="none" w:sz="0" w:space="0" w:color="auto"/>
                                                                  </w:divBdr>
                                                                  <w:divsChild>
                                                                    <w:div w:id="19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303981">
      <w:bodyDiv w:val="1"/>
      <w:marLeft w:val="0"/>
      <w:marRight w:val="0"/>
      <w:marTop w:val="0"/>
      <w:marBottom w:val="0"/>
      <w:divBdr>
        <w:top w:val="none" w:sz="0" w:space="0" w:color="auto"/>
        <w:left w:val="none" w:sz="0" w:space="0" w:color="auto"/>
        <w:bottom w:val="none" w:sz="0" w:space="0" w:color="auto"/>
        <w:right w:val="none" w:sz="0" w:space="0" w:color="auto"/>
      </w:divBdr>
    </w:div>
    <w:div w:id="1338730630">
      <w:bodyDiv w:val="1"/>
      <w:marLeft w:val="0"/>
      <w:marRight w:val="0"/>
      <w:marTop w:val="0"/>
      <w:marBottom w:val="0"/>
      <w:divBdr>
        <w:top w:val="none" w:sz="0" w:space="0" w:color="auto"/>
        <w:left w:val="none" w:sz="0" w:space="0" w:color="auto"/>
        <w:bottom w:val="none" w:sz="0" w:space="0" w:color="auto"/>
        <w:right w:val="none" w:sz="0" w:space="0" w:color="auto"/>
      </w:divBdr>
      <w:divsChild>
        <w:div w:id="150335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5422">
              <w:marLeft w:val="0"/>
              <w:marRight w:val="0"/>
              <w:marTop w:val="0"/>
              <w:marBottom w:val="0"/>
              <w:divBdr>
                <w:top w:val="none" w:sz="0" w:space="0" w:color="auto"/>
                <w:left w:val="none" w:sz="0" w:space="0" w:color="auto"/>
                <w:bottom w:val="none" w:sz="0" w:space="0" w:color="auto"/>
                <w:right w:val="none" w:sz="0" w:space="0" w:color="auto"/>
              </w:divBdr>
              <w:divsChild>
                <w:div w:id="2622981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9636574">
                      <w:marLeft w:val="0"/>
                      <w:marRight w:val="0"/>
                      <w:marTop w:val="0"/>
                      <w:marBottom w:val="0"/>
                      <w:divBdr>
                        <w:top w:val="none" w:sz="0" w:space="0" w:color="auto"/>
                        <w:left w:val="none" w:sz="0" w:space="0" w:color="auto"/>
                        <w:bottom w:val="none" w:sz="0" w:space="0" w:color="auto"/>
                        <w:right w:val="none" w:sz="0" w:space="0" w:color="auto"/>
                      </w:divBdr>
                      <w:divsChild>
                        <w:div w:id="836968137">
                          <w:marLeft w:val="0"/>
                          <w:marRight w:val="0"/>
                          <w:marTop w:val="0"/>
                          <w:marBottom w:val="0"/>
                          <w:divBdr>
                            <w:top w:val="none" w:sz="0" w:space="0" w:color="auto"/>
                            <w:left w:val="none" w:sz="0" w:space="0" w:color="auto"/>
                            <w:bottom w:val="none" w:sz="0" w:space="0" w:color="auto"/>
                            <w:right w:val="none" w:sz="0" w:space="0" w:color="auto"/>
                          </w:divBdr>
                          <w:divsChild>
                            <w:div w:id="2006086258">
                              <w:marLeft w:val="0"/>
                              <w:marRight w:val="0"/>
                              <w:marTop w:val="0"/>
                              <w:marBottom w:val="0"/>
                              <w:divBdr>
                                <w:top w:val="none" w:sz="0" w:space="0" w:color="auto"/>
                                <w:left w:val="none" w:sz="0" w:space="0" w:color="auto"/>
                                <w:bottom w:val="none" w:sz="0" w:space="0" w:color="auto"/>
                                <w:right w:val="none" w:sz="0" w:space="0" w:color="auto"/>
                              </w:divBdr>
                              <w:divsChild>
                                <w:div w:id="573317078">
                                  <w:marLeft w:val="0"/>
                                  <w:marRight w:val="0"/>
                                  <w:marTop w:val="0"/>
                                  <w:marBottom w:val="0"/>
                                  <w:divBdr>
                                    <w:top w:val="none" w:sz="0" w:space="0" w:color="auto"/>
                                    <w:left w:val="none" w:sz="0" w:space="0" w:color="auto"/>
                                    <w:bottom w:val="none" w:sz="0" w:space="0" w:color="auto"/>
                                    <w:right w:val="none" w:sz="0" w:space="0" w:color="auto"/>
                                  </w:divBdr>
                                  <w:divsChild>
                                    <w:div w:id="748774134">
                                      <w:marLeft w:val="0"/>
                                      <w:marRight w:val="0"/>
                                      <w:marTop w:val="0"/>
                                      <w:marBottom w:val="0"/>
                                      <w:divBdr>
                                        <w:top w:val="none" w:sz="0" w:space="0" w:color="auto"/>
                                        <w:left w:val="none" w:sz="0" w:space="0" w:color="auto"/>
                                        <w:bottom w:val="none" w:sz="0" w:space="0" w:color="auto"/>
                                        <w:right w:val="none" w:sz="0" w:space="0" w:color="auto"/>
                                      </w:divBdr>
                                      <w:divsChild>
                                        <w:div w:id="621963226">
                                          <w:marLeft w:val="0"/>
                                          <w:marRight w:val="0"/>
                                          <w:marTop w:val="0"/>
                                          <w:marBottom w:val="0"/>
                                          <w:divBdr>
                                            <w:top w:val="none" w:sz="0" w:space="0" w:color="auto"/>
                                            <w:left w:val="none" w:sz="0" w:space="0" w:color="auto"/>
                                            <w:bottom w:val="none" w:sz="0" w:space="0" w:color="auto"/>
                                            <w:right w:val="none" w:sz="0" w:space="0" w:color="auto"/>
                                          </w:divBdr>
                                          <w:divsChild>
                                            <w:div w:id="1263564142">
                                              <w:marLeft w:val="0"/>
                                              <w:marRight w:val="0"/>
                                              <w:marTop w:val="0"/>
                                              <w:marBottom w:val="0"/>
                                              <w:divBdr>
                                                <w:top w:val="none" w:sz="0" w:space="0" w:color="auto"/>
                                                <w:left w:val="none" w:sz="0" w:space="0" w:color="auto"/>
                                                <w:bottom w:val="none" w:sz="0" w:space="0" w:color="auto"/>
                                                <w:right w:val="none" w:sz="0" w:space="0" w:color="auto"/>
                                              </w:divBdr>
                                              <w:divsChild>
                                                <w:div w:id="522019842">
                                                  <w:marLeft w:val="0"/>
                                                  <w:marRight w:val="0"/>
                                                  <w:marTop w:val="0"/>
                                                  <w:marBottom w:val="0"/>
                                                  <w:divBdr>
                                                    <w:top w:val="none" w:sz="0" w:space="0" w:color="auto"/>
                                                    <w:left w:val="none" w:sz="0" w:space="0" w:color="auto"/>
                                                    <w:bottom w:val="none" w:sz="0" w:space="0" w:color="auto"/>
                                                    <w:right w:val="none" w:sz="0" w:space="0" w:color="auto"/>
                                                  </w:divBdr>
                                                  <w:divsChild>
                                                    <w:div w:id="1357996446">
                                                      <w:marLeft w:val="0"/>
                                                      <w:marRight w:val="0"/>
                                                      <w:marTop w:val="0"/>
                                                      <w:marBottom w:val="0"/>
                                                      <w:divBdr>
                                                        <w:top w:val="none" w:sz="0" w:space="0" w:color="auto"/>
                                                        <w:left w:val="none" w:sz="0" w:space="0" w:color="auto"/>
                                                        <w:bottom w:val="none" w:sz="0" w:space="0" w:color="auto"/>
                                                        <w:right w:val="none" w:sz="0" w:space="0" w:color="auto"/>
                                                      </w:divBdr>
                                                      <w:divsChild>
                                                        <w:div w:id="2065330019">
                                                          <w:marLeft w:val="0"/>
                                                          <w:marRight w:val="0"/>
                                                          <w:marTop w:val="0"/>
                                                          <w:marBottom w:val="0"/>
                                                          <w:divBdr>
                                                            <w:top w:val="none" w:sz="0" w:space="0" w:color="auto"/>
                                                            <w:left w:val="none" w:sz="0" w:space="0" w:color="auto"/>
                                                            <w:bottom w:val="none" w:sz="0" w:space="0" w:color="auto"/>
                                                            <w:right w:val="none" w:sz="0" w:space="0" w:color="auto"/>
                                                          </w:divBdr>
                                                          <w:divsChild>
                                                            <w:div w:id="1189223469">
                                                              <w:marLeft w:val="0"/>
                                                              <w:marRight w:val="0"/>
                                                              <w:marTop w:val="0"/>
                                                              <w:marBottom w:val="0"/>
                                                              <w:divBdr>
                                                                <w:top w:val="none" w:sz="0" w:space="0" w:color="auto"/>
                                                                <w:left w:val="none" w:sz="0" w:space="0" w:color="auto"/>
                                                                <w:bottom w:val="none" w:sz="0" w:space="0" w:color="auto"/>
                                                                <w:right w:val="none" w:sz="0" w:space="0" w:color="auto"/>
                                                              </w:divBdr>
                                                              <w:divsChild>
                                                                <w:div w:id="1010330793">
                                                                  <w:marLeft w:val="0"/>
                                                                  <w:marRight w:val="0"/>
                                                                  <w:marTop w:val="0"/>
                                                                  <w:marBottom w:val="0"/>
                                                                  <w:divBdr>
                                                                    <w:top w:val="none" w:sz="0" w:space="0" w:color="auto"/>
                                                                    <w:left w:val="none" w:sz="0" w:space="0" w:color="auto"/>
                                                                    <w:bottom w:val="none" w:sz="0" w:space="0" w:color="auto"/>
                                                                    <w:right w:val="none" w:sz="0" w:space="0" w:color="auto"/>
                                                                  </w:divBdr>
                                                                  <w:divsChild>
                                                                    <w:div w:id="190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306190">
      <w:bodyDiv w:val="1"/>
      <w:marLeft w:val="0"/>
      <w:marRight w:val="0"/>
      <w:marTop w:val="0"/>
      <w:marBottom w:val="0"/>
      <w:divBdr>
        <w:top w:val="none" w:sz="0" w:space="0" w:color="auto"/>
        <w:left w:val="none" w:sz="0" w:space="0" w:color="auto"/>
        <w:bottom w:val="none" w:sz="0" w:space="0" w:color="auto"/>
        <w:right w:val="none" w:sz="0" w:space="0" w:color="auto"/>
      </w:divBdr>
    </w:div>
    <w:div w:id="1652059982">
      <w:bodyDiv w:val="1"/>
      <w:marLeft w:val="0"/>
      <w:marRight w:val="0"/>
      <w:marTop w:val="0"/>
      <w:marBottom w:val="0"/>
      <w:divBdr>
        <w:top w:val="none" w:sz="0" w:space="0" w:color="auto"/>
        <w:left w:val="none" w:sz="0" w:space="0" w:color="auto"/>
        <w:bottom w:val="none" w:sz="0" w:space="0" w:color="auto"/>
        <w:right w:val="none" w:sz="0" w:space="0" w:color="auto"/>
      </w:divBdr>
    </w:div>
    <w:div w:id="1689913914">
      <w:bodyDiv w:val="1"/>
      <w:marLeft w:val="0"/>
      <w:marRight w:val="0"/>
      <w:marTop w:val="0"/>
      <w:marBottom w:val="0"/>
      <w:divBdr>
        <w:top w:val="none" w:sz="0" w:space="0" w:color="auto"/>
        <w:left w:val="none" w:sz="0" w:space="0" w:color="auto"/>
        <w:bottom w:val="none" w:sz="0" w:space="0" w:color="auto"/>
        <w:right w:val="none" w:sz="0" w:space="0" w:color="auto"/>
      </w:divBdr>
    </w:div>
    <w:div w:id="1939831261">
      <w:bodyDiv w:val="1"/>
      <w:marLeft w:val="0"/>
      <w:marRight w:val="0"/>
      <w:marTop w:val="0"/>
      <w:marBottom w:val="0"/>
      <w:divBdr>
        <w:top w:val="none" w:sz="0" w:space="0" w:color="auto"/>
        <w:left w:val="none" w:sz="0" w:space="0" w:color="auto"/>
        <w:bottom w:val="none" w:sz="0" w:space="0" w:color="auto"/>
        <w:right w:val="none" w:sz="0" w:space="0" w:color="auto"/>
      </w:divBdr>
    </w:div>
    <w:div w:id="2050832384">
      <w:bodyDiv w:val="1"/>
      <w:marLeft w:val="0"/>
      <w:marRight w:val="0"/>
      <w:marTop w:val="0"/>
      <w:marBottom w:val="0"/>
      <w:divBdr>
        <w:top w:val="none" w:sz="0" w:space="0" w:color="auto"/>
        <w:left w:val="none" w:sz="0" w:space="0" w:color="auto"/>
        <w:bottom w:val="none" w:sz="0" w:space="0" w:color="auto"/>
        <w:right w:val="none" w:sz="0" w:space="0" w:color="auto"/>
      </w:divBdr>
    </w:div>
    <w:div w:id="21092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s@hochschule&#8208;trier.de" TargetMode="External"/><Relationship Id="rId13" Type="http://schemas.openxmlformats.org/officeDocument/2006/relationships/hyperlink" Target="https://www.aerzteblatt.de/nachrichten/52395/Fast-neun-Millionen-Privatversicherte-in-Deutsch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ative-research.net/index.php/fqs/article/view/1089/2385"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h.iwh.on.ca/sites/dash/files/downloads/cross_cultural_adaptation_2007.pdf" TargetMode="External"/><Relationship Id="rId5" Type="http://schemas.openxmlformats.org/officeDocument/2006/relationships/webSettings" Target="webSettings.xml"/><Relationship Id="rId15" Type="http://schemas.openxmlformats.org/officeDocument/2006/relationships/hyperlink" Target="https://doi.org/10.21203/rs.2.19546/v2" TargetMode="External"/><Relationship Id="rId10" Type="http://schemas.openxmlformats.org/officeDocument/2006/relationships/hyperlink" Target="https://www.aaos.org/uploadedFiles/PreProduction/About/Opinion_Statements/position/1188%20Principles%20for%20Musculoskeletal%20Based%20Patient%20Reported%20Outcome-Performance%20Measurement%20Developme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epmc.org/abstract/PPR/PPR1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9AAC-87A3-4138-96B7-A57052F8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12575</Words>
  <Characters>79223</Characters>
  <Application>Microsoft Office Word</Application>
  <DocSecurity>0</DocSecurity>
  <Lines>660</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91615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Sven Karstens</cp:lastModifiedBy>
  <cp:revision>2</cp:revision>
  <dcterms:created xsi:type="dcterms:W3CDTF">2020-05-10T19:49:00Z</dcterms:created>
  <dcterms:modified xsi:type="dcterms:W3CDTF">2020-05-10T19:49:00Z</dcterms:modified>
</cp:coreProperties>
</file>