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346C" w14:textId="5BEAFEAB" w:rsidR="00653467" w:rsidRPr="00C557E8" w:rsidRDefault="008B29C9" w:rsidP="005F046C">
      <w:pPr>
        <w:spacing w:line="480" w:lineRule="auto"/>
        <w:jc w:val="center"/>
        <w:rPr>
          <w:rFonts w:cs="Times New Roman"/>
          <w:b/>
          <w:szCs w:val="24"/>
        </w:rPr>
      </w:pPr>
      <w:r w:rsidRPr="00C557E8">
        <w:rPr>
          <w:rFonts w:cs="Times New Roman"/>
          <w:b/>
          <w:szCs w:val="24"/>
        </w:rPr>
        <w:t xml:space="preserve">Trends, Management and Outcomes </w:t>
      </w:r>
      <w:r w:rsidR="0007457B" w:rsidRPr="00C557E8">
        <w:rPr>
          <w:rFonts w:cs="Times New Roman"/>
          <w:b/>
          <w:szCs w:val="24"/>
        </w:rPr>
        <w:t>of</w:t>
      </w:r>
      <w:r w:rsidRPr="00C557E8">
        <w:rPr>
          <w:rFonts w:cs="Times New Roman"/>
          <w:b/>
          <w:szCs w:val="24"/>
        </w:rPr>
        <w:t xml:space="preserve"> Acute Myocardial Infarction </w:t>
      </w:r>
      <w:r w:rsidR="0007457B" w:rsidRPr="00C557E8">
        <w:rPr>
          <w:rFonts w:cs="Times New Roman"/>
          <w:b/>
          <w:szCs w:val="24"/>
        </w:rPr>
        <w:t>in</w:t>
      </w:r>
      <w:r w:rsidRPr="00C557E8">
        <w:rPr>
          <w:rFonts w:cs="Times New Roman"/>
          <w:b/>
          <w:szCs w:val="24"/>
        </w:rPr>
        <w:t xml:space="preserve"> Chronic Liver Disease</w:t>
      </w:r>
    </w:p>
    <w:p w14:paraId="527DD64B" w14:textId="77777777" w:rsidR="00653467" w:rsidRPr="00C557E8" w:rsidRDefault="00653467" w:rsidP="004628CF">
      <w:pPr>
        <w:spacing w:after="0" w:line="480" w:lineRule="auto"/>
        <w:jc w:val="center"/>
        <w:rPr>
          <w:rFonts w:cs="Times New Roman"/>
          <w:szCs w:val="24"/>
        </w:rPr>
      </w:pPr>
      <w:r w:rsidRPr="00C557E8">
        <w:rPr>
          <w:rFonts w:cs="Times New Roman"/>
          <w:b/>
          <w:bCs/>
          <w:szCs w:val="24"/>
        </w:rPr>
        <w:t xml:space="preserve">Short title: </w:t>
      </w:r>
      <w:r w:rsidRPr="00C557E8">
        <w:rPr>
          <w:rFonts w:cs="Times New Roman"/>
          <w:szCs w:val="24"/>
        </w:rPr>
        <w:t>AMI outcomes</w:t>
      </w:r>
      <w:r w:rsidR="00BC71DB" w:rsidRPr="00C557E8">
        <w:rPr>
          <w:rFonts w:cs="Times New Roman"/>
          <w:szCs w:val="24"/>
        </w:rPr>
        <w:t xml:space="preserve"> in liver disease patients</w:t>
      </w:r>
    </w:p>
    <w:p w14:paraId="5F49F907" w14:textId="614DF613" w:rsidR="00653467" w:rsidRPr="00C557E8" w:rsidRDefault="00653467" w:rsidP="0002605B">
      <w:pPr>
        <w:spacing w:line="276" w:lineRule="auto"/>
        <w:rPr>
          <w:rFonts w:cs="Times New Roman"/>
          <w:szCs w:val="24"/>
        </w:rPr>
        <w:pPrChange w:id="0" w:author="Mohamed Mohamed" w:date="2020-06-12T23:40:00Z">
          <w:pPr>
            <w:spacing w:line="480" w:lineRule="auto"/>
          </w:pPr>
        </w:pPrChange>
      </w:pPr>
      <w:r w:rsidRPr="00C557E8">
        <w:rPr>
          <w:rFonts w:cs="Times New Roman"/>
          <w:szCs w:val="24"/>
        </w:rPr>
        <w:t xml:space="preserve">Andrija </w:t>
      </w:r>
      <w:proofErr w:type="spellStart"/>
      <w:r w:rsidR="00340934" w:rsidRPr="00C557E8">
        <w:rPr>
          <w:rFonts w:cs="Times New Roman"/>
          <w:szCs w:val="24"/>
        </w:rPr>
        <w:t>Mateti</w:t>
      </w:r>
      <w:r w:rsidR="00340934">
        <w:rPr>
          <w:rFonts w:cs="Times New Roman"/>
          <w:szCs w:val="24"/>
        </w:rPr>
        <w:t>c</w:t>
      </w:r>
      <w:proofErr w:type="spellEnd"/>
      <w:r w:rsidR="00B94C08">
        <w:rPr>
          <w:rFonts w:cs="Times New Roman"/>
          <w:szCs w:val="24"/>
        </w:rPr>
        <w:t>, MD</w:t>
      </w:r>
      <w:r w:rsidRPr="00C557E8">
        <w:rPr>
          <w:rFonts w:cs="Times New Roman"/>
          <w:szCs w:val="24"/>
          <w:vertAlign w:val="superscript"/>
        </w:rPr>
        <w:t>1*</w:t>
      </w:r>
      <w:r w:rsidRPr="00C557E8">
        <w:rPr>
          <w:rFonts w:cs="Times New Roman"/>
          <w:szCs w:val="24"/>
        </w:rPr>
        <w:t>, Tahmeed Contractor, MD</w:t>
      </w:r>
      <w:r w:rsidRPr="00C557E8">
        <w:rPr>
          <w:rFonts w:cs="Times New Roman"/>
          <w:szCs w:val="24"/>
          <w:vertAlign w:val="superscript"/>
        </w:rPr>
        <w:t>2</w:t>
      </w:r>
      <w:r w:rsidR="007820D8" w:rsidRPr="00C557E8">
        <w:t>*</w:t>
      </w:r>
      <w:r w:rsidRPr="00C557E8">
        <w:rPr>
          <w:rFonts w:cs="Times New Roman"/>
          <w:szCs w:val="24"/>
        </w:rPr>
        <w:t>, Mohamed O. Mohamed, MRCP(UK)</w:t>
      </w:r>
      <w:r w:rsidRPr="00C557E8">
        <w:rPr>
          <w:rFonts w:cs="Times New Roman"/>
          <w:szCs w:val="24"/>
          <w:vertAlign w:val="superscript"/>
        </w:rPr>
        <w:t>3,4</w:t>
      </w:r>
      <w:r w:rsidRPr="00C557E8">
        <w:rPr>
          <w:rFonts w:cs="Times New Roman"/>
          <w:szCs w:val="24"/>
        </w:rPr>
        <w:t xml:space="preserve">, </w:t>
      </w:r>
      <w:r w:rsidR="000164E8">
        <w:rPr>
          <w:rFonts w:cs="Times New Roman"/>
          <w:szCs w:val="24"/>
        </w:rPr>
        <w:t>Rahul Bhardwaj</w:t>
      </w:r>
      <w:r w:rsidR="00224A2D">
        <w:rPr>
          <w:rFonts w:cs="Times New Roman"/>
          <w:szCs w:val="24"/>
        </w:rPr>
        <w:t>, MD</w:t>
      </w:r>
      <w:r w:rsidR="00224A2D">
        <w:rPr>
          <w:rFonts w:cs="Times New Roman"/>
          <w:szCs w:val="24"/>
          <w:vertAlign w:val="superscript"/>
        </w:rPr>
        <w:t>2</w:t>
      </w:r>
      <w:r w:rsidR="000164E8">
        <w:rPr>
          <w:rFonts w:cs="Times New Roman"/>
          <w:szCs w:val="24"/>
        </w:rPr>
        <w:t xml:space="preserve">, </w:t>
      </w:r>
      <w:r w:rsidR="00777F48">
        <w:rPr>
          <w:rFonts w:cs="Times New Roman"/>
          <w:szCs w:val="24"/>
        </w:rPr>
        <w:t>Ashish Aneja</w:t>
      </w:r>
      <w:r w:rsidR="00BE30E8">
        <w:rPr>
          <w:rFonts w:cs="Times New Roman"/>
          <w:szCs w:val="24"/>
          <w:vertAlign w:val="superscript"/>
        </w:rPr>
        <w:t>5</w:t>
      </w:r>
      <w:r w:rsidR="00777F48">
        <w:rPr>
          <w:rFonts w:cs="Times New Roman"/>
          <w:szCs w:val="24"/>
        </w:rPr>
        <w:t xml:space="preserve">, </w:t>
      </w:r>
      <w:bookmarkStart w:id="1" w:name="_Hlk39090719"/>
      <w:r w:rsidR="007820D8">
        <w:rPr>
          <w:rFonts w:cs="Times New Roman"/>
          <w:szCs w:val="24"/>
        </w:rPr>
        <w:t>Phyo K</w:t>
      </w:r>
      <w:r w:rsidR="00F26670">
        <w:rPr>
          <w:rFonts w:cs="Times New Roman"/>
          <w:szCs w:val="24"/>
        </w:rPr>
        <w:t>.</w:t>
      </w:r>
      <w:r w:rsidR="007820D8">
        <w:rPr>
          <w:rFonts w:cs="Times New Roman"/>
          <w:szCs w:val="24"/>
        </w:rPr>
        <w:t xml:space="preserve"> </w:t>
      </w:r>
      <w:proofErr w:type="spellStart"/>
      <w:r w:rsidR="007820D8">
        <w:rPr>
          <w:rFonts w:cs="Times New Roman"/>
          <w:szCs w:val="24"/>
        </w:rPr>
        <w:t>Myint</w:t>
      </w:r>
      <w:bookmarkEnd w:id="1"/>
      <w:proofErr w:type="spellEnd"/>
      <w:r w:rsidR="00BE30E8">
        <w:rPr>
          <w:rFonts w:cs="Times New Roman"/>
          <w:szCs w:val="24"/>
        </w:rPr>
        <w:t>,</w:t>
      </w:r>
      <w:r w:rsidR="003372A0">
        <w:rPr>
          <w:rFonts w:cs="Times New Roman"/>
          <w:szCs w:val="24"/>
        </w:rPr>
        <w:t xml:space="preserve"> MD</w:t>
      </w:r>
      <w:r w:rsidR="00BE30E8">
        <w:rPr>
          <w:rFonts w:cs="Times New Roman"/>
          <w:szCs w:val="24"/>
          <w:vertAlign w:val="superscript"/>
        </w:rPr>
        <w:t>6</w:t>
      </w:r>
      <w:r w:rsidR="007820D8">
        <w:rPr>
          <w:rFonts w:cs="Times New Roman"/>
          <w:szCs w:val="24"/>
        </w:rPr>
        <w:t xml:space="preserve">, </w:t>
      </w:r>
      <w:r w:rsidR="00EB0C2C">
        <w:rPr>
          <w:rFonts w:cs="Times New Roman"/>
          <w:szCs w:val="24"/>
        </w:rPr>
        <w:t xml:space="preserve">Mina </w:t>
      </w:r>
      <w:r w:rsidR="00961DBC">
        <w:rPr>
          <w:rFonts w:cs="Times New Roman"/>
          <w:szCs w:val="24"/>
        </w:rPr>
        <w:t xml:space="preserve">O. </w:t>
      </w:r>
      <w:proofErr w:type="spellStart"/>
      <w:r w:rsidR="00EB0C2C">
        <w:rPr>
          <w:rFonts w:cs="Times New Roman"/>
          <w:szCs w:val="24"/>
        </w:rPr>
        <w:t>Rakoski</w:t>
      </w:r>
      <w:proofErr w:type="spellEnd"/>
      <w:r w:rsidR="00EB0C2C">
        <w:rPr>
          <w:rFonts w:cs="Times New Roman"/>
          <w:szCs w:val="24"/>
        </w:rPr>
        <w:t>, MD MSc</w:t>
      </w:r>
      <w:r w:rsidR="00BE30E8">
        <w:rPr>
          <w:rFonts w:cs="Times New Roman"/>
          <w:szCs w:val="24"/>
          <w:vertAlign w:val="superscript"/>
        </w:rPr>
        <w:t>7</w:t>
      </w:r>
      <w:r w:rsidR="00091D06">
        <w:rPr>
          <w:rFonts w:cs="Times New Roman"/>
          <w:szCs w:val="24"/>
        </w:rPr>
        <w:t xml:space="preserve">, </w:t>
      </w:r>
      <w:r w:rsidR="007820D8">
        <w:rPr>
          <w:rFonts w:cs="Times New Roman"/>
          <w:szCs w:val="24"/>
        </w:rPr>
        <w:t>Shelley Zieroth</w:t>
      </w:r>
      <w:r w:rsidR="00BE30E8">
        <w:rPr>
          <w:rFonts w:cs="Times New Roman"/>
          <w:szCs w:val="24"/>
          <w:vertAlign w:val="superscript"/>
        </w:rPr>
        <w:t>8</w:t>
      </w:r>
      <w:r w:rsidR="007820D8">
        <w:rPr>
          <w:rFonts w:cs="Times New Roman"/>
          <w:szCs w:val="24"/>
        </w:rPr>
        <w:t xml:space="preserve">, </w:t>
      </w:r>
      <w:proofErr w:type="spellStart"/>
      <w:r w:rsidR="007820D8" w:rsidRPr="004628CF">
        <w:rPr>
          <w:rFonts w:cs="Times New Roman"/>
          <w:szCs w:val="24"/>
        </w:rPr>
        <w:t>Timir</w:t>
      </w:r>
      <w:proofErr w:type="spellEnd"/>
      <w:r w:rsidR="007820D8" w:rsidRPr="004628CF">
        <w:rPr>
          <w:rFonts w:cs="Times New Roman"/>
          <w:szCs w:val="24"/>
        </w:rPr>
        <w:t xml:space="preserve"> </w:t>
      </w:r>
      <w:r w:rsidR="00D90400" w:rsidRPr="004628CF">
        <w:rPr>
          <w:rFonts w:cs="Times New Roman"/>
          <w:szCs w:val="24"/>
        </w:rPr>
        <w:t>K</w:t>
      </w:r>
      <w:r w:rsidR="00F26670">
        <w:rPr>
          <w:rFonts w:cs="Times New Roman"/>
          <w:szCs w:val="24"/>
        </w:rPr>
        <w:t>.</w:t>
      </w:r>
      <w:r w:rsidR="00D90400" w:rsidRPr="004628CF">
        <w:rPr>
          <w:rFonts w:cs="Times New Roman"/>
          <w:szCs w:val="24"/>
        </w:rPr>
        <w:t xml:space="preserve"> </w:t>
      </w:r>
      <w:r w:rsidR="007820D8" w:rsidRPr="004628CF">
        <w:rPr>
          <w:rFonts w:cs="Times New Roman"/>
          <w:szCs w:val="24"/>
        </w:rPr>
        <w:t xml:space="preserve">Paul, </w:t>
      </w:r>
      <w:r w:rsidR="00D93183" w:rsidRPr="004628CF">
        <w:rPr>
          <w:rFonts w:cs="Times New Roman"/>
          <w:szCs w:val="24"/>
        </w:rPr>
        <w:t>MD, PhD</w:t>
      </w:r>
      <w:r w:rsidR="004628CF" w:rsidRPr="004628CF">
        <w:rPr>
          <w:rFonts w:cs="Times New Roman"/>
          <w:szCs w:val="24"/>
          <w:vertAlign w:val="superscript"/>
        </w:rPr>
        <w:t>9</w:t>
      </w:r>
      <w:r w:rsidR="00D93183">
        <w:rPr>
          <w:rFonts w:cs="Times New Roman"/>
          <w:szCs w:val="24"/>
        </w:rPr>
        <w:t xml:space="preserve">, </w:t>
      </w:r>
      <w:r w:rsidRPr="00C557E8">
        <w:rPr>
          <w:rFonts w:cs="Times New Roman"/>
          <w:szCs w:val="24"/>
        </w:rPr>
        <w:t>Mamas A. Mamas, DPhil</w:t>
      </w:r>
      <w:r w:rsidRPr="00C557E8">
        <w:rPr>
          <w:rFonts w:cs="Times New Roman"/>
          <w:szCs w:val="24"/>
          <w:vertAlign w:val="superscript"/>
        </w:rPr>
        <w:t>3,4</w:t>
      </w:r>
    </w:p>
    <w:p w14:paraId="33E37755" w14:textId="6268BBFA" w:rsidR="00653467" w:rsidRPr="00C557E8" w:rsidRDefault="00653467" w:rsidP="00EA3F7C">
      <w:pPr>
        <w:pStyle w:val="HTMLAddress"/>
        <w:shd w:val="clear" w:color="auto" w:fill="FFFFFF"/>
        <w:spacing w:afterAutospacing="0" w:line="360" w:lineRule="auto"/>
        <w:rPr>
          <w:i w:val="0"/>
          <w:iCs w:val="0"/>
        </w:rPr>
      </w:pPr>
      <w:r w:rsidRPr="00C557E8">
        <w:rPr>
          <w:i w:val="0"/>
          <w:iCs w:val="0"/>
        </w:rPr>
        <w:t>*Joint first authors; contributed to manuscript equally</w:t>
      </w:r>
    </w:p>
    <w:p w14:paraId="3865C009" w14:textId="77777777" w:rsidR="00CF496B" w:rsidRPr="00CF496B" w:rsidRDefault="00CF496B" w:rsidP="00F464A3">
      <w:pPr>
        <w:pStyle w:val="ListParagraph"/>
        <w:numPr>
          <w:ilvl w:val="0"/>
          <w:numId w:val="1"/>
        </w:numPr>
        <w:spacing w:after="0" w:line="240" w:lineRule="auto"/>
        <w:ind w:left="714" w:hanging="357"/>
        <w:rPr>
          <w:rFonts w:eastAsia="Times New Roman" w:cs="Times New Roman"/>
          <w:szCs w:val="24"/>
          <w:lang w:eastAsia="en-GB"/>
        </w:rPr>
      </w:pPr>
      <w:r w:rsidRPr="00CF496B">
        <w:rPr>
          <w:rFonts w:eastAsia="Times New Roman" w:cs="Times New Roman"/>
          <w:szCs w:val="24"/>
          <w:lang w:eastAsia="en-GB"/>
        </w:rPr>
        <w:t>Department of Cardiology, University Hospital of Split, Split, Croatia</w:t>
      </w:r>
    </w:p>
    <w:p w14:paraId="3284F00A" w14:textId="77777777" w:rsidR="00653467" w:rsidRPr="00BE30E8" w:rsidRDefault="00224A2D" w:rsidP="00F464A3">
      <w:pPr>
        <w:pStyle w:val="HTMLAddress"/>
        <w:numPr>
          <w:ilvl w:val="0"/>
          <w:numId w:val="1"/>
        </w:numPr>
        <w:shd w:val="clear" w:color="auto" w:fill="FFFFFF"/>
        <w:tabs>
          <w:tab w:val="left" w:pos="567"/>
        </w:tabs>
        <w:spacing w:afterAutospacing="0"/>
        <w:ind w:left="714" w:hanging="357"/>
        <w:rPr>
          <w:rFonts w:eastAsia="Times New Roman"/>
          <w:i w:val="0"/>
          <w:iCs w:val="0"/>
          <w:lang w:val="es-ES"/>
        </w:rPr>
      </w:pPr>
      <w:proofErr w:type="spellStart"/>
      <w:r>
        <w:rPr>
          <w:rFonts w:eastAsia="Times New Roman"/>
          <w:i w:val="0"/>
          <w:iCs w:val="0"/>
          <w:lang w:val="es-ES"/>
        </w:rPr>
        <w:t>Department</w:t>
      </w:r>
      <w:proofErr w:type="spellEnd"/>
      <w:r>
        <w:rPr>
          <w:rFonts w:eastAsia="Times New Roman"/>
          <w:i w:val="0"/>
          <w:iCs w:val="0"/>
          <w:lang w:val="es-ES"/>
        </w:rPr>
        <w:t xml:space="preserve"> of </w:t>
      </w:r>
      <w:proofErr w:type="spellStart"/>
      <w:r>
        <w:rPr>
          <w:rFonts w:eastAsia="Times New Roman"/>
          <w:i w:val="0"/>
          <w:iCs w:val="0"/>
          <w:lang w:val="es-ES"/>
        </w:rPr>
        <w:t>Cardiology</w:t>
      </w:r>
      <w:proofErr w:type="spellEnd"/>
      <w:r>
        <w:rPr>
          <w:rFonts w:eastAsia="Times New Roman"/>
          <w:i w:val="0"/>
          <w:iCs w:val="0"/>
          <w:lang w:val="es-ES"/>
        </w:rPr>
        <w:t xml:space="preserve">, </w:t>
      </w:r>
      <w:r w:rsidR="000244C0" w:rsidRPr="00BE30E8">
        <w:rPr>
          <w:rFonts w:eastAsia="Times New Roman"/>
          <w:i w:val="0"/>
          <w:iCs w:val="0"/>
          <w:lang w:val="es-ES"/>
        </w:rPr>
        <w:t xml:space="preserve">Loma Linda </w:t>
      </w:r>
      <w:proofErr w:type="spellStart"/>
      <w:r w:rsidR="000244C0" w:rsidRPr="00BE30E8">
        <w:rPr>
          <w:rFonts w:eastAsia="Times New Roman"/>
          <w:i w:val="0"/>
          <w:iCs w:val="0"/>
          <w:lang w:val="es-ES"/>
        </w:rPr>
        <w:t>University</w:t>
      </w:r>
      <w:proofErr w:type="spellEnd"/>
      <w:r w:rsidR="000244C0" w:rsidRPr="00BE30E8">
        <w:rPr>
          <w:rFonts w:eastAsia="Times New Roman"/>
          <w:i w:val="0"/>
          <w:iCs w:val="0"/>
          <w:lang w:val="es-ES"/>
        </w:rPr>
        <w:t>, Loma Linda, CA, USA</w:t>
      </w:r>
    </w:p>
    <w:p w14:paraId="30F97026" w14:textId="77777777" w:rsidR="00653467" w:rsidRPr="00C557E8" w:rsidRDefault="00653467" w:rsidP="00F464A3">
      <w:pPr>
        <w:pStyle w:val="HTMLAddress"/>
        <w:numPr>
          <w:ilvl w:val="0"/>
          <w:numId w:val="1"/>
        </w:numPr>
        <w:shd w:val="clear" w:color="auto" w:fill="FFFFFF"/>
        <w:tabs>
          <w:tab w:val="left" w:pos="567"/>
        </w:tabs>
        <w:spacing w:afterAutospacing="0"/>
        <w:ind w:left="714" w:hanging="357"/>
        <w:rPr>
          <w:rFonts w:eastAsia="Times New Roman"/>
          <w:i w:val="0"/>
          <w:iCs w:val="0"/>
        </w:rPr>
      </w:pPr>
      <w:r w:rsidRPr="00C557E8">
        <w:rPr>
          <w:rFonts w:eastAsia="Times New Roman"/>
          <w:i w:val="0"/>
          <w:iCs w:val="0"/>
        </w:rPr>
        <w:t xml:space="preserve">Keele Cardiovascular Research Group, Centre for Prognosis Research, Institutes of Applied Clinical Science and Primary Care and Health Sciences, Keele University, UK </w:t>
      </w:r>
    </w:p>
    <w:p w14:paraId="6C502457" w14:textId="1C7E3603" w:rsidR="007820D8" w:rsidRDefault="00653467" w:rsidP="00F464A3">
      <w:pPr>
        <w:pStyle w:val="HTMLAddress"/>
        <w:numPr>
          <w:ilvl w:val="0"/>
          <w:numId w:val="1"/>
        </w:numPr>
        <w:shd w:val="clear" w:color="auto" w:fill="FFFFFF"/>
        <w:tabs>
          <w:tab w:val="left" w:pos="567"/>
        </w:tabs>
        <w:spacing w:afterAutospacing="0"/>
        <w:ind w:left="714" w:hanging="357"/>
        <w:rPr>
          <w:rFonts w:eastAsia="Times New Roman"/>
          <w:i w:val="0"/>
          <w:iCs w:val="0"/>
        </w:rPr>
      </w:pPr>
      <w:r w:rsidRPr="00C557E8">
        <w:rPr>
          <w:rFonts w:eastAsia="Times New Roman"/>
          <w:i w:val="0"/>
          <w:iCs w:val="0"/>
        </w:rPr>
        <w:t>Department of Cardiology, Royal Stoke University Hospital, Stoke-on-Trent, UK</w:t>
      </w:r>
    </w:p>
    <w:p w14:paraId="30EAD174" w14:textId="515F7AF6" w:rsidR="00BE30E8" w:rsidRDefault="00BE30E8" w:rsidP="00F464A3">
      <w:pPr>
        <w:pStyle w:val="HTMLAddress"/>
        <w:numPr>
          <w:ilvl w:val="0"/>
          <w:numId w:val="1"/>
        </w:numPr>
        <w:shd w:val="clear" w:color="auto" w:fill="FFFFFF"/>
        <w:tabs>
          <w:tab w:val="left" w:pos="567"/>
        </w:tabs>
        <w:spacing w:afterAutospacing="0"/>
        <w:ind w:left="714" w:hanging="357"/>
        <w:rPr>
          <w:rFonts w:eastAsia="Times New Roman"/>
          <w:i w:val="0"/>
          <w:iCs w:val="0"/>
        </w:rPr>
      </w:pPr>
      <w:proofErr w:type="spellStart"/>
      <w:r w:rsidRPr="00BE30E8">
        <w:rPr>
          <w:rFonts w:eastAsia="Times New Roman"/>
          <w:i w:val="0"/>
          <w:iCs w:val="0"/>
        </w:rPr>
        <w:t>MetroHealth</w:t>
      </w:r>
      <w:proofErr w:type="spellEnd"/>
      <w:r w:rsidRPr="00BE30E8">
        <w:rPr>
          <w:rFonts w:eastAsia="Times New Roman"/>
          <w:i w:val="0"/>
          <w:iCs w:val="0"/>
        </w:rPr>
        <w:t xml:space="preserve"> Heart and Vascular, Case Western Reserve University, Cleveland, OH, USA</w:t>
      </w:r>
    </w:p>
    <w:p w14:paraId="56FD1DBC" w14:textId="2D77B784" w:rsidR="00BE30E8" w:rsidRDefault="00BE30E8" w:rsidP="00F464A3">
      <w:pPr>
        <w:pStyle w:val="HTMLAddress"/>
        <w:numPr>
          <w:ilvl w:val="0"/>
          <w:numId w:val="1"/>
        </w:numPr>
        <w:shd w:val="clear" w:color="auto" w:fill="FFFFFF"/>
        <w:tabs>
          <w:tab w:val="left" w:pos="567"/>
        </w:tabs>
        <w:spacing w:afterAutospacing="0"/>
        <w:ind w:left="714" w:hanging="357"/>
        <w:rPr>
          <w:rFonts w:eastAsia="Times New Roman"/>
          <w:i w:val="0"/>
          <w:iCs w:val="0"/>
        </w:rPr>
      </w:pPr>
      <w:r w:rsidRPr="00BE30E8">
        <w:rPr>
          <w:rFonts w:eastAsia="Times New Roman"/>
          <w:i w:val="0"/>
          <w:iCs w:val="0"/>
        </w:rPr>
        <w:t>Institute of Applied Health Sciences, University of Aberdeen</w:t>
      </w:r>
    </w:p>
    <w:p w14:paraId="598F02D5" w14:textId="60CAA695" w:rsidR="00EB0C2C" w:rsidRDefault="00EB0C2C" w:rsidP="00F464A3">
      <w:pPr>
        <w:pStyle w:val="HTMLAddress"/>
        <w:numPr>
          <w:ilvl w:val="0"/>
          <w:numId w:val="1"/>
        </w:numPr>
        <w:shd w:val="clear" w:color="auto" w:fill="FFFFFF"/>
        <w:tabs>
          <w:tab w:val="left" w:pos="567"/>
        </w:tabs>
        <w:spacing w:afterAutospacing="0"/>
        <w:ind w:left="714" w:hanging="357"/>
        <w:rPr>
          <w:rFonts w:eastAsia="Times New Roman"/>
          <w:i w:val="0"/>
          <w:iCs w:val="0"/>
          <w:lang w:val="es-ES"/>
        </w:rPr>
      </w:pPr>
      <w:proofErr w:type="spellStart"/>
      <w:r>
        <w:rPr>
          <w:rFonts w:eastAsia="Times New Roman"/>
          <w:i w:val="0"/>
          <w:iCs w:val="0"/>
          <w:lang w:val="es-ES"/>
        </w:rPr>
        <w:t>Department</w:t>
      </w:r>
      <w:proofErr w:type="spellEnd"/>
      <w:r>
        <w:rPr>
          <w:rFonts w:eastAsia="Times New Roman"/>
          <w:i w:val="0"/>
          <w:iCs w:val="0"/>
          <w:lang w:val="es-ES"/>
        </w:rPr>
        <w:t xml:space="preserve"> of </w:t>
      </w:r>
      <w:proofErr w:type="spellStart"/>
      <w:r>
        <w:rPr>
          <w:rFonts w:eastAsia="Times New Roman"/>
          <w:i w:val="0"/>
          <w:iCs w:val="0"/>
          <w:lang w:val="es-ES"/>
        </w:rPr>
        <w:t>Gastroenterology</w:t>
      </w:r>
      <w:proofErr w:type="spellEnd"/>
      <w:r>
        <w:rPr>
          <w:rFonts w:eastAsia="Times New Roman"/>
          <w:i w:val="0"/>
          <w:iCs w:val="0"/>
          <w:lang w:val="es-ES"/>
        </w:rPr>
        <w:t xml:space="preserve"> and </w:t>
      </w:r>
      <w:proofErr w:type="spellStart"/>
      <w:r>
        <w:rPr>
          <w:rFonts w:eastAsia="Times New Roman"/>
          <w:i w:val="0"/>
          <w:iCs w:val="0"/>
          <w:lang w:val="es-ES"/>
        </w:rPr>
        <w:t>Hepatology</w:t>
      </w:r>
      <w:proofErr w:type="spellEnd"/>
      <w:r>
        <w:rPr>
          <w:rFonts w:eastAsia="Times New Roman"/>
          <w:i w:val="0"/>
          <w:iCs w:val="0"/>
          <w:lang w:val="es-ES"/>
        </w:rPr>
        <w:t xml:space="preserve">, </w:t>
      </w:r>
      <w:r w:rsidRPr="000244C0">
        <w:rPr>
          <w:rFonts w:eastAsia="Times New Roman"/>
          <w:i w:val="0"/>
          <w:iCs w:val="0"/>
          <w:lang w:val="es-ES"/>
        </w:rPr>
        <w:t xml:space="preserve">Loma Linda </w:t>
      </w:r>
      <w:proofErr w:type="spellStart"/>
      <w:r w:rsidRPr="000244C0">
        <w:rPr>
          <w:rFonts w:eastAsia="Times New Roman"/>
          <w:i w:val="0"/>
          <w:iCs w:val="0"/>
          <w:lang w:val="es-ES"/>
        </w:rPr>
        <w:t>University</w:t>
      </w:r>
      <w:proofErr w:type="spellEnd"/>
      <w:r w:rsidRPr="000244C0">
        <w:rPr>
          <w:rFonts w:eastAsia="Times New Roman"/>
          <w:i w:val="0"/>
          <w:iCs w:val="0"/>
          <w:lang w:val="es-ES"/>
        </w:rPr>
        <w:t>, Loma Linda, CA, USA</w:t>
      </w:r>
    </w:p>
    <w:p w14:paraId="59658376" w14:textId="690E7478" w:rsidR="00BE30E8" w:rsidRDefault="00BE30E8" w:rsidP="00F464A3">
      <w:pPr>
        <w:pStyle w:val="HTMLAddress"/>
        <w:numPr>
          <w:ilvl w:val="0"/>
          <w:numId w:val="1"/>
        </w:numPr>
        <w:shd w:val="clear" w:color="auto" w:fill="FFFFFF"/>
        <w:tabs>
          <w:tab w:val="left" w:pos="567"/>
        </w:tabs>
        <w:spacing w:afterAutospacing="0"/>
        <w:ind w:left="714" w:hanging="357"/>
        <w:rPr>
          <w:rFonts w:eastAsia="Times New Roman"/>
          <w:i w:val="0"/>
          <w:iCs w:val="0"/>
          <w:lang w:val="es-ES"/>
        </w:rPr>
      </w:pPr>
      <w:proofErr w:type="spellStart"/>
      <w:r w:rsidRPr="00BE30E8">
        <w:rPr>
          <w:rFonts w:eastAsia="Times New Roman"/>
          <w:i w:val="0"/>
          <w:iCs w:val="0"/>
          <w:lang w:val="es-ES"/>
        </w:rPr>
        <w:t>Section</w:t>
      </w:r>
      <w:proofErr w:type="spellEnd"/>
      <w:r w:rsidRPr="00BE30E8">
        <w:rPr>
          <w:rFonts w:eastAsia="Times New Roman"/>
          <w:i w:val="0"/>
          <w:iCs w:val="0"/>
          <w:lang w:val="es-ES"/>
        </w:rPr>
        <w:t xml:space="preserve"> of </w:t>
      </w:r>
      <w:proofErr w:type="spellStart"/>
      <w:r w:rsidRPr="00BE30E8">
        <w:rPr>
          <w:rFonts w:eastAsia="Times New Roman"/>
          <w:i w:val="0"/>
          <w:iCs w:val="0"/>
          <w:lang w:val="es-ES"/>
        </w:rPr>
        <w:t>Cardiology</w:t>
      </w:r>
      <w:proofErr w:type="spellEnd"/>
      <w:r w:rsidRPr="00BE30E8">
        <w:rPr>
          <w:rFonts w:eastAsia="Times New Roman"/>
          <w:i w:val="0"/>
          <w:iCs w:val="0"/>
          <w:lang w:val="es-ES"/>
        </w:rPr>
        <w:t xml:space="preserve">, </w:t>
      </w:r>
      <w:proofErr w:type="spellStart"/>
      <w:r w:rsidRPr="00BE30E8">
        <w:rPr>
          <w:rFonts w:eastAsia="Times New Roman"/>
          <w:i w:val="0"/>
          <w:iCs w:val="0"/>
          <w:lang w:val="es-ES"/>
        </w:rPr>
        <w:t>University</w:t>
      </w:r>
      <w:proofErr w:type="spellEnd"/>
      <w:r w:rsidRPr="00BE30E8">
        <w:rPr>
          <w:rFonts w:eastAsia="Times New Roman"/>
          <w:i w:val="0"/>
          <w:iCs w:val="0"/>
          <w:lang w:val="es-ES"/>
        </w:rPr>
        <w:t xml:space="preserve"> of Manitoba, Winnipeg, </w:t>
      </w:r>
      <w:proofErr w:type="spellStart"/>
      <w:r w:rsidRPr="00BE30E8">
        <w:rPr>
          <w:rFonts w:eastAsia="Times New Roman"/>
          <w:i w:val="0"/>
          <w:iCs w:val="0"/>
          <w:lang w:val="es-ES"/>
        </w:rPr>
        <w:t>Canada</w:t>
      </w:r>
      <w:proofErr w:type="spellEnd"/>
    </w:p>
    <w:p w14:paraId="6A97177A" w14:textId="137AA06A" w:rsidR="004628CF" w:rsidRPr="00D90400" w:rsidRDefault="004628CF" w:rsidP="00F464A3">
      <w:pPr>
        <w:pStyle w:val="HTMLAddress"/>
        <w:numPr>
          <w:ilvl w:val="0"/>
          <w:numId w:val="1"/>
        </w:numPr>
        <w:shd w:val="clear" w:color="auto" w:fill="FFFFFF"/>
        <w:tabs>
          <w:tab w:val="left" w:pos="567"/>
        </w:tabs>
        <w:spacing w:afterAutospacing="0"/>
        <w:ind w:left="714" w:hanging="357"/>
        <w:rPr>
          <w:rFonts w:eastAsia="Times New Roman"/>
          <w:i w:val="0"/>
          <w:iCs w:val="0"/>
          <w:lang w:val="es-ES"/>
        </w:rPr>
      </w:pPr>
      <w:r w:rsidRPr="004628CF">
        <w:rPr>
          <w:rFonts w:eastAsia="Times New Roman"/>
          <w:i w:val="0"/>
          <w:iCs w:val="0"/>
          <w:lang w:val="es-ES"/>
        </w:rPr>
        <w:t xml:space="preserve">East Tennessee </w:t>
      </w:r>
      <w:proofErr w:type="spellStart"/>
      <w:r w:rsidRPr="004628CF">
        <w:rPr>
          <w:rFonts w:eastAsia="Times New Roman"/>
          <w:i w:val="0"/>
          <w:iCs w:val="0"/>
          <w:lang w:val="es-ES"/>
        </w:rPr>
        <w:t>State</w:t>
      </w:r>
      <w:proofErr w:type="spellEnd"/>
      <w:r w:rsidRPr="004628CF">
        <w:rPr>
          <w:rFonts w:eastAsia="Times New Roman"/>
          <w:i w:val="0"/>
          <w:iCs w:val="0"/>
          <w:lang w:val="es-ES"/>
        </w:rPr>
        <w:t xml:space="preserve"> </w:t>
      </w:r>
      <w:proofErr w:type="spellStart"/>
      <w:r w:rsidRPr="004628CF">
        <w:rPr>
          <w:rFonts w:eastAsia="Times New Roman"/>
          <w:i w:val="0"/>
          <w:iCs w:val="0"/>
          <w:lang w:val="es-ES"/>
        </w:rPr>
        <w:t>University</w:t>
      </w:r>
      <w:proofErr w:type="spellEnd"/>
      <w:r w:rsidRPr="004628CF">
        <w:rPr>
          <w:rFonts w:eastAsia="Times New Roman"/>
          <w:i w:val="0"/>
          <w:iCs w:val="0"/>
          <w:lang w:val="es-ES"/>
        </w:rPr>
        <w:t>, TN, USA</w:t>
      </w:r>
    </w:p>
    <w:p w14:paraId="4B51C16B" w14:textId="77777777" w:rsidR="00F464A3" w:rsidRDefault="00F464A3" w:rsidP="00F464A3">
      <w:pPr>
        <w:pStyle w:val="HTMLAddress"/>
        <w:shd w:val="clear" w:color="auto" w:fill="FFFFFF"/>
        <w:tabs>
          <w:tab w:val="left" w:pos="567"/>
        </w:tabs>
        <w:spacing w:afterAutospacing="0"/>
        <w:ind w:firstLine="0"/>
        <w:rPr>
          <w:rFonts w:eastAsia="Times New Roman"/>
          <w:i w:val="0"/>
          <w:iCs w:val="0"/>
        </w:rPr>
      </w:pPr>
    </w:p>
    <w:p w14:paraId="3D893549" w14:textId="77777777" w:rsidR="00F464A3" w:rsidRDefault="00F464A3" w:rsidP="00F464A3">
      <w:pPr>
        <w:pStyle w:val="Nessunaspaziatura1"/>
        <w:rPr>
          <w:rFonts w:ascii="Times New Roman" w:hAnsi="Times New Roman"/>
          <w:b/>
          <w:bCs/>
          <w:sz w:val="24"/>
          <w:szCs w:val="24"/>
          <w:u w:val="single"/>
          <w:lang w:val="en-US"/>
        </w:rPr>
      </w:pPr>
    </w:p>
    <w:p w14:paraId="75D52989" w14:textId="1A760ACE" w:rsidR="00653467" w:rsidRPr="00EA3F7C" w:rsidRDefault="00653467" w:rsidP="00F464A3">
      <w:pPr>
        <w:pStyle w:val="Nessunaspaziatura1"/>
        <w:rPr>
          <w:rFonts w:ascii="Times New Roman" w:hAnsi="Times New Roman"/>
          <w:b/>
          <w:bCs/>
          <w:sz w:val="24"/>
          <w:szCs w:val="24"/>
          <w:u w:val="single"/>
          <w:lang w:val="en-US"/>
        </w:rPr>
      </w:pPr>
      <w:r w:rsidRPr="00EA3F7C">
        <w:rPr>
          <w:rFonts w:ascii="Times New Roman" w:hAnsi="Times New Roman"/>
          <w:b/>
          <w:bCs/>
          <w:sz w:val="24"/>
          <w:szCs w:val="24"/>
          <w:u w:val="single"/>
          <w:lang w:val="en-US"/>
        </w:rPr>
        <w:t>Correspondence to:</w:t>
      </w:r>
    </w:p>
    <w:p w14:paraId="0DA76110" w14:textId="77777777" w:rsidR="00653467" w:rsidRPr="00C557E8" w:rsidRDefault="00653467" w:rsidP="008D0523">
      <w:pPr>
        <w:spacing w:after="0" w:line="240" w:lineRule="auto"/>
        <w:rPr>
          <w:rFonts w:cs="Times New Roman"/>
          <w:szCs w:val="24"/>
        </w:rPr>
      </w:pPr>
      <w:r w:rsidRPr="00C557E8">
        <w:rPr>
          <w:rFonts w:cs="Times New Roman"/>
          <w:szCs w:val="24"/>
        </w:rPr>
        <w:t>Mamas A. Mamas</w:t>
      </w:r>
    </w:p>
    <w:p w14:paraId="694352B1" w14:textId="77777777" w:rsidR="00653467" w:rsidRPr="00C557E8" w:rsidRDefault="00653467" w:rsidP="008D0523">
      <w:pPr>
        <w:spacing w:after="0" w:line="240" w:lineRule="auto"/>
        <w:rPr>
          <w:rFonts w:cs="Times New Roman"/>
          <w:szCs w:val="24"/>
        </w:rPr>
      </w:pPr>
      <w:r w:rsidRPr="00C557E8">
        <w:rPr>
          <w:rFonts w:cs="Times New Roman"/>
          <w:szCs w:val="24"/>
        </w:rPr>
        <w:t>Professor of Cardiology</w:t>
      </w:r>
    </w:p>
    <w:p w14:paraId="65AE07CC" w14:textId="77777777" w:rsidR="009E7215" w:rsidRDefault="00653467" w:rsidP="008D0523">
      <w:pPr>
        <w:spacing w:after="0" w:line="240" w:lineRule="auto"/>
        <w:rPr>
          <w:rFonts w:cs="Times New Roman"/>
          <w:szCs w:val="24"/>
          <w:shd w:val="clear" w:color="auto" w:fill="FFFFFF"/>
        </w:rPr>
      </w:pPr>
      <w:r w:rsidRPr="00C557E8">
        <w:rPr>
          <w:rFonts w:cs="Times New Roman"/>
          <w:szCs w:val="24"/>
          <w:shd w:val="clear" w:color="auto" w:fill="FFFFFF"/>
        </w:rPr>
        <w:t>Keele Cardiovascular Research Group,</w:t>
      </w:r>
    </w:p>
    <w:p w14:paraId="586A1439" w14:textId="0898B6EB" w:rsidR="00653467" w:rsidRPr="00C557E8" w:rsidRDefault="00653467" w:rsidP="008D0523">
      <w:pPr>
        <w:spacing w:after="0" w:line="240" w:lineRule="auto"/>
        <w:rPr>
          <w:rFonts w:cs="Times New Roman"/>
          <w:szCs w:val="24"/>
          <w:shd w:val="clear" w:color="auto" w:fill="FFFFFF"/>
        </w:rPr>
      </w:pPr>
      <w:r w:rsidRPr="00C557E8">
        <w:rPr>
          <w:rFonts w:cs="Times New Roman"/>
          <w:szCs w:val="24"/>
          <w:shd w:val="clear" w:color="auto" w:fill="FFFFFF"/>
        </w:rPr>
        <w:t xml:space="preserve">Centre for Prognosis Research, </w:t>
      </w:r>
    </w:p>
    <w:p w14:paraId="481D2566" w14:textId="0851485B" w:rsidR="00653467" w:rsidRPr="00C557E8" w:rsidRDefault="00653467" w:rsidP="008D0523">
      <w:pPr>
        <w:spacing w:after="0" w:line="240" w:lineRule="auto"/>
        <w:rPr>
          <w:rFonts w:cs="Times New Roman"/>
          <w:szCs w:val="24"/>
          <w:shd w:val="clear" w:color="auto" w:fill="FFFFFF"/>
        </w:rPr>
      </w:pPr>
      <w:r w:rsidRPr="00C557E8">
        <w:rPr>
          <w:rFonts w:cs="Times New Roman"/>
          <w:szCs w:val="24"/>
          <w:shd w:val="clear" w:color="auto" w:fill="FFFFFF"/>
        </w:rPr>
        <w:t>Institute for Primary Care and Health Sciences, Keele University, UK</w:t>
      </w:r>
    </w:p>
    <w:p w14:paraId="2130A415" w14:textId="77777777" w:rsidR="00653467" w:rsidRPr="00C557E8" w:rsidRDefault="00653467" w:rsidP="008D0523">
      <w:pPr>
        <w:pStyle w:val="Nessunaspaziatura1"/>
        <w:rPr>
          <w:rFonts w:ascii="Times New Roman" w:hAnsi="Times New Roman"/>
          <w:sz w:val="24"/>
          <w:szCs w:val="24"/>
          <w:lang w:val="en-US"/>
        </w:rPr>
      </w:pPr>
      <w:r w:rsidRPr="00C557E8">
        <w:rPr>
          <w:rFonts w:ascii="Times New Roman" w:hAnsi="Times New Roman"/>
          <w:bCs/>
          <w:sz w:val="24"/>
          <w:szCs w:val="24"/>
          <w:lang w:val="en-US"/>
        </w:rPr>
        <w:t>mamasmamas1@yahoo.co.uk</w:t>
      </w:r>
    </w:p>
    <w:p w14:paraId="36EE7363" w14:textId="77777777" w:rsidR="009E7215" w:rsidRDefault="009E7215" w:rsidP="009E7215">
      <w:pPr>
        <w:pStyle w:val="HTMLAddress"/>
        <w:shd w:val="clear" w:color="auto" w:fill="FFFFFF"/>
        <w:tabs>
          <w:tab w:val="left" w:pos="567"/>
        </w:tabs>
        <w:spacing w:afterAutospacing="0"/>
        <w:ind w:firstLine="0"/>
        <w:rPr>
          <w:rFonts w:eastAsia="Times New Roman"/>
          <w:b/>
          <w:bCs/>
          <w:i w:val="0"/>
          <w:iCs w:val="0"/>
        </w:rPr>
      </w:pPr>
    </w:p>
    <w:p w14:paraId="69BBE585" w14:textId="53B7380F" w:rsidR="009E7215" w:rsidRDefault="009E7215" w:rsidP="009E7215">
      <w:pPr>
        <w:pStyle w:val="HTMLAddress"/>
        <w:shd w:val="clear" w:color="auto" w:fill="FFFFFF"/>
        <w:tabs>
          <w:tab w:val="left" w:pos="567"/>
        </w:tabs>
        <w:spacing w:afterAutospacing="0"/>
        <w:ind w:firstLine="0"/>
        <w:rPr>
          <w:rFonts w:eastAsia="Times New Roman"/>
          <w:i w:val="0"/>
          <w:iCs w:val="0"/>
        </w:rPr>
      </w:pPr>
      <w:r w:rsidRPr="009E7215">
        <w:rPr>
          <w:rFonts w:eastAsia="Times New Roman"/>
          <w:b/>
          <w:bCs/>
          <w:i w:val="0"/>
          <w:iCs w:val="0"/>
        </w:rPr>
        <w:t>Declarations of interest:</w:t>
      </w:r>
      <w:r w:rsidRPr="006C63C8">
        <w:rPr>
          <w:rFonts w:eastAsia="Times New Roman"/>
          <w:i w:val="0"/>
          <w:iCs w:val="0"/>
        </w:rPr>
        <w:t xml:space="preserve"> </w:t>
      </w:r>
      <w:r>
        <w:rPr>
          <w:rFonts w:eastAsia="Times New Roman"/>
          <w:i w:val="0"/>
          <w:iCs w:val="0"/>
        </w:rPr>
        <w:t>N</w:t>
      </w:r>
      <w:r w:rsidRPr="006C63C8">
        <w:rPr>
          <w:rFonts w:eastAsia="Times New Roman"/>
          <w:i w:val="0"/>
          <w:iCs w:val="0"/>
        </w:rPr>
        <w:t>one</w:t>
      </w:r>
    </w:p>
    <w:p w14:paraId="170C737D" w14:textId="77777777" w:rsidR="009E7215" w:rsidRPr="009E7215" w:rsidRDefault="009E7215" w:rsidP="009E7215">
      <w:pPr>
        <w:pStyle w:val="HTMLAddress"/>
        <w:shd w:val="clear" w:color="auto" w:fill="FFFFFF"/>
        <w:tabs>
          <w:tab w:val="left" w:pos="567"/>
        </w:tabs>
        <w:spacing w:afterAutospacing="0"/>
        <w:ind w:firstLine="0"/>
        <w:rPr>
          <w:rFonts w:eastAsia="Times New Roman"/>
          <w:i w:val="0"/>
          <w:iCs w:val="0"/>
        </w:rPr>
      </w:pPr>
    </w:p>
    <w:p w14:paraId="1E6D150F" w14:textId="40EA2B97" w:rsidR="00653467" w:rsidRPr="00FD08A7" w:rsidRDefault="00653467" w:rsidP="005F046C">
      <w:pPr>
        <w:spacing w:line="480" w:lineRule="auto"/>
        <w:rPr>
          <w:rFonts w:cs="Times New Roman"/>
          <w:b/>
          <w:bCs/>
          <w:szCs w:val="24"/>
        </w:rPr>
      </w:pPr>
      <w:r w:rsidRPr="008A595D">
        <w:rPr>
          <w:rFonts w:cs="Times New Roman"/>
          <w:b/>
          <w:bCs/>
          <w:szCs w:val="24"/>
        </w:rPr>
        <w:t xml:space="preserve">Word count (inc. </w:t>
      </w:r>
      <w:r w:rsidR="008E0EC2">
        <w:rPr>
          <w:rFonts w:cs="Times New Roman"/>
          <w:b/>
          <w:bCs/>
          <w:szCs w:val="24"/>
        </w:rPr>
        <w:t>all elements</w:t>
      </w:r>
      <w:r w:rsidRPr="00816CAF">
        <w:rPr>
          <w:rFonts w:cs="Times New Roman"/>
          <w:b/>
          <w:bCs/>
          <w:szCs w:val="24"/>
        </w:rPr>
        <w:t>):</w:t>
      </w:r>
      <w:r w:rsidRPr="00816CAF">
        <w:rPr>
          <w:rFonts w:cs="Times New Roman"/>
          <w:szCs w:val="24"/>
        </w:rPr>
        <w:t xml:space="preserve"> </w:t>
      </w:r>
      <w:r w:rsidR="008A595D" w:rsidRPr="00C340F0">
        <w:rPr>
          <w:rFonts w:cs="Times New Roman"/>
          <w:szCs w:val="24"/>
          <w:highlight w:val="cyan"/>
        </w:rPr>
        <w:t>5,9</w:t>
      </w:r>
      <w:r w:rsidR="00C23025" w:rsidRPr="00C340F0">
        <w:rPr>
          <w:rFonts w:cs="Times New Roman"/>
          <w:szCs w:val="24"/>
          <w:highlight w:val="cyan"/>
        </w:rPr>
        <w:t>3</w:t>
      </w:r>
      <w:r w:rsidR="008A595D" w:rsidRPr="00C340F0">
        <w:rPr>
          <w:rFonts w:cs="Times New Roman"/>
          <w:szCs w:val="24"/>
          <w:highlight w:val="cyan"/>
        </w:rPr>
        <w:t>4</w:t>
      </w:r>
    </w:p>
    <w:p w14:paraId="77185A18" w14:textId="1FE83AA6" w:rsidR="00FD08A7" w:rsidRDefault="00FD08A7" w:rsidP="005F0FC9">
      <w:pPr>
        <w:spacing w:line="480" w:lineRule="auto"/>
        <w:rPr>
          <w:ins w:id="2" w:author="Mohamed Mohamed" w:date="2020-06-12T23:40:00Z"/>
          <w:rFonts w:cs="Times New Roman"/>
          <w:b/>
          <w:bCs/>
          <w:szCs w:val="24"/>
        </w:rPr>
      </w:pPr>
    </w:p>
    <w:p w14:paraId="2B1EAACD" w14:textId="77777777" w:rsidR="0002605B" w:rsidRDefault="0002605B" w:rsidP="005F0FC9">
      <w:pPr>
        <w:spacing w:line="480" w:lineRule="auto"/>
        <w:rPr>
          <w:rFonts w:cs="Times New Roman"/>
          <w:b/>
          <w:bCs/>
          <w:szCs w:val="24"/>
        </w:rPr>
      </w:pPr>
    </w:p>
    <w:p w14:paraId="0A2AD3BF" w14:textId="1DDE6012" w:rsidR="005F0FC9" w:rsidRDefault="005F0FC9" w:rsidP="005F0FC9">
      <w:pPr>
        <w:spacing w:line="480" w:lineRule="auto"/>
        <w:rPr>
          <w:rFonts w:cs="Times New Roman"/>
          <w:b/>
          <w:bCs/>
          <w:szCs w:val="24"/>
        </w:rPr>
      </w:pPr>
      <w:r w:rsidRPr="00D055F5">
        <w:rPr>
          <w:rFonts w:cs="Times New Roman"/>
          <w:b/>
          <w:bCs/>
          <w:szCs w:val="24"/>
        </w:rPr>
        <w:lastRenderedPageBreak/>
        <w:t xml:space="preserve">Abstract: </w:t>
      </w:r>
    </w:p>
    <w:p w14:paraId="2809FAFD" w14:textId="67C63B36" w:rsidR="005F0FC9" w:rsidRDefault="005F0FC9" w:rsidP="005F0FC9">
      <w:pPr>
        <w:spacing w:line="480" w:lineRule="auto"/>
      </w:pPr>
      <w:r w:rsidRPr="00FE531D">
        <w:rPr>
          <w:b/>
          <w:bCs/>
        </w:rPr>
        <w:t>Background:</w:t>
      </w:r>
      <w:r>
        <w:t xml:space="preserve"> Managing patients with chronic liver disease (CLD) that present with acute myocardial infarction (AMI) can be challenging. While there is limited data for </w:t>
      </w:r>
      <w:r w:rsidR="0062412B">
        <w:t xml:space="preserve">CLD </w:t>
      </w:r>
      <w:r>
        <w:t xml:space="preserve">patients who </w:t>
      </w:r>
      <w:r w:rsidR="000735A8">
        <w:t>develop</w:t>
      </w:r>
      <w:r>
        <w:t xml:space="preserve"> AMI, sub-types of this heterogenous group have not been studied.</w:t>
      </w:r>
    </w:p>
    <w:p w14:paraId="21EE8305" w14:textId="77C92927" w:rsidR="005F0FC9" w:rsidRPr="00FC7C7E" w:rsidRDefault="005F0FC9" w:rsidP="005F0FC9">
      <w:pPr>
        <w:spacing w:after="0" w:line="480" w:lineRule="auto"/>
        <w:rPr>
          <w:rFonts w:cs="Times New Roman"/>
          <w:szCs w:val="24"/>
          <w:shd w:val="clear" w:color="auto" w:fill="FFFFFF"/>
        </w:rPr>
      </w:pPr>
      <w:r w:rsidRPr="00FC7C7E">
        <w:rPr>
          <w:b/>
          <w:bCs/>
        </w:rPr>
        <w:t>Methods:</w:t>
      </w:r>
      <w:r>
        <w:t xml:space="preserve"> </w:t>
      </w:r>
      <w:r w:rsidR="00526C8C">
        <w:t xml:space="preserve">Using </w:t>
      </w:r>
      <w:r w:rsidR="00A90DF4">
        <w:t xml:space="preserve">the </w:t>
      </w:r>
      <w:r>
        <w:t>Nationwide Inpatient Sample (2004-2015)</w:t>
      </w:r>
      <w:r w:rsidR="004B64CB">
        <w:t>,</w:t>
      </w:r>
      <w:r>
        <w:t xml:space="preserve"> </w:t>
      </w:r>
      <w:r w:rsidR="00526C8C">
        <w:t>we examine</w:t>
      </w:r>
      <w:r w:rsidR="004B64CB">
        <w:t>d</w:t>
      </w:r>
      <w:r w:rsidR="00526C8C">
        <w:t xml:space="preserve"> outcomes of AMI patients </w:t>
      </w:r>
      <w:r w:rsidR="008A4C39">
        <w:t xml:space="preserve">stratified by severity and sub-types of </w:t>
      </w:r>
      <w:r w:rsidR="00526C8C">
        <w:t>CLD.</w:t>
      </w:r>
      <w:r w:rsidR="002C4F51">
        <w:t xml:space="preserve"> </w:t>
      </w:r>
      <w:del w:id="3" w:author="Andrija Matetić" w:date="2020-06-04T23:43:00Z">
        <w:r w:rsidR="00EF7734" w:rsidRPr="00C557E8" w:rsidDel="0001641E">
          <w:rPr>
            <w:rFonts w:eastAsia="Calibri" w:cs="Times New Roman"/>
            <w:szCs w:val="24"/>
          </w:rPr>
          <w:delText>Multi</w:delText>
        </w:r>
        <w:r w:rsidR="00EF7734" w:rsidDel="0001641E">
          <w:rPr>
            <w:rFonts w:eastAsia="Calibri" w:cs="Times New Roman"/>
            <w:szCs w:val="24"/>
          </w:rPr>
          <w:delText xml:space="preserve">variate </w:delText>
        </w:r>
      </w:del>
      <w:ins w:id="4" w:author="Andrija Matetić" w:date="2020-06-04T23:43:00Z">
        <w:r w:rsidR="0001641E">
          <w:rPr>
            <w:rFonts w:eastAsia="Calibri" w:cs="Times New Roman"/>
            <w:szCs w:val="24"/>
          </w:rPr>
          <w:t xml:space="preserve">Multivariable </w:t>
        </w:r>
      </w:ins>
      <w:r w:rsidRPr="00C557E8">
        <w:rPr>
          <w:rFonts w:eastAsia="Calibri" w:cs="Times New Roman"/>
          <w:szCs w:val="24"/>
        </w:rPr>
        <w:t xml:space="preserve">logistic regression was used to </w:t>
      </w:r>
      <w:r w:rsidRPr="00C557E8">
        <w:rPr>
          <w:rFonts w:cs="Times New Roman"/>
          <w:szCs w:val="24"/>
          <w:shd w:val="clear" w:color="auto" w:fill="FFFFFF"/>
        </w:rPr>
        <w:t>determine the adjusted odds ratios</w:t>
      </w:r>
      <w:r>
        <w:rPr>
          <w:rFonts w:cs="Times New Roman"/>
          <w:szCs w:val="24"/>
          <w:shd w:val="clear" w:color="auto" w:fill="FFFFFF"/>
        </w:rPr>
        <w:t xml:space="preserve"> (</w:t>
      </w:r>
      <w:proofErr w:type="spellStart"/>
      <w:r>
        <w:rPr>
          <w:rFonts w:cs="Times New Roman"/>
          <w:szCs w:val="24"/>
          <w:shd w:val="clear" w:color="auto" w:fill="FFFFFF"/>
        </w:rPr>
        <w:t>aOR</w:t>
      </w:r>
      <w:proofErr w:type="spellEnd"/>
      <w:r>
        <w:rPr>
          <w:rFonts w:cs="Times New Roman"/>
          <w:szCs w:val="24"/>
          <w:shd w:val="clear" w:color="auto" w:fill="FFFFFF"/>
        </w:rPr>
        <w:t>)</w:t>
      </w:r>
      <w:r w:rsidRPr="00C557E8">
        <w:rPr>
          <w:rFonts w:cs="Times New Roman"/>
          <w:szCs w:val="24"/>
          <w:shd w:val="clear" w:color="auto" w:fill="FFFFFF"/>
        </w:rPr>
        <w:t xml:space="preserve"> of </w:t>
      </w:r>
      <w:r>
        <w:rPr>
          <w:rFonts w:cs="Times New Roman"/>
          <w:szCs w:val="24"/>
          <w:shd w:val="clear" w:color="auto" w:fill="FFFFFF"/>
        </w:rPr>
        <w:t xml:space="preserve">invasive management </w:t>
      </w:r>
      <w:r w:rsidR="00D32754">
        <w:rPr>
          <w:rFonts w:cs="Times New Roman"/>
          <w:szCs w:val="24"/>
          <w:shd w:val="clear" w:color="auto" w:fill="FFFFFF"/>
        </w:rPr>
        <w:t xml:space="preserve">and </w:t>
      </w:r>
      <w:ins w:id="5" w:author="Mohamed Mohamed" w:date="2020-06-12T23:42:00Z">
        <w:r w:rsidR="0002605B">
          <w:rPr>
            <w:rFonts w:cs="Times New Roman"/>
            <w:szCs w:val="24"/>
            <w:shd w:val="clear" w:color="auto" w:fill="FFFFFF"/>
          </w:rPr>
          <w:t xml:space="preserve">adverse </w:t>
        </w:r>
      </w:ins>
      <w:r w:rsidR="00D32754">
        <w:rPr>
          <w:rFonts w:cs="Times New Roman"/>
          <w:szCs w:val="24"/>
          <w:shd w:val="clear" w:color="auto" w:fill="FFFFFF"/>
        </w:rPr>
        <w:t>outcomes</w:t>
      </w:r>
      <w:r w:rsidR="00526C8C">
        <w:rPr>
          <w:rFonts w:cs="Times New Roman"/>
          <w:szCs w:val="24"/>
          <w:shd w:val="clear" w:color="auto" w:fill="FFFFFF"/>
        </w:rPr>
        <w:t>.</w:t>
      </w:r>
      <w:r>
        <w:rPr>
          <w:rFonts w:cs="Times New Roman"/>
          <w:szCs w:val="24"/>
          <w:shd w:val="clear" w:color="auto" w:fill="FFFFFF"/>
        </w:rPr>
        <w:t xml:space="preserve"> </w:t>
      </w:r>
    </w:p>
    <w:p w14:paraId="562518C1" w14:textId="7104B72B" w:rsidR="005F0FC9" w:rsidRPr="00A977A8" w:rsidRDefault="005F0FC9" w:rsidP="005F0FC9">
      <w:pPr>
        <w:spacing w:line="480" w:lineRule="auto"/>
      </w:pPr>
      <w:r w:rsidRPr="00A366C2">
        <w:rPr>
          <w:b/>
          <w:bCs/>
        </w:rPr>
        <w:t>Results:</w:t>
      </w:r>
      <w:r w:rsidRPr="00A366C2">
        <w:t xml:space="preserve"> Out of </w:t>
      </w:r>
      <w:r w:rsidR="00836D95" w:rsidRPr="00A366C2">
        <w:rPr>
          <w:rFonts w:cs="Times New Roman"/>
          <w:szCs w:val="24"/>
        </w:rPr>
        <w:t>7,02</w:t>
      </w:r>
      <w:r w:rsidR="00912EB4" w:rsidRPr="00A366C2">
        <w:rPr>
          <w:rFonts w:cs="Times New Roman"/>
          <w:szCs w:val="24"/>
        </w:rPr>
        <w:t>4</w:t>
      </w:r>
      <w:r w:rsidR="00836D95" w:rsidRPr="00A366C2">
        <w:rPr>
          <w:rFonts w:cs="Times New Roman"/>
          <w:szCs w:val="24"/>
        </w:rPr>
        <w:t>,</w:t>
      </w:r>
      <w:r w:rsidR="00912EB4" w:rsidRPr="00A366C2">
        <w:rPr>
          <w:rFonts w:cs="Times New Roman"/>
          <w:szCs w:val="24"/>
        </w:rPr>
        <w:t>723</w:t>
      </w:r>
      <w:r w:rsidR="00836D95" w:rsidRPr="00A366C2">
        <w:rPr>
          <w:rFonts w:cs="Times New Roman"/>
          <w:szCs w:val="24"/>
        </w:rPr>
        <w:t xml:space="preserve"> </w:t>
      </w:r>
      <w:r w:rsidRPr="00A366C2">
        <w:t xml:space="preserve">AMI admissions, a total of </w:t>
      </w:r>
      <w:r w:rsidR="00D300ED" w:rsidRPr="00A366C2">
        <w:rPr>
          <w:rFonts w:cs="Times New Roman"/>
          <w:szCs w:val="24"/>
        </w:rPr>
        <w:t>54,2</w:t>
      </w:r>
      <w:r w:rsidRPr="00A366C2">
        <w:rPr>
          <w:rFonts w:cs="Times New Roman"/>
          <w:szCs w:val="24"/>
        </w:rPr>
        <w:t>83 (0.</w:t>
      </w:r>
      <w:r w:rsidR="00D300ED" w:rsidRPr="00A366C2">
        <w:rPr>
          <w:rFonts w:cs="Times New Roman"/>
          <w:szCs w:val="24"/>
        </w:rPr>
        <w:t>8</w:t>
      </w:r>
      <w:r w:rsidRPr="00A366C2">
        <w:rPr>
          <w:rFonts w:cs="Times New Roman"/>
          <w:szCs w:val="24"/>
        </w:rPr>
        <w:t xml:space="preserve">%) </w:t>
      </w:r>
      <w:r w:rsidRPr="00A366C2">
        <w:t xml:space="preserve">had a CLD diagnosis. </w:t>
      </w:r>
      <w:r w:rsidR="0062412B" w:rsidRPr="00A366C2">
        <w:t xml:space="preserve">Patients with CLD </w:t>
      </w:r>
      <w:r w:rsidRPr="00A366C2">
        <w:t xml:space="preserve">were less likely to undergo </w:t>
      </w:r>
      <w:r w:rsidR="00526C8C" w:rsidRPr="00A366C2">
        <w:t>coronary angiography (CA)</w:t>
      </w:r>
      <w:ins w:id="6" w:author="Mohamed Mohamed" w:date="2020-06-12T23:41:00Z">
        <w:r w:rsidR="0002605B">
          <w:t xml:space="preserve"> and </w:t>
        </w:r>
        <w:r w:rsidR="0002605B" w:rsidRPr="00A366C2">
          <w:t>percutaneous coronary intervention (PCI)</w:t>
        </w:r>
      </w:ins>
      <w:r w:rsidR="004628CF" w:rsidRPr="00A366C2">
        <w:t xml:space="preserve"> </w:t>
      </w:r>
      <w:r w:rsidRPr="00A366C2">
        <w:t>(</w:t>
      </w:r>
      <w:proofErr w:type="spellStart"/>
      <w:r w:rsidRPr="00A366C2">
        <w:t>aOR</w:t>
      </w:r>
      <w:proofErr w:type="spellEnd"/>
      <w:r w:rsidRPr="00A366C2">
        <w:t xml:space="preserve"> 0.</w:t>
      </w:r>
      <w:r w:rsidR="00D300ED" w:rsidRPr="00A366C2">
        <w:t>74</w:t>
      </w:r>
      <w:r w:rsidR="006B6466" w:rsidRPr="00A366C2">
        <w:t>,</w:t>
      </w:r>
      <w:r w:rsidR="00315AC8" w:rsidRPr="00A366C2">
        <w:t xml:space="preserve"> </w:t>
      </w:r>
      <w:r w:rsidR="00526C8C" w:rsidRPr="00A366C2">
        <w:t>95%</w:t>
      </w:r>
      <w:r w:rsidRPr="00A366C2">
        <w:t>CI</w:t>
      </w:r>
      <w:r w:rsidR="0062412B" w:rsidRPr="00A366C2">
        <w:t xml:space="preserve"> </w:t>
      </w:r>
      <w:r w:rsidRPr="00A366C2">
        <w:t>0.</w:t>
      </w:r>
      <w:r w:rsidR="00D300ED" w:rsidRPr="00A366C2">
        <w:t>72</w:t>
      </w:r>
      <w:r w:rsidR="00526C8C" w:rsidRPr="00A366C2">
        <w:t>-</w:t>
      </w:r>
      <w:r w:rsidRPr="00A366C2">
        <w:t>0.</w:t>
      </w:r>
      <w:r w:rsidR="00D300ED" w:rsidRPr="00A366C2">
        <w:t>76</w:t>
      </w:r>
      <w:del w:id="7" w:author="Mohamed Mohamed" w:date="2020-06-12T23:41:00Z">
        <w:r w:rsidR="006B6466" w:rsidRPr="00A366C2" w:rsidDel="0002605B">
          <w:delText>)</w:delText>
        </w:r>
        <w:r w:rsidRPr="00A366C2" w:rsidDel="0002605B">
          <w:delText xml:space="preserve"> or </w:delText>
        </w:r>
        <w:r w:rsidR="004D5742" w:rsidRPr="00A366C2" w:rsidDel="0002605B">
          <w:delText>percutaneous coronary intervention (</w:delText>
        </w:r>
        <w:r w:rsidRPr="00A366C2" w:rsidDel="0002605B">
          <w:delText>PCI</w:delText>
        </w:r>
        <w:r w:rsidR="004D5742" w:rsidRPr="00A366C2" w:rsidDel="0002605B">
          <w:delText>)</w:delText>
        </w:r>
        <w:r w:rsidRPr="00A366C2" w:rsidDel="0002605B">
          <w:delText xml:space="preserve"> (</w:delText>
        </w:r>
      </w:del>
      <w:ins w:id="8" w:author="Mohamed Mohamed" w:date="2020-06-12T23:41:00Z">
        <w:r w:rsidR="0002605B">
          <w:t xml:space="preserve"> and </w:t>
        </w:r>
      </w:ins>
      <w:r w:rsidRPr="00A366C2">
        <w:t>0.7</w:t>
      </w:r>
      <w:r w:rsidR="00D300ED" w:rsidRPr="00A366C2">
        <w:t>2</w:t>
      </w:r>
      <w:r w:rsidR="006B6466" w:rsidRPr="00A366C2">
        <w:t>,</w:t>
      </w:r>
      <w:r w:rsidRPr="00A366C2">
        <w:t>0.</w:t>
      </w:r>
      <w:r w:rsidR="00D300ED" w:rsidRPr="00A366C2">
        <w:t>70</w:t>
      </w:r>
      <w:r w:rsidR="00526C8C" w:rsidRPr="00A366C2">
        <w:t>-</w:t>
      </w:r>
      <w:r w:rsidRPr="00A366C2">
        <w:t>0.7</w:t>
      </w:r>
      <w:r w:rsidR="00D300ED" w:rsidRPr="00A366C2">
        <w:t>3</w:t>
      </w:r>
      <w:ins w:id="9" w:author="Mohamed Mohamed" w:date="2020-06-12T23:41:00Z">
        <w:r w:rsidR="0002605B">
          <w:t>, respectively</w:t>
        </w:r>
      </w:ins>
      <w:r w:rsidRPr="00A366C2">
        <w:t>)</w:t>
      </w:r>
      <w:r w:rsidR="00932527" w:rsidRPr="00A366C2">
        <w:t>,</w:t>
      </w:r>
      <w:r w:rsidRPr="00A366C2">
        <w:t xml:space="preserve"> </w:t>
      </w:r>
      <w:r w:rsidR="00932527" w:rsidRPr="00A366C2">
        <w:t xml:space="preserve">and </w:t>
      </w:r>
      <w:del w:id="10" w:author="Mohamed Mohamed" w:date="2020-06-12T23:42:00Z">
        <w:r w:rsidRPr="00A366C2" w:rsidDel="0002605B">
          <w:delText xml:space="preserve">experienced </w:delText>
        </w:r>
      </w:del>
      <w:ins w:id="11" w:author="Mohamed Mohamed" w:date="2020-06-12T23:42:00Z">
        <w:r w:rsidR="0002605B">
          <w:t xml:space="preserve">were associated with increased odds of adverse outcomes including </w:t>
        </w:r>
      </w:ins>
      <w:del w:id="12" w:author="Mohamed Mohamed" w:date="2020-06-12T23:42:00Z">
        <w:r w:rsidRPr="00A366C2" w:rsidDel="0002605B">
          <w:delText xml:space="preserve">higher rates of </w:delText>
        </w:r>
      </w:del>
      <w:r w:rsidR="00B2307E" w:rsidRPr="00A366C2">
        <w:t xml:space="preserve">major </w:t>
      </w:r>
      <w:r w:rsidR="00FB6D3C" w:rsidRPr="00A366C2">
        <w:t>adverse</w:t>
      </w:r>
      <w:r w:rsidR="00B2307E" w:rsidRPr="00A366C2">
        <w:t xml:space="preserve"> cardiovascular and cerebrovascular </w:t>
      </w:r>
      <w:r w:rsidR="00FB6D3C" w:rsidRPr="00A366C2">
        <w:t xml:space="preserve">events </w:t>
      </w:r>
      <w:del w:id="13" w:author="Mohamed Mohamed" w:date="2020-06-12T23:42:00Z">
        <w:r w:rsidR="00B2307E" w:rsidRPr="00A366C2" w:rsidDel="0002605B">
          <w:delText>(</w:delText>
        </w:r>
        <w:r w:rsidRPr="00A366C2" w:rsidDel="0002605B">
          <w:delText>MACCE</w:delText>
        </w:r>
        <w:r w:rsidR="00B2307E" w:rsidRPr="00A366C2" w:rsidDel="0002605B">
          <w:delText>)</w:delText>
        </w:r>
        <w:r w:rsidR="00903E72" w:rsidRPr="00A366C2" w:rsidDel="0002605B">
          <w:delText xml:space="preserve"> </w:delText>
        </w:r>
      </w:del>
      <w:r w:rsidR="00903E72" w:rsidRPr="00A366C2">
        <w:t>(</w:t>
      </w:r>
      <w:r w:rsidR="00903E72" w:rsidRPr="00A366C2">
        <w:rPr>
          <w:rFonts w:cs="Times New Roman"/>
          <w:szCs w:val="24"/>
        </w:rPr>
        <w:t>1.</w:t>
      </w:r>
      <w:r w:rsidR="00D300ED" w:rsidRPr="00A366C2">
        <w:rPr>
          <w:rFonts w:cs="Times New Roman"/>
          <w:szCs w:val="24"/>
        </w:rPr>
        <w:t>13</w:t>
      </w:r>
      <w:r w:rsidR="00903E72" w:rsidRPr="00A366C2">
        <w:rPr>
          <w:rFonts w:cs="Times New Roman"/>
          <w:szCs w:val="24"/>
        </w:rPr>
        <w:t>,1.</w:t>
      </w:r>
      <w:r w:rsidR="00D300ED" w:rsidRPr="00A366C2">
        <w:rPr>
          <w:rFonts w:cs="Times New Roman"/>
          <w:szCs w:val="24"/>
        </w:rPr>
        <w:t>09</w:t>
      </w:r>
      <w:r w:rsidR="00903E72" w:rsidRPr="00A366C2">
        <w:rPr>
          <w:rFonts w:cs="Times New Roman"/>
          <w:szCs w:val="24"/>
        </w:rPr>
        <w:t>-1.</w:t>
      </w:r>
      <w:r w:rsidR="00D300ED" w:rsidRPr="00A366C2">
        <w:rPr>
          <w:rFonts w:cs="Times New Roman"/>
          <w:szCs w:val="24"/>
        </w:rPr>
        <w:t>18</w:t>
      </w:r>
      <w:r w:rsidR="00DE05C9" w:rsidRPr="00A366C2">
        <w:t>)</w:t>
      </w:r>
      <w:r w:rsidR="00CA7536" w:rsidRPr="00A366C2">
        <w:t xml:space="preserve">, </w:t>
      </w:r>
      <w:r w:rsidR="00B17418" w:rsidRPr="00A366C2">
        <w:rPr>
          <w:rFonts w:cs="Times New Roman"/>
          <w:szCs w:val="24"/>
        </w:rPr>
        <w:t>mortality (1.</w:t>
      </w:r>
      <w:r w:rsidR="00D300ED" w:rsidRPr="00A366C2">
        <w:rPr>
          <w:rFonts w:cs="Times New Roman"/>
          <w:szCs w:val="24"/>
        </w:rPr>
        <w:t>26</w:t>
      </w:r>
      <w:r w:rsidR="00B17418" w:rsidRPr="00A366C2">
        <w:rPr>
          <w:rFonts w:cs="Times New Roman"/>
          <w:szCs w:val="24"/>
        </w:rPr>
        <w:t>,1.</w:t>
      </w:r>
      <w:r w:rsidR="00D300ED" w:rsidRPr="00A366C2">
        <w:rPr>
          <w:rFonts w:cs="Times New Roman"/>
          <w:szCs w:val="24"/>
        </w:rPr>
        <w:t>20</w:t>
      </w:r>
      <w:r w:rsidR="00B17418" w:rsidRPr="00A366C2">
        <w:rPr>
          <w:rFonts w:cs="Times New Roman"/>
          <w:szCs w:val="24"/>
        </w:rPr>
        <w:t>-1.</w:t>
      </w:r>
      <w:r w:rsidR="00D300ED" w:rsidRPr="00A366C2">
        <w:rPr>
          <w:rFonts w:cs="Times New Roman"/>
          <w:szCs w:val="24"/>
        </w:rPr>
        <w:t>31</w:t>
      </w:r>
      <w:r w:rsidR="00B17418" w:rsidRPr="00A366C2">
        <w:rPr>
          <w:rFonts w:cs="Times New Roman"/>
          <w:szCs w:val="24"/>
        </w:rPr>
        <w:t>) and bleeding (</w:t>
      </w:r>
      <w:r w:rsidR="00281BF0" w:rsidRPr="00A366C2">
        <w:rPr>
          <w:rFonts w:cs="Times New Roman"/>
          <w:szCs w:val="24"/>
        </w:rPr>
        <w:t>1.57,1.51-1.64</w:t>
      </w:r>
      <w:r w:rsidR="00B17418" w:rsidRPr="00A366C2">
        <w:rPr>
          <w:rFonts w:cs="Times New Roman"/>
          <w:szCs w:val="24"/>
        </w:rPr>
        <w:t>)</w:t>
      </w:r>
      <w:r w:rsidR="00932527" w:rsidRPr="00A366C2">
        <w:rPr>
          <w:rFonts w:cs="Times New Roman"/>
          <w:szCs w:val="24"/>
        </w:rPr>
        <w:t xml:space="preserve">, </w:t>
      </w:r>
      <w:r w:rsidR="00932527" w:rsidRPr="00A366C2">
        <w:t xml:space="preserve">compared </w:t>
      </w:r>
      <w:del w:id="14" w:author="Mohamed Mohamed" w:date="2020-06-12T23:42:00Z">
        <w:r w:rsidR="00932527" w:rsidRPr="00A366C2" w:rsidDel="0002605B">
          <w:delText>to those without</w:delText>
        </w:r>
      </w:del>
      <w:ins w:id="15" w:author="Mohamed Mohamed" w:date="2020-06-12T23:42:00Z">
        <w:r w:rsidR="0002605B">
          <w:t>with</w:t>
        </w:r>
      </w:ins>
      <w:r w:rsidR="00932527" w:rsidRPr="00A366C2">
        <w:t xml:space="preserve"> </w:t>
      </w:r>
      <w:ins w:id="16" w:author="Mohamed Mohamed" w:date="2020-06-12T23:42:00Z">
        <w:r w:rsidR="0002605B">
          <w:t>no-</w:t>
        </w:r>
      </w:ins>
      <w:r w:rsidR="00932527" w:rsidRPr="00A366C2">
        <w:t>CLD</w:t>
      </w:r>
      <w:r w:rsidR="00B17418" w:rsidRPr="00A977A8">
        <w:rPr>
          <w:rFonts w:cs="Times New Roman"/>
          <w:szCs w:val="24"/>
        </w:rPr>
        <w:t xml:space="preserve">. </w:t>
      </w:r>
      <w:del w:id="17" w:author="Andrija Matetić" w:date="2020-06-12T02:46:00Z">
        <w:r w:rsidR="00D300ED" w:rsidRPr="00A977A8" w:rsidDel="00E924E7">
          <w:delText xml:space="preserve">Amongst </w:delText>
        </w:r>
      </w:del>
      <w:ins w:id="18" w:author="Andrija Matetić" w:date="2020-06-12T02:46:00Z">
        <w:del w:id="19" w:author="Mohamed Mohamed" w:date="2020-06-12T23:43:00Z">
          <w:r w:rsidR="00E924E7" w:rsidRPr="00A977A8" w:rsidDel="0002605B">
            <w:delText>Compared</w:delText>
          </w:r>
        </w:del>
      </w:ins>
      <w:ins w:id="20" w:author="Mohamed Mohamed" w:date="2020-06-12T23:43:00Z">
        <w:r w:rsidR="0002605B">
          <w:t>In comparison</w:t>
        </w:r>
      </w:ins>
      <w:ins w:id="21" w:author="Andrija Matetić" w:date="2020-06-12T02:46:00Z">
        <w:r w:rsidR="00E924E7" w:rsidRPr="00A977A8">
          <w:t xml:space="preserve"> to </w:t>
        </w:r>
      </w:ins>
      <w:r w:rsidR="0024159D" w:rsidRPr="00A977A8">
        <w:t xml:space="preserve">the non-severe </w:t>
      </w:r>
      <w:r w:rsidR="00D300ED" w:rsidRPr="00A977A8">
        <w:t xml:space="preserve">CLD sub-groups, </w:t>
      </w:r>
      <w:r w:rsidR="00E924E7" w:rsidRPr="00A977A8">
        <w:t xml:space="preserve">severe </w:t>
      </w:r>
      <w:r w:rsidR="00D300ED" w:rsidRPr="00A977A8">
        <w:t>patients had the lowest utilization of PCI</w:t>
      </w:r>
      <w:r w:rsidR="00932527" w:rsidRPr="00A977A8">
        <w:t>,</w:t>
      </w:r>
      <w:r w:rsidR="00D300ED" w:rsidRPr="00A977A8">
        <w:t xml:space="preserve"> </w:t>
      </w:r>
      <w:r w:rsidR="002C61C2" w:rsidRPr="00A977A8">
        <w:t xml:space="preserve">while severe alcohol liver disease (ALD) </w:t>
      </w:r>
      <w:r w:rsidR="00D300ED" w:rsidRPr="00A977A8">
        <w:t>and</w:t>
      </w:r>
      <w:r w:rsidR="002C61C2" w:rsidRPr="00A977A8">
        <w:t xml:space="preserve"> </w:t>
      </w:r>
      <w:ins w:id="22" w:author="Mohamed Mohamed" w:date="2020-06-12T23:46:00Z">
        <w:r w:rsidR="0002605B">
          <w:t>‘</w:t>
        </w:r>
      </w:ins>
      <w:r w:rsidR="002C61C2" w:rsidRPr="00A977A8">
        <w:t>other CLD</w:t>
      </w:r>
      <w:ins w:id="23" w:author="Mohamed Mohamed" w:date="2020-06-12T23:46:00Z">
        <w:r w:rsidR="0002605B">
          <w:t>’</w:t>
        </w:r>
      </w:ins>
      <w:r w:rsidR="002C61C2" w:rsidRPr="00A977A8">
        <w:t xml:space="preserve"> had</w:t>
      </w:r>
      <w:r w:rsidR="00D300ED" w:rsidRPr="00A977A8">
        <w:t xml:space="preserve"> </w:t>
      </w:r>
      <w:r w:rsidR="00CA7536" w:rsidRPr="00A977A8">
        <w:t xml:space="preserve">the worst </w:t>
      </w:r>
      <w:r w:rsidR="00D300ED" w:rsidRPr="00A977A8">
        <w:t xml:space="preserve">rates of </w:t>
      </w:r>
      <w:r w:rsidR="00CE4DB7" w:rsidRPr="00A977A8">
        <w:rPr>
          <w:rFonts w:cs="Times New Roman"/>
          <w:szCs w:val="24"/>
        </w:rPr>
        <w:t xml:space="preserve">mortality </w:t>
      </w:r>
      <w:r w:rsidR="00D300ED" w:rsidRPr="00A977A8">
        <w:t>and</w:t>
      </w:r>
      <w:r w:rsidR="00CE4DB7" w:rsidRPr="00A977A8">
        <w:rPr>
          <w:rFonts w:cs="Times New Roman"/>
          <w:szCs w:val="24"/>
        </w:rPr>
        <w:t xml:space="preserve"> bleeding</w:t>
      </w:r>
      <w:r w:rsidR="002743A1" w:rsidRPr="00A977A8">
        <w:rPr>
          <w:rFonts w:cs="Times New Roman"/>
          <w:szCs w:val="24"/>
        </w:rPr>
        <w:t xml:space="preserve"> </w:t>
      </w:r>
      <w:r w:rsidR="002C61C2" w:rsidRPr="00A977A8">
        <w:rPr>
          <w:rFonts w:cs="Times New Roman"/>
          <w:szCs w:val="24"/>
        </w:rPr>
        <w:t>(p&lt;0.05)</w:t>
      </w:r>
      <w:r w:rsidR="004628CF" w:rsidRPr="00A977A8">
        <w:rPr>
          <w:rFonts w:cs="Times New Roman"/>
          <w:szCs w:val="24"/>
        </w:rPr>
        <w:t>.</w:t>
      </w:r>
      <w:r w:rsidR="00FE531D" w:rsidRPr="00A977A8">
        <w:t xml:space="preserve"> </w:t>
      </w:r>
      <w:r w:rsidR="00357219" w:rsidRPr="00A977A8">
        <w:t>In</w:t>
      </w:r>
      <w:r w:rsidR="00D300ED" w:rsidRPr="00A977A8">
        <w:t xml:space="preserve"> </w:t>
      </w:r>
      <w:r w:rsidR="00A90DF4" w:rsidRPr="00A977A8">
        <w:t xml:space="preserve">the </w:t>
      </w:r>
      <w:r w:rsidR="00D300ED" w:rsidRPr="00A977A8">
        <w:t xml:space="preserve">severe CLD </w:t>
      </w:r>
      <w:r w:rsidR="00BD3DE6" w:rsidRPr="00A977A8">
        <w:t>category</w:t>
      </w:r>
      <w:r w:rsidR="00357219" w:rsidRPr="00A977A8">
        <w:t>, ALD</w:t>
      </w:r>
      <w:r w:rsidR="00717748" w:rsidRPr="00A977A8">
        <w:t xml:space="preserve"> </w:t>
      </w:r>
      <w:r w:rsidR="0062412B" w:rsidRPr="00A977A8">
        <w:t xml:space="preserve">patients </w:t>
      </w:r>
      <w:r w:rsidR="00717748" w:rsidRPr="00A977A8">
        <w:t xml:space="preserve">had the lowest utilization </w:t>
      </w:r>
      <w:r w:rsidR="00E924E7" w:rsidRPr="00A977A8">
        <w:t>of</w:t>
      </w:r>
      <w:r w:rsidR="00BD3DE6" w:rsidRPr="00A977A8">
        <w:t xml:space="preserve"> PCI; patients with ALD</w:t>
      </w:r>
      <w:r w:rsidR="00357219" w:rsidRPr="00A977A8">
        <w:t xml:space="preserve"> and CLD from other causes </w:t>
      </w:r>
      <w:r w:rsidR="00953653" w:rsidRPr="00A977A8">
        <w:t xml:space="preserve">had </w:t>
      </w:r>
      <w:r w:rsidR="00E924E7" w:rsidRPr="00A977A8">
        <w:t xml:space="preserve">more adverse </w:t>
      </w:r>
      <w:r w:rsidR="00953653" w:rsidRPr="00A977A8">
        <w:t>outcomes</w:t>
      </w:r>
      <w:r w:rsidR="00357219" w:rsidRPr="00A977A8">
        <w:t xml:space="preserve"> than </w:t>
      </w:r>
      <w:r w:rsidR="00BA2057" w:rsidRPr="00A977A8">
        <w:t>viral hepatitis sub-group</w:t>
      </w:r>
      <w:r w:rsidR="00414D6F">
        <w:t xml:space="preserve"> (</w:t>
      </w:r>
      <w:r w:rsidR="00414D6F" w:rsidRPr="00A977A8">
        <w:rPr>
          <w:rFonts w:cs="Times New Roman"/>
          <w:szCs w:val="24"/>
        </w:rPr>
        <w:t>p&lt;0.05)</w:t>
      </w:r>
      <w:r w:rsidR="00BA2057" w:rsidRPr="00A977A8">
        <w:t>.</w:t>
      </w:r>
      <w:r w:rsidR="00932527" w:rsidRPr="00A977A8">
        <w:t xml:space="preserve"> </w:t>
      </w:r>
    </w:p>
    <w:p w14:paraId="683377F5" w14:textId="23056C32" w:rsidR="00777F48" w:rsidRDefault="005F0FC9" w:rsidP="00060997">
      <w:pPr>
        <w:spacing w:line="480" w:lineRule="auto"/>
      </w:pPr>
      <w:r w:rsidRPr="00A977A8">
        <w:rPr>
          <w:b/>
          <w:bCs/>
        </w:rPr>
        <w:t>Conclusion</w:t>
      </w:r>
      <w:r w:rsidR="0062412B" w:rsidRPr="00A977A8">
        <w:rPr>
          <w:b/>
          <w:bCs/>
        </w:rPr>
        <w:t>s</w:t>
      </w:r>
      <w:r w:rsidRPr="00A977A8">
        <w:rPr>
          <w:b/>
          <w:bCs/>
        </w:rPr>
        <w:t>:</w:t>
      </w:r>
      <w:r w:rsidRPr="00A977A8">
        <w:t xml:space="preserve"> </w:t>
      </w:r>
      <w:r w:rsidR="00C65977" w:rsidRPr="00A977A8">
        <w:t xml:space="preserve">Patients with CLD </w:t>
      </w:r>
      <w:del w:id="24" w:author="Mohamed Mohamed" w:date="2020-06-12T23:43:00Z">
        <w:r w:rsidR="00A97262" w:rsidRPr="00A977A8" w:rsidDel="0002605B">
          <w:delText xml:space="preserve">that present with AMI </w:delText>
        </w:r>
      </w:del>
      <w:r w:rsidR="00C65977" w:rsidRPr="00A977A8">
        <w:t xml:space="preserve">are less likely to receive invasive </w:t>
      </w:r>
      <w:del w:id="25" w:author="Mohamed Mohamed" w:date="2020-06-12T23:43:00Z">
        <w:r w:rsidR="00C65977" w:rsidRPr="00A977A8" w:rsidDel="0002605B">
          <w:delText xml:space="preserve">therapies </w:delText>
        </w:r>
      </w:del>
      <w:ins w:id="26" w:author="Mohamed Mohamed" w:date="2020-06-12T23:43:00Z">
        <w:r w:rsidR="0002605B">
          <w:t>management for AMI</w:t>
        </w:r>
        <w:r w:rsidR="0002605B" w:rsidRPr="00A977A8">
          <w:t xml:space="preserve"> </w:t>
        </w:r>
      </w:ins>
      <w:r w:rsidR="00C65977" w:rsidRPr="00A977A8">
        <w:t xml:space="preserve">and </w:t>
      </w:r>
      <w:del w:id="27" w:author="Mohamed Mohamed" w:date="2020-06-12T23:44:00Z">
        <w:r w:rsidR="00C65977" w:rsidRPr="00A977A8" w:rsidDel="0002605B">
          <w:delText xml:space="preserve">have worse </w:delText>
        </w:r>
      </w:del>
      <w:ins w:id="28" w:author="Andrija Matetić" w:date="2020-06-12T02:50:00Z">
        <w:del w:id="29" w:author="Mohamed Mohamed" w:date="2020-06-12T23:44:00Z">
          <w:r w:rsidR="008A7A35" w:rsidRPr="00A977A8" w:rsidDel="0002605B">
            <w:delText>more</w:delText>
          </w:r>
        </w:del>
      </w:ins>
      <w:ins w:id="30" w:author="Mohamed Mohamed" w:date="2020-06-12T23:44:00Z">
        <w:r w:rsidR="0002605B">
          <w:t>are associated with an increased risk of</w:t>
        </w:r>
      </w:ins>
      <w:ins w:id="31" w:author="Andrija Matetić" w:date="2020-06-12T02:50:00Z">
        <w:r w:rsidR="008A7A35" w:rsidRPr="00A977A8">
          <w:t xml:space="preserve"> adverse </w:t>
        </w:r>
      </w:ins>
      <w:del w:id="32" w:author="Mohamed Mohamed" w:date="2020-06-12T23:44:00Z">
        <w:r w:rsidR="00C65977" w:rsidRPr="00A977A8" w:rsidDel="0002605B">
          <w:delText xml:space="preserve">clinical </w:delText>
        </w:r>
      </w:del>
      <w:r w:rsidR="00C65977" w:rsidRPr="00A977A8">
        <w:t>outcom</w:t>
      </w:r>
      <w:r w:rsidR="00A97262" w:rsidRPr="00A977A8">
        <w:t>es</w:t>
      </w:r>
      <w:ins w:id="33" w:author="Mohamed Mohamed" w:date="2020-06-12T23:44:00Z">
        <w:r w:rsidR="0002605B">
          <w:t>. Further</w:t>
        </w:r>
      </w:ins>
      <w:del w:id="34" w:author="Mohamed Mohamed" w:date="2020-06-12T23:44:00Z">
        <w:r w:rsidR="00E67176" w:rsidRPr="00A977A8" w:rsidDel="0002605B">
          <w:delText>,</w:delText>
        </w:r>
      </w:del>
      <w:r w:rsidR="00E67176" w:rsidRPr="00A977A8">
        <w:t xml:space="preserve"> </w:t>
      </w:r>
      <w:del w:id="35" w:author="Andrija Matetić" w:date="2020-06-12T02:50:00Z">
        <w:r w:rsidR="00E67176" w:rsidRPr="00A977A8" w:rsidDel="008A7A35">
          <w:delText>irrespective</w:delText>
        </w:r>
        <w:r w:rsidR="00FC362A" w:rsidRPr="00A977A8" w:rsidDel="008A7A35">
          <w:delText xml:space="preserve"> </w:delText>
        </w:r>
      </w:del>
      <w:ins w:id="36" w:author="Andrija Matetić" w:date="2020-06-12T02:50:00Z">
        <w:del w:id="37" w:author="Mohamed Mohamed" w:date="2020-06-12T23:45:00Z">
          <w:r w:rsidR="008A7A35" w:rsidRPr="00A977A8" w:rsidDel="0002605B">
            <w:delText>but</w:delText>
          </w:r>
        </w:del>
      </w:ins>
      <w:ins w:id="38" w:author="Andrija Matetić" w:date="2020-06-12T02:51:00Z">
        <w:del w:id="39" w:author="Mohamed Mohamed" w:date="2020-06-12T23:45:00Z">
          <w:r w:rsidR="008A7A35" w:rsidRPr="00A977A8" w:rsidDel="0002605B">
            <w:delText xml:space="preserve"> </w:delText>
          </w:r>
        </w:del>
        <w:r w:rsidR="008A7A35" w:rsidRPr="00A977A8">
          <w:t>disparities</w:t>
        </w:r>
      </w:ins>
      <w:ins w:id="40" w:author="Mohamed Mohamed" w:date="2020-06-12T23:45:00Z">
        <w:r w:rsidR="0002605B">
          <w:t xml:space="preserve"> are observed</w:t>
        </w:r>
      </w:ins>
      <w:ins w:id="41" w:author="Andrija Matetić" w:date="2020-06-12T02:51:00Z">
        <w:r w:rsidR="008A7A35" w:rsidRPr="00A977A8">
          <w:t xml:space="preserve"> depend</w:t>
        </w:r>
      </w:ins>
      <w:ins w:id="42" w:author="Mohamed Mohamed" w:date="2020-06-12T23:45:00Z">
        <w:r w:rsidR="0002605B">
          <w:t>ing</w:t>
        </w:r>
      </w:ins>
      <w:ins w:id="43" w:author="Andrija Matetić" w:date="2020-06-12T02:50:00Z">
        <w:r w:rsidR="008A7A35" w:rsidRPr="00A977A8">
          <w:t xml:space="preserve"> </w:t>
        </w:r>
      </w:ins>
      <w:r w:rsidR="00E67176" w:rsidRPr="00A977A8">
        <w:t>o</w:t>
      </w:r>
      <w:ins w:id="44" w:author="Andrija Matetić" w:date="2020-06-12T02:51:00Z">
        <w:r w:rsidR="008A7A35" w:rsidRPr="00A977A8">
          <w:t>n</w:t>
        </w:r>
      </w:ins>
      <w:del w:id="45" w:author="Andrija Matetić" w:date="2020-06-12T02:51:00Z">
        <w:r w:rsidR="00E67176" w:rsidRPr="00A977A8" w:rsidDel="008A7A35">
          <w:delText>f</w:delText>
        </w:r>
      </w:del>
      <w:r w:rsidR="00FC362A" w:rsidRPr="00A977A8">
        <w:t xml:space="preserve"> </w:t>
      </w:r>
      <w:ins w:id="46" w:author="Mohamed Mohamed" w:date="2020-06-12T23:45:00Z">
        <w:r w:rsidR="0002605B">
          <w:t xml:space="preserve">type of </w:t>
        </w:r>
      </w:ins>
      <w:del w:id="47" w:author="Mohamed Mohamed" w:date="2020-06-12T23:45:00Z">
        <w:r w:rsidR="00FC362A" w:rsidRPr="00A977A8" w:rsidDel="0002605B">
          <w:delText xml:space="preserve">the </w:delText>
        </w:r>
      </w:del>
      <w:r w:rsidR="00FC362A" w:rsidRPr="00A977A8">
        <w:t>CLD</w:t>
      </w:r>
      <w:ins w:id="48" w:author="Mohamed Mohamed" w:date="2020-06-12T23:45:00Z">
        <w:r w:rsidR="0002605B">
          <w:t xml:space="preserve">, with the worse outcomes found in patients with </w:t>
        </w:r>
      </w:ins>
      <w:del w:id="49" w:author="Mohamed Mohamed" w:date="2020-06-12T23:45:00Z">
        <w:r w:rsidR="0062412B" w:rsidRPr="00A977A8" w:rsidDel="0002605B">
          <w:delText xml:space="preserve"> </w:delText>
        </w:r>
      </w:del>
      <w:ins w:id="50" w:author="Andrija Matetić" w:date="2020-06-12T02:51:00Z">
        <w:del w:id="51" w:author="Mohamed Mohamed" w:date="2020-06-12T23:45:00Z">
          <w:r w:rsidR="008A7A35" w:rsidRPr="00A977A8" w:rsidDel="0002605B">
            <w:delText>sub</w:delText>
          </w:r>
        </w:del>
      </w:ins>
      <w:del w:id="52" w:author="Mohamed Mohamed" w:date="2020-06-12T23:45:00Z">
        <w:r w:rsidR="0062412B" w:rsidRPr="00A977A8" w:rsidDel="0002605B">
          <w:delText>type</w:delText>
        </w:r>
        <w:r w:rsidR="00E67176" w:rsidRPr="00A977A8" w:rsidDel="0002605B">
          <w:delText>. P</w:delText>
        </w:r>
        <w:r w:rsidR="00FC362A" w:rsidRPr="00A977A8" w:rsidDel="0002605B">
          <w:delText>atients with</w:delText>
        </w:r>
      </w:del>
      <w:r w:rsidR="00FC362A" w:rsidRPr="00A977A8">
        <w:t xml:space="preserve"> </w:t>
      </w:r>
      <w:ins w:id="53" w:author="Andrija Matetić" w:date="2020-06-12T02:52:00Z">
        <w:r w:rsidR="008A7A35" w:rsidRPr="00A977A8">
          <w:t xml:space="preserve">severe </w:t>
        </w:r>
      </w:ins>
      <w:r w:rsidR="00FC362A" w:rsidRPr="00A977A8">
        <w:t>ALD</w:t>
      </w:r>
      <w:del w:id="54" w:author="Mohamed Mohamed" w:date="2020-06-12T23:46:00Z">
        <w:r w:rsidR="00FC362A" w:rsidRPr="00A977A8" w:rsidDel="0002605B">
          <w:delText xml:space="preserve"> </w:delText>
        </w:r>
      </w:del>
      <w:del w:id="55" w:author="Andrija Matetić" w:date="2020-06-12T02:52:00Z">
        <w:r w:rsidR="00FC362A" w:rsidRPr="00A977A8" w:rsidDel="008A7A35">
          <w:delText>have</w:delText>
        </w:r>
      </w:del>
      <w:del w:id="56" w:author="Mohamed Mohamed" w:date="2020-06-12T23:45:00Z">
        <w:r w:rsidR="00FC362A" w:rsidRPr="00A977A8" w:rsidDel="0002605B">
          <w:delText xml:space="preserve"> </w:delText>
        </w:r>
      </w:del>
      <w:ins w:id="57" w:author="Andrija Matetić" w:date="2020-06-12T02:52:00Z">
        <w:del w:id="58" w:author="Mohamed Mohamed" w:date="2020-06-12T23:45:00Z">
          <w:r w:rsidR="008A7A35" w:rsidRPr="00A977A8" w:rsidDel="0002605B">
            <w:delText xml:space="preserve">had </w:delText>
          </w:r>
        </w:del>
      </w:ins>
      <w:del w:id="59" w:author="Mohamed Mohamed" w:date="2020-06-12T23:45:00Z">
        <w:r w:rsidR="00FC362A" w:rsidRPr="00A977A8" w:rsidDel="0002605B">
          <w:delText>the lowest utilization of invasive therapies</w:delText>
        </w:r>
      </w:del>
      <w:ins w:id="60" w:author="Andrija Matetić" w:date="2020-06-12T02:51:00Z">
        <w:del w:id="61" w:author="Mohamed Mohamed" w:date="2020-06-12T23:45:00Z">
          <w:r w:rsidR="008A7A35" w:rsidRPr="00A977A8" w:rsidDel="0002605B">
            <w:delText xml:space="preserve">PCI, </w:delText>
          </w:r>
        </w:del>
      </w:ins>
      <w:ins w:id="62" w:author="Andrija Matetić" w:date="2020-06-12T02:52:00Z">
        <w:del w:id="63" w:author="Mohamed Mohamed" w:date="2020-06-12T23:45:00Z">
          <w:r w:rsidR="008A7A35" w:rsidRPr="00A977A8" w:rsidDel="0002605B">
            <w:delText xml:space="preserve">while </w:delText>
          </w:r>
          <w:r w:rsidR="008A7A35" w:rsidRPr="00A977A8" w:rsidDel="0002605B">
            <w:rPr>
              <w:rFonts w:cs="Times New Roman"/>
              <w:szCs w:val="24"/>
            </w:rPr>
            <w:delText>MACCE, mortality and bleeding were worse in patients with severe form of ALD and CLD from other causes</w:delText>
          </w:r>
        </w:del>
      </w:ins>
      <w:r w:rsidR="0037078D" w:rsidRPr="00A977A8">
        <w:t>.</w:t>
      </w:r>
      <w:del w:id="64" w:author="Andrija Matetić" w:date="2020-06-12T02:53:00Z">
        <w:r w:rsidR="0037078D" w:rsidRPr="00A977A8" w:rsidDel="008A7A35">
          <w:delText xml:space="preserve"> The</w:delText>
        </w:r>
        <w:r w:rsidR="00FC362A" w:rsidRPr="00A977A8" w:rsidDel="008A7A35">
          <w:delText xml:space="preserve"> worst clinical outcomes</w:delText>
        </w:r>
        <w:r w:rsidR="0037078D" w:rsidRPr="00A977A8" w:rsidDel="008A7A35">
          <w:delText xml:space="preserve"> were seen in patients with ALD, and severe CLD from other causes</w:delText>
        </w:r>
        <w:r w:rsidR="00FC362A" w:rsidRPr="00A977A8" w:rsidDel="008A7A35">
          <w:delText>.</w:delText>
        </w:r>
        <w:r w:rsidR="002C4F51" w:rsidDel="008A7A35">
          <w:delText xml:space="preserve"> </w:delText>
        </w:r>
      </w:del>
    </w:p>
    <w:p w14:paraId="0AC771C8" w14:textId="77777777" w:rsidR="008C6F30" w:rsidRDefault="008C6F30" w:rsidP="008C6F30">
      <w:pPr>
        <w:spacing w:line="480" w:lineRule="auto"/>
        <w:rPr>
          <w:rFonts w:cs="Times New Roman"/>
          <w:b/>
          <w:bCs/>
          <w:szCs w:val="24"/>
        </w:rPr>
      </w:pPr>
      <w:r>
        <w:rPr>
          <w:rFonts w:cs="Times New Roman"/>
          <w:b/>
          <w:bCs/>
          <w:szCs w:val="24"/>
        </w:rPr>
        <w:lastRenderedPageBreak/>
        <w:t>Brief summary</w:t>
      </w:r>
      <w:r w:rsidRPr="00D055F5">
        <w:rPr>
          <w:rFonts w:cs="Times New Roman"/>
          <w:b/>
          <w:bCs/>
          <w:szCs w:val="24"/>
        </w:rPr>
        <w:t xml:space="preserve">: </w:t>
      </w:r>
    </w:p>
    <w:p w14:paraId="2064C69F" w14:textId="77777777" w:rsidR="008C6F30" w:rsidRPr="00C557E8" w:rsidRDefault="008C6F30" w:rsidP="008C6F30">
      <w:pPr>
        <w:spacing w:line="480" w:lineRule="auto"/>
        <w:rPr>
          <w:rFonts w:cs="Times New Roman"/>
          <w:szCs w:val="24"/>
        </w:rPr>
      </w:pPr>
      <w:r w:rsidRPr="00F464A3">
        <w:rPr>
          <w:rFonts w:cs="Times New Roman"/>
          <w:szCs w:val="24"/>
        </w:rPr>
        <w:t>Th</w:t>
      </w:r>
      <w:r>
        <w:rPr>
          <w:rFonts w:cs="Times New Roman"/>
          <w:szCs w:val="24"/>
        </w:rPr>
        <w:t xml:space="preserve">is </w:t>
      </w:r>
      <w:r w:rsidRPr="00F464A3">
        <w:rPr>
          <w:rFonts w:cs="Times New Roman"/>
          <w:szCs w:val="24"/>
        </w:rPr>
        <w:t xml:space="preserve">study examined the trends of management strategies and in-hospital outcomes of </w:t>
      </w:r>
      <w:r>
        <w:rPr>
          <w:rFonts w:cs="Times New Roman"/>
          <w:szCs w:val="24"/>
        </w:rPr>
        <w:t>acute myocardial infarction in patients with chronic liver disease (</w:t>
      </w:r>
      <w:r w:rsidRPr="00F464A3">
        <w:rPr>
          <w:rFonts w:cs="Times New Roman"/>
          <w:szCs w:val="24"/>
        </w:rPr>
        <w:t>CLD</w:t>
      </w:r>
      <w:r>
        <w:rPr>
          <w:rFonts w:cs="Times New Roman"/>
          <w:szCs w:val="24"/>
        </w:rPr>
        <w:t>)</w:t>
      </w:r>
      <w:r w:rsidRPr="00F464A3">
        <w:rPr>
          <w:rFonts w:cs="Times New Roman"/>
          <w:szCs w:val="24"/>
        </w:rPr>
        <w:t xml:space="preserve"> and its subtypes in more than 7 million hospitalizations over a 12-year period. We </w:t>
      </w:r>
      <w:r>
        <w:rPr>
          <w:rFonts w:cs="Times New Roman"/>
          <w:szCs w:val="24"/>
        </w:rPr>
        <w:t>found</w:t>
      </w:r>
      <w:r w:rsidRPr="00F464A3">
        <w:rPr>
          <w:rFonts w:cs="Times New Roman"/>
          <w:szCs w:val="24"/>
        </w:rPr>
        <w:t xml:space="preserve"> that CLD patients were less likely to receive </w:t>
      </w:r>
      <w:r>
        <w:rPr>
          <w:rFonts w:cs="Times New Roman"/>
          <w:szCs w:val="24"/>
        </w:rPr>
        <w:t>invasive management</w:t>
      </w:r>
      <w:r w:rsidRPr="00F464A3">
        <w:rPr>
          <w:rFonts w:cs="Times New Roman"/>
          <w:szCs w:val="24"/>
        </w:rPr>
        <w:t xml:space="preserve">, and were overall at an increased risk of </w:t>
      </w:r>
      <w:r>
        <w:rPr>
          <w:rFonts w:cs="Times New Roman"/>
          <w:szCs w:val="24"/>
        </w:rPr>
        <w:t xml:space="preserve">adverse outcomes. </w:t>
      </w:r>
      <w:r w:rsidRPr="00F464A3">
        <w:rPr>
          <w:rFonts w:cs="Times New Roman"/>
          <w:szCs w:val="24"/>
        </w:rPr>
        <w:t>The observed differences in management and outcomes were dependent on the etiology and disease severity</w:t>
      </w:r>
      <w:r>
        <w:rPr>
          <w:rFonts w:cs="Times New Roman"/>
          <w:szCs w:val="24"/>
        </w:rPr>
        <w:t>.</w:t>
      </w:r>
    </w:p>
    <w:p w14:paraId="6BDCA589" w14:textId="552487BE" w:rsidR="008C6F30" w:rsidRDefault="008C6F30" w:rsidP="00060997">
      <w:pPr>
        <w:spacing w:line="480" w:lineRule="auto"/>
        <w:rPr>
          <w:rFonts w:cs="Times New Roman"/>
          <w:szCs w:val="24"/>
        </w:rPr>
      </w:pPr>
    </w:p>
    <w:p w14:paraId="757876E3" w14:textId="2975CDC4" w:rsidR="008C6F30" w:rsidRDefault="008C6F30" w:rsidP="00060997">
      <w:pPr>
        <w:spacing w:line="480" w:lineRule="auto"/>
        <w:rPr>
          <w:rFonts w:cs="Times New Roman"/>
          <w:szCs w:val="24"/>
        </w:rPr>
      </w:pPr>
    </w:p>
    <w:p w14:paraId="27638FE0" w14:textId="31935CA4" w:rsidR="008C6F30" w:rsidRDefault="008C6F30" w:rsidP="00060997">
      <w:pPr>
        <w:spacing w:line="480" w:lineRule="auto"/>
        <w:rPr>
          <w:rFonts w:cs="Times New Roman"/>
          <w:szCs w:val="24"/>
        </w:rPr>
      </w:pPr>
    </w:p>
    <w:p w14:paraId="7D55D85D" w14:textId="615A715A" w:rsidR="008C6F30" w:rsidRDefault="008C6F30" w:rsidP="00060997">
      <w:pPr>
        <w:spacing w:line="480" w:lineRule="auto"/>
        <w:rPr>
          <w:rFonts w:cs="Times New Roman"/>
          <w:szCs w:val="24"/>
        </w:rPr>
      </w:pPr>
    </w:p>
    <w:p w14:paraId="65BB766A" w14:textId="63BAAFD9" w:rsidR="008C6F30" w:rsidRDefault="008C6F30" w:rsidP="00060997">
      <w:pPr>
        <w:spacing w:line="480" w:lineRule="auto"/>
        <w:rPr>
          <w:rFonts w:cs="Times New Roman"/>
          <w:szCs w:val="24"/>
        </w:rPr>
      </w:pPr>
    </w:p>
    <w:p w14:paraId="0BF914E4" w14:textId="6DA3285F" w:rsidR="008C6F30" w:rsidRDefault="008C6F30" w:rsidP="00060997">
      <w:pPr>
        <w:spacing w:line="480" w:lineRule="auto"/>
        <w:rPr>
          <w:rFonts w:cs="Times New Roman"/>
          <w:szCs w:val="24"/>
        </w:rPr>
      </w:pPr>
    </w:p>
    <w:p w14:paraId="2750B189" w14:textId="5DB79355" w:rsidR="008C6F30" w:rsidRDefault="008C6F30" w:rsidP="00060997">
      <w:pPr>
        <w:spacing w:line="480" w:lineRule="auto"/>
        <w:rPr>
          <w:rFonts w:cs="Times New Roman"/>
          <w:szCs w:val="24"/>
        </w:rPr>
      </w:pPr>
    </w:p>
    <w:p w14:paraId="669C176B" w14:textId="0D3B4129" w:rsidR="008C6F30" w:rsidRDefault="008C6F30" w:rsidP="00060997">
      <w:pPr>
        <w:spacing w:line="480" w:lineRule="auto"/>
        <w:rPr>
          <w:rFonts w:cs="Times New Roman"/>
          <w:szCs w:val="24"/>
        </w:rPr>
      </w:pPr>
    </w:p>
    <w:p w14:paraId="353F7AD7" w14:textId="5F5865BE" w:rsidR="008C6F30" w:rsidRDefault="008C6F30" w:rsidP="00060997">
      <w:pPr>
        <w:spacing w:line="480" w:lineRule="auto"/>
        <w:rPr>
          <w:rFonts w:cs="Times New Roman"/>
          <w:szCs w:val="24"/>
        </w:rPr>
      </w:pPr>
    </w:p>
    <w:p w14:paraId="5D44097B" w14:textId="445C1540" w:rsidR="008C6F30" w:rsidRDefault="008C6F30" w:rsidP="00060997">
      <w:pPr>
        <w:spacing w:line="480" w:lineRule="auto"/>
        <w:rPr>
          <w:rFonts w:cs="Times New Roman"/>
          <w:szCs w:val="24"/>
        </w:rPr>
      </w:pPr>
    </w:p>
    <w:p w14:paraId="1BA812FE" w14:textId="19ED4C7A" w:rsidR="00795038" w:rsidRDefault="00795038" w:rsidP="00060997">
      <w:pPr>
        <w:spacing w:line="480" w:lineRule="auto"/>
        <w:rPr>
          <w:rFonts w:cs="Times New Roman"/>
          <w:szCs w:val="24"/>
        </w:rPr>
      </w:pPr>
    </w:p>
    <w:p w14:paraId="3F9BB29F" w14:textId="77777777" w:rsidR="00795038" w:rsidRPr="00C557E8" w:rsidRDefault="00795038" w:rsidP="00060997">
      <w:pPr>
        <w:spacing w:line="480" w:lineRule="auto"/>
        <w:rPr>
          <w:rFonts w:cs="Times New Roman"/>
          <w:szCs w:val="24"/>
        </w:rPr>
      </w:pPr>
    </w:p>
    <w:p w14:paraId="714A7E32" w14:textId="77777777" w:rsidR="009B260B" w:rsidRPr="00C557E8" w:rsidRDefault="003E79B6" w:rsidP="005F046C">
      <w:pPr>
        <w:spacing w:after="0" w:line="480" w:lineRule="auto"/>
        <w:rPr>
          <w:rFonts w:cs="Times New Roman"/>
          <w:b/>
          <w:szCs w:val="24"/>
        </w:rPr>
      </w:pPr>
      <w:r w:rsidRPr="00C557E8">
        <w:rPr>
          <w:rFonts w:cs="Times New Roman"/>
          <w:b/>
          <w:szCs w:val="24"/>
        </w:rPr>
        <w:lastRenderedPageBreak/>
        <w:t>Introduction</w:t>
      </w:r>
      <w:r w:rsidR="009B260B" w:rsidRPr="00C557E8">
        <w:rPr>
          <w:rFonts w:cs="Times New Roman"/>
          <w:b/>
          <w:szCs w:val="24"/>
        </w:rPr>
        <w:t xml:space="preserve">: </w:t>
      </w:r>
    </w:p>
    <w:p w14:paraId="51D84125" w14:textId="34EE63F8" w:rsidR="00FB4A71" w:rsidRPr="00C557E8" w:rsidRDefault="7ABD3D63" w:rsidP="006750B7">
      <w:pPr>
        <w:autoSpaceDE w:val="0"/>
        <w:autoSpaceDN w:val="0"/>
        <w:adjustRightInd w:val="0"/>
        <w:spacing w:after="0" w:line="480" w:lineRule="auto"/>
        <w:ind w:firstLine="720"/>
        <w:rPr>
          <w:rFonts w:cs="Times New Roman"/>
          <w:szCs w:val="24"/>
        </w:rPr>
      </w:pPr>
      <w:r w:rsidRPr="00C557E8">
        <w:rPr>
          <w:rFonts w:cs="Times New Roman"/>
          <w:szCs w:val="24"/>
        </w:rPr>
        <w:t xml:space="preserve">Chronic liver disease (CLD) is a </w:t>
      </w:r>
      <w:r w:rsidR="00562AE0" w:rsidRPr="00C557E8">
        <w:rPr>
          <w:rFonts w:cs="Times New Roman"/>
          <w:szCs w:val="24"/>
        </w:rPr>
        <w:t>major</w:t>
      </w:r>
      <w:r w:rsidRPr="00C557E8">
        <w:rPr>
          <w:rFonts w:cs="Times New Roman"/>
          <w:szCs w:val="24"/>
        </w:rPr>
        <w:t xml:space="preserve"> cause of morbidity </w:t>
      </w:r>
      <w:r w:rsidR="006003C4">
        <w:rPr>
          <w:rFonts w:cs="Times New Roman"/>
          <w:szCs w:val="24"/>
        </w:rPr>
        <w:t>and</w:t>
      </w:r>
      <w:r w:rsidRPr="00C557E8">
        <w:rPr>
          <w:rFonts w:cs="Times New Roman"/>
          <w:szCs w:val="24"/>
        </w:rPr>
        <w:t xml:space="preserve"> mortality worldwide</w:t>
      </w:r>
      <w:r w:rsidR="00734094" w:rsidRPr="00C557E8">
        <w:rPr>
          <w:rFonts w:cs="Times New Roman"/>
          <w:szCs w:val="24"/>
        </w:rPr>
        <w:t>.</w:t>
      </w:r>
      <w:r w:rsidR="000244C0" w:rsidRPr="00C557E8">
        <w:rPr>
          <w:rFonts w:cs="Times New Roman"/>
          <w:szCs w:val="24"/>
        </w:rPr>
        <w:fldChar w:fldCharType="begin">
          <w:fldData xml:space="preserve">PEVuZE5vdGU+PENpdGU+PEF1dGhvcj5TZXBhbmxvdTwvQXV0aG9yPjxZZWFyPjIwMjA8L1llYXI+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</w:fldData>
        </w:fldChar>
      </w:r>
      <w:r w:rsidR="00A452E3">
        <w:rPr>
          <w:rFonts w:cs="Times New Roman"/>
          <w:szCs w:val="24"/>
        </w:rPr>
        <w:instrText xml:space="preserve"> ADDIN EN.CITE </w:instrText>
      </w:r>
      <w:r w:rsidR="00A452E3">
        <w:rPr>
          <w:rFonts w:cs="Times New Roman"/>
          <w:szCs w:val="24"/>
        </w:rPr>
        <w:fldChar w:fldCharType="begin">
          <w:fldData xml:space="preserve">PEVuZE5vdGU+PENpdGU+PEF1dGhvcj5TZXBhbmxvdTwvQXV0aG9yPjxZZWFyPjIwMjA8L1llYXI+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</w:fldData>
        </w:fldChar>
      </w:r>
      <w:r w:rsidR="00A452E3">
        <w:rPr>
          <w:rFonts w:cs="Times New Roman"/>
          <w:szCs w:val="24"/>
        </w:rPr>
        <w:instrText xml:space="preserve"> ADDIN EN.CITE.DATA </w:instrText>
      </w:r>
      <w:r w:rsidR="00A452E3">
        <w:rPr>
          <w:rFonts w:cs="Times New Roman"/>
          <w:szCs w:val="24"/>
        </w:rPr>
      </w:r>
      <w:r w:rsidR="00A452E3">
        <w:rPr>
          <w:rFonts w:cs="Times New Roman"/>
          <w:szCs w:val="24"/>
        </w:rPr>
        <w:fldChar w:fldCharType="end"/>
      </w:r>
      <w:r w:rsidR="000244C0" w:rsidRPr="00C557E8">
        <w:rPr>
          <w:rFonts w:cs="Times New Roman"/>
          <w:szCs w:val="24"/>
        </w:rPr>
      </w:r>
      <w:r w:rsidR="000244C0" w:rsidRPr="00C557E8">
        <w:rPr>
          <w:rFonts w:cs="Times New Roman"/>
          <w:szCs w:val="24"/>
        </w:rPr>
        <w:fldChar w:fldCharType="separate"/>
      </w:r>
      <w:r w:rsidR="00A452E3" w:rsidRPr="00A452E3">
        <w:rPr>
          <w:rFonts w:cs="Times New Roman"/>
          <w:noProof/>
          <w:szCs w:val="24"/>
          <w:vertAlign w:val="superscript"/>
        </w:rPr>
        <w:t>1, 2</w:t>
      </w:r>
      <w:r w:rsidR="000244C0" w:rsidRPr="00C557E8">
        <w:rPr>
          <w:rFonts w:cs="Times New Roman"/>
          <w:szCs w:val="24"/>
        </w:rPr>
        <w:fldChar w:fldCharType="end"/>
      </w:r>
      <w:r w:rsidR="00734094" w:rsidRPr="00C557E8">
        <w:rPr>
          <w:rFonts w:cs="Times New Roman"/>
          <w:szCs w:val="24"/>
        </w:rPr>
        <w:t xml:space="preserve"> </w:t>
      </w:r>
      <w:r w:rsidRPr="00C557E8">
        <w:rPr>
          <w:rFonts w:eastAsiaTheme="minorEastAsia" w:cs="Times New Roman"/>
          <w:szCs w:val="24"/>
        </w:rPr>
        <w:t xml:space="preserve">The most common causes of CLD are chronic </w:t>
      </w:r>
      <w:r w:rsidR="00EB0C2C">
        <w:rPr>
          <w:rFonts w:eastAsiaTheme="minorEastAsia" w:cs="Times New Roman"/>
          <w:szCs w:val="24"/>
        </w:rPr>
        <w:t xml:space="preserve">viral </w:t>
      </w:r>
      <w:r w:rsidRPr="00C557E8">
        <w:rPr>
          <w:rFonts w:eastAsiaTheme="minorEastAsia" w:cs="Times New Roman"/>
          <w:szCs w:val="24"/>
        </w:rPr>
        <w:t xml:space="preserve">hepatitis </w:t>
      </w:r>
      <w:r w:rsidR="00EB0C2C">
        <w:rPr>
          <w:rFonts w:eastAsiaTheme="minorEastAsia" w:cs="Times New Roman"/>
          <w:szCs w:val="24"/>
        </w:rPr>
        <w:t xml:space="preserve">(hepatitis </w:t>
      </w:r>
      <w:r w:rsidRPr="00C557E8">
        <w:rPr>
          <w:rFonts w:eastAsiaTheme="minorEastAsia" w:cs="Times New Roman"/>
          <w:szCs w:val="24"/>
        </w:rPr>
        <w:t>B</w:t>
      </w:r>
      <w:r w:rsidR="00AC7B6A">
        <w:rPr>
          <w:rFonts w:eastAsiaTheme="minorEastAsia" w:cs="Times New Roman"/>
          <w:szCs w:val="24"/>
        </w:rPr>
        <w:t xml:space="preserve"> and </w:t>
      </w:r>
      <w:r w:rsidRPr="00C557E8">
        <w:rPr>
          <w:rFonts w:eastAsiaTheme="minorEastAsia" w:cs="Times New Roman"/>
          <w:szCs w:val="24"/>
        </w:rPr>
        <w:t>C), alcohol-related liver disease</w:t>
      </w:r>
      <w:r w:rsidR="00AC7B6A">
        <w:rPr>
          <w:rFonts w:eastAsiaTheme="minorEastAsia" w:cs="Times New Roman"/>
          <w:szCs w:val="24"/>
        </w:rPr>
        <w:t xml:space="preserve"> (ALD)</w:t>
      </w:r>
      <w:r w:rsidRPr="00C557E8">
        <w:rPr>
          <w:rFonts w:eastAsiaTheme="minorEastAsia" w:cs="Times New Roman"/>
          <w:szCs w:val="24"/>
        </w:rPr>
        <w:t>, and non-alcoholic fatty liver disease (NAFLD)</w:t>
      </w:r>
      <w:r w:rsidR="009F6A52" w:rsidRPr="00C557E8">
        <w:rPr>
          <w:rFonts w:eastAsiaTheme="minorEastAsia" w:cs="Times New Roman"/>
          <w:szCs w:val="24"/>
        </w:rPr>
        <w:t xml:space="preserve">. </w:t>
      </w:r>
      <w:r w:rsidR="0098573F" w:rsidRPr="00C557E8">
        <w:rPr>
          <w:rFonts w:eastAsiaTheme="minorEastAsia" w:cs="Times New Roman"/>
          <w:szCs w:val="24"/>
        </w:rPr>
        <w:t xml:space="preserve">With continued insult, </w:t>
      </w:r>
      <w:r w:rsidR="006D736E">
        <w:rPr>
          <w:rFonts w:eastAsiaTheme="minorEastAsia" w:cs="Times New Roman"/>
          <w:szCs w:val="24"/>
        </w:rPr>
        <w:t xml:space="preserve">the </w:t>
      </w:r>
      <w:r w:rsidR="0098573F" w:rsidRPr="00C557E8">
        <w:rPr>
          <w:rFonts w:eastAsiaTheme="minorEastAsia" w:cs="Times New Roman"/>
          <w:szCs w:val="24"/>
        </w:rPr>
        <w:t>early stages of CLD can progress with worsening fibrosis</w:t>
      </w:r>
      <w:r w:rsidR="00AC7B6A">
        <w:rPr>
          <w:rFonts w:eastAsiaTheme="minorEastAsia" w:cs="Times New Roman"/>
          <w:szCs w:val="24"/>
        </w:rPr>
        <w:t>,</w:t>
      </w:r>
      <w:r w:rsidR="0098573F" w:rsidRPr="00C557E8">
        <w:rPr>
          <w:rFonts w:eastAsiaTheme="minorEastAsia" w:cs="Times New Roman"/>
          <w:szCs w:val="24"/>
        </w:rPr>
        <w:t xml:space="preserve"> leading to cirrhosis and end-stage liver disease. </w:t>
      </w:r>
      <w:r w:rsidR="00AC7B6A">
        <w:rPr>
          <w:rFonts w:eastAsiaTheme="minorEastAsia" w:cs="Times New Roman"/>
          <w:szCs w:val="24"/>
        </w:rPr>
        <w:t xml:space="preserve">Despite the stable prevalence of chronic </w:t>
      </w:r>
      <w:r w:rsidR="00EB0C2C">
        <w:rPr>
          <w:rFonts w:eastAsiaTheme="minorEastAsia" w:cs="Times New Roman"/>
          <w:szCs w:val="24"/>
        </w:rPr>
        <w:t xml:space="preserve">viral </w:t>
      </w:r>
      <w:r w:rsidR="00AC7B6A">
        <w:rPr>
          <w:rFonts w:eastAsiaTheme="minorEastAsia" w:cs="Times New Roman"/>
          <w:szCs w:val="24"/>
        </w:rPr>
        <w:t xml:space="preserve">hepatitis and ALD, the overall burden of CLD continues to increase, primarily due to a rise in the incidence of NAFLD, which is largely attributed to </w:t>
      </w:r>
      <w:r w:rsidR="004263EB">
        <w:rPr>
          <w:rFonts w:eastAsiaTheme="minorEastAsia" w:cs="Times New Roman"/>
          <w:szCs w:val="24"/>
        </w:rPr>
        <w:t xml:space="preserve">an increase in </w:t>
      </w:r>
      <w:r w:rsidRPr="00C557E8">
        <w:rPr>
          <w:rFonts w:eastAsiaTheme="minorEastAsia" w:cs="Times New Roman"/>
          <w:szCs w:val="24"/>
        </w:rPr>
        <w:t>obesity and diabetes mellitus.</w:t>
      </w:r>
      <w:r w:rsidR="000244C0" w:rsidRPr="00C557E8">
        <w:rPr>
          <w:rFonts w:eastAsiaTheme="minorEastAsia" w:cs="Times New Roman"/>
          <w:szCs w:val="24"/>
        </w:rPr>
        <w:fldChar w:fldCharType="begin">
          <w:fldData xml:space="preserve">PEVuZE5vdGU+PENpdGU+PEF1dGhvcj5Nb29uPC9BdXRob3I+PFllYXI+MjAxOTwvWWVhcj48UmVj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</w:fldData>
        </w:fldChar>
      </w:r>
      <w:r w:rsidR="00A452E3">
        <w:rPr>
          <w:rFonts w:eastAsiaTheme="minorEastAsia" w:cs="Times New Roman"/>
          <w:szCs w:val="24"/>
        </w:rPr>
        <w:instrText xml:space="preserve"> ADDIN EN.CITE </w:instrText>
      </w:r>
      <w:r w:rsidR="00A452E3">
        <w:rPr>
          <w:rFonts w:eastAsiaTheme="minorEastAsia" w:cs="Times New Roman"/>
          <w:szCs w:val="24"/>
        </w:rPr>
        <w:fldChar w:fldCharType="begin">
          <w:fldData xml:space="preserve">PEVuZE5vdGU+PENpdGU+PEF1dGhvcj5Nb29uPC9BdXRob3I+PFllYXI+MjAxOTwvWWVhcj48UmVj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</w:fldData>
        </w:fldChar>
      </w:r>
      <w:r w:rsidR="00A452E3">
        <w:rPr>
          <w:rFonts w:eastAsiaTheme="minorEastAsia" w:cs="Times New Roman"/>
          <w:szCs w:val="24"/>
        </w:rPr>
        <w:instrText xml:space="preserve"> ADDIN EN.CITE.DATA </w:instrText>
      </w:r>
      <w:r w:rsidR="00A452E3">
        <w:rPr>
          <w:rFonts w:eastAsiaTheme="minorEastAsia" w:cs="Times New Roman"/>
          <w:szCs w:val="24"/>
        </w:rPr>
      </w:r>
      <w:r w:rsidR="00A452E3">
        <w:rPr>
          <w:rFonts w:eastAsiaTheme="minorEastAsia" w:cs="Times New Roman"/>
          <w:szCs w:val="24"/>
        </w:rPr>
        <w:fldChar w:fldCharType="end"/>
      </w:r>
      <w:r w:rsidR="000244C0" w:rsidRPr="00C557E8">
        <w:rPr>
          <w:rFonts w:eastAsiaTheme="minorEastAsia" w:cs="Times New Roman"/>
          <w:szCs w:val="24"/>
        </w:rPr>
      </w:r>
      <w:r w:rsidR="000244C0" w:rsidRPr="00C557E8">
        <w:rPr>
          <w:rFonts w:eastAsiaTheme="minorEastAsia" w:cs="Times New Roman"/>
          <w:szCs w:val="24"/>
        </w:rPr>
        <w:fldChar w:fldCharType="separate"/>
      </w:r>
      <w:r w:rsidR="00A452E3" w:rsidRPr="00A452E3">
        <w:rPr>
          <w:rFonts w:eastAsiaTheme="minorEastAsia" w:cs="Times New Roman"/>
          <w:noProof/>
          <w:szCs w:val="24"/>
          <w:vertAlign w:val="superscript"/>
        </w:rPr>
        <w:t>1-3</w:t>
      </w:r>
      <w:r w:rsidR="000244C0" w:rsidRPr="00C557E8">
        <w:rPr>
          <w:rFonts w:eastAsiaTheme="minorEastAsia" w:cs="Times New Roman"/>
          <w:szCs w:val="24"/>
        </w:rPr>
        <w:fldChar w:fldCharType="end"/>
      </w:r>
      <w:r w:rsidRPr="00C557E8">
        <w:rPr>
          <w:rFonts w:eastAsiaTheme="minorEastAsia" w:cs="Times New Roman"/>
          <w:szCs w:val="24"/>
        </w:rPr>
        <w:t xml:space="preserve"> </w:t>
      </w:r>
    </w:p>
    <w:p w14:paraId="70480161" w14:textId="45C756F7" w:rsidR="003E79B6" w:rsidRPr="00C557E8" w:rsidRDefault="00804293" w:rsidP="008C0DB0">
      <w:pPr>
        <w:autoSpaceDE w:val="0"/>
        <w:autoSpaceDN w:val="0"/>
        <w:adjustRightInd w:val="0"/>
        <w:spacing w:after="0" w:line="480" w:lineRule="auto"/>
        <w:ind w:firstLine="720"/>
        <w:rPr>
          <w:rFonts w:cs="Times New Roman"/>
          <w:szCs w:val="24"/>
        </w:rPr>
      </w:pPr>
      <w:r>
        <w:rPr>
          <w:rFonts w:cs="Times New Roman"/>
          <w:szCs w:val="24"/>
        </w:rPr>
        <w:t xml:space="preserve">Coronary artery disease (CAD) is </w:t>
      </w:r>
      <w:r w:rsidR="00104C2A">
        <w:rPr>
          <w:rFonts w:cs="Times New Roman"/>
          <w:szCs w:val="24"/>
        </w:rPr>
        <w:t>common</w:t>
      </w:r>
      <w:r>
        <w:rPr>
          <w:rFonts w:cs="Times New Roman"/>
          <w:szCs w:val="24"/>
        </w:rPr>
        <w:t xml:space="preserve"> amongst patients with CLD</w:t>
      </w:r>
      <w:r w:rsidR="000A2E13">
        <w:rPr>
          <w:rFonts w:cs="Times New Roman"/>
          <w:szCs w:val="24"/>
        </w:rPr>
        <w:t>,</w:t>
      </w:r>
      <w:r w:rsidR="002056BE">
        <w:rPr>
          <w:rFonts w:cs="Times New Roman"/>
          <w:szCs w:val="24"/>
        </w:rPr>
        <w:t xml:space="preserve"> </w:t>
      </w:r>
      <w:r w:rsidR="000A2E13">
        <w:rPr>
          <w:rFonts w:cs="Times New Roman"/>
          <w:szCs w:val="24"/>
        </w:rPr>
        <w:t xml:space="preserve">with </w:t>
      </w:r>
      <w:r w:rsidR="00B87447">
        <w:rPr>
          <w:rFonts w:cs="Times New Roman"/>
          <w:szCs w:val="24"/>
        </w:rPr>
        <w:t xml:space="preserve">an </w:t>
      </w:r>
      <w:r w:rsidR="000A2E13">
        <w:rPr>
          <w:rFonts w:cs="Times New Roman"/>
          <w:szCs w:val="24"/>
        </w:rPr>
        <w:t>almost 37%</w:t>
      </w:r>
      <w:r w:rsidR="00B87447">
        <w:rPr>
          <w:rFonts w:cs="Times New Roman"/>
          <w:szCs w:val="24"/>
        </w:rPr>
        <w:t xml:space="preserve"> prevalence</w:t>
      </w:r>
      <w:r w:rsidR="000A2E13">
        <w:rPr>
          <w:rFonts w:cs="Times New Roman"/>
          <w:szCs w:val="24"/>
        </w:rPr>
        <w:t xml:space="preserve"> in liver transplant recipients</w:t>
      </w:r>
      <w:r>
        <w:rPr>
          <w:rFonts w:cs="Times New Roman"/>
          <w:szCs w:val="24"/>
        </w:rPr>
        <w:t>.</w:t>
      </w:r>
      <w:r w:rsidR="008D05E8" w:rsidRPr="008D05E8">
        <w:rPr>
          <w:rFonts w:cs="Times New Roman"/>
          <w:szCs w:val="24"/>
        </w:rPr>
        <w:t xml:space="preserve"> </w:t>
      </w:r>
      <w:r w:rsidR="000244C0" w:rsidRPr="00C557E8">
        <w:rPr>
          <w:rFonts w:cs="Times New Roman"/>
          <w:szCs w:val="24"/>
        </w:rPr>
        <w:fldChar w:fldCharType="begin">
          <w:fldData xml:space="preserve">PEVuZE5vdGU+PENpdGU+PEF1dGhvcj5BbjwvQXV0aG9yPjxZZWFyPjIwMTQ8L1llYXI+PFJlY051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</w:fldData>
        </w:fldChar>
      </w:r>
      <w:r w:rsidR="00A452E3">
        <w:rPr>
          <w:rFonts w:cs="Times New Roman"/>
          <w:szCs w:val="24"/>
        </w:rPr>
        <w:instrText xml:space="preserve"> ADDIN EN.CITE </w:instrText>
      </w:r>
      <w:r w:rsidR="00A452E3">
        <w:rPr>
          <w:rFonts w:cs="Times New Roman"/>
          <w:szCs w:val="24"/>
        </w:rPr>
        <w:fldChar w:fldCharType="begin">
          <w:fldData xml:space="preserve">PEVuZE5vdGU+PENpdGU+PEF1dGhvcj5BbjwvQXV0aG9yPjxZZWFyPjIwMTQ8L1llYXI+PFJlY051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</w:fldData>
        </w:fldChar>
      </w:r>
      <w:r w:rsidR="00A452E3">
        <w:rPr>
          <w:rFonts w:cs="Times New Roman"/>
          <w:szCs w:val="24"/>
        </w:rPr>
        <w:instrText xml:space="preserve"> ADDIN EN.CITE.DATA </w:instrText>
      </w:r>
      <w:r w:rsidR="00A452E3">
        <w:rPr>
          <w:rFonts w:cs="Times New Roman"/>
          <w:szCs w:val="24"/>
        </w:rPr>
      </w:r>
      <w:r w:rsidR="00A452E3">
        <w:rPr>
          <w:rFonts w:cs="Times New Roman"/>
          <w:szCs w:val="24"/>
        </w:rPr>
        <w:fldChar w:fldCharType="end"/>
      </w:r>
      <w:r w:rsidR="000244C0" w:rsidRPr="00C557E8">
        <w:rPr>
          <w:rFonts w:cs="Times New Roman"/>
          <w:szCs w:val="24"/>
        </w:rPr>
      </w:r>
      <w:r w:rsidR="000244C0" w:rsidRPr="00C557E8">
        <w:rPr>
          <w:rFonts w:cs="Times New Roman"/>
          <w:szCs w:val="24"/>
        </w:rPr>
        <w:fldChar w:fldCharType="separate"/>
      </w:r>
      <w:r w:rsidR="00A452E3" w:rsidRPr="00A452E3">
        <w:rPr>
          <w:rFonts w:cs="Times New Roman"/>
          <w:noProof/>
          <w:szCs w:val="24"/>
          <w:vertAlign w:val="superscript"/>
        </w:rPr>
        <w:t>4-6</w:t>
      </w:r>
      <w:r w:rsidR="000244C0" w:rsidRPr="00C557E8">
        <w:rPr>
          <w:rFonts w:cs="Times New Roman"/>
          <w:szCs w:val="24"/>
        </w:rPr>
        <w:fldChar w:fldCharType="end"/>
      </w:r>
      <w:r>
        <w:rPr>
          <w:rFonts w:cs="Times New Roman"/>
          <w:szCs w:val="24"/>
        </w:rPr>
        <w:t xml:space="preserve"> </w:t>
      </w:r>
      <w:r w:rsidR="008D05E8">
        <w:rPr>
          <w:rFonts w:cs="Times New Roman"/>
          <w:szCs w:val="24"/>
        </w:rPr>
        <w:t>CLD patients presenting with acute myocardial infarction (AMI), pose a therapeutic dilemma for cardiologists. While their risk of cardiovascular mortality is at least as high as patients without CLD, they are at an inherent risk of major bleeding complications due to risk factors such as</w:t>
      </w:r>
      <w:r w:rsidRPr="00C557E8">
        <w:rPr>
          <w:rFonts w:cs="Times New Roman"/>
          <w:szCs w:val="24"/>
        </w:rPr>
        <w:t xml:space="preserve"> </w:t>
      </w:r>
      <w:r w:rsidR="349BA5B8" w:rsidRPr="00C557E8">
        <w:rPr>
          <w:rFonts w:cs="Times New Roman"/>
          <w:szCs w:val="24"/>
        </w:rPr>
        <w:t xml:space="preserve">anemia, </w:t>
      </w:r>
      <w:r w:rsidR="00180BA0" w:rsidRPr="00C557E8">
        <w:rPr>
          <w:rFonts w:cs="Times New Roman"/>
          <w:szCs w:val="24"/>
        </w:rPr>
        <w:t>thrombocytopenia, decreased clotting factor synthesis</w:t>
      </w:r>
      <w:r w:rsidR="008D05E8">
        <w:rPr>
          <w:rFonts w:cs="Times New Roman"/>
          <w:szCs w:val="24"/>
        </w:rPr>
        <w:t>,</w:t>
      </w:r>
      <w:r w:rsidR="00180BA0" w:rsidRPr="00C557E8">
        <w:rPr>
          <w:rFonts w:cs="Times New Roman"/>
          <w:szCs w:val="24"/>
        </w:rPr>
        <w:t xml:space="preserve"> increased fibrinolysis</w:t>
      </w:r>
      <w:r w:rsidR="008D05E8">
        <w:rPr>
          <w:rFonts w:cs="Times New Roman"/>
          <w:szCs w:val="24"/>
        </w:rPr>
        <w:t xml:space="preserve"> and</w:t>
      </w:r>
      <w:r w:rsidR="349BA5B8" w:rsidRPr="00C557E8">
        <w:rPr>
          <w:rFonts w:cs="Times New Roman"/>
          <w:szCs w:val="24"/>
        </w:rPr>
        <w:t xml:space="preserve"> renal</w:t>
      </w:r>
      <w:r>
        <w:rPr>
          <w:rFonts w:cs="Times New Roman"/>
          <w:szCs w:val="24"/>
        </w:rPr>
        <w:t xml:space="preserve"> impairment</w:t>
      </w:r>
      <w:r w:rsidR="349BA5B8" w:rsidRPr="00C557E8">
        <w:rPr>
          <w:rFonts w:cs="Times New Roman"/>
          <w:szCs w:val="24"/>
        </w:rPr>
        <w:t>.</w:t>
      </w:r>
      <w:r w:rsidR="000244C0">
        <w:rPr>
          <w:rFonts w:cs="Times New Roman"/>
          <w:szCs w:val="24"/>
        </w:rPr>
        <w:fldChar w:fldCharType="begin">
          <w:fldData xml:space="preserve">PEVuZE5vdGU+PENpdGU+PEF1dGhvcj5IYXJ0bGViPC9BdXRob3I+PFllYXI+MjAxMjwvWWVhcj48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</w:fldData>
        </w:fldChar>
      </w:r>
      <w:r w:rsidR="00A452E3">
        <w:rPr>
          <w:rFonts w:cs="Times New Roman"/>
          <w:szCs w:val="24"/>
        </w:rPr>
        <w:instrText xml:space="preserve"> ADDIN EN.CITE </w:instrText>
      </w:r>
      <w:r w:rsidR="00A452E3">
        <w:rPr>
          <w:rFonts w:cs="Times New Roman"/>
          <w:szCs w:val="24"/>
        </w:rPr>
        <w:fldChar w:fldCharType="begin">
          <w:fldData xml:space="preserve">PEVuZE5vdGU+PENpdGU+PEF1dGhvcj5IYXJ0bGViPC9BdXRob3I+PFllYXI+MjAxMjwvWWVhcj48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</w:fldData>
        </w:fldChar>
      </w:r>
      <w:r w:rsidR="00A452E3">
        <w:rPr>
          <w:rFonts w:cs="Times New Roman"/>
          <w:szCs w:val="24"/>
        </w:rPr>
        <w:instrText xml:space="preserve"> ADDIN EN.CITE.DATA </w:instrText>
      </w:r>
      <w:r w:rsidR="00A452E3">
        <w:rPr>
          <w:rFonts w:cs="Times New Roman"/>
          <w:szCs w:val="24"/>
        </w:rPr>
      </w:r>
      <w:r w:rsidR="00A452E3">
        <w:rPr>
          <w:rFonts w:cs="Times New Roman"/>
          <w:szCs w:val="24"/>
        </w:rPr>
        <w:fldChar w:fldCharType="end"/>
      </w:r>
      <w:r w:rsidR="000244C0">
        <w:rPr>
          <w:rFonts w:cs="Times New Roman"/>
          <w:szCs w:val="24"/>
        </w:rPr>
      </w:r>
      <w:r w:rsidR="000244C0">
        <w:rPr>
          <w:rFonts w:cs="Times New Roman"/>
          <w:szCs w:val="24"/>
        </w:rPr>
        <w:fldChar w:fldCharType="separate"/>
      </w:r>
      <w:r w:rsidR="00A452E3" w:rsidRPr="00A452E3">
        <w:rPr>
          <w:rFonts w:cs="Times New Roman"/>
          <w:noProof/>
          <w:szCs w:val="24"/>
          <w:vertAlign w:val="superscript"/>
        </w:rPr>
        <w:t>7-10</w:t>
      </w:r>
      <w:r w:rsidR="000244C0">
        <w:rPr>
          <w:rFonts w:cs="Times New Roman"/>
          <w:szCs w:val="24"/>
        </w:rPr>
        <w:fldChar w:fldCharType="end"/>
      </w:r>
      <w:r w:rsidR="00DA2228">
        <w:rPr>
          <w:rFonts w:cs="Times New Roman"/>
          <w:szCs w:val="24"/>
        </w:rPr>
        <w:t xml:space="preserve"> </w:t>
      </w:r>
      <w:r w:rsidR="00EA3DC2">
        <w:rPr>
          <w:rFonts w:cs="Times New Roman"/>
          <w:szCs w:val="24"/>
        </w:rPr>
        <w:t>T</w:t>
      </w:r>
      <w:r w:rsidR="008D05E8">
        <w:rPr>
          <w:rFonts w:cs="Times New Roman"/>
          <w:szCs w:val="24"/>
        </w:rPr>
        <w:t xml:space="preserve">hey may be less likely to </w:t>
      </w:r>
      <w:r w:rsidR="00DA2228">
        <w:rPr>
          <w:rFonts w:cs="Times New Roman"/>
          <w:szCs w:val="24"/>
        </w:rPr>
        <w:t>receive</w:t>
      </w:r>
      <w:r w:rsidR="008D05E8">
        <w:rPr>
          <w:rFonts w:cs="Times New Roman"/>
          <w:szCs w:val="24"/>
        </w:rPr>
        <w:t xml:space="preserve"> </w:t>
      </w:r>
      <w:r w:rsidR="00DA2228">
        <w:rPr>
          <w:rFonts w:cs="Times New Roman"/>
          <w:szCs w:val="24"/>
        </w:rPr>
        <w:t>guideline-recommended management in the form of percutaneous coronary intervention (PCI) and dual-antiplatelet therapy (DAPT)</w:t>
      </w:r>
      <w:r w:rsidR="005C0A6D">
        <w:rPr>
          <w:rFonts w:cs="Times New Roman"/>
          <w:szCs w:val="24"/>
        </w:rPr>
        <w:t xml:space="preserve"> due to</w:t>
      </w:r>
      <w:r w:rsidR="00EA3DC2">
        <w:rPr>
          <w:rFonts w:cs="Times New Roman"/>
          <w:szCs w:val="24"/>
        </w:rPr>
        <w:t xml:space="preserve"> these</w:t>
      </w:r>
      <w:r w:rsidR="005C0A6D">
        <w:rPr>
          <w:rFonts w:cs="Times New Roman"/>
          <w:szCs w:val="24"/>
        </w:rPr>
        <w:t xml:space="preserve"> increased risks</w:t>
      </w:r>
      <w:r w:rsidR="00FB4A71" w:rsidRPr="00C557E8">
        <w:rPr>
          <w:rFonts w:cs="Times New Roman"/>
          <w:szCs w:val="24"/>
        </w:rPr>
        <w:t>.</w:t>
      </w:r>
      <w:r w:rsidR="000244C0" w:rsidRPr="00C557E8">
        <w:rPr>
          <w:rFonts w:cs="Times New Roman"/>
          <w:szCs w:val="24"/>
        </w:rPr>
        <w:fldChar w:fldCharType="begin">
          <w:fldData xml:space="preserve">PEVuZE5vdGU+PENpdGU+PEF1dGhvcj5XdTwvQXV0aG9yPjxZZWFyPjIwMTk8L1llYXI+PFJlY051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=
</w:fldData>
        </w:fldChar>
      </w:r>
      <w:r w:rsidR="00A452E3">
        <w:rPr>
          <w:rFonts w:cs="Times New Roman"/>
          <w:szCs w:val="24"/>
        </w:rPr>
        <w:instrText xml:space="preserve"> ADDIN EN.CITE </w:instrText>
      </w:r>
      <w:r w:rsidR="00A452E3">
        <w:rPr>
          <w:rFonts w:cs="Times New Roman"/>
          <w:szCs w:val="24"/>
        </w:rPr>
        <w:fldChar w:fldCharType="begin">
          <w:fldData xml:space="preserve">PEVuZE5vdGU+PENpdGU+PEF1dGhvcj5XdTwvQXV0aG9yPjxZZWFyPjIwMTk8L1llYXI+PFJlY051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=
</w:fldData>
        </w:fldChar>
      </w:r>
      <w:r w:rsidR="00A452E3">
        <w:rPr>
          <w:rFonts w:cs="Times New Roman"/>
          <w:szCs w:val="24"/>
        </w:rPr>
        <w:instrText xml:space="preserve"> ADDIN EN.CITE.DATA </w:instrText>
      </w:r>
      <w:r w:rsidR="00A452E3">
        <w:rPr>
          <w:rFonts w:cs="Times New Roman"/>
          <w:szCs w:val="24"/>
        </w:rPr>
      </w:r>
      <w:r w:rsidR="00A452E3">
        <w:rPr>
          <w:rFonts w:cs="Times New Roman"/>
          <w:szCs w:val="24"/>
        </w:rPr>
        <w:fldChar w:fldCharType="end"/>
      </w:r>
      <w:r w:rsidR="000244C0" w:rsidRPr="00C557E8">
        <w:rPr>
          <w:rFonts w:cs="Times New Roman"/>
          <w:szCs w:val="24"/>
        </w:rPr>
      </w:r>
      <w:r w:rsidR="000244C0" w:rsidRPr="00C557E8">
        <w:rPr>
          <w:rFonts w:cs="Times New Roman"/>
          <w:szCs w:val="24"/>
        </w:rPr>
        <w:fldChar w:fldCharType="separate"/>
      </w:r>
      <w:r w:rsidR="00A452E3" w:rsidRPr="00A452E3">
        <w:rPr>
          <w:rFonts w:cs="Times New Roman"/>
          <w:noProof/>
          <w:szCs w:val="24"/>
          <w:vertAlign w:val="superscript"/>
        </w:rPr>
        <w:t>11-14</w:t>
      </w:r>
      <w:r w:rsidR="000244C0" w:rsidRPr="00C557E8">
        <w:rPr>
          <w:rFonts w:cs="Times New Roman"/>
          <w:szCs w:val="24"/>
        </w:rPr>
        <w:fldChar w:fldCharType="end"/>
      </w:r>
      <w:r w:rsidR="00FB4A71" w:rsidRPr="00C557E8">
        <w:rPr>
          <w:rFonts w:cs="Times New Roman"/>
          <w:szCs w:val="24"/>
        </w:rPr>
        <w:t xml:space="preserve"> </w:t>
      </w:r>
      <w:r w:rsidR="00EA3DC2">
        <w:rPr>
          <w:rFonts w:cs="Times New Roman"/>
          <w:szCs w:val="24"/>
        </w:rPr>
        <w:t>There</w:t>
      </w:r>
      <w:r w:rsidR="00526AFF">
        <w:rPr>
          <w:rFonts w:cs="Times New Roman"/>
          <w:szCs w:val="24"/>
        </w:rPr>
        <w:t xml:space="preserve"> is limited data on</w:t>
      </w:r>
      <w:r w:rsidR="006D736E">
        <w:rPr>
          <w:rFonts w:cs="Times New Roman"/>
          <w:szCs w:val="24"/>
        </w:rPr>
        <w:t xml:space="preserve"> </w:t>
      </w:r>
      <w:r w:rsidR="00526AFF">
        <w:rPr>
          <w:rFonts w:cs="Times New Roman"/>
          <w:szCs w:val="24"/>
        </w:rPr>
        <w:t xml:space="preserve">management strategies and clinical </w:t>
      </w:r>
      <w:r w:rsidR="006D736E">
        <w:rPr>
          <w:rFonts w:cs="Times New Roman"/>
          <w:szCs w:val="24"/>
        </w:rPr>
        <w:t xml:space="preserve">outcomes </w:t>
      </w:r>
      <w:r w:rsidR="00526AFF">
        <w:rPr>
          <w:rFonts w:cs="Times New Roman"/>
          <w:szCs w:val="24"/>
        </w:rPr>
        <w:t>for this high-risk group when presenting with AMI</w:t>
      </w:r>
      <w:r w:rsidR="006D736E">
        <w:rPr>
          <w:rFonts w:cs="Times New Roman"/>
          <w:szCs w:val="24"/>
        </w:rPr>
        <w:t xml:space="preserve"> from a national perspective</w:t>
      </w:r>
      <w:r w:rsidR="00526AFF">
        <w:rPr>
          <w:rFonts w:cs="Times New Roman"/>
          <w:szCs w:val="24"/>
        </w:rPr>
        <w:t xml:space="preserve">. </w:t>
      </w:r>
      <w:r w:rsidR="349BA5B8" w:rsidRPr="00C557E8">
        <w:rPr>
          <w:rFonts w:cs="Times New Roman"/>
          <w:szCs w:val="24"/>
        </w:rPr>
        <w:t xml:space="preserve">While there </w:t>
      </w:r>
      <w:r w:rsidR="00526AFF">
        <w:rPr>
          <w:rFonts w:cs="Times New Roman"/>
          <w:szCs w:val="24"/>
        </w:rPr>
        <w:t>have be</w:t>
      </w:r>
      <w:r w:rsidR="349BA5B8" w:rsidRPr="00C557E8">
        <w:rPr>
          <w:rFonts w:cs="Times New Roman"/>
          <w:szCs w:val="24"/>
        </w:rPr>
        <w:t>e</w:t>
      </w:r>
      <w:r w:rsidR="00526AFF">
        <w:rPr>
          <w:rFonts w:cs="Times New Roman"/>
          <w:szCs w:val="24"/>
        </w:rPr>
        <w:t>n</w:t>
      </w:r>
      <w:r w:rsidR="349BA5B8" w:rsidRPr="00C557E8">
        <w:rPr>
          <w:rFonts w:cs="Times New Roman"/>
          <w:szCs w:val="24"/>
        </w:rPr>
        <w:t xml:space="preserve"> </w:t>
      </w:r>
      <w:r w:rsidR="00385F32" w:rsidRPr="00C557E8">
        <w:rPr>
          <w:rFonts w:cs="Times New Roman"/>
          <w:szCs w:val="24"/>
        </w:rPr>
        <w:t>small</w:t>
      </w:r>
      <w:r w:rsidR="349BA5B8" w:rsidRPr="00C557E8">
        <w:rPr>
          <w:rFonts w:cs="Times New Roman"/>
          <w:szCs w:val="24"/>
        </w:rPr>
        <w:t xml:space="preserve"> studies on the utilization of invasive therapies and outcomes in </w:t>
      </w:r>
      <w:r w:rsidR="00A9352D">
        <w:rPr>
          <w:rFonts w:cs="Times New Roman"/>
          <w:szCs w:val="24"/>
        </w:rPr>
        <w:t xml:space="preserve">a </w:t>
      </w:r>
      <w:r w:rsidR="006003C4">
        <w:rPr>
          <w:rFonts w:cs="Times New Roman"/>
          <w:szCs w:val="24"/>
        </w:rPr>
        <w:t xml:space="preserve">subset of </w:t>
      </w:r>
      <w:r w:rsidR="004263EB">
        <w:rPr>
          <w:rFonts w:cs="Times New Roman"/>
          <w:szCs w:val="24"/>
        </w:rPr>
        <w:t>such</w:t>
      </w:r>
      <w:r w:rsidR="006750B7">
        <w:rPr>
          <w:rFonts w:cs="Times New Roman"/>
          <w:szCs w:val="24"/>
        </w:rPr>
        <w:t xml:space="preserve"> </w:t>
      </w:r>
      <w:r w:rsidR="00CC5683" w:rsidRPr="00C557E8">
        <w:rPr>
          <w:rFonts w:cs="Times New Roman"/>
          <w:szCs w:val="24"/>
        </w:rPr>
        <w:t xml:space="preserve">patients </w:t>
      </w:r>
      <w:r w:rsidR="00A9352D">
        <w:rPr>
          <w:rFonts w:cs="Times New Roman"/>
          <w:szCs w:val="24"/>
        </w:rPr>
        <w:t>(</w:t>
      </w:r>
      <w:r w:rsidR="00526AFF">
        <w:rPr>
          <w:rFonts w:cs="Times New Roman"/>
          <w:szCs w:val="24"/>
        </w:rPr>
        <w:t>e.g. ST-elevation myocardial infarction (</w:t>
      </w:r>
      <w:r w:rsidR="00A9352D">
        <w:rPr>
          <w:rFonts w:cs="Times New Roman"/>
          <w:szCs w:val="24"/>
        </w:rPr>
        <w:t>STEMI</w:t>
      </w:r>
      <w:r w:rsidR="00526AFF">
        <w:rPr>
          <w:rFonts w:cs="Times New Roman"/>
          <w:szCs w:val="24"/>
        </w:rPr>
        <w:t>)</w:t>
      </w:r>
      <w:r w:rsidR="00A9352D">
        <w:rPr>
          <w:rFonts w:cs="Times New Roman"/>
          <w:szCs w:val="24"/>
        </w:rPr>
        <w:t xml:space="preserve"> </w:t>
      </w:r>
      <w:r w:rsidR="00526AFF">
        <w:rPr>
          <w:rFonts w:cs="Times New Roman"/>
          <w:szCs w:val="24"/>
        </w:rPr>
        <w:t xml:space="preserve">or </w:t>
      </w:r>
      <w:r w:rsidR="00A9352D">
        <w:rPr>
          <w:rFonts w:cs="Times New Roman"/>
          <w:szCs w:val="24"/>
        </w:rPr>
        <w:t xml:space="preserve">AMI patients </w:t>
      </w:r>
      <w:r w:rsidR="006750B7">
        <w:rPr>
          <w:rFonts w:cs="Times New Roman"/>
          <w:szCs w:val="24"/>
        </w:rPr>
        <w:t>with cirrhosis</w:t>
      </w:r>
      <w:r w:rsidR="00A9352D">
        <w:rPr>
          <w:rFonts w:cs="Times New Roman"/>
          <w:szCs w:val="24"/>
        </w:rPr>
        <w:t>)</w:t>
      </w:r>
      <w:r w:rsidR="00FB4A71" w:rsidRPr="00C557E8">
        <w:rPr>
          <w:rFonts w:cs="Times New Roman"/>
          <w:szCs w:val="24"/>
        </w:rPr>
        <w:t>,</w:t>
      </w:r>
      <w:r w:rsidR="000244C0" w:rsidRPr="00C557E8">
        <w:rPr>
          <w:rFonts w:cs="Times New Roman"/>
          <w:szCs w:val="24"/>
        </w:rPr>
        <w:fldChar w:fldCharType="begin"/>
      </w:r>
      <w:r w:rsidR="00A452E3">
        <w:rPr>
          <w:rFonts w:cs="Times New Roman"/>
          <w:szCs w:val="24"/>
        </w:rPr>
        <w:instrText xml:space="preserve"> ADDIN EN.CITE &lt;EndNote&gt;&lt;Cite&gt;&lt;Author&gt;Hillerson&lt;/Author&gt;&lt;Year&gt;2019&lt;/Year&gt;&lt;RecNum&gt;12&lt;/RecNum&gt;&lt;DisplayText&gt;&lt;style face="superscript"&gt;15, 16&lt;/style&gt;&lt;/DisplayText&gt;&lt;record&gt;&lt;rec-number&gt;12&lt;/rec-number&gt;&lt;foreign-keys&gt;&lt;key app="EN" db-id="5r02vsts3z0pfpeftel5sfzadftxvderfdpd" timestamp="0"&gt;12&lt;/key&gt;&lt;/foreign-keys&gt;&lt;ref-type name="Journal Article"&gt;17&lt;/ref-type&gt;&lt;contributors&gt;&lt;authors&gt;&lt;author&gt;Hillerson, Dustin&lt;/author&gt;&lt;author&gt;Ogunbayo, Gbolahan O&lt;/author&gt;&lt;author&gt;Salih, Mohsin&lt;/author&gt;&lt;author&gt;Misumida, Naoki&lt;/author&gt;&lt;author&gt;Abdel-Latif, Ahmed&lt;/author&gt;&lt;author&gt;Smyth, Susan S&lt;/author&gt;&lt;author&gt;Messerli, Adrian W&lt;/author&gt;&lt;/authors&gt;&lt;/contributors&gt;&lt;titles&gt;&lt;title&gt;Outcomes and Characteristics of Myocardial Infarction in Patients With Cirrhosis&lt;/title&gt;&lt;secondary-title&gt;The Journal of invasive cardiology&lt;/secondary-title&gt;&lt;/titles&gt;&lt;pages&gt;E162-E169&lt;/pages&gt;&lt;volume&gt;31&lt;/volume&gt;&lt;number&gt;7&lt;/number&gt;&lt;dates&gt;&lt;year&gt;2019&lt;/year&gt;&lt;/dates&gt;&lt;isbn&gt;1042-3931&lt;/isbn&gt;&lt;urls&gt;&lt;/urls&gt;&lt;/record&gt;&lt;/Cite&gt;&lt;Cite&gt;&lt;Author&gt;Abougergi&lt;/Author&gt;&lt;Year&gt;2015&lt;/Year&gt;&lt;RecNum&gt;13&lt;/RecNum&gt;&lt;record&gt;&lt;rec-number&gt;13&lt;/rec-number&gt;&lt;foreign-keys&gt;&lt;key app="EN" db-id="5r02vsts3z0pfpeftel5sfzadftxvderfdpd" timestamp="0"&gt;13&lt;/key&gt;&lt;/foreign-keys&gt;&lt;ref-type name="Journal Article"&gt;17&lt;/ref-type&gt;&lt;contributors&gt;&lt;authors&gt;&lt;author&gt;Abougergi, Marwan S&lt;/author&gt;&lt;author&gt;Karagozian, Raffi&lt;/author&gt;&lt;author&gt;Grace, Norman D&lt;/author&gt;&lt;author&gt;Saltzman, John R&lt;/author&gt;&lt;author&gt;Qamar, Amir A&lt;/author&gt;&lt;/authors&gt;&lt;/contributors&gt;&lt;titles&gt;&lt;title&gt;ST elevation myocardial infarction mortality among patients with liver cirrhosis&lt;/title&gt;&lt;secondary-title&gt;Journal of clinical gastroenterology&lt;/secondary-title&gt;&lt;/titles&gt;&lt;pages&gt;778-783&lt;/pages&gt;&lt;volume&gt;49&lt;/volume&gt;&lt;number&gt;9&lt;/number&gt;&lt;dates&gt;&lt;year&gt;2015&lt;/year&gt;&lt;/dates&gt;&lt;isbn&gt;0192-0790&lt;/isbn&gt;&lt;urls&gt;&lt;/urls&gt;&lt;/record&gt;&lt;/Cite&gt;&lt;/EndNote&gt;</w:instrText>
      </w:r>
      <w:r w:rsidR="000244C0" w:rsidRPr="00C557E8">
        <w:rPr>
          <w:rFonts w:cs="Times New Roman"/>
          <w:szCs w:val="24"/>
        </w:rPr>
        <w:fldChar w:fldCharType="separate"/>
      </w:r>
      <w:r w:rsidR="00A452E3" w:rsidRPr="00A452E3">
        <w:rPr>
          <w:rFonts w:cs="Times New Roman"/>
          <w:noProof/>
          <w:szCs w:val="24"/>
          <w:vertAlign w:val="superscript"/>
        </w:rPr>
        <w:t>15, 16</w:t>
      </w:r>
      <w:r w:rsidR="000244C0" w:rsidRPr="00C557E8">
        <w:rPr>
          <w:rFonts w:cs="Times New Roman"/>
          <w:szCs w:val="24"/>
        </w:rPr>
        <w:fldChar w:fldCharType="end"/>
      </w:r>
      <w:r w:rsidR="00FB4A71" w:rsidRPr="00C557E8">
        <w:rPr>
          <w:rFonts w:cs="Times New Roman"/>
          <w:szCs w:val="24"/>
        </w:rPr>
        <w:t xml:space="preserve"> </w:t>
      </w:r>
      <w:r w:rsidR="00CC5683" w:rsidRPr="00C557E8">
        <w:rPr>
          <w:rFonts w:cs="Times New Roman"/>
          <w:szCs w:val="24"/>
        </w:rPr>
        <w:t>th</w:t>
      </w:r>
      <w:r w:rsidR="00526AFF">
        <w:rPr>
          <w:rFonts w:cs="Times New Roman"/>
          <w:szCs w:val="24"/>
        </w:rPr>
        <w:t xml:space="preserve">ese outcomes have not been systematically evaluated </w:t>
      </w:r>
      <w:r w:rsidR="00984E8C">
        <w:rPr>
          <w:rFonts w:cs="Times New Roman"/>
          <w:szCs w:val="24"/>
        </w:rPr>
        <w:t xml:space="preserve">across </w:t>
      </w:r>
      <w:r w:rsidR="00526AFF">
        <w:rPr>
          <w:rFonts w:cs="Times New Roman"/>
          <w:szCs w:val="24"/>
        </w:rPr>
        <w:t xml:space="preserve">CLD </w:t>
      </w:r>
      <w:r w:rsidR="349BA5B8" w:rsidRPr="00C557E8">
        <w:rPr>
          <w:rFonts w:cs="Times New Roman"/>
          <w:szCs w:val="24"/>
        </w:rPr>
        <w:t>sub-groups</w:t>
      </w:r>
      <w:r w:rsidR="00526AFF">
        <w:rPr>
          <w:rFonts w:cs="Times New Roman"/>
          <w:szCs w:val="24"/>
        </w:rPr>
        <w:t>.</w:t>
      </w:r>
      <w:r w:rsidR="349BA5B8" w:rsidRPr="00C557E8">
        <w:rPr>
          <w:rFonts w:cs="Times New Roman"/>
          <w:szCs w:val="24"/>
        </w:rPr>
        <w:t xml:space="preserve"> </w:t>
      </w:r>
    </w:p>
    <w:p w14:paraId="187888DF" w14:textId="3AB54E2E" w:rsidR="7ABD3D63" w:rsidRPr="00C557E8" w:rsidRDefault="00526AFF" w:rsidP="00860159">
      <w:pPr>
        <w:spacing w:line="480" w:lineRule="auto"/>
        <w:ind w:firstLine="720"/>
        <w:rPr>
          <w:rFonts w:cs="Times New Roman"/>
          <w:szCs w:val="24"/>
        </w:rPr>
      </w:pPr>
      <w:r>
        <w:rPr>
          <w:rFonts w:cs="Times New Roman"/>
          <w:szCs w:val="24"/>
        </w:rPr>
        <w:lastRenderedPageBreak/>
        <w:t>Using</w:t>
      </w:r>
      <w:r w:rsidRPr="00C557E8">
        <w:rPr>
          <w:rFonts w:cs="Times New Roman"/>
          <w:szCs w:val="24"/>
        </w:rPr>
        <w:t xml:space="preserve"> </w:t>
      </w:r>
      <w:r w:rsidR="7ABD3D63" w:rsidRPr="00C557E8">
        <w:rPr>
          <w:rFonts w:cs="Times New Roman"/>
          <w:szCs w:val="24"/>
        </w:rPr>
        <w:t xml:space="preserve">the </w:t>
      </w:r>
      <w:r w:rsidR="00B94C08">
        <w:rPr>
          <w:rFonts w:cs="Times New Roman"/>
          <w:szCs w:val="24"/>
        </w:rPr>
        <w:t>N</w:t>
      </w:r>
      <w:r w:rsidR="00B94C08" w:rsidRPr="00C557E8">
        <w:rPr>
          <w:rFonts w:cs="Times New Roman"/>
          <w:szCs w:val="24"/>
        </w:rPr>
        <w:t xml:space="preserve">ational </w:t>
      </w:r>
      <w:r w:rsidR="00B94C08">
        <w:rPr>
          <w:rFonts w:cs="Times New Roman"/>
          <w:szCs w:val="24"/>
        </w:rPr>
        <w:t>I</w:t>
      </w:r>
      <w:r w:rsidR="00B94C08" w:rsidRPr="00C557E8">
        <w:rPr>
          <w:rFonts w:cs="Times New Roman"/>
          <w:szCs w:val="24"/>
        </w:rPr>
        <w:t xml:space="preserve">npatient </w:t>
      </w:r>
      <w:r w:rsidR="00B94C08">
        <w:rPr>
          <w:rFonts w:cs="Times New Roman"/>
          <w:szCs w:val="24"/>
        </w:rPr>
        <w:t>S</w:t>
      </w:r>
      <w:r w:rsidR="00B94C08" w:rsidRPr="00C557E8">
        <w:rPr>
          <w:rFonts w:cs="Times New Roman"/>
          <w:szCs w:val="24"/>
        </w:rPr>
        <w:t>ample</w:t>
      </w:r>
      <w:r w:rsidR="00B94C08">
        <w:rPr>
          <w:rFonts w:cs="Times New Roman"/>
          <w:szCs w:val="24"/>
        </w:rPr>
        <w:t xml:space="preserve"> (NIS)</w:t>
      </w:r>
      <w:r w:rsidR="7ABD3D63" w:rsidRPr="00C557E8">
        <w:rPr>
          <w:rFonts w:cs="Times New Roman"/>
          <w:szCs w:val="24"/>
        </w:rPr>
        <w:t xml:space="preserve">, we </w:t>
      </w:r>
      <w:r w:rsidR="00144C1F">
        <w:rPr>
          <w:rFonts w:cs="Times New Roman"/>
          <w:szCs w:val="24"/>
        </w:rPr>
        <w:t>examined</w:t>
      </w:r>
      <w:r w:rsidR="7ABD3D63" w:rsidRPr="00C557E8">
        <w:rPr>
          <w:rFonts w:cs="Times New Roman"/>
          <w:szCs w:val="24"/>
        </w:rPr>
        <w:t xml:space="preserve"> </w:t>
      </w:r>
      <w:r w:rsidR="00144C1F">
        <w:rPr>
          <w:rFonts w:cs="Times New Roman"/>
          <w:szCs w:val="24"/>
        </w:rPr>
        <w:t>the prevalence of</w:t>
      </w:r>
      <w:r w:rsidR="7ABD3D63" w:rsidRPr="00C557E8">
        <w:rPr>
          <w:rFonts w:cs="Times New Roman"/>
          <w:szCs w:val="24"/>
        </w:rPr>
        <w:t xml:space="preserve"> CLD </w:t>
      </w:r>
      <w:r w:rsidR="00144C1F">
        <w:rPr>
          <w:rFonts w:cs="Times New Roman"/>
          <w:szCs w:val="24"/>
        </w:rPr>
        <w:t xml:space="preserve">amongst patients presenting with </w:t>
      </w:r>
      <w:r w:rsidR="7ABD3D63" w:rsidRPr="00C557E8">
        <w:rPr>
          <w:rFonts w:cs="Times New Roman"/>
          <w:szCs w:val="24"/>
        </w:rPr>
        <w:t>AMI</w:t>
      </w:r>
      <w:r w:rsidR="00144C1F">
        <w:rPr>
          <w:rFonts w:cs="Times New Roman"/>
          <w:szCs w:val="24"/>
        </w:rPr>
        <w:t xml:space="preserve"> over a 12-year period,</w:t>
      </w:r>
      <w:r w:rsidR="7ABD3D63" w:rsidRPr="00C557E8">
        <w:rPr>
          <w:rFonts w:cs="Times New Roman"/>
          <w:szCs w:val="24"/>
        </w:rPr>
        <w:t xml:space="preserve"> and evaluate</w:t>
      </w:r>
      <w:r w:rsidR="00144C1F">
        <w:rPr>
          <w:rFonts w:cs="Times New Roman"/>
          <w:szCs w:val="24"/>
        </w:rPr>
        <w:t>d</w:t>
      </w:r>
      <w:r w:rsidR="7ABD3D63" w:rsidRPr="00C557E8">
        <w:rPr>
          <w:rFonts w:cs="Times New Roman"/>
          <w:szCs w:val="24"/>
        </w:rPr>
        <w:t xml:space="preserve"> differences in</w:t>
      </w:r>
      <w:r w:rsidR="00144C1F">
        <w:rPr>
          <w:rFonts w:cs="Times New Roman"/>
          <w:szCs w:val="24"/>
        </w:rPr>
        <w:t xml:space="preserve"> their</w:t>
      </w:r>
      <w:r w:rsidR="7ABD3D63" w:rsidRPr="00C557E8">
        <w:rPr>
          <w:rFonts w:cs="Times New Roman"/>
          <w:szCs w:val="24"/>
        </w:rPr>
        <w:t xml:space="preserve"> </w:t>
      </w:r>
      <w:r w:rsidR="00144C1F">
        <w:rPr>
          <w:rFonts w:cs="Times New Roman"/>
          <w:szCs w:val="24"/>
        </w:rPr>
        <w:t>receipt</w:t>
      </w:r>
      <w:r w:rsidR="00144C1F" w:rsidRPr="00C557E8">
        <w:rPr>
          <w:rFonts w:cs="Times New Roman"/>
          <w:szCs w:val="24"/>
        </w:rPr>
        <w:t xml:space="preserve"> </w:t>
      </w:r>
      <w:r w:rsidR="7ABD3D63" w:rsidRPr="00C557E8">
        <w:rPr>
          <w:rFonts w:cs="Times New Roman"/>
          <w:szCs w:val="24"/>
        </w:rPr>
        <w:t xml:space="preserve">of invasive management and </w:t>
      </w:r>
      <w:r w:rsidR="00144C1F">
        <w:rPr>
          <w:rFonts w:cs="Times New Roman"/>
          <w:szCs w:val="24"/>
        </w:rPr>
        <w:t xml:space="preserve">subsequent clinical </w:t>
      </w:r>
      <w:r w:rsidR="7ABD3D63" w:rsidRPr="00C557E8">
        <w:rPr>
          <w:rFonts w:cs="Times New Roman"/>
          <w:szCs w:val="24"/>
        </w:rPr>
        <w:t>outcomes</w:t>
      </w:r>
      <w:r w:rsidR="00144C1F">
        <w:rPr>
          <w:rFonts w:cs="Times New Roman"/>
          <w:szCs w:val="24"/>
        </w:rPr>
        <w:t xml:space="preserve">, compared to patients without CLD, stratified by CLD </w:t>
      </w:r>
      <w:r w:rsidR="00287B92">
        <w:rPr>
          <w:rFonts w:cs="Times New Roman"/>
          <w:szCs w:val="24"/>
        </w:rPr>
        <w:t xml:space="preserve">severity </w:t>
      </w:r>
      <w:r w:rsidR="007C2889">
        <w:rPr>
          <w:rFonts w:cs="Times New Roman"/>
          <w:szCs w:val="24"/>
        </w:rPr>
        <w:t>as well as</w:t>
      </w:r>
      <w:r w:rsidR="00287B92">
        <w:rPr>
          <w:rFonts w:cs="Times New Roman"/>
          <w:szCs w:val="24"/>
        </w:rPr>
        <w:t xml:space="preserve"> </w:t>
      </w:r>
      <w:r w:rsidR="00144C1F">
        <w:rPr>
          <w:rFonts w:cs="Times New Roman"/>
          <w:szCs w:val="24"/>
        </w:rPr>
        <w:t>subtype</w:t>
      </w:r>
      <w:r w:rsidR="7ABD3D63" w:rsidRPr="00C557E8">
        <w:rPr>
          <w:rFonts w:cs="Times New Roman"/>
          <w:szCs w:val="24"/>
        </w:rPr>
        <w:t>.</w:t>
      </w:r>
    </w:p>
    <w:p w14:paraId="63278450" w14:textId="77777777" w:rsidR="00897F4C" w:rsidRPr="00C557E8" w:rsidRDefault="00984F18" w:rsidP="005F046C">
      <w:pPr>
        <w:spacing w:after="0" w:line="480" w:lineRule="auto"/>
        <w:rPr>
          <w:rFonts w:cs="Times New Roman"/>
          <w:b/>
          <w:szCs w:val="24"/>
        </w:rPr>
      </w:pPr>
      <w:r w:rsidRPr="00C557E8">
        <w:rPr>
          <w:rFonts w:cs="Times New Roman"/>
          <w:b/>
          <w:szCs w:val="24"/>
        </w:rPr>
        <w:t>Methods</w:t>
      </w:r>
    </w:p>
    <w:p w14:paraId="7E0BDED4" w14:textId="77777777" w:rsidR="00897F4C" w:rsidRPr="00C557E8" w:rsidRDefault="00984F18" w:rsidP="005F046C">
      <w:pPr>
        <w:spacing w:line="480" w:lineRule="auto"/>
        <w:rPr>
          <w:rFonts w:cs="Times New Roman"/>
          <w:i/>
          <w:iCs/>
          <w:szCs w:val="24"/>
        </w:rPr>
      </w:pPr>
      <w:r w:rsidRPr="00C557E8">
        <w:rPr>
          <w:rFonts w:cs="Times New Roman"/>
          <w:i/>
          <w:iCs/>
          <w:szCs w:val="24"/>
        </w:rPr>
        <w:t>Data source</w:t>
      </w:r>
    </w:p>
    <w:p w14:paraId="28706F31" w14:textId="79746065" w:rsidR="00897F4C" w:rsidRPr="00C557E8" w:rsidRDefault="00897F4C" w:rsidP="006750B7">
      <w:pPr>
        <w:spacing w:line="480" w:lineRule="auto"/>
        <w:ind w:firstLine="720"/>
        <w:rPr>
          <w:rFonts w:cs="Times New Roman"/>
          <w:szCs w:val="24"/>
        </w:rPr>
      </w:pPr>
      <w:r w:rsidRPr="00C557E8">
        <w:rPr>
          <w:rFonts w:cs="Times New Roman"/>
          <w:szCs w:val="24"/>
        </w:rPr>
        <w:t>The NIS is the largest publicly available all-payer database of hospitalized patients in the U</w:t>
      </w:r>
      <w:r w:rsidR="00933B72" w:rsidRPr="00C557E8">
        <w:rPr>
          <w:rFonts w:cs="Times New Roman"/>
          <w:szCs w:val="24"/>
        </w:rPr>
        <w:t xml:space="preserve">nited </w:t>
      </w:r>
      <w:r w:rsidRPr="00C557E8">
        <w:rPr>
          <w:rFonts w:cs="Times New Roman"/>
          <w:szCs w:val="24"/>
        </w:rPr>
        <w:t>S</w:t>
      </w:r>
      <w:r w:rsidR="00933B72" w:rsidRPr="00C557E8">
        <w:rPr>
          <w:rFonts w:cs="Times New Roman"/>
          <w:szCs w:val="24"/>
        </w:rPr>
        <w:t>tate</w:t>
      </w:r>
      <w:r w:rsidR="00613781" w:rsidRPr="00C557E8">
        <w:rPr>
          <w:rFonts w:cs="Times New Roman"/>
          <w:szCs w:val="24"/>
        </w:rPr>
        <w:t>s</w:t>
      </w:r>
      <w:r w:rsidRPr="00C557E8">
        <w:rPr>
          <w:rFonts w:cs="Times New Roman"/>
          <w:szCs w:val="24"/>
        </w:rPr>
        <w:t xml:space="preserve"> and is sponsored by the Agency for Healthcare Research and Quality (AHRQ) </w:t>
      </w:r>
      <w:r w:rsidR="00AD2D2B" w:rsidRPr="00C557E8">
        <w:rPr>
          <w:rFonts w:cs="Times New Roman"/>
          <w:szCs w:val="24"/>
        </w:rPr>
        <w:t>which administers the</w:t>
      </w:r>
      <w:r w:rsidRPr="00C557E8">
        <w:rPr>
          <w:rFonts w:cs="Times New Roman"/>
          <w:szCs w:val="24"/>
        </w:rPr>
        <w:t xml:space="preserve"> Healthcare Cost and Utilization Project</w:t>
      </w:r>
      <w:r w:rsidR="00C906CC">
        <w:rPr>
          <w:rFonts w:cs="Times New Roman"/>
          <w:szCs w:val="24"/>
        </w:rPr>
        <w:t xml:space="preserve"> (HCUP)</w:t>
      </w:r>
      <w:r w:rsidRPr="00C557E8">
        <w:rPr>
          <w:rFonts w:cs="Times New Roman"/>
          <w:szCs w:val="24"/>
        </w:rPr>
        <w:t>.</w:t>
      </w:r>
      <w:r w:rsidR="000244C0" w:rsidRPr="00C557E8">
        <w:rPr>
          <w:rFonts w:cs="Times New Roman"/>
          <w:szCs w:val="24"/>
        </w:rPr>
        <w:fldChar w:fldCharType="begin"/>
      </w:r>
      <w:r w:rsidR="00A452E3">
        <w:rPr>
          <w:rFonts w:cs="Times New Roman"/>
          <w:szCs w:val="24"/>
        </w:rPr>
        <w:instrText xml:space="preserve"> ADDIN EN.CITE &lt;EndNote&gt;&lt;Cite&gt;&lt;Author&gt;Rockville&lt;/Author&gt;&lt;Year&gt;2012&lt;/Year&gt;&lt;RecNum&gt;27&lt;/RecNum&gt;&lt;DisplayText&gt;&lt;style face="superscript"&gt;17&lt;/style&gt;&lt;/DisplayText&gt;&lt;record&gt;&lt;rec-number&gt;27&lt;/rec-number&gt;&lt;foreign-keys&gt;&lt;key app="EN" db-id="5r02vsts3z0pfpeftel5sfzadftxvderfdpd" timestamp="0"&gt;27&lt;/key&gt;&lt;/foreign-keys&gt;&lt;ref-type name="Journal Article"&gt;17&lt;/ref-type&gt;&lt;contributors&gt;&lt;authors&gt;&lt;author&gt;Rockville, M&lt;/author&gt;&lt;/authors&gt;&lt;/contributors&gt;&lt;titles&gt;&lt;title&gt;HCUP National Inpatient Sample (NIS). Healthcare Cost and Utilization Project (HCUP)&lt;/title&gt;&lt;/titles&gt;&lt;dates&gt;&lt;year&gt;2012&lt;/year&gt;&lt;/dates&gt;&lt;urls&gt;&lt;/urls&gt;&lt;/record&gt;&lt;/Cite&gt;&lt;/EndNote&gt;</w:instrText>
      </w:r>
      <w:r w:rsidR="000244C0" w:rsidRPr="00C557E8">
        <w:rPr>
          <w:rFonts w:cs="Times New Roman"/>
          <w:szCs w:val="24"/>
        </w:rPr>
        <w:fldChar w:fldCharType="separate"/>
      </w:r>
      <w:r w:rsidR="00A452E3" w:rsidRPr="00A452E3">
        <w:rPr>
          <w:rFonts w:cs="Times New Roman"/>
          <w:noProof/>
          <w:szCs w:val="24"/>
          <w:vertAlign w:val="superscript"/>
        </w:rPr>
        <w:t>17</w:t>
      </w:r>
      <w:r w:rsidR="000244C0" w:rsidRPr="00C557E8">
        <w:rPr>
          <w:rFonts w:cs="Times New Roman"/>
          <w:szCs w:val="24"/>
        </w:rPr>
        <w:fldChar w:fldCharType="end"/>
      </w:r>
      <w:r w:rsidRPr="00C557E8">
        <w:rPr>
          <w:rFonts w:cs="Times New Roman"/>
          <w:szCs w:val="24"/>
        </w:rPr>
        <w:t xml:space="preserve"> It includes anonymized data on primary and secondary discharge diagnoses and procedures from more than 7 million hospitalizations annually. </w:t>
      </w:r>
      <w:commentRangeStart w:id="65"/>
      <w:r w:rsidRPr="00C557E8">
        <w:rPr>
          <w:rFonts w:cs="Times New Roman"/>
          <w:szCs w:val="24"/>
        </w:rPr>
        <w:t>The NIS dataset was designed to approximate 20% stratified sample of the US community hospitals and provides sampling weights to calculate national estimates that represent more than 95% of the US population.</w:t>
      </w:r>
      <w:r w:rsidR="003C2DAC" w:rsidRPr="00C557E8">
        <w:rPr>
          <w:rFonts w:cs="Times New Roman"/>
          <w:szCs w:val="24"/>
        </w:rPr>
        <w:t xml:space="preserve"> The estimates of hospital characteristics, numbers of discharges, length of stay and in-hospital mortality from the HCUP NIS for 2007 were highly comparable to three related data sources: the American Hospital Association Annual Survey Database, the National Hospital Discharge Survey from the National Center for Health Statistics, and the MedPAR inpatient data from the Centers for Medicare and</w:t>
      </w:r>
      <w:r w:rsidR="00C906CC">
        <w:rPr>
          <w:rFonts w:cs="Times New Roman"/>
          <w:szCs w:val="24"/>
        </w:rPr>
        <w:t xml:space="preserve"> </w:t>
      </w:r>
      <w:r w:rsidR="003C2DAC" w:rsidRPr="00C557E8">
        <w:rPr>
          <w:rFonts w:cs="Times New Roman"/>
          <w:szCs w:val="24"/>
        </w:rPr>
        <w:t xml:space="preserve">Medicaid Services (CMS). Furthermore, NIS was found to have a more comprehensive demographic capture when compared with a large multistate </w:t>
      </w:r>
      <w:r w:rsidR="006A5130">
        <w:rPr>
          <w:rFonts w:cs="Times New Roman"/>
          <w:szCs w:val="24"/>
        </w:rPr>
        <w:t>electronic health record (</w:t>
      </w:r>
      <w:r w:rsidR="003C2DAC" w:rsidRPr="00C557E8">
        <w:rPr>
          <w:rFonts w:cs="Times New Roman"/>
          <w:szCs w:val="24"/>
        </w:rPr>
        <w:t>EHR</w:t>
      </w:r>
      <w:r w:rsidR="006A5130">
        <w:rPr>
          <w:rFonts w:cs="Times New Roman"/>
          <w:szCs w:val="24"/>
        </w:rPr>
        <w:t>)</w:t>
      </w:r>
      <w:r w:rsidR="003C2DAC" w:rsidRPr="00C557E8">
        <w:rPr>
          <w:rFonts w:cs="Times New Roman"/>
          <w:szCs w:val="24"/>
        </w:rPr>
        <w:t xml:space="preserve"> dataset in more than 25 diagnosis groups, including cardiovascular disorders.</w:t>
      </w:r>
      <w:r w:rsidR="000244C0" w:rsidRPr="00C557E8">
        <w:rPr>
          <w:rFonts w:cs="Times New Roman"/>
          <w:szCs w:val="24"/>
        </w:rPr>
        <w:fldChar w:fldCharType="begin"/>
      </w:r>
      <w:r w:rsidR="00A452E3">
        <w:rPr>
          <w:rFonts w:cs="Times New Roman"/>
          <w:szCs w:val="24"/>
        </w:rPr>
        <w:instrText xml:space="preserve"> ADDIN EN.CITE &lt;EndNote&gt;&lt;Cite&gt;&lt;Author&gt;DeShazo&lt;/Author&gt;&lt;Year&gt;2015&lt;/Year&gt;&lt;RecNum&gt;28&lt;/RecNum&gt;&lt;DisplayText&gt;&lt;style face="superscript"&gt;18&lt;/style&gt;&lt;/DisplayText&gt;&lt;record&gt;&lt;rec-number&gt;28&lt;/rec-number&gt;&lt;foreign-keys&gt;&lt;key app="EN" db-id="5r02vsts3z0pfpeftel5sfzadftxvderfdpd" timestamp="0"&gt;28&lt;/key&gt;&lt;/foreign-keys&gt;&lt;ref-type name="Journal Article"&gt;17&lt;/ref-type&gt;&lt;contributors&gt;&lt;authors&gt;&lt;author&gt;DeShazo, Jonathan P&lt;/author&gt;&lt;author&gt;Hoffman, Mark A&lt;/author&gt;&lt;/authors&gt;&lt;/contributors&gt;&lt;titles&gt;&lt;title&gt;A comparison of a multistate inpatient EHR database to the HCUP Nationwide Inpatient Sample&lt;/title&gt;&lt;secondary-title&gt;BMC health services research&lt;/secondary-title&gt;&lt;/titles&gt;&lt;pages&gt;384&lt;/pages&gt;&lt;volume&gt;15&lt;/volume&gt;&lt;number&gt;1&lt;/number&gt;&lt;dates&gt;&lt;year&gt;2015&lt;/year&gt;&lt;/dates&gt;&lt;isbn&gt;1472-6963&lt;/isbn&gt;&lt;urls&gt;&lt;/urls&gt;&lt;/record&gt;&lt;/Cite&gt;&lt;/EndNote&gt;</w:instrText>
      </w:r>
      <w:r w:rsidR="000244C0" w:rsidRPr="00C557E8">
        <w:rPr>
          <w:rFonts w:cs="Times New Roman"/>
          <w:szCs w:val="24"/>
        </w:rPr>
        <w:fldChar w:fldCharType="separate"/>
      </w:r>
      <w:r w:rsidR="00A452E3" w:rsidRPr="00A452E3">
        <w:rPr>
          <w:rFonts w:cs="Times New Roman"/>
          <w:noProof/>
          <w:szCs w:val="24"/>
          <w:vertAlign w:val="superscript"/>
        </w:rPr>
        <w:t>18</w:t>
      </w:r>
      <w:r w:rsidR="000244C0" w:rsidRPr="00C557E8">
        <w:rPr>
          <w:rFonts w:cs="Times New Roman"/>
          <w:szCs w:val="24"/>
        </w:rPr>
        <w:fldChar w:fldCharType="end"/>
      </w:r>
      <w:r w:rsidR="00A73913" w:rsidRPr="00C557E8">
        <w:rPr>
          <w:rFonts w:cs="Times New Roman"/>
          <w:szCs w:val="24"/>
        </w:rPr>
        <w:t xml:space="preserve"> </w:t>
      </w:r>
      <w:ins w:id="66" w:author="Andrija Matetić" w:date="2020-06-12T03:41:00Z">
        <w:r w:rsidR="009B573C">
          <w:rPr>
            <w:rFonts w:cs="Times New Roman"/>
            <w:szCs w:val="24"/>
          </w:rPr>
          <w:t>A</w:t>
        </w:r>
        <w:r w:rsidR="009B573C" w:rsidRPr="009B573C">
          <w:rPr>
            <w:rFonts w:cs="Times New Roman"/>
            <w:szCs w:val="24"/>
          </w:rPr>
          <w:t xml:space="preserve"> recent validation study of the discharge diagnoses for AMI</w:t>
        </w:r>
        <w:r w:rsidR="009B573C">
          <w:rPr>
            <w:rFonts w:cs="Times New Roman"/>
            <w:szCs w:val="24"/>
          </w:rPr>
          <w:t xml:space="preserve"> reported </w:t>
        </w:r>
      </w:ins>
      <w:ins w:id="67" w:author="Andrija Matetić" w:date="2020-06-12T03:45:00Z">
        <w:r w:rsidR="00967BEF" w:rsidRPr="00967BEF">
          <w:rPr>
            <w:rFonts w:cs="Times New Roman"/>
            <w:szCs w:val="24"/>
          </w:rPr>
          <w:t>a high level of accuracy</w:t>
        </w:r>
        <w:r w:rsidR="00967BEF">
          <w:rPr>
            <w:rFonts w:cs="Times New Roman"/>
            <w:szCs w:val="24"/>
          </w:rPr>
          <w:t xml:space="preserve"> of </w:t>
        </w:r>
      </w:ins>
      <w:ins w:id="68" w:author="Andrija Matetić" w:date="2020-06-12T03:41:00Z">
        <w:r w:rsidR="009B573C" w:rsidRPr="009B573C">
          <w:rPr>
            <w:rFonts w:cs="Times New Roman"/>
            <w:szCs w:val="24"/>
          </w:rPr>
          <w:t>ICD-9 code</w:t>
        </w:r>
        <w:r w:rsidR="009B573C">
          <w:rPr>
            <w:rFonts w:cs="Times New Roman"/>
            <w:szCs w:val="24"/>
          </w:rPr>
          <w:t>s</w:t>
        </w:r>
        <w:r w:rsidR="009B573C" w:rsidRPr="009B573C">
          <w:rPr>
            <w:rFonts w:cs="Times New Roman"/>
            <w:szCs w:val="24"/>
          </w:rPr>
          <w:t xml:space="preserve"> </w:t>
        </w:r>
        <w:r w:rsidR="009B573C">
          <w:rPr>
            <w:rFonts w:cs="Times New Roman"/>
            <w:szCs w:val="24"/>
          </w:rPr>
          <w:t>(</w:t>
        </w:r>
      </w:ins>
      <w:ins w:id="69" w:author="Andrija Matetić" w:date="2020-06-12T03:45:00Z">
        <w:r w:rsidR="00967BEF" w:rsidRPr="009B573C">
          <w:rPr>
            <w:rFonts w:cs="Times New Roman"/>
            <w:szCs w:val="24"/>
          </w:rPr>
          <w:t xml:space="preserve">sensitivity and specificity of </w:t>
        </w:r>
      </w:ins>
      <w:ins w:id="70" w:author="Andrija Matetić" w:date="2020-06-12T03:41:00Z">
        <w:r w:rsidR="009B573C" w:rsidRPr="009B573C">
          <w:rPr>
            <w:rFonts w:cs="Times New Roman"/>
            <w:szCs w:val="24"/>
          </w:rPr>
          <w:t>98% and 91%</w:t>
        </w:r>
        <w:r w:rsidR="009B573C">
          <w:rPr>
            <w:rFonts w:cs="Times New Roman"/>
            <w:szCs w:val="24"/>
          </w:rPr>
          <w:t xml:space="preserve">, </w:t>
        </w:r>
        <w:r w:rsidR="009B573C" w:rsidRPr="009B573C">
          <w:rPr>
            <w:rFonts w:cs="Times New Roman"/>
            <w:szCs w:val="24"/>
          </w:rPr>
          <w:t>respectively</w:t>
        </w:r>
        <w:r w:rsidR="009B573C">
          <w:rPr>
            <w:rFonts w:cs="Times New Roman"/>
            <w:szCs w:val="24"/>
          </w:rPr>
          <w:t>).</w:t>
        </w:r>
      </w:ins>
      <w:r w:rsidR="009B573C">
        <w:rPr>
          <w:rFonts w:cs="Times New Roman"/>
          <w:szCs w:val="24"/>
        </w:rPr>
        <w:fldChar w:fldCharType="begin"/>
      </w:r>
      <w:r w:rsidR="009B573C">
        <w:rPr>
          <w:rFonts w:cs="Times New Roman"/>
          <w:szCs w:val="24"/>
        </w:rPr>
        <w:instrText xml:space="preserve"> ADDIN EN.CITE &lt;EndNote&gt;&lt;Cite&gt;&lt;Author&gt;Cozzolino&lt;/Author&gt;&lt;Year&gt;2019&lt;/Year&gt;&lt;RecNum&gt;28&lt;/RecNum&gt;&lt;DisplayText&gt;&lt;style face="superscript"&gt;19&lt;/style&gt;&lt;/DisplayText&gt;&lt;record&gt;&lt;rec-number&gt;28&lt;/rec-number&gt;&lt;foreign-keys&gt;&lt;key app="EN" db-id="0adxp99p00ef2meas0dvads8vsvavzxpd0ef" timestamp="1591926270"&gt;28&lt;/key&gt;&lt;/foreign-keys&gt;&lt;ref-type name="Journal Article"&gt;17&lt;/ref-type&gt;&lt;contributors&gt;&lt;authors&gt;&lt;author&gt;Cozzolino, Francesco&lt;/author&gt;&lt;author&gt;Montedori, Alessandro&lt;/author&gt;&lt;author&gt;Abraha, Iosief&lt;/author&gt;&lt;author&gt;Eusebi, Paolo&lt;/author&gt;&lt;author&gt;Grisci, Chiara&lt;/author&gt;&lt;author&gt;Heymann, Anna Julia&lt;/author&gt;&lt;author&gt;Lombardo, Guido&lt;/author&gt;&lt;author&gt;Mengoni, Anna&lt;/author&gt;&lt;author&gt;Orso, Massimiliano&lt;/author&gt;&lt;author&gt;Ambrosio, Giuseppe&lt;/author&gt;&lt;/authors&gt;&lt;/contributors&gt;&lt;titles&gt;&lt;title&gt;A diagnostic accuracy study validating cardiovascular ICD-9-CM codes in healthcare administrative databases. The Umbria Data-Value Project&lt;/title&gt;&lt;secondary-title&gt;PLOS ONE&lt;/secondary-title&gt;&lt;/titles&gt;&lt;periodical&gt;&lt;full-title&gt;PLoS One&lt;/full-title&gt;&lt;/periodical&gt;&lt;pages&gt;e0218919&lt;/pages&gt;&lt;volume&gt;14&lt;/volume&gt;&lt;number&gt;7&lt;/number&gt;&lt;dates&gt;&lt;year&gt;2019&lt;/year&gt;&lt;/dates&gt;&lt;publisher&gt;Public Library of Science&lt;/publisher&gt;&lt;urls&gt;&lt;related-urls&gt;&lt;url&gt;https://doi.org/10.1371/journal.pone.0218919&lt;/url&gt;&lt;/related-urls&gt;&lt;/urls&gt;&lt;electronic-resource-num&gt;10.1371/journal.pone.0218919&lt;/electronic-resource-num&gt;&lt;/record&gt;&lt;/Cite&gt;&lt;/EndNote&gt;</w:instrText>
      </w:r>
      <w:r w:rsidR="009B573C">
        <w:rPr>
          <w:rFonts w:cs="Times New Roman"/>
          <w:szCs w:val="24"/>
        </w:rPr>
        <w:fldChar w:fldCharType="separate"/>
      </w:r>
      <w:r w:rsidR="009B573C" w:rsidRPr="009B573C">
        <w:rPr>
          <w:rFonts w:cs="Times New Roman"/>
          <w:noProof/>
          <w:szCs w:val="24"/>
          <w:vertAlign w:val="superscript"/>
        </w:rPr>
        <w:t>19</w:t>
      </w:r>
      <w:r w:rsidR="009B573C">
        <w:rPr>
          <w:rFonts w:cs="Times New Roman"/>
          <w:szCs w:val="24"/>
        </w:rPr>
        <w:fldChar w:fldCharType="end"/>
      </w:r>
      <w:commentRangeEnd w:id="65"/>
      <w:r w:rsidR="0012437A">
        <w:rPr>
          <w:rStyle w:val="CommentReference"/>
        </w:rPr>
        <w:commentReference w:id="65"/>
      </w:r>
    </w:p>
    <w:p w14:paraId="7C666E28" w14:textId="77777777" w:rsidR="00897F4C" w:rsidRPr="00C557E8" w:rsidRDefault="00897F4C" w:rsidP="005F046C">
      <w:pPr>
        <w:spacing w:line="480" w:lineRule="auto"/>
        <w:rPr>
          <w:rFonts w:cs="Times New Roman"/>
          <w:i/>
          <w:iCs/>
          <w:szCs w:val="24"/>
        </w:rPr>
      </w:pPr>
      <w:r w:rsidRPr="00C557E8">
        <w:rPr>
          <w:rFonts w:cs="Times New Roman"/>
          <w:i/>
          <w:iCs/>
          <w:szCs w:val="24"/>
        </w:rPr>
        <w:lastRenderedPageBreak/>
        <w:t>Study design and population</w:t>
      </w:r>
    </w:p>
    <w:p w14:paraId="009D000D" w14:textId="1517ABFA" w:rsidR="00897F4C" w:rsidRPr="00C557E8" w:rsidRDefault="00897F4C" w:rsidP="005F046C">
      <w:pPr>
        <w:spacing w:line="480" w:lineRule="auto"/>
        <w:ind w:firstLine="720"/>
        <w:rPr>
          <w:rFonts w:cs="Times New Roman"/>
          <w:szCs w:val="24"/>
        </w:rPr>
      </w:pPr>
      <w:r w:rsidRPr="00C557E8">
        <w:rPr>
          <w:rFonts w:cs="Times New Roman"/>
          <w:szCs w:val="24"/>
          <w:shd w:val="clear" w:color="auto" w:fill="FFFFFF"/>
        </w:rPr>
        <w:t>All hospitaliz</w:t>
      </w:r>
      <w:r w:rsidR="006A5130">
        <w:rPr>
          <w:rFonts w:cs="Times New Roman"/>
          <w:szCs w:val="24"/>
          <w:shd w:val="clear" w:color="auto" w:fill="FFFFFF"/>
        </w:rPr>
        <w:t>ed</w:t>
      </w:r>
      <w:r w:rsidR="002C4F51">
        <w:rPr>
          <w:rFonts w:cs="Times New Roman"/>
          <w:szCs w:val="24"/>
          <w:shd w:val="clear" w:color="auto" w:fill="FFFFFF"/>
        </w:rPr>
        <w:t xml:space="preserve"> </w:t>
      </w:r>
      <w:r w:rsidRPr="00C557E8">
        <w:rPr>
          <w:rFonts w:cs="Times New Roman"/>
          <w:szCs w:val="24"/>
          <w:shd w:val="clear" w:color="auto" w:fill="FFFFFF"/>
        </w:rPr>
        <w:t>adults (≥18 years)</w:t>
      </w:r>
      <w:r w:rsidR="00A73913" w:rsidRPr="00C557E8">
        <w:rPr>
          <w:rFonts w:cs="Times New Roman"/>
          <w:szCs w:val="24"/>
          <w:shd w:val="clear" w:color="auto" w:fill="FFFFFF"/>
        </w:rPr>
        <w:t xml:space="preserve"> with a principal discharge diagnosis</w:t>
      </w:r>
      <w:r w:rsidRPr="00C557E8">
        <w:rPr>
          <w:rFonts w:cs="Times New Roman"/>
          <w:szCs w:val="24"/>
          <w:shd w:val="clear" w:color="auto" w:fill="FFFFFF"/>
        </w:rPr>
        <w:t xml:space="preserve"> </w:t>
      </w:r>
      <w:r w:rsidR="00A73913" w:rsidRPr="00C557E8">
        <w:rPr>
          <w:rFonts w:cs="Times New Roman"/>
          <w:szCs w:val="24"/>
          <w:shd w:val="clear" w:color="auto" w:fill="FFFFFF"/>
        </w:rPr>
        <w:t xml:space="preserve">of AMI </w:t>
      </w:r>
      <w:r w:rsidR="00A73913" w:rsidRPr="00C557E8">
        <w:rPr>
          <w:rFonts w:cs="Times New Roman"/>
          <w:szCs w:val="24"/>
        </w:rPr>
        <w:t>between</w:t>
      </w:r>
      <w:r w:rsidRPr="00C557E8">
        <w:rPr>
          <w:rFonts w:cs="Times New Roman"/>
          <w:szCs w:val="24"/>
        </w:rPr>
        <w:t xml:space="preserve"> </w:t>
      </w:r>
      <w:r w:rsidR="00A73913" w:rsidRPr="00C557E8">
        <w:rPr>
          <w:rFonts w:cs="Times New Roman"/>
          <w:szCs w:val="24"/>
        </w:rPr>
        <w:t xml:space="preserve">January </w:t>
      </w:r>
      <w:r w:rsidRPr="00C557E8">
        <w:rPr>
          <w:rFonts w:cs="Times New Roman"/>
          <w:szCs w:val="24"/>
        </w:rPr>
        <w:t xml:space="preserve">2004 </w:t>
      </w:r>
      <w:r w:rsidR="00A73913" w:rsidRPr="00C557E8">
        <w:rPr>
          <w:rFonts w:cs="Times New Roman"/>
          <w:szCs w:val="24"/>
        </w:rPr>
        <w:t xml:space="preserve">and September </w:t>
      </w:r>
      <w:r w:rsidRPr="00C557E8">
        <w:rPr>
          <w:rFonts w:cs="Times New Roman"/>
          <w:szCs w:val="24"/>
        </w:rPr>
        <w:t>201</w:t>
      </w:r>
      <w:r w:rsidR="006E3333" w:rsidRPr="00C557E8">
        <w:rPr>
          <w:rFonts w:cs="Times New Roman"/>
          <w:szCs w:val="24"/>
        </w:rPr>
        <w:t>5</w:t>
      </w:r>
      <w:r w:rsidRPr="00C557E8">
        <w:rPr>
          <w:rFonts w:cs="Times New Roman"/>
          <w:szCs w:val="24"/>
        </w:rPr>
        <w:t xml:space="preserve"> </w:t>
      </w:r>
      <w:r w:rsidR="00A73913" w:rsidRPr="00C557E8">
        <w:rPr>
          <w:rFonts w:cs="Times New Roman"/>
          <w:szCs w:val="24"/>
          <w:shd w:val="clear" w:color="auto" w:fill="FFFFFF"/>
        </w:rPr>
        <w:t xml:space="preserve">were included. </w:t>
      </w:r>
      <w:r w:rsidRPr="00C557E8">
        <w:rPr>
          <w:rFonts w:cs="Times New Roman"/>
          <w:szCs w:val="24"/>
          <w:shd w:val="clear" w:color="auto" w:fill="FFFFFF"/>
        </w:rPr>
        <w:t xml:space="preserve">International Classification of Diseases, </w:t>
      </w:r>
      <w:proofErr w:type="gramStart"/>
      <w:r w:rsidRPr="00C557E8">
        <w:rPr>
          <w:rFonts w:cs="Times New Roman"/>
          <w:szCs w:val="24"/>
          <w:shd w:val="clear" w:color="auto" w:fill="FFFFFF"/>
        </w:rPr>
        <w:t>Ninth</w:t>
      </w:r>
      <w:proofErr w:type="gramEnd"/>
      <w:r w:rsidRPr="00C557E8">
        <w:rPr>
          <w:rFonts w:cs="Times New Roman"/>
          <w:szCs w:val="24"/>
          <w:shd w:val="clear" w:color="auto" w:fill="FFFFFF"/>
        </w:rPr>
        <w:t xml:space="preserve"> revision (</w:t>
      </w:r>
      <w:r w:rsidRPr="00C557E8">
        <w:rPr>
          <w:rFonts w:cs="Times New Roman"/>
          <w:szCs w:val="24"/>
        </w:rPr>
        <w:t>ICD-9</w:t>
      </w:r>
      <w:r w:rsidR="00A73913" w:rsidRPr="00C557E8">
        <w:rPr>
          <w:rFonts w:cs="Times New Roman"/>
          <w:szCs w:val="24"/>
        </w:rPr>
        <w:t>) and Clinical Classification Software (CCS) codes</w:t>
      </w:r>
      <w:r w:rsidR="00A73913" w:rsidRPr="00C557E8">
        <w:rPr>
          <w:rFonts w:cs="Times New Roman"/>
          <w:szCs w:val="24"/>
          <w:shd w:val="clear" w:color="auto" w:fill="FFFFFF"/>
        </w:rPr>
        <w:t xml:space="preserve"> </w:t>
      </w:r>
      <w:r w:rsidRPr="00C557E8">
        <w:rPr>
          <w:rFonts w:cs="Times New Roman"/>
          <w:szCs w:val="24"/>
          <w:shd w:val="clear" w:color="auto" w:fill="FFFFFF"/>
        </w:rPr>
        <w:t>were used to identify patient comorbidities, procedures and clinical outcomes (Table S1). Additional comorbidities were identified using</w:t>
      </w:r>
      <w:r w:rsidR="00A73913" w:rsidRPr="00C557E8">
        <w:rPr>
          <w:rFonts w:cs="Times New Roman"/>
          <w:szCs w:val="24"/>
          <w:shd w:val="clear" w:color="auto" w:fill="FFFFFF"/>
        </w:rPr>
        <w:t xml:space="preserve"> the existing 29</w:t>
      </w:r>
      <w:r w:rsidRPr="00C557E8">
        <w:rPr>
          <w:rFonts w:cs="Times New Roman"/>
          <w:szCs w:val="24"/>
          <w:shd w:val="clear" w:color="auto" w:fill="FFFFFF"/>
        </w:rPr>
        <w:t xml:space="preserve"> </w:t>
      </w:r>
      <w:r w:rsidRPr="00C557E8">
        <w:rPr>
          <w:rFonts w:cs="Times New Roman"/>
          <w:szCs w:val="24"/>
        </w:rPr>
        <w:t>AHRQ</w:t>
      </w:r>
      <w:r w:rsidR="00A73913" w:rsidRPr="00C557E8">
        <w:rPr>
          <w:rFonts w:cs="Times New Roman"/>
          <w:szCs w:val="24"/>
          <w:shd w:val="clear" w:color="auto" w:fill="FFFFFF"/>
        </w:rPr>
        <w:t xml:space="preserve"> </w:t>
      </w:r>
      <w:r w:rsidRPr="00C557E8">
        <w:rPr>
          <w:rFonts w:cs="Times New Roman"/>
          <w:szCs w:val="24"/>
          <w:shd w:val="clear" w:color="auto" w:fill="FFFFFF"/>
        </w:rPr>
        <w:t xml:space="preserve">Elixhauser comorbidity measures. </w:t>
      </w:r>
      <w:r w:rsidRPr="00C557E8">
        <w:rPr>
          <w:rFonts w:eastAsia="Calibri" w:cs="Times New Roman"/>
          <w:szCs w:val="24"/>
        </w:rPr>
        <w:t xml:space="preserve">Patient characteristics and clinical outcomes were stratified according to </w:t>
      </w:r>
      <w:r w:rsidR="006E3333" w:rsidRPr="00C557E8">
        <w:rPr>
          <w:rFonts w:eastAsia="Calibri" w:cs="Times New Roman"/>
          <w:szCs w:val="24"/>
        </w:rPr>
        <w:t>the presence</w:t>
      </w:r>
      <w:r w:rsidR="00A73913" w:rsidRPr="00C557E8">
        <w:rPr>
          <w:rFonts w:eastAsia="Calibri" w:cs="Times New Roman"/>
          <w:szCs w:val="24"/>
        </w:rPr>
        <w:t xml:space="preserve"> or absence</w:t>
      </w:r>
      <w:r w:rsidR="006E3333" w:rsidRPr="00C557E8">
        <w:rPr>
          <w:rFonts w:eastAsia="Calibri" w:cs="Times New Roman"/>
          <w:szCs w:val="24"/>
        </w:rPr>
        <w:t xml:space="preserve"> of CLD</w:t>
      </w:r>
      <w:r w:rsidR="00A73913" w:rsidRPr="00C557E8">
        <w:rPr>
          <w:rFonts w:eastAsia="Calibri" w:cs="Times New Roman"/>
          <w:szCs w:val="24"/>
        </w:rPr>
        <w:t>, and further by CLD</w:t>
      </w:r>
      <w:r w:rsidR="006E3333" w:rsidRPr="00C557E8">
        <w:rPr>
          <w:rFonts w:eastAsia="Calibri" w:cs="Times New Roman"/>
          <w:szCs w:val="24"/>
        </w:rPr>
        <w:t xml:space="preserve"> </w:t>
      </w:r>
      <w:r w:rsidR="00A73913" w:rsidRPr="00C557E8">
        <w:rPr>
          <w:rFonts w:eastAsia="Calibri" w:cs="Times New Roman"/>
          <w:szCs w:val="24"/>
        </w:rPr>
        <w:t>subtype, into 3 groups</w:t>
      </w:r>
      <w:r w:rsidR="00D713AB" w:rsidRPr="00C557E8">
        <w:rPr>
          <w:rFonts w:eastAsia="Calibri" w:cs="Times New Roman"/>
          <w:szCs w:val="24"/>
        </w:rPr>
        <w:t>;</w:t>
      </w:r>
      <w:r w:rsidR="004652A5" w:rsidRPr="00C557E8">
        <w:rPr>
          <w:rFonts w:eastAsia="Calibri" w:cs="Times New Roman"/>
          <w:szCs w:val="24"/>
        </w:rPr>
        <w:t xml:space="preserve"> chronic </w:t>
      </w:r>
      <w:r w:rsidR="001437B4">
        <w:rPr>
          <w:rFonts w:eastAsia="Calibri" w:cs="Times New Roman"/>
          <w:szCs w:val="24"/>
        </w:rPr>
        <w:t xml:space="preserve">viral </w:t>
      </w:r>
      <w:r w:rsidR="004652A5" w:rsidRPr="00C557E8">
        <w:rPr>
          <w:rFonts w:eastAsia="Calibri" w:cs="Times New Roman"/>
          <w:szCs w:val="24"/>
        </w:rPr>
        <w:t>hepatitis</w:t>
      </w:r>
      <w:r w:rsidR="00D713AB" w:rsidRPr="00C557E8">
        <w:rPr>
          <w:rFonts w:eastAsia="Calibri" w:cs="Times New Roman"/>
          <w:szCs w:val="24"/>
        </w:rPr>
        <w:t>,</w:t>
      </w:r>
      <w:r w:rsidR="004652A5" w:rsidRPr="00C557E8">
        <w:rPr>
          <w:rFonts w:eastAsia="Calibri" w:cs="Times New Roman"/>
          <w:szCs w:val="24"/>
        </w:rPr>
        <w:t xml:space="preserve"> </w:t>
      </w:r>
      <w:r w:rsidR="00AE3AAA">
        <w:rPr>
          <w:rFonts w:eastAsia="Calibri" w:cs="Times New Roman"/>
          <w:szCs w:val="24"/>
        </w:rPr>
        <w:t>ALD</w:t>
      </w:r>
      <w:r w:rsidR="00D713AB" w:rsidRPr="00C557E8">
        <w:rPr>
          <w:rFonts w:eastAsia="Calibri" w:cs="Times New Roman"/>
          <w:szCs w:val="24"/>
        </w:rPr>
        <w:t>,</w:t>
      </w:r>
      <w:r w:rsidR="004652A5" w:rsidRPr="00C557E8">
        <w:rPr>
          <w:rFonts w:eastAsia="Calibri" w:cs="Times New Roman"/>
          <w:szCs w:val="24"/>
        </w:rPr>
        <w:t xml:space="preserve"> other CLD diagnoses</w:t>
      </w:r>
      <w:r w:rsidRPr="00C557E8">
        <w:rPr>
          <w:rFonts w:eastAsia="Calibri" w:cs="Times New Roman"/>
          <w:szCs w:val="24"/>
        </w:rPr>
        <w:t xml:space="preserve"> </w:t>
      </w:r>
      <w:r w:rsidRPr="00C557E8">
        <w:rPr>
          <w:rFonts w:cs="Times New Roman"/>
          <w:szCs w:val="24"/>
          <w:shd w:val="clear" w:color="auto" w:fill="FFFFFF"/>
        </w:rPr>
        <w:t>(Table S</w:t>
      </w:r>
      <w:r w:rsidR="006E3333" w:rsidRPr="00C557E8">
        <w:rPr>
          <w:rFonts w:cs="Times New Roman"/>
          <w:szCs w:val="24"/>
          <w:shd w:val="clear" w:color="auto" w:fill="FFFFFF"/>
        </w:rPr>
        <w:t>1</w:t>
      </w:r>
      <w:r w:rsidRPr="00C557E8">
        <w:rPr>
          <w:rFonts w:cs="Times New Roman"/>
          <w:szCs w:val="24"/>
          <w:shd w:val="clear" w:color="auto" w:fill="FFFFFF"/>
        </w:rPr>
        <w:t>)</w:t>
      </w:r>
      <w:r w:rsidRPr="00C557E8">
        <w:rPr>
          <w:rFonts w:eastAsia="Calibri" w:cs="Times New Roman"/>
          <w:szCs w:val="24"/>
        </w:rPr>
        <w:t xml:space="preserve">. </w:t>
      </w:r>
      <w:r w:rsidR="00C41C79">
        <w:rPr>
          <w:rFonts w:eastAsia="Calibri" w:cs="Times New Roman"/>
          <w:szCs w:val="24"/>
        </w:rPr>
        <w:t>Finally, groups were stratified according to the disease severity</w:t>
      </w:r>
      <w:r w:rsidR="00D8032C">
        <w:rPr>
          <w:rFonts w:eastAsia="Calibri" w:cs="Times New Roman"/>
          <w:szCs w:val="24"/>
        </w:rPr>
        <w:t xml:space="preserve"> (severe versus non-severe)</w:t>
      </w:r>
      <w:r w:rsidR="00C41C79">
        <w:rPr>
          <w:rFonts w:eastAsia="Calibri" w:cs="Times New Roman"/>
          <w:szCs w:val="24"/>
        </w:rPr>
        <w:t xml:space="preserve">, based on the presence of </w:t>
      </w:r>
      <w:r w:rsidR="00C41C79" w:rsidRPr="00C41C79">
        <w:rPr>
          <w:rFonts w:eastAsia="Calibri" w:cs="Times New Roman"/>
          <w:szCs w:val="24"/>
        </w:rPr>
        <w:t>portal hypertension, hepatic encephalopathy, hepatorenal syndrome and thrombocytopenia and coagulopathy</w:t>
      </w:r>
      <w:r w:rsidR="00C41C79">
        <w:rPr>
          <w:rFonts w:eastAsia="Calibri" w:cs="Times New Roman"/>
          <w:szCs w:val="24"/>
        </w:rPr>
        <w:t xml:space="preserve">. </w:t>
      </w:r>
      <w:bookmarkStart w:id="71" w:name="_Hlk42697812"/>
      <w:r w:rsidR="00A73913" w:rsidRPr="00C557E8">
        <w:rPr>
          <w:rFonts w:eastAsia="Calibri" w:cs="Times New Roman"/>
          <w:szCs w:val="24"/>
        </w:rPr>
        <w:t>Cases excluded due to missing data</w:t>
      </w:r>
      <w:ins w:id="72" w:author="Andrija Matetić" w:date="2020-06-10T16:03:00Z">
        <w:r w:rsidR="00D53146">
          <w:rPr>
            <w:rFonts w:eastAsia="Calibri" w:cs="Times New Roman"/>
            <w:szCs w:val="24"/>
          </w:rPr>
          <w:t xml:space="preserve"> for the variables </w:t>
        </w:r>
      </w:ins>
      <w:ins w:id="73" w:author="Andrija Matetić" w:date="2020-06-10T16:04:00Z">
        <w:r w:rsidR="00A820C4" w:rsidRPr="00A820C4">
          <w:rPr>
            <w:rFonts w:eastAsia="Calibri" w:cs="Times New Roman"/>
            <w:i/>
            <w:iCs/>
            <w:szCs w:val="24"/>
          </w:rPr>
          <w:t xml:space="preserve">Hospital </w:t>
        </w:r>
        <w:proofErr w:type="spellStart"/>
        <w:r w:rsidR="00A820C4" w:rsidRPr="00A820C4">
          <w:rPr>
            <w:rFonts w:eastAsia="Calibri" w:cs="Times New Roman"/>
            <w:i/>
            <w:iCs/>
            <w:szCs w:val="24"/>
          </w:rPr>
          <w:t>bedsize</w:t>
        </w:r>
        <w:proofErr w:type="spellEnd"/>
        <w:r w:rsidR="00A820C4" w:rsidRPr="00A820C4">
          <w:rPr>
            <w:rFonts w:eastAsia="Calibri" w:cs="Times New Roman"/>
            <w:szCs w:val="24"/>
          </w:rPr>
          <w:t xml:space="preserve"> and </w:t>
        </w:r>
        <w:r w:rsidR="00A820C4" w:rsidRPr="00A820C4">
          <w:rPr>
            <w:rFonts w:eastAsia="Calibri" w:cs="Times New Roman"/>
            <w:i/>
            <w:iCs/>
            <w:szCs w:val="24"/>
          </w:rPr>
          <w:t>Hospital location/teaching status</w:t>
        </w:r>
        <w:r w:rsidR="00A820C4">
          <w:rPr>
            <w:rFonts w:eastAsia="Calibri" w:cs="Times New Roman"/>
            <w:i/>
            <w:iCs/>
            <w:szCs w:val="24"/>
          </w:rPr>
          <w:t>,</w:t>
        </w:r>
      </w:ins>
      <w:r w:rsidR="00A73913" w:rsidRPr="00C557E8">
        <w:rPr>
          <w:rFonts w:eastAsia="Calibri" w:cs="Times New Roman"/>
          <w:szCs w:val="24"/>
        </w:rPr>
        <w:t xml:space="preserve"> </w:t>
      </w:r>
      <w:r w:rsidR="00C41C79">
        <w:rPr>
          <w:rFonts w:eastAsia="Calibri" w:cs="Times New Roman"/>
          <w:szCs w:val="24"/>
        </w:rPr>
        <w:t xml:space="preserve">and the presence of liver transplant </w:t>
      </w:r>
      <w:r w:rsidRPr="00C557E8">
        <w:rPr>
          <w:rFonts w:cs="Times New Roman"/>
          <w:szCs w:val="24"/>
        </w:rPr>
        <w:t xml:space="preserve">represented </w:t>
      </w:r>
      <w:r w:rsidR="002A4123" w:rsidRPr="00C557E8">
        <w:rPr>
          <w:rFonts w:cs="Times New Roman"/>
          <w:szCs w:val="24"/>
        </w:rPr>
        <w:t>0.4</w:t>
      </w:r>
      <w:r w:rsidRPr="00C557E8">
        <w:rPr>
          <w:rFonts w:cs="Times New Roman"/>
          <w:szCs w:val="24"/>
        </w:rPr>
        <w:t>% (n=</w:t>
      </w:r>
      <w:r w:rsidR="00C41C79">
        <w:rPr>
          <w:rFonts w:cs="Times New Roman"/>
          <w:szCs w:val="24"/>
        </w:rPr>
        <w:t>28,752</w:t>
      </w:r>
      <w:r w:rsidRPr="00C557E8">
        <w:rPr>
          <w:rFonts w:cs="Times New Roman"/>
          <w:szCs w:val="24"/>
        </w:rPr>
        <w:t>) of the original dataset</w:t>
      </w:r>
      <w:r w:rsidRPr="00C557E8">
        <w:rPr>
          <w:rFonts w:cs="Times New Roman"/>
          <w:szCs w:val="24"/>
          <w:shd w:val="clear" w:color="auto" w:fill="FFFFFF"/>
        </w:rPr>
        <w:t xml:space="preserve"> (Figure S1).</w:t>
      </w:r>
      <w:ins w:id="74" w:author="Andrija Matetić" w:date="2020-06-10T15:58:00Z">
        <w:r w:rsidR="00D53146">
          <w:rPr>
            <w:rFonts w:cs="Times New Roman"/>
            <w:szCs w:val="24"/>
            <w:shd w:val="clear" w:color="auto" w:fill="FFFFFF"/>
          </w:rPr>
          <w:t xml:space="preserve"> Before the exclusion</w:t>
        </w:r>
      </w:ins>
      <w:ins w:id="75" w:author="Andrija Matetić" w:date="2020-06-10T16:00:00Z">
        <w:r w:rsidR="00D53146">
          <w:rPr>
            <w:rFonts w:cs="Times New Roman"/>
            <w:szCs w:val="24"/>
            <w:shd w:val="clear" w:color="auto" w:fill="FFFFFF"/>
          </w:rPr>
          <w:t xml:space="preserve"> of missing data</w:t>
        </w:r>
      </w:ins>
      <w:ins w:id="76" w:author="Andrija Matetić" w:date="2020-06-10T15:58:00Z">
        <w:r w:rsidR="00D53146">
          <w:rPr>
            <w:rFonts w:cs="Times New Roman"/>
            <w:szCs w:val="24"/>
            <w:shd w:val="clear" w:color="auto" w:fill="FFFFFF"/>
          </w:rPr>
          <w:t xml:space="preserve">, </w:t>
        </w:r>
      </w:ins>
      <w:ins w:id="77" w:author="Andrija Matetić" w:date="2020-06-10T15:59:00Z">
        <w:r w:rsidR="00D53146">
          <w:rPr>
            <w:rFonts w:cs="Times New Roman"/>
            <w:szCs w:val="24"/>
            <w:shd w:val="clear" w:color="auto" w:fill="FFFFFF"/>
          </w:rPr>
          <w:t>the</w:t>
        </w:r>
      </w:ins>
      <w:ins w:id="78" w:author="Andrija Matetić" w:date="2020-06-10T15:58:00Z">
        <w:r w:rsidR="00D53146">
          <w:rPr>
            <w:rFonts w:cs="Times New Roman"/>
            <w:szCs w:val="24"/>
            <w:shd w:val="clear" w:color="auto" w:fill="FFFFFF"/>
          </w:rPr>
          <w:t xml:space="preserve"> data</w:t>
        </w:r>
      </w:ins>
      <w:ins w:id="79" w:author="Andrija Matetić" w:date="2020-06-10T15:59:00Z">
        <w:r w:rsidR="00D53146">
          <w:rPr>
            <w:rFonts w:cs="Times New Roman"/>
            <w:szCs w:val="24"/>
            <w:shd w:val="clear" w:color="auto" w:fill="FFFFFF"/>
          </w:rPr>
          <w:t>set has been</w:t>
        </w:r>
      </w:ins>
      <w:ins w:id="80" w:author="Andrija Matetić" w:date="2020-06-10T15:58:00Z">
        <w:r w:rsidR="00D53146">
          <w:rPr>
            <w:rFonts w:cs="Times New Roman"/>
            <w:szCs w:val="24"/>
            <w:shd w:val="clear" w:color="auto" w:fill="FFFFFF"/>
          </w:rPr>
          <w:t xml:space="preserve"> tested </w:t>
        </w:r>
      </w:ins>
      <w:del w:id="81" w:author="Andrija Matetić" w:date="2020-06-10T15:59:00Z">
        <w:r w:rsidRPr="00C557E8" w:rsidDel="00D53146">
          <w:rPr>
            <w:rFonts w:cs="Times New Roman"/>
            <w:szCs w:val="24"/>
            <w:shd w:val="clear" w:color="auto" w:fill="FFFFFF"/>
          </w:rPr>
          <w:delText xml:space="preserve"> </w:delText>
        </w:r>
      </w:del>
      <w:ins w:id="82" w:author="Andrija Matetić" w:date="2020-06-10T16:00:00Z">
        <w:r w:rsidR="00D53146" w:rsidRPr="00D53146">
          <w:rPr>
            <w:rFonts w:cs="Times New Roman"/>
            <w:szCs w:val="24"/>
            <w:shd w:val="clear" w:color="auto" w:fill="FFFFFF"/>
          </w:rPr>
          <w:t xml:space="preserve">using Little’s MCAR test </w:t>
        </w:r>
        <w:r w:rsidR="00D53146">
          <w:rPr>
            <w:rFonts w:cs="Times New Roman"/>
            <w:szCs w:val="24"/>
            <w:shd w:val="clear" w:color="auto" w:fill="FFFFFF"/>
          </w:rPr>
          <w:t>which showed completely r</w:t>
        </w:r>
      </w:ins>
      <w:ins w:id="83" w:author="Andrija Matetić" w:date="2020-06-10T16:01:00Z">
        <w:r w:rsidR="00D53146">
          <w:rPr>
            <w:rFonts w:cs="Times New Roman"/>
            <w:szCs w:val="24"/>
            <w:shd w:val="clear" w:color="auto" w:fill="FFFFFF"/>
          </w:rPr>
          <w:t xml:space="preserve">andom missingness pattern </w:t>
        </w:r>
      </w:ins>
      <w:ins w:id="84" w:author="Andrija Matetić" w:date="2020-06-10T16:00:00Z">
        <w:r w:rsidR="00D53146" w:rsidRPr="00D53146">
          <w:rPr>
            <w:rFonts w:cs="Times New Roman"/>
            <w:szCs w:val="24"/>
            <w:shd w:val="clear" w:color="auto" w:fill="FFFFFF"/>
          </w:rPr>
          <w:t>[Chi-square=1.985, DF=2, p=0.371]</w:t>
        </w:r>
        <w:r w:rsidR="00D53146">
          <w:rPr>
            <w:rFonts w:cs="Times New Roman"/>
            <w:szCs w:val="24"/>
            <w:shd w:val="clear" w:color="auto" w:fill="FFFFFF"/>
          </w:rPr>
          <w:t>.</w:t>
        </w:r>
      </w:ins>
      <w:bookmarkEnd w:id="71"/>
      <w:ins w:id="85" w:author="Andrija Matetić" w:date="2020-06-10T16:10:00Z">
        <w:r w:rsidR="00A820C4">
          <w:rPr>
            <w:rFonts w:cs="Times New Roman"/>
            <w:szCs w:val="24"/>
            <w:shd w:val="clear" w:color="auto" w:fill="FFFFFF"/>
          </w:rPr>
          <w:t xml:space="preserve"> </w:t>
        </w:r>
        <w:bookmarkStart w:id="86" w:name="_Hlk42697881"/>
        <w:r w:rsidR="00A820C4">
          <w:rPr>
            <w:rFonts w:cs="Times New Roman"/>
            <w:szCs w:val="24"/>
            <w:shd w:val="clear" w:color="auto" w:fill="FFFFFF"/>
          </w:rPr>
          <w:t xml:space="preserve">These variables were kept in the analysis to </w:t>
        </w:r>
        <w:r w:rsidR="00A820C4" w:rsidRPr="00A820C4">
          <w:rPr>
            <w:rFonts w:cs="Times New Roman"/>
            <w:szCs w:val="24"/>
            <w:shd w:val="clear" w:color="auto" w:fill="FFFFFF"/>
          </w:rPr>
          <w:t>allow for better understanding of the results and proper adjustment in the multivariable model</w:t>
        </w:r>
        <w:r w:rsidR="00A820C4">
          <w:rPr>
            <w:rFonts w:cs="Times New Roman"/>
            <w:szCs w:val="24"/>
            <w:shd w:val="clear" w:color="auto" w:fill="FFFFFF"/>
          </w:rPr>
          <w:t>.</w:t>
        </w:r>
      </w:ins>
      <w:bookmarkEnd w:id="86"/>
    </w:p>
    <w:p w14:paraId="0191B5B8" w14:textId="77777777" w:rsidR="00897F4C" w:rsidRPr="00C557E8" w:rsidRDefault="00897F4C" w:rsidP="005F046C">
      <w:pPr>
        <w:spacing w:after="0" w:line="480" w:lineRule="auto"/>
        <w:rPr>
          <w:rFonts w:cs="Times New Roman"/>
          <w:bCs/>
          <w:i/>
          <w:iCs/>
          <w:szCs w:val="24"/>
        </w:rPr>
      </w:pPr>
      <w:r w:rsidRPr="00C557E8">
        <w:rPr>
          <w:rFonts w:cs="Times New Roman"/>
          <w:bCs/>
          <w:i/>
          <w:iCs/>
          <w:szCs w:val="24"/>
        </w:rPr>
        <w:t>Outcomes</w:t>
      </w:r>
    </w:p>
    <w:p w14:paraId="4DF5112C" w14:textId="6F36708B" w:rsidR="00897F4C" w:rsidRPr="00C557E8" w:rsidRDefault="00897F4C" w:rsidP="005F046C">
      <w:pPr>
        <w:spacing w:after="0" w:line="480" w:lineRule="auto"/>
        <w:rPr>
          <w:rFonts w:cs="Times New Roman"/>
          <w:szCs w:val="24"/>
        </w:rPr>
      </w:pPr>
      <w:r w:rsidRPr="00C557E8">
        <w:rPr>
          <w:rFonts w:cs="Times New Roman"/>
          <w:szCs w:val="24"/>
        </w:rPr>
        <w:tab/>
        <w:t xml:space="preserve">The main </w:t>
      </w:r>
      <w:r w:rsidR="00A73913" w:rsidRPr="00C557E8">
        <w:rPr>
          <w:rFonts w:cs="Times New Roman"/>
          <w:szCs w:val="24"/>
        </w:rPr>
        <w:t xml:space="preserve">outcome was to compare the receipt of invasive management for AMI, in the form of coronary angiography (CA), percutaneous coronary intervention (PCI) and coronary artery bypass grafting (CABG), and subsequent </w:t>
      </w:r>
      <w:r w:rsidRPr="00C557E8">
        <w:rPr>
          <w:rFonts w:cs="Times New Roman"/>
          <w:szCs w:val="24"/>
        </w:rPr>
        <w:t>in-hospital clinical outcomes</w:t>
      </w:r>
      <w:r w:rsidR="00A73913" w:rsidRPr="00C557E8">
        <w:rPr>
          <w:rFonts w:cs="Times New Roman"/>
          <w:szCs w:val="24"/>
        </w:rPr>
        <w:t xml:space="preserve"> </w:t>
      </w:r>
      <w:r w:rsidR="00202C33">
        <w:rPr>
          <w:rFonts w:cs="Times New Roman"/>
          <w:szCs w:val="24"/>
        </w:rPr>
        <w:t>in</w:t>
      </w:r>
      <w:r w:rsidR="00961DBC">
        <w:rPr>
          <w:rFonts w:cs="Times New Roman"/>
          <w:szCs w:val="24"/>
        </w:rPr>
        <w:t xml:space="preserve"> </w:t>
      </w:r>
      <w:r w:rsidR="00A73913" w:rsidRPr="00C557E8">
        <w:rPr>
          <w:rFonts w:cs="Times New Roman"/>
          <w:szCs w:val="24"/>
        </w:rPr>
        <w:t xml:space="preserve">patients with and without CLD. </w:t>
      </w:r>
      <w:bookmarkStart w:id="87" w:name="_Hlk42774594"/>
      <w:r w:rsidR="00A73913" w:rsidRPr="00C557E8">
        <w:rPr>
          <w:rFonts w:cs="Times New Roman"/>
          <w:szCs w:val="24"/>
        </w:rPr>
        <w:t xml:space="preserve">In-hospital complications included major </w:t>
      </w:r>
      <w:r w:rsidR="00202C33">
        <w:rPr>
          <w:rFonts w:cs="Times New Roman"/>
          <w:szCs w:val="24"/>
        </w:rPr>
        <w:t>adverse</w:t>
      </w:r>
      <w:r w:rsidR="002C4F51">
        <w:rPr>
          <w:rFonts w:cs="Times New Roman"/>
          <w:szCs w:val="24"/>
        </w:rPr>
        <w:t xml:space="preserve"> </w:t>
      </w:r>
      <w:r w:rsidR="00A73913" w:rsidRPr="00C557E8">
        <w:rPr>
          <w:rFonts w:cs="Times New Roman"/>
          <w:szCs w:val="24"/>
        </w:rPr>
        <w:lastRenderedPageBreak/>
        <w:t>cardiovascular and cerebrovascular events (MACCE),</w:t>
      </w:r>
      <w:r w:rsidRPr="00C557E8">
        <w:rPr>
          <w:rFonts w:cs="Times New Roman"/>
          <w:szCs w:val="24"/>
        </w:rPr>
        <w:t xml:space="preserve"> </w:t>
      </w:r>
      <w:r w:rsidR="00525186" w:rsidRPr="00C557E8">
        <w:rPr>
          <w:rFonts w:cs="Times New Roman"/>
          <w:szCs w:val="24"/>
        </w:rPr>
        <w:t xml:space="preserve">all-cause mortality, </w:t>
      </w:r>
      <w:del w:id="88" w:author="Andrija Matetić" w:date="2020-06-11T13:28:00Z">
        <w:r w:rsidR="00525186" w:rsidRPr="00C557E8" w:rsidDel="00AC6BB2">
          <w:rPr>
            <w:rFonts w:cs="Times New Roman"/>
            <w:szCs w:val="24"/>
          </w:rPr>
          <w:delText>all-cause</w:delText>
        </w:r>
      </w:del>
      <w:ins w:id="89" w:author="Andrija Matetić" w:date="2020-06-11T13:28:00Z">
        <w:r w:rsidR="00AC6BB2">
          <w:rPr>
            <w:rFonts w:cs="Times New Roman"/>
            <w:szCs w:val="24"/>
          </w:rPr>
          <w:t>major</w:t>
        </w:r>
      </w:ins>
      <w:r w:rsidR="00525186" w:rsidRPr="00C557E8">
        <w:rPr>
          <w:rFonts w:cs="Times New Roman"/>
          <w:szCs w:val="24"/>
        </w:rPr>
        <w:t xml:space="preserve"> </w:t>
      </w:r>
      <w:r w:rsidR="00937291" w:rsidRPr="00C557E8">
        <w:rPr>
          <w:rFonts w:cs="Times New Roman"/>
          <w:szCs w:val="24"/>
        </w:rPr>
        <w:t>bleeding, cardiac</w:t>
      </w:r>
      <w:r w:rsidRPr="00C557E8">
        <w:rPr>
          <w:rFonts w:cs="Times New Roman"/>
          <w:szCs w:val="24"/>
        </w:rPr>
        <w:t xml:space="preserve"> complications and acute stroke. </w:t>
      </w:r>
      <w:bookmarkEnd w:id="87"/>
      <w:r w:rsidRPr="00C557E8">
        <w:rPr>
          <w:rFonts w:cs="Times New Roman"/>
          <w:szCs w:val="24"/>
        </w:rPr>
        <w:t xml:space="preserve">MACCE was defined as a composite of </w:t>
      </w:r>
      <w:r w:rsidR="00A73913" w:rsidRPr="00C557E8">
        <w:rPr>
          <w:rFonts w:cs="Times New Roman"/>
          <w:szCs w:val="24"/>
        </w:rPr>
        <w:t xml:space="preserve">all-cause </w:t>
      </w:r>
      <w:r w:rsidRPr="00C557E8">
        <w:rPr>
          <w:rFonts w:cs="Times New Roman"/>
          <w:szCs w:val="24"/>
        </w:rPr>
        <w:t>mortality, acute stroke/transient ischemic attack (TIA) and cardiac complications</w:t>
      </w:r>
      <w:r w:rsidR="00202C33">
        <w:rPr>
          <w:rFonts w:cs="Times New Roman"/>
          <w:szCs w:val="24"/>
        </w:rPr>
        <w:t>.</w:t>
      </w:r>
      <w:r w:rsidR="00A73913" w:rsidRPr="00C557E8">
        <w:rPr>
          <w:rFonts w:cs="Times New Roman"/>
          <w:szCs w:val="24"/>
        </w:rPr>
        <w:t xml:space="preserve"> C</w:t>
      </w:r>
      <w:r w:rsidR="00525186" w:rsidRPr="00C557E8">
        <w:rPr>
          <w:rFonts w:cs="Times New Roman"/>
          <w:szCs w:val="24"/>
        </w:rPr>
        <w:t>a</w:t>
      </w:r>
      <w:r w:rsidRPr="00C557E8">
        <w:rPr>
          <w:rFonts w:cs="Times New Roman"/>
          <w:szCs w:val="24"/>
        </w:rPr>
        <w:t>rdiac complications included hemopericardium, cardiac tamponade, coronary dissection and any pericardiocentesis procedure.</w:t>
      </w:r>
      <w:r w:rsidR="00525186" w:rsidRPr="00C557E8">
        <w:rPr>
          <w:rFonts w:cs="Times New Roman"/>
          <w:szCs w:val="24"/>
        </w:rPr>
        <w:t xml:space="preserve"> </w:t>
      </w:r>
      <w:bookmarkStart w:id="90" w:name="_Hlk42426644"/>
      <w:ins w:id="91" w:author="Andrija Matetić" w:date="2020-06-07T12:49:00Z">
        <w:r w:rsidR="00892AC6">
          <w:rPr>
            <w:rFonts w:cs="Times New Roman"/>
            <w:szCs w:val="24"/>
          </w:rPr>
          <w:t xml:space="preserve">All </w:t>
        </w:r>
      </w:ins>
      <w:ins w:id="92" w:author="Andrija Matetić" w:date="2020-06-07T12:43:00Z">
        <w:r w:rsidR="00CA520A">
          <w:rPr>
            <w:rFonts w:cs="Times New Roman"/>
            <w:szCs w:val="24"/>
          </w:rPr>
          <w:t>outcomes were</w:t>
        </w:r>
      </w:ins>
      <w:ins w:id="93" w:author="Andrija Matetić" w:date="2020-06-07T12:47:00Z">
        <w:r w:rsidR="00892AC6">
          <w:rPr>
            <w:rFonts w:cs="Times New Roman"/>
            <w:szCs w:val="24"/>
          </w:rPr>
          <w:t xml:space="preserve"> </w:t>
        </w:r>
      </w:ins>
      <w:ins w:id="94" w:author="Andrija Matetić" w:date="2020-06-07T12:49:00Z">
        <w:r w:rsidR="00892AC6">
          <w:rPr>
            <w:rFonts w:cs="Times New Roman"/>
            <w:szCs w:val="24"/>
          </w:rPr>
          <w:t>based on in-hospital events/procedures</w:t>
        </w:r>
      </w:ins>
      <w:ins w:id="95" w:author="Andrija Matetić" w:date="2020-06-07T12:43:00Z">
        <w:r w:rsidR="00CA520A">
          <w:rPr>
            <w:rFonts w:cs="Times New Roman"/>
            <w:szCs w:val="24"/>
          </w:rPr>
          <w:t xml:space="preserve"> irrespectively of the </w:t>
        </w:r>
      </w:ins>
      <w:ins w:id="96" w:author="Andrija Matetić" w:date="2020-06-07T12:44:00Z">
        <w:r w:rsidR="00892AC6">
          <w:rPr>
            <w:rFonts w:cs="Times New Roman"/>
            <w:szCs w:val="24"/>
          </w:rPr>
          <w:t>length of stay</w:t>
        </w:r>
      </w:ins>
      <w:ins w:id="97" w:author="Andrija Matetić" w:date="2020-06-07T12:45:00Z">
        <w:r w:rsidR="00892AC6">
          <w:rPr>
            <w:rFonts w:cs="Times New Roman"/>
            <w:szCs w:val="24"/>
          </w:rPr>
          <w:t xml:space="preserve">. However, </w:t>
        </w:r>
      </w:ins>
      <w:ins w:id="98" w:author="Andrija Matetić" w:date="2020-06-07T12:46:00Z">
        <w:r w:rsidR="00892AC6">
          <w:rPr>
            <w:rFonts w:cs="Times New Roman"/>
            <w:szCs w:val="24"/>
          </w:rPr>
          <w:t>almost all hospitalizations were shorter than 30 days (99.5%).</w:t>
        </w:r>
      </w:ins>
      <w:bookmarkEnd w:id="90"/>
    </w:p>
    <w:p w14:paraId="4DA0A575" w14:textId="77777777" w:rsidR="00897F4C" w:rsidRPr="00C557E8" w:rsidRDefault="00897F4C" w:rsidP="005F046C">
      <w:pPr>
        <w:spacing w:after="0" w:line="480" w:lineRule="auto"/>
        <w:rPr>
          <w:rFonts w:cs="Times New Roman"/>
          <w:bCs/>
          <w:i/>
          <w:iCs/>
          <w:szCs w:val="24"/>
        </w:rPr>
      </w:pPr>
      <w:r w:rsidRPr="00C557E8">
        <w:rPr>
          <w:rFonts w:cs="Times New Roman"/>
          <w:bCs/>
          <w:i/>
          <w:iCs/>
          <w:szCs w:val="24"/>
        </w:rPr>
        <w:t>Statistical analysis</w:t>
      </w:r>
    </w:p>
    <w:p w14:paraId="1DB0DF04" w14:textId="5EDCFC74" w:rsidR="00497E3F" w:rsidRDefault="00897F4C" w:rsidP="00C2084B">
      <w:pPr>
        <w:spacing w:after="0" w:line="480" w:lineRule="auto"/>
        <w:ind w:firstLine="709"/>
        <w:rPr>
          <w:rFonts w:eastAsia="Calibri" w:cs="Times New Roman"/>
          <w:szCs w:val="24"/>
        </w:rPr>
      </w:pPr>
      <w:del w:id="99" w:author="Mohamed Mohamed" w:date="2020-06-12T23:48:00Z">
        <w:r w:rsidRPr="00C557E8" w:rsidDel="0002605B">
          <w:rPr>
            <w:rFonts w:eastAsia="Calibri" w:cs="Times New Roman"/>
            <w:szCs w:val="24"/>
          </w:rPr>
          <w:delText>Statistical Package for the Social Sciences (</w:delText>
        </w:r>
      </w:del>
      <w:del w:id="100" w:author="Mohamed Mohamed" w:date="2020-06-12T23:54:00Z">
        <w:r w:rsidRPr="00C557E8" w:rsidDel="00946463">
          <w:rPr>
            <w:rFonts w:eastAsia="Calibri" w:cs="Times New Roman"/>
            <w:szCs w:val="24"/>
          </w:rPr>
          <w:delText>SPSS</w:delText>
        </w:r>
      </w:del>
      <w:del w:id="101" w:author="Mohamed Mohamed" w:date="2020-06-12T23:48:00Z">
        <w:r w:rsidRPr="00C557E8" w:rsidDel="0002605B">
          <w:rPr>
            <w:rFonts w:eastAsia="Calibri" w:cs="Times New Roman"/>
            <w:szCs w:val="24"/>
          </w:rPr>
          <w:delText>)</w:delText>
        </w:r>
      </w:del>
      <w:del w:id="102" w:author="Mohamed Mohamed" w:date="2020-06-12T23:54:00Z">
        <w:r w:rsidRPr="00C557E8" w:rsidDel="00946463">
          <w:rPr>
            <w:rFonts w:eastAsia="Calibri" w:cs="Times New Roman"/>
            <w:szCs w:val="24"/>
          </w:rPr>
          <w:delText xml:space="preserve"> </w:delText>
        </w:r>
      </w:del>
      <w:del w:id="103" w:author="Mohamed Mohamed" w:date="2020-06-12T23:48:00Z">
        <w:r w:rsidRPr="00C557E8" w:rsidDel="0002605B">
          <w:rPr>
            <w:rFonts w:eastAsia="Calibri" w:cs="Times New Roman"/>
            <w:szCs w:val="24"/>
          </w:rPr>
          <w:delText xml:space="preserve">statistical </w:delText>
        </w:r>
      </w:del>
      <w:del w:id="104" w:author="Mohamed Mohamed" w:date="2020-06-12T23:54:00Z">
        <w:r w:rsidRPr="00C557E8" w:rsidDel="00946463">
          <w:rPr>
            <w:rFonts w:eastAsia="Calibri" w:cs="Times New Roman"/>
            <w:szCs w:val="24"/>
          </w:rPr>
          <w:delText>software (</w:delText>
        </w:r>
        <w:r w:rsidRPr="00C557E8" w:rsidDel="00946463">
          <w:rPr>
            <w:rFonts w:cs="Times New Roman"/>
            <w:szCs w:val="24"/>
            <w:shd w:val="clear" w:color="auto" w:fill="FFFFFF"/>
          </w:rPr>
          <w:delText>IBM Corp, Armonk, NY</w:delText>
        </w:r>
      </w:del>
      <w:del w:id="105" w:author="Mohamed Mohamed" w:date="2020-06-12T23:48:00Z">
        <w:r w:rsidRPr="00C557E8" w:rsidDel="0002605B">
          <w:rPr>
            <w:rFonts w:eastAsia="Calibri" w:cs="Times New Roman"/>
            <w:szCs w:val="24"/>
          </w:rPr>
          <w:delText>; version 25</w:delText>
        </w:r>
      </w:del>
      <w:del w:id="106" w:author="Mohamed Mohamed" w:date="2020-06-12T23:54:00Z">
        <w:r w:rsidRPr="00C557E8" w:rsidDel="00946463">
          <w:rPr>
            <w:rFonts w:eastAsia="Calibri" w:cs="Times New Roman"/>
            <w:szCs w:val="24"/>
          </w:rPr>
          <w:delText xml:space="preserve">) was used for statistical </w:delText>
        </w:r>
      </w:del>
      <w:del w:id="107" w:author="Mohamed Mohamed" w:date="2020-06-12T23:48:00Z">
        <w:r w:rsidRPr="00C557E8" w:rsidDel="0002605B">
          <w:rPr>
            <w:rFonts w:eastAsia="Calibri" w:cs="Times New Roman"/>
            <w:szCs w:val="24"/>
          </w:rPr>
          <w:delText xml:space="preserve">data </w:delText>
        </w:r>
      </w:del>
      <w:del w:id="108" w:author="Mohamed Mohamed" w:date="2020-06-12T23:54:00Z">
        <w:r w:rsidRPr="00C557E8" w:rsidDel="00946463">
          <w:rPr>
            <w:rFonts w:eastAsia="Calibri" w:cs="Times New Roman"/>
            <w:szCs w:val="24"/>
          </w:rPr>
          <w:delText>analysis.</w:delText>
        </w:r>
      </w:del>
      <w:r w:rsidRPr="00C557E8">
        <w:rPr>
          <w:rFonts w:eastAsia="Calibri" w:cs="Times New Roman"/>
          <w:szCs w:val="24"/>
        </w:rPr>
        <w:t xml:space="preserve"> We assessed the normality of data distribution by the Kolmogorov-Smirnov test. Data were expressed as median (interquartile range) for continuous non</w:t>
      </w:r>
      <w:r w:rsidR="008E67EB">
        <w:rPr>
          <w:rFonts w:eastAsia="Calibri" w:cs="Times New Roman"/>
          <w:szCs w:val="24"/>
        </w:rPr>
        <w:t>-</w:t>
      </w:r>
      <w:r w:rsidRPr="00C557E8">
        <w:rPr>
          <w:rFonts w:eastAsia="Calibri" w:cs="Times New Roman"/>
          <w:szCs w:val="24"/>
        </w:rPr>
        <w:t xml:space="preserve">parametric </w:t>
      </w:r>
      <w:r w:rsidR="00747CBD" w:rsidRPr="00C557E8">
        <w:rPr>
          <w:rFonts w:eastAsia="Calibri" w:cs="Times New Roman"/>
          <w:szCs w:val="24"/>
        </w:rPr>
        <w:t>data</w:t>
      </w:r>
      <w:r w:rsidR="008B5E50" w:rsidRPr="00C557E8">
        <w:rPr>
          <w:rFonts w:eastAsia="Calibri" w:cs="Times New Roman"/>
          <w:szCs w:val="24"/>
        </w:rPr>
        <w:t xml:space="preserve"> </w:t>
      </w:r>
      <w:r w:rsidRPr="00C557E8">
        <w:rPr>
          <w:rFonts w:eastAsia="Calibri" w:cs="Times New Roman"/>
          <w:szCs w:val="24"/>
        </w:rPr>
        <w:t xml:space="preserve">and as numbers (percentages) for categorical </w:t>
      </w:r>
      <w:r w:rsidR="00747CBD" w:rsidRPr="00C557E8">
        <w:rPr>
          <w:rFonts w:eastAsia="Calibri" w:cs="Times New Roman"/>
          <w:szCs w:val="24"/>
        </w:rPr>
        <w:t>data</w:t>
      </w:r>
      <w:r w:rsidRPr="00C557E8">
        <w:rPr>
          <w:rFonts w:eastAsia="Calibri" w:cs="Times New Roman"/>
          <w:szCs w:val="24"/>
        </w:rPr>
        <w:t xml:space="preserve">. </w:t>
      </w:r>
      <w:r w:rsidR="00D21418" w:rsidRPr="00C557E8">
        <w:rPr>
          <w:rFonts w:eastAsia="Calibri" w:cs="Times New Roman"/>
          <w:szCs w:val="24"/>
        </w:rPr>
        <w:t xml:space="preserve">Quantitative non-parametric data have been </w:t>
      </w:r>
      <w:proofErr w:type="spellStart"/>
      <w:r w:rsidR="00D21418" w:rsidRPr="00C557E8">
        <w:rPr>
          <w:rFonts w:eastAsia="Calibri" w:cs="Times New Roman"/>
          <w:szCs w:val="24"/>
        </w:rPr>
        <w:t>analysed</w:t>
      </w:r>
      <w:proofErr w:type="spellEnd"/>
      <w:r w:rsidR="00D21418" w:rsidRPr="00C557E8">
        <w:rPr>
          <w:rFonts w:eastAsia="Calibri" w:cs="Times New Roman"/>
          <w:szCs w:val="24"/>
        </w:rPr>
        <w:t xml:space="preserve"> with</w:t>
      </w:r>
      <w:r w:rsidR="00BD5809">
        <w:rPr>
          <w:rFonts w:eastAsia="Calibri" w:cs="Times New Roman"/>
          <w:szCs w:val="24"/>
        </w:rPr>
        <w:t xml:space="preserve"> the</w:t>
      </w:r>
      <w:r w:rsidR="00D21418" w:rsidRPr="00C557E8">
        <w:rPr>
          <w:rFonts w:eastAsia="Calibri" w:cs="Times New Roman"/>
          <w:szCs w:val="24"/>
        </w:rPr>
        <w:t xml:space="preserve"> </w:t>
      </w:r>
      <w:r w:rsidRPr="00C557E8">
        <w:rPr>
          <w:rFonts w:eastAsia="Calibri" w:cs="Times New Roman"/>
          <w:szCs w:val="24"/>
        </w:rPr>
        <w:t>Mann–Whitney U test and Kruskal-Wallis test</w:t>
      </w:r>
      <w:r w:rsidR="00D21418" w:rsidRPr="00C557E8">
        <w:rPr>
          <w:rFonts w:eastAsia="Calibri" w:cs="Times New Roman"/>
          <w:szCs w:val="24"/>
        </w:rPr>
        <w:t xml:space="preserve">, while </w:t>
      </w:r>
      <w:r w:rsidRPr="00C557E8">
        <w:rPr>
          <w:rFonts w:eastAsia="Calibri" w:cs="Times New Roman"/>
          <w:szCs w:val="24"/>
        </w:rPr>
        <w:t xml:space="preserve">the Chi-square test </w:t>
      </w:r>
      <w:r w:rsidR="00946424">
        <w:rPr>
          <w:rFonts w:eastAsia="Calibri" w:cs="Times New Roman"/>
          <w:szCs w:val="24"/>
        </w:rPr>
        <w:t xml:space="preserve">was </w:t>
      </w:r>
      <w:r w:rsidR="00747CBD" w:rsidRPr="00C557E8">
        <w:rPr>
          <w:rFonts w:eastAsia="Calibri" w:cs="Times New Roman"/>
          <w:szCs w:val="24"/>
        </w:rPr>
        <w:t xml:space="preserve">used </w:t>
      </w:r>
      <w:r w:rsidRPr="00C557E8">
        <w:rPr>
          <w:rFonts w:eastAsia="Calibri" w:cs="Times New Roman"/>
          <w:szCs w:val="24"/>
        </w:rPr>
        <w:t xml:space="preserve">for the comparison of categorical variables between the </w:t>
      </w:r>
      <w:r w:rsidR="00D21418" w:rsidRPr="00C557E8">
        <w:rPr>
          <w:rFonts w:eastAsia="Calibri" w:cs="Times New Roman"/>
          <w:szCs w:val="24"/>
        </w:rPr>
        <w:t>study</w:t>
      </w:r>
      <w:r w:rsidRPr="00C557E8">
        <w:rPr>
          <w:rFonts w:eastAsia="Calibri" w:cs="Times New Roman"/>
          <w:szCs w:val="24"/>
        </w:rPr>
        <w:t xml:space="preserve"> groups.</w:t>
      </w:r>
      <w:r w:rsidR="009F283A" w:rsidRPr="00C557E8">
        <w:rPr>
          <w:rFonts w:eastAsia="Calibri" w:cs="Times New Roman"/>
          <w:szCs w:val="24"/>
        </w:rPr>
        <w:t xml:space="preserve"> </w:t>
      </w:r>
      <w:bookmarkStart w:id="109" w:name="_Hlk22752229"/>
      <w:del w:id="110" w:author="Andrija Matetić" w:date="2020-06-04T23:43:00Z">
        <w:r w:rsidRPr="00C557E8" w:rsidDel="0001641E">
          <w:rPr>
            <w:rFonts w:eastAsia="Calibri" w:cs="Times New Roman"/>
            <w:szCs w:val="24"/>
          </w:rPr>
          <w:delText xml:space="preserve">Multinomial </w:delText>
        </w:r>
      </w:del>
      <w:del w:id="111" w:author="Andrija Matetić" w:date="2020-06-10T01:58:00Z">
        <w:r w:rsidRPr="00C557E8" w:rsidDel="00BD4438">
          <w:rPr>
            <w:rFonts w:eastAsia="Calibri" w:cs="Times New Roman"/>
            <w:szCs w:val="24"/>
          </w:rPr>
          <w:delText xml:space="preserve">logistic regression analysis was used to </w:delText>
        </w:r>
        <w:r w:rsidRPr="00C557E8" w:rsidDel="00BD4438">
          <w:rPr>
            <w:rFonts w:cs="Times New Roman"/>
            <w:szCs w:val="24"/>
            <w:shd w:val="clear" w:color="auto" w:fill="FFFFFF"/>
          </w:rPr>
          <w:delText>determine the adjusted odds ratios (aOR [95% confidence interval</w:delText>
        </w:r>
        <w:r w:rsidR="00946424" w:rsidDel="00BD4438">
          <w:rPr>
            <w:rFonts w:cs="Times New Roman"/>
            <w:szCs w:val="24"/>
            <w:shd w:val="clear" w:color="auto" w:fill="FFFFFF"/>
          </w:rPr>
          <w:delText xml:space="preserve"> (CI)</w:delText>
        </w:r>
        <w:r w:rsidRPr="00C557E8" w:rsidDel="00BD4438">
          <w:rPr>
            <w:rFonts w:cs="Times New Roman"/>
            <w:szCs w:val="24"/>
            <w:shd w:val="clear" w:color="auto" w:fill="FFFFFF"/>
          </w:rPr>
          <w:delText>]) of adverse outcomes and the likelihood of an invasive management strategy</w:delText>
        </w:r>
        <w:bookmarkEnd w:id="109"/>
        <w:r w:rsidR="00A4397D" w:rsidRPr="00C557E8" w:rsidDel="00BD4438">
          <w:rPr>
            <w:rFonts w:cs="Times New Roman"/>
            <w:szCs w:val="24"/>
            <w:shd w:val="clear" w:color="auto" w:fill="FFFFFF"/>
          </w:rPr>
          <w:delText xml:space="preserve"> </w:delText>
        </w:r>
        <w:r w:rsidR="00241EDD" w:rsidRPr="00C557E8" w:rsidDel="00BD4438">
          <w:rPr>
            <w:rFonts w:cs="Times New Roman"/>
            <w:szCs w:val="24"/>
            <w:shd w:val="clear" w:color="auto" w:fill="FFFFFF"/>
          </w:rPr>
          <w:delText>in the</w:delText>
        </w:r>
        <w:r w:rsidR="00A4397D" w:rsidRPr="00C557E8" w:rsidDel="00BD4438">
          <w:rPr>
            <w:rFonts w:cs="Times New Roman"/>
            <w:szCs w:val="24"/>
            <w:shd w:val="clear" w:color="auto" w:fill="FFFFFF"/>
          </w:rPr>
          <w:delText xml:space="preserve"> </w:delText>
        </w:r>
        <w:r w:rsidR="00241EDD" w:rsidRPr="00C557E8" w:rsidDel="00BD4438">
          <w:rPr>
            <w:rFonts w:cs="Times New Roman"/>
            <w:szCs w:val="24"/>
            <w:shd w:val="clear" w:color="auto" w:fill="FFFFFF"/>
          </w:rPr>
          <w:delText xml:space="preserve">total </w:delText>
        </w:r>
        <w:r w:rsidR="00A4397D" w:rsidRPr="00C557E8" w:rsidDel="00BD4438">
          <w:rPr>
            <w:rFonts w:cs="Times New Roman"/>
            <w:szCs w:val="24"/>
            <w:shd w:val="clear" w:color="auto" w:fill="FFFFFF"/>
          </w:rPr>
          <w:delText>CLD</w:delText>
        </w:r>
        <w:r w:rsidR="00241EDD" w:rsidRPr="00C557E8" w:rsidDel="00BD4438">
          <w:rPr>
            <w:rFonts w:cs="Times New Roman"/>
            <w:szCs w:val="24"/>
            <w:shd w:val="clear" w:color="auto" w:fill="FFFFFF"/>
          </w:rPr>
          <w:delText xml:space="preserve"> cohort</w:delText>
        </w:r>
        <w:r w:rsidR="00A4397D" w:rsidRPr="00C557E8" w:rsidDel="00BD4438">
          <w:rPr>
            <w:rFonts w:cs="Times New Roman"/>
            <w:szCs w:val="24"/>
            <w:shd w:val="clear" w:color="auto" w:fill="FFFFFF"/>
          </w:rPr>
          <w:delText xml:space="preserve"> </w:delText>
        </w:r>
        <w:r w:rsidR="00241EDD" w:rsidRPr="00C557E8" w:rsidDel="00BD4438">
          <w:rPr>
            <w:rFonts w:cs="Times New Roman"/>
            <w:szCs w:val="24"/>
            <w:shd w:val="clear" w:color="auto" w:fill="FFFFFF"/>
          </w:rPr>
          <w:delText>and different CLD subgroups</w:delText>
        </w:r>
        <w:r w:rsidRPr="00C557E8" w:rsidDel="00BD4438">
          <w:rPr>
            <w:rFonts w:cs="Times New Roman"/>
            <w:szCs w:val="24"/>
            <w:shd w:val="clear" w:color="auto" w:fill="FFFFFF"/>
          </w:rPr>
          <w:delText xml:space="preserve">, </w:delText>
        </w:r>
        <w:r w:rsidR="00241EDD" w:rsidRPr="00C557E8" w:rsidDel="00BD4438">
          <w:rPr>
            <w:rFonts w:cs="Times New Roman"/>
            <w:szCs w:val="24"/>
            <w:shd w:val="clear" w:color="auto" w:fill="FFFFFF"/>
          </w:rPr>
          <w:delText>compared</w:delText>
        </w:r>
        <w:r w:rsidR="00A4397D" w:rsidRPr="00C557E8" w:rsidDel="00BD4438">
          <w:rPr>
            <w:rFonts w:cs="Times New Roman"/>
            <w:szCs w:val="24"/>
            <w:shd w:val="clear" w:color="auto" w:fill="FFFFFF"/>
          </w:rPr>
          <w:delText xml:space="preserve"> to</w:delText>
        </w:r>
        <w:r w:rsidR="00241EDD" w:rsidRPr="00C557E8" w:rsidDel="00BD4438">
          <w:rPr>
            <w:rFonts w:cs="Times New Roman"/>
            <w:szCs w:val="24"/>
            <w:shd w:val="clear" w:color="auto" w:fill="FFFFFF"/>
          </w:rPr>
          <w:delText xml:space="preserve"> the</w:delText>
        </w:r>
        <w:r w:rsidR="00A4397D" w:rsidRPr="00C557E8" w:rsidDel="00BD4438">
          <w:rPr>
            <w:rFonts w:cs="Times New Roman"/>
            <w:szCs w:val="24"/>
            <w:shd w:val="clear" w:color="auto" w:fill="FFFFFF"/>
          </w:rPr>
          <w:delText xml:space="preserve"> </w:delText>
        </w:r>
        <w:r w:rsidR="00241EDD" w:rsidRPr="00C557E8" w:rsidDel="00BD4438">
          <w:rPr>
            <w:rFonts w:cs="Times New Roman"/>
            <w:szCs w:val="24"/>
            <w:shd w:val="clear" w:color="auto" w:fill="FFFFFF"/>
          </w:rPr>
          <w:delText>patients without CLD</w:delText>
        </w:r>
        <w:r w:rsidR="00B007F7" w:rsidRPr="00C557E8" w:rsidDel="00BD4438">
          <w:rPr>
            <w:rFonts w:cs="Times New Roman"/>
            <w:szCs w:val="24"/>
            <w:shd w:val="clear" w:color="auto" w:fill="FFFFFF"/>
          </w:rPr>
          <w:delText xml:space="preserve"> (Appendix A)</w:delText>
        </w:r>
        <w:r w:rsidRPr="00C557E8" w:rsidDel="00BD4438">
          <w:rPr>
            <w:rFonts w:cs="Times New Roman"/>
            <w:szCs w:val="24"/>
            <w:shd w:val="clear" w:color="auto" w:fill="FFFFFF"/>
          </w:rPr>
          <w:delText>.</w:delText>
        </w:r>
        <w:r w:rsidR="00BD4438" w:rsidDel="00BD4438">
          <w:rPr>
            <w:rFonts w:cs="Times New Roman"/>
            <w:szCs w:val="24"/>
            <w:shd w:val="clear" w:color="auto" w:fill="FFFFFF"/>
          </w:rPr>
          <w:delText xml:space="preserve"> </w:delText>
        </w:r>
      </w:del>
      <w:r w:rsidR="00BD4438" w:rsidRPr="00C557E8">
        <w:rPr>
          <w:rFonts w:eastAsia="Calibri" w:cs="Times New Roman"/>
          <w:szCs w:val="24"/>
        </w:rPr>
        <w:t>Analyses were weighted by the provided discharge weights to allow estimation of national averages.</w:t>
      </w:r>
      <w:r w:rsidRPr="00C557E8">
        <w:rPr>
          <w:rFonts w:eastAsia="Calibri" w:cs="Times New Roman"/>
          <w:szCs w:val="24"/>
        </w:rPr>
        <w:t xml:space="preserve"> </w:t>
      </w:r>
      <w:ins w:id="112" w:author="Andrija Matetić" w:date="2020-06-07T12:35:00Z">
        <w:r w:rsidR="00CA520A" w:rsidRPr="00CA520A">
          <w:rPr>
            <w:rFonts w:asciiTheme="majorBidi" w:hAnsiTheme="majorBidi" w:cstheme="majorBidi"/>
          </w:rPr>
          <w:t>All reported data were based on the weighted analyses as advised by HCUP.</w:t>
        </w:r>
        <w:r w:rsidR="00CA520A">
          <w:rPr>
            <w:rFonts w:asciiTheme="majorBidi" w:hAnsiTheme="majorBidi" w:cstheme="majorBidi"/>
            <w:i/>
            <w:iCs/>
          </w:rPr>
          <w:t xml:space="preserve"> </w:t>
        </w:r>
      </w:ins>
      <w:r w:rsidR="00A4397D" w:rsidRPr="00C557E8">
        <w:rPr>
          <w:rFonts w:eastAsia="Calibri" w:cs="Times New Roman"/>
          <w:szCs w:val="24"/>
        </w:rPr>
        <w:t>S</w:t>
      </w:r>
      <w:r w:rsidRPr="00C557E8">
        <w:rPr>
          <w:rFonts w:eastAsia="Calibri" w:cs="Times New Roman"/>
          <w:szCs w:val="24"/>
        </w:rPr>
        <w:t>tatistical significance was defined at a level of p&lt;0.05.</w:t>
      </w:r>
      <w:ins w:id="113" w:author="Mohamed Mohamed" w:date="2020-06-12T23:54:00Z">
        <w:r w:rsidR="00946463" w:rsidRPr="00946463">
          <w:rPr>
            <w:rFonts w:eastAsia="Calibri" w:cs="Times New Roman"/>
            <w:szCs w:val="24"/>
          </w:rPr>
          <w:t xml:space="preserve"> </w:t>
        </w:r>
        <w:r w:rsidR="00946463" w:rsidRPr="00C557E8">
          <w:rPr>
            <w:rFonts w:eastAsia="Calibri" w:cs="Times New Roman"/>
            <w:szCs w:val="24"/>
          </w:rPr>
          <w:t>SPSS</w:t>
        </w:r>
        <w:r w:rsidR="00946463">
          <w:rPr>
            <w:rFonts w:eastAsia="Calibri" w:cs="Times New Roman"/>
            <w:szCs w:val="24"/>
          </w:rPr>
          <w:t xml:space="preserve"> 25</w:t>
        </w:r>
        <w:r w:rsidR="00946463" w:rsidRPr="00C557E8">
          <w:rPr>
            <w:rFonts w:eastAsia="Calibri" w:cs="Times New Roman"/>
            <w:szCs w:val="24"/>
          </w:rPr>
          <w:t xml:space="preserve"> software (</w:t>
        </w:r>
        <w:r w:rsidR="00946463" w:rsidRPr="00C557E8">
          <w:rPr>
            <w:rFonts w:cs="Times New Roman"/>
            <w:szCs w:val="24"/>
            <w:shd w:val="clear" w:color="auto" w:fill="FFFFFF"/>
          </w:rPr>
          <w:t>IBM Corp, Armonk, NY</w:t>
        </w:r>
        <w:r w:rsidR="00946463" w:rsidRPr="00C557E8">
          <w:rPr>
            <w:rFonts w:eastAsia="Calibri" w:cs="Times New Roman"/>
            <w:szCs w:val="24"/>
          </w:rPr>
          <w:t>) was used for statistical analysis.</w:t>
        </w:r>
      </w:ins>
    </w:p>
    <w:p w14:paraId="4E958EEA" w14:textId="46AA5ABF" w:rsidR="00541102" w:rsidRDefault="00BD4438" w:rsidP="00C2084B">
      <w:pPr>
        <w:spacing w:after="0" w:line="480" w:lineRule="auto"/>
        <w:ind w:firstLine="709"/>
        <w:rPr>
          <w:rFonts w:cs="Times New Roman"/>
          <w:szCs w:val="24"/>
          <w:shd w:val="clear" w:color="auto" w:fill="FFFFFF"/>
        </w:rPr>
      </w:pPr>
      <w:commentRangeStart w:id="114"/>
      <w:r>
        <w:rPr>
          <w:rFonts w:eastAsia="Calibri" w:cs="Times New Roman"/>
          <w:szCs w:val="24"/>
        </w:rPr>
        <w:t>Multivariable</w:t>
      </w:r>
      <w:r w:rsidRPr="00C557E8">
        <w:rPr>
          <w:rFonts w:eastAsia="Calibri" w:cs="Times New Roman"/>
          <w:szCs w:val="24"/>
        </w:rPr>
        <w:t xml:space="preserve"> logistic regression analysis was used to </w:t>
      </w:r>
      <w:r w:rsidRPr="00C557E8">
        <w:rPr>
          <w:rFonts w:cs="Times New Roman"/>
          <w:szCs w:val="24"/>
          <w:shd w:val="clear" w:color="auto" w:fill="FFFFFF"/>
        </w:rPr>
        <w:t>determine the adjusted odds ratios (</w:t>
      </w:r>
      <w:proofErr w:type="spellStart"/>
      <w:r w:rsidRPr="00C557E8">
        <w:rPr>
          <w:rFonts w:cs="Times New Roman"/>
          <w:szCs w:val="24"/>
          <w:shd w:val="clear" w:color="auto" w:fill="FFFFFF"/>
        </w:rPr>
        <w:t>aOR</w:t>
      </w:r>
      <w:proofErr w:type="spellEnd"/>
      <w:r w:rsidRPr="00C557E8">
        <w:rPr>
          <w:rFonts w:cs="Times New Roman"/>
          <w:szCs w:val="24"/>
          <w:shd w:val="clear" w:color="auto" w:fill="FFFFFF"/>
        </w:rPr>
        <w:t xml:space="preserve"> [95% confidence interval</w:t>
      </w:r>
      <w:r>
        <w:rPr>
          <w:rFonts w:cs="Times New Roman"/>
          <w:szCs w:val="24"/>
          <w:shd w:val="clear" w:color="auto" w:fill="FFFFFF"/>
        </w:rPr>
        <w:t xml:space="preserve"> (CI)</w:t>
      </w:r>
      <w:r w:rsidRPr="00C557E8">
        <w:rPr>
          <w:rFonts w:cs="Times New Roman"/>
          <w:szCs w:val="24"/>
          <w:shd w:val="clear" w:color="auto" w:fill="FFFFFF"/>
        </w:rPr>
        <w:t>]) of adverse outcomes and the likelihood of an invasive management strategy in the total CLD cohort and different CLD subgroups, compared to the patients without CLD.</w:t>
      </w:r>
      <w:r>
        <w:rPr>
          <w:rFonts w:cs="Times New Roman"/>
          <w:szCs w:val="24"/>
          <w:shd w:val="clear" w:color="auto" w:fill="FFFFFF"/>
        </w:rPr>
        <w:t xml:space="preserve"> </w:t>
      </w:r>
      <w:bookmarkStart w:id="115" w:name="_Hlk42647449"/>
      <w:r w:rsidRPr="00BD4438">
        <w:rPr>
          <w:rFonts w:cs="Times New Roman"/>
          <w:szCs w:val="24"/>
          <w:shd w:val="clear" w:color="auto" w:fill="FFFFFF"/>
        </w:rPr>
        <w:t xml:space="preserve">The following variables were adjusted for in </w:t>
      </w:r>
      <w:bookmarkStart w:id="116" w:name="_Hlk42698889"/>
      <w:r w:rsidRPr="00BD4438">
        <w:rPr>
          <w:rFonts w:cs="Times New Roman"/>
          <w:szCs w:val="24"/>
          <w:shd w:val="clear" w:color="auto" w:fill="FFFFFF"/>
        </w:rPr>
        <w:t>multivariable logistic regression analysis</w:t>
      </w:r>
      <w:r>
        <w:rPr>
          <w:rFonts w:cs="Times New Roman"/>
          <w:szCs w:val="24"/>
          <w:shd w:val="clear" w:color="auto" w:fill="FFFFFF"/>
        </w:rPr>
        <w:t xml:space="preserve"> due to </w:t>
      </w:r>
      <w:r w:rsidR="000F1617">
        <w:rPr>
          <w:rFonts w:cs="Times New Roman"/>
          <w:szCs w:val="24"/>
          <w:shd w:val="clear" w:color="auto" w:fill="FFFFFF"/>
        </w:rPr>
        <w:t xml:space="preserve">clinical importance and possible direct relation to the </w:t>
      </w:r>
      <w:r>
        <w:rPr>
          <w:rFonts w:cs="Times New Roman"/>
          <w:szCs w:val="24"/>
          <w:shd w:val="clear" w:color="auto" w:fill="FFFFFF"/>
        </w:rPr>
        <w:t>clinical outcomes</w:t>
      </w:r>
      <w:bookmarkEnd w:id="116"/>
      <w:r w:rsidRPr="00BD4438">
        <w:rPr>
          <w:rFonts w:cs="Times New Roman"/>
          <w:szCs w:val="24"/>
          <w:shd w:val="clear" w:color="auto" w:fill="FFFFFF"/>
        </w:rPr>
        <w:t xml:space="preserve">: </w:t>
      </w:r>
      <w:r>
        <w:rPr>
          <w:rFonts w:cs="Times New Roman"/>
          <w:szCs w:val="24"/>
          <w:shd w:val="clear" w:color="auto" w:fill="FFFFFF"/>
        </w:rPr>
        <w:t xml:space="preserve">hospital factors: </w:t>
      </w:r>
      <w:r w:rsidRPr="00BD4438">
        <w:rPr>
          <w:rFonts w:cs="Times New Roman"/>
          <w:szCs w:val="24"/>
          <w:shd w:val="clear" w:color="auto" w:fill="FFFFFF"/>
        </w:rPr>
        <w:t xml:space="preserve">bed size of hospital, region of hospital, </w:t>
      </w:r>
      <w:r w:rsidRPr="00BD4438">
        <w:rPr>
          <w:rFonts w:cs="Times New Roman"/>
          <w:szCs w:val="24"/>
          <w:shd w:val="clear" w:color="auto" w:fill="FFFFFF"/>
        </w:rPr>
        <w:lastRenderedPageBreak/>
        <w:t xml:space="preserve">location/teaching status of hospital, </w:t>
      </w:r>
      <w:r>
        <w:rPr>
          <w:rFonts w:cs="Times New Roman"/>
          <w:szCs w:val="24"/>
          <w:shd w:val="clear" w:color="auto" w:fill="FFFFFF"/>
        </w:rPr>
        <w:t xml:space="preserve">and patient demographics: </w:t>
      </w:r>
      <w:r w:rsidRPr="00BD4438">
        <w:rPr>
          <w:rFonts w:cs="Times New Roman"/>
          <w:szCs w:val="24"/>
          <w:shd w:val="clear" w:color="auto" w:fill="FFFFFF"/>
        </w:rPr>
        <w:t xml:space="preserve">age, sex, weekend admission, primary expected payer, median household income, </w:t>
      </w:r>
      <w:proofErr w:type="spellStart"/>
      <w:r w:rsidRPr="00BD4438">
        <w:rPr>
          <w:rFonts w:cs="Times New Roman"/>
          <w:szCs w:val="24"/>
          <w:shd w:val="clear" w:color="auto" w:fill="FFFFFF"/>
        </w:rPr>
        <w:t>dyslipidaemia</w:t>
      </w:r>
      <w:proofErr w:type="spellEnd"/>
      <w:r w:rsidRPr="00BD4438">
        <w:rPr>
          <w:rFonts w:cs="Times New Roman"/>
          <w:szCs w:val="24"/>
          <w:shd w:val="clear" w:color="auto" w:fill="FFFFFF"/>
        </w:rPr>
        <w:t xml:space="preserve">, smoking status, previous acute myocardial infarction, previous CABG, history of </w:t>
      </w:r>
      <w:proofErr w:type="spellStart"/>
      <w:r w:rsidRPr="00BD4438">
        <w:rPr>
          <w:rFonts w:cs="Times New Roman"/>
          <w:szCs w:val="24"/>
          <w:shd w:val="clear" w:color="auto" w:fill="FFFFFF"/>
        </w:rPr>
        <w:t>ischaemic</w:t>
      </w:r>
      <w:proofErr w:type="spellEnd"/>
      <w:r w:rsidRPr="00BD4438">
        <w:rPr>
          <w:rFonts w:cs="Times New Roman"/>
          <w:szCs w:val="24"/>
          <w:shd w:val="clear" w:color="auto" w:fill="FFFFFF"/>
        </w:rPr>
        <w:t xml:space="preserve"> heart disease, previous percutaneous coronary intervention, previous cerebrovascular accident, family history of coronary artery disease, cardiogenic shock or cardiac arrest during hospitalization, ventricular and atrial fibrillation, ventricular tachycardia and Elixhauser comorbidities (</w:t>
      </w:r>
      <w:r w:rsidR="00A41A29" w:rsidRPr="00A41A29">
        <w:rPr>
          <w:rFonts w:cs="Times New Roman"/>
          <w:szCs w:val="24"/>
          <w:shd w:val="clear" w:color="auto" w:fill="FFFFFF"/>
        </w:rPr>
        <w:t xml:space="preserve">acquired immune deficiency syndrome, </w:t>
      </w:r>
      <w:proofErr w:type="spellStart"/>
      <w:r w:rsidR="00A41A29" w:rsidRPr="00A41A29">
        <w:rPr>
          <w:rFonts w:cs="Times New Roman"/>
          <w:szCs w:val="24"/>
          <w:shd w:val="clear" w:color="auto" w:fill="FFFFFF"/>
        </w:rPr>
        <w:t>anaemia</w:t>
      </w:r>
      <w:proofErr w:type="spellEnd"/>
      <w:r w:rsidR="00A41A29" w:rsidRPr="00A41A29">
        <w:rPr>
          <w:rFonts w:cs="Times New Roman"/>
          <w:szCs w:val="24"/>
          <w:shd w:val="clear" w:color="auto" w:fill="FFFFFF"/>
        </w:rPr>
        <w:t xml:space="preserve">, chronic pulmonary disease, congestive heart failure, diabetes mellitus, drug abuse, fluid and electrolyte disorders, hypertension, hypothyroidism, lymphoma, metastatic cancer, other neurological disorders, obesity, paralysis, peripheral vascular disorders, pulmonary circulation disorders, rheumatoid arthritis/collagen vascular diseases, solid </w:t>
      </w:r>
      <w:proofErr w:type="spellStart"/>
      <w:r w:rsidR="00A41A29" w:rsidRPr="00A41A29">
        <w:rPr>
          <w:rFonts w:cs="Times New Roman"/>
          <w:szCs w:val="24"/>
          <w:shd w:val="clear" w:color="auto" w:fill="FFFFFF"/>
        </w:rPr>
        <w:t>tumour</w:t>
      </w:r>
      <w:proofErr w:type="spellEnd"/>
      <w:r w:rsidR="00A41A29" w:rsidRPr="00A41A29">
        <w:rPr>
          <w:rFonts w:cs="Times New Roman"/>
          <w:szCs w:val="24"/>
          <w:shd w:val="clear" w:color="auto" w:fill="FFFFFF"/>
        </w:rPr>
        <w:t xml:space="preserve"> without metastasis, valvular heart disease,  and weight loss</w:t>
      </w:r>
      <w:r w:rsidRPr="00BD4438">
        <w:rPr>
          <w:rFonts w:cs="Times New Roman"/>
          <w:szCs w:val="24"/>
          <w:shd w:val="clear" w:color="auto" w:fill="FFFFFF"/>
        </w:rPr>
        <w:t xml:space="preserve">). Except for the aforementioned variables, regression model for in-hospital </w:t>
      </w:r>
      <w:r>
        <w:rPr>
          <w:rFonts w:cs="Times New Roman"/>
          <w:szCs w:val="24"/>
          <w:shd w:val="clear" w:color="auto" w:fill="FFFFFF"/>
        </w:rPr>
        <w:t xml:space="preserve">clinical </w:t>
      </w:r>
      <w:r w:rsidRPr="00BD4438">
        <w:rPr>
          <w:rFonts w:cs="Times New Roman"/>
          <w:szCs w:val="24"/>
          <w:shd w:val="clear" w:color="auto" w:fill="FFFFFF"/>
        </w:rPr>
        <w:t>outcomes (MACCE, all-cause mortality, major bleeding, stroke) included PCI as a predictor variable.</w:t>
      </w:r>
      <w:bookmarkStart w:id="117" w:name="_Hlk42647110"/>
      <w:bookmarkEnd w:id="115"/>
      <w:commentRangeEnd w:id="114"/>
      <w:r w:rsidR="0012437A">
        <w:rPr>
          <w:rStyle w:val="CommentReference"/>
        </w:rPr>
        <w:commentReference w:id="114"/>
      </w:r>
    </w:p>
    <w:p w14:paraId="605447C2" w14:textId="134836BD" w:rsidR="00BD4438" w:rsidRDefault="00BD4438" w:rsidP="00C2084B">
      <w:pPr>
        <w:spacing w:after="0" w:line="480" w:lineRule="auto"/>
        <w:ind w:firstLine="709"/>
        <w:rPr>
          <w:rFonts w:eastAsia="Calibri" w:cs="Times New Roman"/>
          <w:b/>
          <w:bCs/>
          <w:szCs w:val="24"/>
        </w:rPr>
      </w:pPr>
      <w:bookmarkStart w:id="118" w:name="_Hlk42780093"/>
      <w:commentRangeStart w:id="119"/>
      <w:r>
        <w:rPr>
          <w:rFonts w:cs="Times New Roman"/>
          <w:szCs w:val="24"/>
          <w:shd w:val="clear" w:color="auto" w:fill="FFFFFF"/>
        </w:rPr>
        <w:t>A</w:t>
      </w:r>
      <w:r w:rsidRPr="00BD4438">
        <w:rPr>
          <w:rFonts w:cs="Times New Roman"/>
          <w:szCs w:val="24"/>
          <w:shd w:val="clear" w:color="auto" w:fill="FFFFFF"/>
        </w:rPr>
        <w:t xml:space="preserve"> trend analysis </w:t>
      </w:r>
      <w:r>
        <w:rPr>
          <w:rFonts w:cs="Times New Roman"/>
          <w:szCs w:val="24"/>
          <w:shd w:val="clear" w:color="auto" w:fill="FFFFFF"/>
        </w:rPr>
        <w:t xml:space="preserve">has been conducted </w:t>
      </w:r>
      <w:r w:rsidRPr="00BD4438">
        <w:rPr>
          <w:rFonts w:cs="Times New Roman"/>
          <w:szCs w:val="24"/>
          <w:shd w:val="clear" w:color="auto" w:fill="FFFFFF"/>
        </w:rPr>
        <w:t>by assessing the interaction between CLD and time (years) on clinical outcomes in a logistic regression analysis</w:t>
      </w:r>
      <w:r>
        <w:rPr>
          <w:rFonts w:cs="Times New Roman"/>
          <w:szCs w:val="24"/>
          <w:shd w:val="clear" w:color="auto" w:fill="FFFFFF"/>
        </w:rPr>
        <w:t>.</w:t>
      </w:r>
      <w:bookmarkEnd w:id="117"/>
      <w:r w:rsidR="00541102">
        <w:rPr>
          <w:rFonts w:cs="Times New Roman"/>
          <w:szCs w:val="24"/>
          <w:shd w:val="clear" w:color="auto" w:fill="FFFFFF"/>
        </w:rPr>
        <w:t xml:space="preserve"> </w:t>
      </w:r>
      <w:proofErr w:type="spellStart"/>
      <w:r w:rsidR="00541102">
        <w:rPr>
          <w:rFonts w:cs="Times New Roman"/>
          <w:szCs w:val="24"/>
          <w:shd w:val="clear" w:color="auto" w:fill="FFFFFF"/>
        </w:rPr>
        <w:t>Furthemore</w:t>
      </w:r>
      <w:proofErr w:type="spellEnd"/>
      <w:r w:rsidR="00541102">
        <w:rPr>
          <w:rFonts w:cs="Times New Roman"/>
          <w:szCs w:val="24"/>
          <w:shd w:val="clear" w:color="auto" w:fill="FFFFFF"/>
        </w:rPr>
        <w:t xml:space="preserve">, </w:t>
      </w:r>
      <w:bookmarkStart w:id="120" w:name="_Hlk42780148"/>
      <w:r w:rsidR="00541102" w:rsidRPr="00541102">
        <w:rPr>
          <w:rFonts w:cs="Times New Roman"/>
          <w:szCs w:val="24"/>
          <w:shd w:val="clear" w:color="auto" w:fill="FFFFFF"/>
        </w:rPr>
        <w:t>a Mantel-</w:t>
      </w:r>
      <w:proofErr w:type="spellStart"/>
      <w:r w:rsidR="00541102" w:rsidRPr="00541102">
        <w:rPr>
          <w:rFonts w:cs="Times New Roman"/>
          <w:szCs w:val="24"/>
          <w:shd w:val="clear" w:color="auto" w:fill="FFFFFF"/>
        </w:rPr>
        <w:t>Haenszel</w:t>
      </w:r>
      <w:proofErr w:type="spellEnd"/>
      <w:r w:rsidR="00541102" w:rsidRPr="00541102">
        <w:rPr>
          <w:rFonts w:cs="Times New Roman"/>
          <w:szCs w:val="24"/>
          <w:shd w:val="clear" w:color="auto" w:fill="FFFFFF"/>
        </w:rPr>
        <w:t xml:space="preserve"> test of trend (linear-by-linear association) was conducted in order to establish </w:t>
      </w:r>
      <w:r w:rsidR="00541102">
        <w:rPr>
          <w:rFonts w:cs="Times New Roman"/>
          <w:szCs w:val="24"/>
          <w:shd w:val="clear" w:color="auto" w:fill="FFFFFF"/>
        </w:rPr>
        <w:t xml:space="preserve">the </w:t>
      </w:r>
      <w:r w:rsidR="00541102" w:rsidRPr="00541102">
        <w:rPr>
          <w:rFonts w:cs="Times New Roman"/>
          <w:szCs w:val="24"/>
          <w:shd w:val="clear" w:color="auto" w:fill="FFFFFF"/>
        </w:rPr>
        <w:t>trends of CLD rates in AMI hospitalizations</w:t>
      </w:r>
      <w:r w:rsidR="00541102">
        <w:rPr>
          <w:rFonts w:cs="Times New Roman"/>
          <w:szCs w:val="24"/>
          <w:shd w:val="clear" w:color="auto" w:fill="FFFFFF"/>
        </w:rPr>
        <w:t xml:space="preserve"> </w:t>
      </w:r>
      <w:bookmarkEnd w:id="120"/>
      <w:r w:rsidR="00541102" w:rsidRPr="00541102">
        <w:rPr>
          <w:rFonts w:cs="Times New Roman"/>
          <w:szCs w:val="24"/>
          <w:shd w:val="clear" w:color="auto" w:fill="FFFFFF"/>
        </w:rPr>
        <w:t>over the 1</w:t>
      </w:r>
      <w:r w:rsidR="00541102">
        <w:rPr>
          <w:rFonts w:cs="Times New Roman"/>
          <w:szCs w:val="24"/>
          <w:shd w:val="clear" w:color="auto" w:fill="FFFFFF"/>
        </w:rPr>
        <w:t>2</w:t>
      </w:r>
      <w:r w:rsidR="00541102" w:rsidRPr="00541102">
        <w:rPr>
          <w:rFonts w:cs="Times New Roman"/>
          <w:szCs w:val="24"/>
          <w:shd w:val="clear" w:color="auto" w:fill="FFFFFF"/>
        </w:rPr>
        <w:t>-year time period.</w:t>
      </w:r>
      <w:bookmarkEnd w:id="118"/>
      <w:r w:rsidR="00541102" w:rsidRPr="00541102">
        <w:rPr>
          <w:rFonts w:cs="Times New Roman"/>
          <w:szCs w:val="24"/>
          <w:shd w:val="clear" w:color="auto" w:fill="FFFFFF"/>
        </w:rPr>
        <w:t xml:space="preserve"> </w:t>
      </w:r>
      <w:commentRangeEnd w:id="119"/>
      <w:r w:rsidR="00946463">
        <w:rPr>
          <w:rStyle w:val="CommentReference"/>
        </w:rPr>
        <w:commentReference w:id="119"/>
      </w:r>
    </w:p>
    <w:p w14:paraId="256865E3" w14:textId="77777777" w:rsidR="00613781" w:rsidRPr="00C557E8" w:rsidRDefault="00613781" w:rsidP="005F046C">
      <w:pPr>
        <w:spacing w:after="0" w:line="480" w:lineRule="auto"/>
        <w:rPr>
          <w:rFonts w:eastAsia="Calibri" w:cs="Times New Roman"/>
          <w:b/>
          <w:bCs/>
          <w:szCs w:val="24"/>
        </w:rPr>
      </w:pPr>
      <w:r w:rsidRPr="00C557E8">
        <w:rPr>
          <w:rFonts w:eastAsia="Calibri" w:cs="Times New Roman"/>
          <w:b/>
          <w:bCs/>
          <w:szCs w:val="24"/>
        </w:rPr>
        <w:t>Results</w:t>
      </w:r>
    </w:p>
    <w:p w14:paraId="3119693E" w14:textId="77777777" w:rsidR="00613781" w:rsidRPr="00C557E8" w:rsidRDefault="00613781" w:rsidP="005F046C">
      <w:pPr>
        <w:spacing w:line="480" w:lineRule="auto"/>
        <w:rPr>
          <w:rFonts w:cs="Times New Roman"/>
          <w:i/>
          <w:iCs/>
          <w:szCs w:val="24"/>
        </w:rPr>
      </w:pPr>
      <w:r w:rsidRPr="00C557E8">
        <w:rPr>
          <w:rFonts w:cs="Times New Roman"/>
          <w:i/>
          <w:iCs/>
          <w:szCs w:val="24"/>
        </w:rPr>
        <w:t>Baseline Characteristics</w:t>
      </w:r>
      <w:del w:id="121" w:author="Mohamed Mohamed" w:date="2020-06-12T23:52:00Z">
        <w:r w:rsidRPr="00C557E8" w:rsidDel="0012437A">
          <w:rPr>
            <w:rFonts w:cs="Times New Roman"/>
            <w:i/>
            <w:iCs/>
            <w:szCs w:val="24"/>
          </w:rPr>
          <w:delText>:</w:delText>
        </w:r>
      </w:del>
      <w:r w:rsidRPr="00C557E8">
        <w:rPr>
          <w:rFonts w:cs="Times New Roman"/>
          <w:i/>
          <w:iCs/>
          <w:szCs w:val="24"/>
        </w:rPr>
        <w:t xml:space="preserve"> </w:t>
      </w:r>
    </w:p>
    <w:p w14:paraId="36E736B5" w14:textId="036D93A6" w:rsidR="00613781" w:rsidRPr="00C557E8" w:rsidRDefault="00613781" w:rsidP="00091D06">
      <w:pPr>
        <w:spacing w:line="480" w:lineRule="auto"/>
        <w:ind w:firstLine="720"/>
        <w:rPr>
          <w:rFonts w:cs="Times New Roman"/>
          <w:szCs w:val="24"/>
        </w:rPr>
      </w:pPr>
      <w:bookmarkStart w:id="122" w:name="_Hlk42425838"/>
      <w:r w:rsidRPr="00C557E8">
        <w:rPr>
          <w:rFonts w:cs="Times New Roman"/>
          <w:szCs w:val="24"/>
        </w:rPr>
        <w:t>After excluding patients due to missing data (</w:t>
      </w:r>
      <w:r w:rsidR="00BD5809">
        <w:rPr>
          <w:rFonts w:cs="Times New Roman"/>
          <w:szCs w:val="24"/>
        </w:rPr>
        <w:t>Figure S1</w:t>
      </w:r>
      <w:r w:rsidRPr="00C557E8">
        <w:rPr>
          <w:rFonts w:cs="Times New Roman"/>
          <w:szCs w:val="24"/>
        </w:rPr>
        <w:t xml:space="preserve">), </w:t>
      </w:r>
      <w:bookmarkEnd w:id="122"/>
      <w:r w:rsidRPr="00C557E8">
        <w:rPr>
          <w:rFonts w:cs="Times New Roman"/>
          <w:szCs w:val="24"/>
        </w:rPr>
        <w:t xml:space="preserve">a total of </w:t>
      </w:r>
      <w:r w:rsidR="00CA520A" w:rsidRPr="00CA520A">
        <w:rPr>
          <w:rFonts w:cs="Times New Roman"/>
          <w:szCs w:val="24"/>
        </w:rPr>
        <w:t>1,458,009 records of AMI between 2004 and September 2015 were identified, which corresponded to 7,024,723 hospitalizations</w:t>
      </w:r>
      <w:r w:rsidRPr="00C557E8">
        <w:rPr>
          <w:rFonts w:cs="Times New Roman"/>
          <w:szCs w:val="24"/>
        </w:rPr>
        <w:t>.</w:t>
      </w:r>
      <w:r w:rsidR="002C4F51">
        <w:rPr>
          <w:rFonts w:cs="Times New Roman"/>
          <w:szCs w:val="24"/>
        </w:rPr>
        <w:t xml:space="preserve"> </w:t>
      </w:r>
      <w:r w:rsidRPr="00C557E8">
        <w:rPr>
          <w:rFonts w:cs="Times New Roman"/>
          <w:szCs w:val="24"/>
        </w:rPr>
        <w:t>There were 6,9</w:t>
      </w:r>
      <w:r w:rsidR="00C41C79">
        <w:rPr>
          <w:rFonts w:cs="Times New Roman"/>
          <w:szCs w:val="24"/>
        </w:rPr>
        <w:t>70</w:t>
      </w:r>
      <w:r w:rsidRPr="00C557E8">
        <w:rPr>
          <w:rFonts w:cs="Times New Roman"/>
          <w:szCs w:val="24"/>
        </w:rPr>
        <w:t>,</w:t>
      </w:r>
      <w:r w:rsidR="00C41C79">
        <w:rPr>
          <w:rFonts w:cs="Times New Roman"/>
          <w:szCs w:val="24"/>
        </w:rPr>
        <w:t>440</w:t>
      </w:r>
      <w:r w:rsidRPr="00C557E8">
        <w:rPr>
          <w:rFonts w:cs="Times New Roman"/>
          <w:szCs w:val="24"/>
        </w:rPr>
        <w:t xml:space="preserve"> patients (99.</w:t>
      </w:r>
      <w:r w:rsidR="00C41C79">
        <w:rPr>
          <w:rFonts w:cs="Times New Roman"/>
          <w:szCs w:val="24"/>
        </w:rPr>
        <w:t>2</w:t>
      </w:r>
      <w:r w:rsidRPr="00C557E8">
        <w:rPr>
          <w:rFonts w:cs="Times New Roman"/>
          <w:szCs w:val="24"/>
        </w:rPr>
        <w:t xml:space="preserve">%) in the </w:t>
      </w:r>
      <w:r w:rsidR="00B719CD" w:rsidRPr="00C557E8">
        <w:rPr>
          <w:rFonts w:cs="Times New Roman"/>
          <w:szCs w:val="24"/>
        </w:rPr>
        <w:t>no</w:t>
      </w:r>
      <w:r w:rsidR="00B719CD">
        <w:rPr>
          <w:rFonts w:cs="Times New Roman"/>
          <w:szCs w:val="24"/>
        </w:rPr>
        <w:t>-</w:t>
      </w:r>
      <w:r w:rsidRPr="00C557E8">
        <w:rPr>
          <w:rFonts w:cs="Times New Roman"/>
          <w:szCs w:val="24"/>
        </w:rPr>
        <w:t xml:space="preserve">CLD group </w:t>
      </w:r>
      <w:r w:rsidRPr="00C557E8">
        <w:rPr>
          <w:rFonts w:cs="Times New Roman"/>
          <w:szCs w:val="24"/>
        </w:rPr>
        <w:lastRenderedPageBreak/>
        <w:t xml:space="preserve">and </w:t>
      </w:r>
      <w:r w:rsidR="00C41C79">
        <w:rPr>
          <w:rFonts w:cs="Times New Roman"/>
          <w:szCs w:val="24"/>
        </w:rPr>
        <w:t>54,283</w:t>
      </w:r>
      <w:r w:rsidRPr="00C557E8">
        <w:rPr>
          <w:rFonts w:cs="Times New Roman"/>
          <w:szCs w:val="24"/>
        </w:rPr>
        <w:t xml:space="preserve"> patients (0.</w:t>
      </w:r>
      <w:r w:rsidR="00C41C79">
        <w:rPr>
          <w:rFonts w:cs="Times New Roman"/>
          <w:szCs w:val="24"/>
        </w:rPr>
        <w:t>8</w:t>
      </w:r>
      <w:r w:rsidRPr="00C557E8">
        <w:rPr>
          <w:rFonts w:cs="Times New Roman"/>
          <w:szCs w:val="24"/>
        </w:rPr>
        <w:t>%)</w:t>
      </w:r>
      <w:r w:rsidR="002C4F51">
        <w:rPr>
          <w:rFonts w:cs="Times New Roman"/>
          <w:szCs w:val="24"/>
        </w:rPr>
        <w:t xml:space="preserve"> </w:t>
      </w:r>
      <w:r w:rsidRPr="00C557E8">
        <w:rPr>
          <w:rFonts w:cs="Times New Roman"/>
          <w:szCs w:val="24"/>
        </w:rPr>
        <w:t xml:space="preserve">in the CLD group. Figure 1 displays the </w:t>
      </w:r>
      <w:bookmarkStart w:id="123" w:name="_Hlk42780045"/>
      <w:r w:rsidRPr="00C557E8">
        <w:rPr>
          <w:rFonts w:cs="Times New Roman"/>
          <w:szCs w:val="24"/>
        </w:rPr>
        <w:t>trends of CLD rates in AMI hospitalizations</w:t>
      </w:r>
      <w:bookmarkEnd w:id="123"/>
      <w:r w:rsidRPr="00C557E8">
        <w:rPr>
          <w:rFonts w:cs="Times New Roman"/>
          <w:szCs w:val="24"/>
        </w:rPr>
        <w:t xml:space="preserve">. </w:t>
      </w:r>
      <w:bookmarkStart w:id="124" w:name="_Hlk42790398"/>
      <w:r w:rsidRPr="00C557E8">
        <w:rPr>
          <w:rFonts w:cs="Times New Roman"/>
          <w:szCs w:val="24"/>
        </w:rPr>
        <w:t>The rate of CLD amongst patient</w:t>
      </w:r>
      <w:r w:rsidR="00BD5809">
        <w:rPr>
          <w:rFonts w:cs="Times New Roman"/>
          <w:szCs w:val="24"/>
        </w:rPr>
        <w:t>s</w:t>
      </w:r>
      <w:r w:rsidRPr="00C557E8">
        <w:rPr>
          <w:rFonts w:cs="Times New Roman"/>
          <w:szCs w:val="24"/>
        </w:rPr>
        <w:t xml:space="preserve"> hospitalized for AMI has shown a steady increase</w:t>
      </w:r>
      <w:r w:rsidR="00DD263C" w:rsidRPr="00C557E8">
        <w:rPr>
          <w:rFonts w:cs="Times New Roman"/>
          <w:szCs w:val="24"/>
        </w:rPr>
        <w:t xml:space="preserve"> and more than doubled</w:t>
      </w:r>
      <w:r w:rsidRPr="00C557E8">
        <w:rPr>
          <w:rFonts w:cs="Times New Roman"/>
          <w:szCs w:val="24"/>
        </w:rPr>
        <w:t xml:space="preserve"> </w:t>
      </w:r>
      <w:r w:rsidR="00DD263C" w:rsidRPr="00C557E8">
        <w:rPr>
          <w:rFonts w:cs="Times New Roman"/>
          <w:szCs w:val="24"/>
        </w:rPr>
        <w:t>from</w:t>
      </w:r>
      <w:r w:rsidRPr="00C557E8">
        <w:rPr>
          <w:rFonts w:cs="Times New Roman"/>
          <w:szCs w:val="24"/>
        </w:rPr>
        <w:t xml:space="preserve"> 2004 (0.</w:t>
      </w:r>
      <w:r w:rsidR="006A6A33">
        <w:rPr>
          <w:rFonts w:cs="Times New Roman"/>
          <w:szCs w:val="24"/>
        </w:rPr>
        <w:t>5</w:t>
      </w:r>
      <w:r w:rsidRPr="00C557E8">
        <w:rPr>
          <w:rFonts w:cs="Times New Roman"/>
          <w:szCs w:val="24"/>
        </w:rPr>
        <w:t>%) to 2015 (</w:t>
      </w:r>
      <w:r w:rsidR="006A6A33">
        <w:rPr>
          <w:rFonts w:cs="Times New Roman"/>
          <w:szCs w:val="24"/>
        </w:rPr>
        <w:t>1.1</w:t>
      </w:r>
      <w:r w:rsidRPr="00C557E8">
        <w:rPr>
          <w:rFonts w:cs="Times New Roman"/>
          <w:szCs w:val="24"/>
        </w:rPr>
        <w:t>%)</w:t>
      </w:r>
      <w:r w:rsidR="005A355F">
        <w:rPr>
          <w:rFonts w:cs="Times New Roman"/>
          <w:szCs w:val="24"/>
        </w:rPr>
        <w:t xml:space="preserve"> (p&lt;0.001 for trend)</w:t>
      </w:r>
      <w:r w:rsidRPr="00C557E8">
        <w:rPr>
          <w:rFonts w:cs="Times New Roman"/>
          <w:szCs w:val="24"/>
        </w:rPr>
        <w:t xml:space="preserve">. </w:t>
      </w:r>
      <w:bookmarkEnd w:id="124"/>
      <w:r w:rsidR="00385F32" w:rsidRPr="00C557E8">
        <w:rPr>
          <w:rFonts w:cs="Times New Roman"/>
          <w:szCs w:val="24"/>
        </w:rPr>
        <w:t xml:space="preserve">Figure 2 shows the proportion of patients in the different sub-groups of </w:t>
      </w:r>
      <w:r w:rsidRPr="00C557E8">
        <w:rPr>
          <w:rFonts w:cs="Times New Roman"/>
          <w:szCs w:val="24"/>
        </w:rPr>
        <w:t>CLD</w:t>
      </w:r>
      <w:r w:rsidR="00385F32" w:rsidRPr="00C557E8">
        <w:rPr>
          <w:rFonts w:cs="Times New Roman"/>
          <w:szCs w:val="24"/>
        </w:rPr>
        <w:t xml:space="preserve">; </w:t>
      </w:r>
      <w:r w:rsidRPr="00C557E8">
        <w:rPr>
          <w:rFonts w:cs="Times New Roman"/>
          <w:szCs w:val="24"/>
        </w:rPr>
        <w:t>other causes accounted for most of these patients</w:t>
      </w:r>
      <w:r w:rsidR="00385F32" w:rsidRPr="00C557E8">
        <w:rPr>
          <w:rFonts w:cs="Times New Roman"/>
          <w:szCs w:val="24"/>
        </w:rPr>
        <w:t xml:space="preserve"> (0.4%)</w:t>
      </w:r>
      <w:r w:rsidRPr="00C557E8">
        <w:rPr>
          <w:rFonts w:cs="Times New Roman"/>
          <w:szCs w:val="24"/>
        </w:rPr>
        <w:t>, followed by chronic hepatitis</w:t>
      </w:r>
      <w:r w:rsidR="00385F32" w:rsidRPr="00C557E8">
        <w:rPr>
          <w:rFonts w:cs="Times New Roman"/>
          <w:szCs w:val="24"/>
        </w:rPr>
        <w:t xml:space="preserve"> (0.</w:t>
      </w:r>
      <w:r w:rsidR="006A6A33">
        <w:rPr>
          <w:rFonts w:cs="Times New Roman"/>
          <w:szCs w:val="24"/>
        </w:rPr>
        <w:t>3</w:t>
      </w:r>
      <w:r w:rsidR="00385F32" w:rsidRPr="00C557E8">
        <w:rPr>
          <w:rFonts w:cs="Times New Roman"/>
          <w:szCs w:val="24"/>
        </w:rPr>
        <w:t>%</w:t>
      </w:r>
      <w:r w:rsidRPr="00C557E8">
        <w:rPr>
          <w:rFonts w:cs="Times New Roman"/>
          <w:szCs w:val="24"/>
        </w:rPr>
        <w:t>)</w:t>
      </w:r>
      <w:r w:rsidR="006A6A33">
        <w:rPr>
          <w:rFonts w:cs="Times New Roman"/>
          <w:szCs w:val="24"/>
        </w:rPr>
        <w:t xml:space="preserve"> and ALD</w:t>
      </w:r>
      <w:r w:rsidR="006A6A33" w:rsidRPr="00C557E8" w:rsidDel="006750B7">
        <w:rPr>
          <w:rFonts w:cs="Times New Roman"/>
          <w:szCs w:val="24"/>
        </w:rPr>
        <w:t xml:space="preserve"> </w:t>
      </w:r>
      <w:r w:rsidR="006A6A33" w:rsidRPr="00C557E8">
        <w:rPr>
          <w:rFonts w:cs="Times New Roman"/>
          <w:szCs w:val="24"/>
        </w:rPr>
        <w:t>(0.</w:t>
      </w:r>
      <w:r w:rsidR="006A6A33">
        <w:rPr>
          <w:rFonts w:cs="Times New Roman"/>
          <w:szCs w:val="24"/>
        </w:rPr>
        <w:t>1</w:t>
      </w:r>
      <w:r w:rsidR="006A6A33" w:rsidRPr="00C557E8">
        <w:rPr>
          <w:rFonts w:cs="Times New Roman"/>
          <w:szCs w:val="24"/>
        </w:rPr>
        <w:t>%)</w:t>
      </w:r>
      <w:r w:rsidRPr="00C557E8">
        <w:rPr>
          <w:rFonts w:cs="Times New Roman"/>
          <w:szCs w:val="24"/>
        </w:rPr>
        <w:t xml:space="preserve">. </w:t>
      </w:r>
    </w:p>
    <w:p w14:paraId="7D7CD11D" w14:textId="23046D60" w:rsidR="00613781" w:rsidRPr="00C557E8" w:rsidRDefault="00613781" w:rsidP="00091D06">
      <w:pPr>
        <w:spacing w:line="480" w:lineRule="auto"/>
        <w:ind w:firstLine="720"/>
        <w:rPr>
          <w:rFonts w:cs="Times New Roman"/>
          <w:szCs w:val="24"/>
        </w:rPr>
      </w:pPr>
      <w:r w:rsidRPr="00C557E8">
        <w:rPr>
          <w:rFonts w:cs="Times New Roman"/>
          <w:szCs w:val="24"/>
        </w:rPr>
        <w:t xml:space="preserve">Demographics and comorbid conditions of the two groups are displayed in </w:t>
      </w:r>
      <w:r w:rsidR="00BD5809">
        <w:rPr>
          <w:rFonts w:cs="Times New Roman"/>
          <w:szCs w:val="24"/>
        </w:rPr>
        <w:t>T</w:t>
      </w:r>
      <w:r w:rsidR="00BD5809" w:rsidRPr="00C557E8">
        <w:rPr>
          <w:rFonts w:cs="Times New Roman"/>
          <w:szCs w:val="24"/>
        </w:rPr>
        <w:t xml:space="preserve">able </w:t>
      </w:r>
      <w:r w:rsidRPr="00C557E8">
        <w:rPr>
          <w:rFonts w:cs="Times New Roman"/>
          <w:szCs w:val="24"/>
        </w:rPr>
        <w:t xml:space="preserve">1. Patients in the CLD group were more likely to be </w:t>
      </w:r>
      <w:r w:rsidR="003C2DAC" w:rsidRPr="00C557E8">
        <w:rPr>
          <w:rFonts w:cs="Times New Roman"/>
          <w:szCs w:val="24"/>
        </w:rPr>
        <w:t>younger</w:t>
      </w:r>
      <w:r w:rsidR="00B164C0">
        <w:rPr>
          <w:rFonts w:cs="Times New Roman"/>
          <w:szCs w:val="24"/>
        </w:rPr>
        <w:t xml:space="preserve"> (</w:t>
      </w:r>
      <w:r w:rsidR="006A6A33">
        <w:rPr>
          <w:rFonts w:cs="Times New Roman"/>
          <w:szCs w:val="24"/>
        </w:rPr>
        <w:t>m</w:t>
      </w:r>
      <w:r w:rsidR="00B164C0">
        <w:rPr>
          <w:rFonts w:cs="Times New Roman"/>
          <w:szCs w:val="24"/>
        </w:rPr>
        <w:t>edian age 6</w:t>
      </w:r>
      <w:r w:rsidR="006A6A33">
        <w:rPr>
          <w:rFonts w:cs="Times New Roman"/>
          <w:szCs w:val="24"/>
        </w:rPr>
        <w:t>2</w:t>
      </w:r>
      <w:r w:rsidR="00B164C0">
        <w:rPr>
          <w:rFonts w:cs="Times New Roman"/>
          <w:szCs w:val="24"/>
        </w:rPr>
        <w:t xml:space="preserve"> years in CLD group, 68 years in no</w:t>
      </w:r>
      <w:r w:rsidR="00B72270">
        <w:rPr>
          <w:rFonts w:cs="Times New Roman"/>
          <w:szCs w:val="24"/>
        </w:rPr>
        <w:t>-</w:t>
      </w:r>
      <w:r w:rsidR="00B164C0">
        <w:rPr>
          <w:rFonts w:cs="Times New Roman"/>
          <w:szCs w:val="24"/>
        </w:rPr>
        <w:t>CLD group)</w:t>
      </w:r>
      <w:r w:rsidR="003C2DAC" w:rsidRPr="00C557E8">
        <w:rPr>
          <w:rFonts w:cs="Times New Roman"/>
          <w:szCs w:val="24"/>
        </w:rPr>
        <w:t>, male</w:t>
      </w:r>
      <w:r w:rsidR="00B164C0">
        <w:rPr>
          <w:rFonts w:cs="Times New Roman"/>
          <w:szCs w:val="24"/>
        </w:rPr>
        <w:t xml:space="preserve"> (6</w:t>
      </w:r>
      <w:r w:rsidR="006A6A33">
        <w:rPr>
          <w:rFonts w:cs="Times New Roman"/>
          <w:szCs w:val="24"/>
        </w:rPr>
        <w:t>5.8</w:t>
      </w:r>
      <w:r w:rsidR="00B164C0">
        <w:rPr>
          <w:rFonts w:cs="Times New Roman"/>
          <w:szCs w:val="24"/>
        </w:rPr>
        <w:t>% in CLD group; 60</w:t>
      </w:r>
      <w:r w:rsidR="006A6A33">
        <w:rPr>
          <w:rFonts w:cs="Times New Roman"/>
          <w:szCs w:val="24"/>
        </w:rPr>
        <w:t>.3</w:t>
      </w:r>
      <w:r w:rsidR="00B164C0">
        <w:rPr>
          <w:rFonts w:cs="Times New Roman"/>
          <w:szCs w:val="24"/>
        </w:rPr>
        <w:t>% in no</w:t>
      </w:r>
      <w:r w:rsidR="00E341FB">
        <w:rPr>
          <w:rFonts w:cs="Times New Roman"/>
          <w:szCs w:val="24"/>
        </w:rPr>
        <w:t>-</w:t>
      </w:r>
      <w:r w:rsidR="00B164C0">
        <w:rPr>
          <w:rFonts w:cs="Times New Roman"/>
          <w:szCs w:val="24"/>
        </w:rPr>
        <w:t>CLD group)</w:t>
      </w:r>
      <w:r w:rsidRPr="00C557E8">
        <w:rPr>
          <w:rFonts w:cs="Times New Roman"/>
          <w:szCs w:val="24"/>
        </w:rPr>
        <w:t xml:space="preserve">, and have </w:t>
      </w:r>
      <w:r w:rsidR="004829B2">
        <w:rPr>
          <w:rFonts w:cs="Times New Roman"/>
          <w:szCs w:val="24"/>
        </w:rPr>
        <w:t xml:space="preserve">a higher prevalence of </w:t>
      </w:r>
      <w:r w:rsidRPr="00C557E8">
        <w:rPr>
          <w:rFonts w:cs="Times New Roman"/>
          <w:szCs w:val="24"/>
        </w:rPr>
        <w:t>medical comorbidities including anemia, coagulopathy, chronic pulmonary disease, diabetes</w:t>
      </w:r>
      <w:r w:rsidR="008E67EB">
        <w:rPr>
          <w:rFonts w:cs="Times New Roman"/>
          <w:szCs w:val="24"/>
        </w:rPr>
        <w:t xml:space="preserve"> </w:t>
      </w:r>
      <w:r w:rsidR="001F354E">
        <w:rPr>
          <w:rFonts w:cs="Times New Roman"/>
          <w:szCs w:val="24"/>
        </w:rPr>
        <w:t>mellitu</w:t>
      </w:r>
      <w:r w:rsidR="008E67EB">
        <w:rPr>
          <w:rFonts w:cs="Times New Roman"/>
          <w:szCs w:val="24"/>
        </w:rPr>
        <w:t>s</w:t>
      </w:r>
      <w:r w:rsidRPr="00C557E8">
        <w:rPr>
          <w:rFonts w:cs="Times New Roman"/>
          <w:szCs w:val="24"/>
        </w:rPr>
        <w:t xml:space="preserve">, drug abuse, fluid and electrolyte abnormalities, and renal failure. Patients without </w:t>
      </w:r>
      <w:r w:rsidR="00B719CD">
        <w:rPr>
          <w:rFonts w:cs="Times New Roman"/>
          <w:szCs w:val="24"/>
        </w:rPr>
        <w:t>CLD</w:t>
      </w:r>
      <w:r w:rsidRPr="00C557E8">
        <w:rPr>
          <w:rFonts w:cs="Times New Roman"/>
          <w:szCs w:val="24"/>
        </w:rPr>
        <w:t xml:space="preserve"> had a higher percentage of </w:t>
      </w:r>
      <w:r w:rsidR="001F354E">
        <w:rPr>
          <w:rFonts w:cs="Times New Roman"/>
          <w:szCs w:val="24"/>
        </w:rPr>
        <w:t>dys</w:t>
      </w:r>
      <w:r w:rsidRPr="00C557E8">
        <w:rPr>
          <w:rFonts w:cs="Times New Roman"/>
          <w:szCs w:val="24"/>
        </w:rPr>
        <w:t>lipidemia</w:t>
      </w:r>
      <w:r w:rsidR="006A6A33">
        <w:rPr>
          <w:rFonts w:cs="Times New Roman"/>
          <w:szCs w:val="24"/>
        </w:rPr>
        <w:t xml:space="preserve">, </w:t>
      </w:r>
      <w:r w:rsidRPr="00C557E8">
        <w:rPr>
          <w:rFonts w:cs="Times New Roman"/>
          <w:szCs w:val="24"/>
        </w:rPr>
        <w:t xml:space="preserve">family history of </w:t>
      </w:r>
      <w:r w:rsidR="00B719CD">
        <w:rPr>
          <w:rFonts w:cs="Times New Roman"/>
          <w:szCs w:val="24"/>
        </w:rPr>
        <w:t>CAD</w:t>
      </w:r>
      <w:r w:rsidRPr="00C557E8">
        <w:rPr>
          <w:rFonts w:cs="Times New Roman"/>
          <w:szCs w:val="24"/>
        </w:rPr>
        <w:t>, previous ischemic heart disease</w:t>
      </w:r>
      <w:r w:rsidR="001F354E">
        <w:rPr>
          <w:rFonts w:cs="Times New Roman"/>
          <w:szCs w:val="24"/>
        </w:rPr>
        <w:t xml:space="preserve">, </w:t>
      </w:r>
      <w:r w:rsidRPr="00C557E8">
        <w:rPr>
          <w:rFonts w:cs="Times New Roman"/>
          <w:szCs w:val="24"/>
        </w:rPr>
        <w:t xml:space="preserve">prior </w:t>
      </w:r>
      <w:r w:rsidRPr="006A6A33">
        <w:rPr>
          <w:rFonts w:cs="Times New Roman"/>
          <w:szCs w:val="24"/>
        </w:rPr>
        <w:t>AMI,</w:t>
      </w:r>
      <w:r w:rsidR="00847378" w:rsidRPr="006A6A33">
        <w:rPr>
          <w:rFonts w:cs="Times New Roman"/>
          <w:szCs w:val="24"/>
        </w:rPr>
        <w:t xml:space="preserve"> prior</w:t>
      </w:r>
      <w:r w:rsidRPr="006A6A33">
        <w:rPr>
          <w:rFonts w:cs="Times New Roman"/>
          <w:szCs w:val="24"/>
        </w:rPr>
        <w:t xml:space="preserve"> PCI</w:t>
      </w:r>
      <w:r w:rsidR="00847378" w:rsidRPr="006A6A33">
        <w:rPr>
          <w:rFonts w:cs="Times New Roman"/>
          <w:szCs w:val="24"/>
        </w:rPr>
        <w:t>,</w:t>
      </w:r>
      <w:r w:rsidRPr="006A6A33">
        <w:rPr>
          <w:rFonts w:cs="Times New Roman"/>
          <w:szCs w:val="24"/>
        </w:rPr>
        <w:t xml:space="preserve"> </w:t>
      </w:r>
      <w:r w:rsidR="00847378" w:rsidRPr="006A6A33">
        <w:rPr>
          <w:rFonts w:cs="Times New Roman"/>
          <w:szCs w:val="24"/>
        </w:rPr>
        <w:t>prior CABG</w:t>
      </w:r>
      <w:r w:rsidRPr="006A6A33">
        <w:rPr>
          <w:rFonts w:cs="Times New Roman"/>
          <w:szCs w:val="24"/>
        </w:rPr>
        <w:t>,</w:t>
      </w:r>
      <w:r w:rsidRPr="00C557E8">
        <w:rPr>
          <w:rFonts w:cs="Times New Roman"/>
          <w:szCs w:val="24"/>
        </w:rPr>
        <w:t xml:space="preserve"> previous CVA</w:t>
      </w:r>
      <w:r w:rsidR="006A6A33">
        <w:rPr>
          <w:rFonts w:cs="Times New Roman"/>
          <w:szCs w:val="24"/>
        </w:rPr>
        <w:t>, and</w:t>
      </w:r>
      <w:r w:rsidRPr="00C557E8">
        <w:rPr>
          <w:rFonts w:cs="Times New Roman"/>
          <w:szCs w:val="24"/>
        </w:rPr>
        <w:t xml:space="preserve"> were more likely to present with ST</w:t>
      </w:r>
      <w:r w:rsidR="00DC6F67">
        <w:rPr>
          <w:rFonts w:cs="Times New Roman"/>
          <w:szCs w:val="24"/>
        </w:rPr>
        <w:t>E</w:t>
      </w:r>
      <w:r w:rsidRPr="00C557E8">
        <w:rPr>
          <w:rFonts w:cs="Times New Roman"/>
          <w:szCs w:val="24"/>
        </w:rPr>
        <w:t>MI</w:t>
      </w:r>
      <w:r w:rsidR="00C43995">
        <w:rPr>
          <w:rFonts w:cs="Times New Roman"/>
          <w:szCs w:val="24"/>
        </w:rPr>
        <w:t>.</w:t>
      </w:r>
    </w:p>
    <w:p w14:paraId="386F4FEE" w14:textId="77777777" w:rsidR="00BF547F" w:rsidRPr="00C557E8" w:rsidRDefault="00BF547F" w:rsidP="005F046C">
      <w:pPr>
        <w:spacing w:line="480" w:lineRule="auto"/>
        <w:rPr>
          <w:rFonts w:cs="Times New Roman"/>
          <w:i/>
          <w:iCs/>
          <w:szCs w:val="24"/>
        </w:rPr>
      </w:pPr>
      <w:r w:rsidRPr="00C557E8">
        <w:rPr>
          <w:rFonts w:cs="Times New Roman"/>
          <w:i/>
          <w:iCs/>
          <w:szCs w:val="24"/>
        </w:rPr>
        <w:t xml:space="preserve">Management Strategy: </w:t>
      </w:r>
    </w:p>
    <w:p w14:paraId="7F33C411" w14:textId="1E008FBB" w:rsidR="00E87ADE" w:rsidRPr="00E728E3" w:rsidRDefault="004A3CE6" w:rsidP="00091D06">
      <w:pPr>
        <w:spacing w:line="480" w:lineRule="auto"/>
        <w:ind w:firstLine="720"/>
        <w:outlineLvl w:val="0"/>
        <w:rPr>
          <w:ins w:id="125" w:author="Andrija Matetić" w:date="2020-06-12T00:06:00Z"/>
          <w:rFonts w:cs="Times New Roman"/>
          <w:szCs w:val="24"/>
        </w:rPr>
      </w:pPr>
      <w:r w:rsidRPr="00C557E8">
        <w:rPr>
          <w:rFonts w:cs="Times New Roman"/>
          <w:szCs w:val="24"/>
        </w:rPr>
        <w:t xml:space="preserve">Management strategies utilized in the groups are </w:t>
      </w:r>
      <w:r w:rsidR="00385F32" w:rsidRPr="00C557E8">
        <w:rPr>
          <w:rFonts w:cs="Times New Roman"/>
          <w:szCs w:val="24"/>
        </w:rPr>
        <w:t>shown</w:t>
      </w:r>
      <w:r w:rsidRPr="00C557E8">
        <w:rPr>
          <w:rFonts w:cs="Times New Roman"/>
          <w:szCs w:val="24"/>
        </w:rPr>
        <w:t xml:space="preserve"> in Figure </w:t>
      </w:r>
      <w:r w:rsidR="002A7FC3" w:rsidRPr="00C557E8">
        <w:rPr>
          <w:rFonts w:cs="Times New Roman"/>
          <w:szCs w:val="24"/>
        </w:rPr>
        <w:t>3</w:t>
      </w:r>
      <w:r w:rsidR="006A6A33">
        <w:rPr>
          <w:rFonts w:cs="Times New Roman"/>
          <w:szCs w:val="24"/>
        </w:rPr>
        <w:t>A</w:t>
      </w:r>
      <w:r w:rsidR="002A7FC3" w:rsidRPr="00C557E8">
        <w:rPr>
          <w:rFonts w:cs="Times New Roman"/>
          <w:szCs w:val="24"/>
        </w:rPr>
        <w:t xml:space="preserve"> and Table </w:t>
      </w:r>
      <w:r w:rsidR="006C2670" w:rsidRPr="00C557E8">
        <w:rPr>
          <w:rFonts w:cs="Times New Roman"/>
          <w:szCs w:val="24"/>
        </w:rPr>
        <w:t>2</w:t>
      </w:r>
      <w:r w:rsidR="002A7FC3" w:rsidRPr="00C557E8">
        <w:rPr>
          <w:rFonts w:cs="Times New Roman"/>
          <w:szCs w:val="24"/>
        </w:rPr>
        <w:t xml:space="preserve">. Patients with CLD were less likely to undergo </w:t>
      </w:r>
      <w:r w:rsidR="000E597A">
        <w:rPr>
          <w:rFonts w:cs="Times New Roman"/>
          <w:szCs w:val="24"/>
        </w:rPr>
        <w:t>CA</w:t>
      </w:r>
      <w:r w:rsidR="00C067F6">
        <w:rPr>
          <w:rFonts w:cs="Times New Roman"/>
          <w:szCs w:val="24"/>
        </w:rPr>
        <w:t xml:space="preserve"> (5</w:t>
      </w:r>
      <w:r w:rsidR="000D123D">
        <w:rPr>
          <w:rFonts w:cs="Times New Roman"/>
          <w:szCs w:val="24"/>
        </w:rPr>
        <w:t>7.5</w:t>
      </w:r>
      <w:r w:rsidR="00C067F6">
        <w:rPr>
          <w:rFonts w:cs="Times New Roman"/>
          <w:szCs w:val="24"/>
        </w:rPr>
        <w:t xml:space="preserve">% </w:t>
      </w:r>
      <w:r w:rsidR="00BC55FA">
        <w:rPr>
          <w:rFonts w:cs="Times New Roman"/>
          <w:szCs w:val="24"/>
        </w:rPr>
        <w:t xml:space="preserve">versus </w:t>
      </w:r>
      <w:r w:rsidR="00C067F6">
        <w:rPr>
          <w:rFonts w:cs="Times New Roman"/>
          <w:szCs w:val="24"/>
        </w:rPr>
        <w:t>65</w:t>
      </w:r>
      <w:r w:rsidR="000D123D">
        <w:rPr>
          <w:rFonts w:cs="Times New Roman"/>
          <w:szCs w:val="24"/>
        </w:rPr>
        <w:t>.0</w:t>
      </w:r>
      <w:r w:rsidR="00C067F6">
        <w:rPr>
          <w:rFonts w:cs="Times New Roman"/>
          <w:szCs w:val="24"/>
        </w:rPr>
        <w:t>%)</w:t>
      </w:r>
      <w:r w:rsidR="002A7FC3" w:rsidRPr="00C557E8">
        <w:rPr>
          <w:rFonts w:cs="Times New Roman"/>
          <w:szCs w:val="24"/>
        </w:rPr>
        <w:t>, PCI</w:t>
      </w:r>
      <w:r w:rsidR="00C067F6">
        <w:rPr>
          <w:rFonts w:cs="Times New Roman"/>
          <w:szCs w:val="24"/>
        </w:rPr>
        <w:t xml:space="preserve"> (3</w:t>
      </w:r>
      <w:r w:rsidR="000D123D">
        <w:rPr>
          <w:rFonts w:cs="Times New Roman"/>
          <w:szCs w:val="24"/>
        </w:rPr>
        <w:t>1.9</w:t>
      </w:r>
      <w:r w:rsidR="00C067F6">
        <w:rPr>
          <w:rFonts w:cs="Times New Roman"/>
          <w:szCs w:val="24"/>
        </w:rPr>
        <w:t xml:space="preserve">% </w:t>
      </w:r>
      <w:r w:rsidR="00BC55FA">
        <w:rPr>
          <w:rFonts w:cs="Times New Roman"/>
          <w:szCs w:val="24"/>
        </w:rPr>
        <w:t xml:space="preserve">versus </w:t>
      </w:r>
      <w:r w:rsidR="00C067F6">
        <w:rPr>
          <w:rFonts w:cs="Times New Roman"/>
          <w:szCs w:val="24"/>
        </w:rPr>
        <w:t>43</w:t>
      </w:r>
      <w:r w:rsidR="000D123D">
        <w:rPr>
          <w:rFonts w:cs="Times New Roman"/>
          <w:szCs w:val="24"/>
        </w:rPr>
        <w:t>.3</w:t>
      </w:r>
      <w:r w:rsidR="00C067F6">
        <w:rPr>
          <w:rFonts w:cs="Times New Roman"/>
          <w:szCs w:val="24"/>
        </w:rPr>
        <w:t>%)</w:t>
      </w:r>
      <w:r w:rsidR="002A7FC3" w:rsidRPr="00C557E8">
        <w:rPr>
          <w:rFonts w:cs="Times New Roman"/>
          <w:szCs w:val="24"/>
        </w:rPr>
        <w:t>, CABG</w:t>
      </w:r>
      <w:r w:rsidR="00C067F6">
        <w:rPr>
          <w:rFonts w:cs="Times New Roman"/>
          <w:szCs w:val="24"/>
        </w:rPr>
        <w:t xml:space="preserve"> (8</w:t>
      </w:r>
      <w:r w:rsidR="000D123D">
        <w:rPr>
          <w:rFonts w:cs="Times New Roman"/>
          <w:szCs w:val="24"/>
        </w:rPr>
        <w:t>.6</w:t>
      </w:r>
      <w:r w:rsidR="00C067F6">
        <w:rPr>
          <w:rFonts w:cs="Times New Roman"/>
          <w:szCs w:val="24"/>
        </w:rPr>
        <w:t xml:space="preserve">% </w:t>
      </w:r>
      <w:r w:rsidR="00BC55FA">
        <w:rPr>
          <w:rFonts w:cs="Times New Roman"/>
          <w:szCs w:val="24"/>
        </w:rPr>
        <w:t xml:space="preserve">versus </w:t>
      </w:r>
      <w:r w:rsidR="000D123D">
        <w:rPr>
          <w:rFonts w:cs="Times New Roman"/>
          <w:szCs w:val="24"/>
        </w:rPr>
        <w:t>8.</w:t>
      </w:r>
      <w:r w:rsidR="00C067F6">
        <w:rPr>
          <w:rFonts w:cs="Times New Roman"/>
          <w:szCs w:val="24"/>
        </w:rPr>
        <w:t>9%</w:t>
      </w:r>
      <w:r w:rsidR="00C2084B">
        <w:rPr>
          <w:rFonts w:cs="Times New Roman"/>
          <w:szCs w:val="24"/>
        </w:rPr>
        <w:t>)</w:t>
      </w:r>
      <w:r w:rsidR="00C067F6">
        <w:rPr>
          <w:rFonts w:cs="Times New Roman"/>
          <w:szCs w:val="24"/>
        </w:rPr>
        <w:t xml:space="preserve"> </w:t>
      </w:r>
      <w:r w:rsidR="002A7FC3" w:rsidRPr="00C557E8">
        <w:rPr>
          <w:rFonts w:cs="Times New Roman"/>
          <w:szCs w:val="24"/>
        </w:rPr>
        <w:t>and thrombolytic therapy</w:t>
      </w:r>
      <w:r w:rsidR="00C067F6">
        <w:rPr>
          <w:rFonts w:cs="Times New Roman"/>
          <w:szCs w:val="24"/>
        </w:rPr>
        <w:t xml:space="preserve"> (</w:t>
      </w:r>
      <w:r w:rsidR="000D123D">
        <w:rPr>
          <w:rFonts w:cs="Times New Roman"/>
          <w:szCs w:val="24"/>
        </w:rPr>
        <w:t>1.0</w:t>
      </w:r>
      <w:r w:rsidR="00C067F6">
        <w:rPr>
          <w:rFonts w:cs="Times New Roman"/>
          <w:szCs w:val="24"/>
        </w:rPr>
        <w:t xml:space="preserve">% </w:t>
      </w:r>
      <w:r w:rsidR="00BC55FA">
        <w:rPr>
          <w:rFonts w:cs="Times New Roman"/>
          <w:szCs w:val="24"/>
        </w:rPr>
        <w:t xml:space="preserve">versus </w:t>
      </w:r>
      <w:r w:rsidR="00C067F6">
        <w:rPr>
          <w:rFonts w:cs="Times New Roman"/>
          <w:szCs w:val="24"/>
        </w:rPr>
        <w:t>1.4%)</w:t>
      </w:r>
      <w:r w:rsidR="00BC55FA">
        <w:rPr>
          <w:rFonts w:cs="Times New Roman"/>
          <w:szCs w:val="24"/>
        </w:rPr>
        <w:t xml:space="preserve"> as </w:t>
      </w:r>
      <w:r w:rsidR="002C76D1">
        <w:rPr>
          <w:rFonts w:cs="Times New Roman"/>
          <w:szCs w:val="24"/>
        </w:rPr>
        <w:t>compared with no-CLD</w:t>
      </w:r>
      <w:r w:rsidR="002A7FC3" w:rsidRPr="000B340E">
        <w:rPr>
          <w:rFonts w:cs="Times New Roman"/>
          <w:szCs w:val="24"/>
        </w:rPr>
        <w:t xml:space="preserve">. </w:t>
      </w:r>
      <w:ins w:id="126" w:author="Andrija Matetić" w:date="2020-06-11T23:59:00Z">
        <w:del w:id="127" w:author="Mohamed Mohamed" w:date="2020-06-12T23:49:00Z">
          <w:r w:rsidR="00031ACE" w:rsidDel="0002605B">
            <w:rPr>
              <w:rFonts w:cs="Times New Roman"/>
              <w:szCs w:val="24"/>
            </w:rPr>
            <w:delText xml:space="preserve">Table 3 depicts </w:delText>
          </w:r>
        </w:del>
      </w:ins>
      <w:del w:id="128" w:author="Mohamed Mohamed" w:date="2020-06-12T23:49:00Z">
        <w:r w:rsidR="00CB419C" w:rsidRPr="00C557E8" w:rsidDel="0002605B">
          <w:rPr>
            <w:rFonts w:cs="Times New Roman"/>
            <w:szCs w:val="24"/>
          </w:rPr>
          <w:delText>Adjusted o</w:delText>
        </w:r>
        <w:r w:rsidR="00BA1CE2" w:rsidRPr="00C557E8" w:rsidDel="0002605B">
          <w:rPr>
            <w:rFonts w:cs="Times New Roman"/>
            <w:szCs w:val="24"/>
          </w:rPr>
          <w:delText>dds ratios</w:delText>
        </w:r>
        <w:r w:rsidR="00CB419C" w:rsidRPr="00C557E8" w:rsidDel="0002605B">
          <w:rPr>
            <w:rFonts w:cs="Times New Roman"/>
            <w:szCs w:val="24"/>
          </w:rPr>
          <w:delText xml:space="preserve"> (</w:delText>
        </w:r>
        <w:r w:rsidR="00AF5900" w:rsidDel="0002605B">
          <w:rPr>
            <w:rFonts w:cs="Times New Roman"/>
            <w:szCs w:val="24"/>
          </w:rPr>
          <w:delText>a</w:delText>
        </w:r>
        <w:r w:rsidR="00CB419C" w:rsidRPr="00C557E8" w:rsidDel="0002605B">
          <w:rPr>
            <w:rFonts w:cs="Times New Roman"/>
            <w:szCs w:val="24"/>
          </w:rPr>
          <w:delText>OR)</w:delText>
        </w:r>
        <w:r w:rsidR="00BA1CE2" w:rsidRPr="00C557E8" w:rsidDel="0002605B">
          <w:rPr>
            <w:rFonts w:cs="Times New Roman"/>
            <w:szCs w:val="24"/>
          </w:rPr>
          <w:delText xml:space="preserve"> for </w:delText>
        </w:r>
        <w:r w:rsidR="002E4A8D" w:rsidDel="0002605B">
          <w:rPr>
            <w:rFonts w:cs="Times New Roman"/>
            <w:szCs w:val="24"/>
          </w:rPr>
          <w:delText>receipt of CA</w:delText>
        </w:r>
        <w:r w:rsidR="00AB1B30" w:rsidDel="0002605B">
          <w:rPr>
            <w:rFonts w:cs="Times New Roman"/>
            <w:szCs w:val="24"/>
          </w:rPr>
          <w:delText xml:space="preserve"> and</w:delText>
        </w:r>
        <w:r w:rsidR="002E4A8D" w:rsidDel="0002605B">
          <w:rPr>
            <w:rFonts w:cs="Times New Roman"/>
            <w:szCs w:val="24"/>
          </w:rPr>
          <w:delText xml:space="preserve"> PCI</w:delText>
        </w:r>
        <w:r w:rsidR="002E4A8D" w:rsidRPr="00C557E8" w:rsidDel="0002605B">
          <w:rPr>
            <w:rFonts w:cs="Times New Roman"/>
            <w:szCs w:val="24"/>
          </w:rPr>
          <w:delText xml:space="preserve"> </w:delText>
        </w:r>
        <w:r w:rsidR="00BA1CE2" w:rsidRPr="00C557E8" w:rsidDel="0002605B">
          <w:rPr>
            <w:rFonts w:cs="Times New Roman"/>
            <w:szCs w:val="24"/>
          </w:rPr>
          <w:delText xml:space="preserve">in the overall </w:delText>
        </w:r>
        <w:r w:rsidR="002E4A8D" w:rsidDel="0002605B">
          <w:rPr>
            <w:rFonts w:cs="Times New Roman"/>
            <w:szCs w:val="24"/>
          </w:rPr>
          <w:delText xml:space="preserve">CLD </w:delText>
        </w:r>
        <w:r w:rsidR="00BA1CE2" w:rsidRPr="00C557E8" w:rsidDel="0002605B">
          <w:rPr>
            <w:rFonts w:cs="Times New Roman"/>
            <w:szCs w:val="24"/>
          </w:rPr>
          <w:delText>group and sub-groups of C</w:delText>
        </w:r>
        <w:r w:rsidR="000D123D" w:rsidDel="0002605B">
          <w:rPr>
            <w:rFonts w:cs="Times New Roman"/>
            <w:szCs w:val="24"/>
          </w:rPr>
          <w:delText>LD</w:delText>
        </w:r>
        <w:r w:rsidR="00BA1CE2" w:rsidRPr="00C557E8" w:rsidDel="0002605B">
          <w:rPr>
            <w:rFonts w:cs="Times New Roman"/>
            <w:szCs w:val="24"/>
          </w:rPr>
          <w:delText xml:space="preserve"> are depicted in Table 3. </w:delText>
        </w:r>
      </w:del>
      <w:r w:rsidR="00911E3D">
        <w:rPr>
          <w:rFonts w:cs="Times New Roman"/>
          <w:szCs w:val="24"/>
        </w:rPr>
        <w:t xml:space="preserve">The CLD group was less likely to undergo </w:t>
      </w:r>
      <w:r w:rsidR="000E597A">
        <w:rPr>
          <w:rFonts w:cs="Times New Roman"/>
          <w:szCs w:val="24"/>
        </w:rPr>
        <w:t>CA</w:t>
      </w:r>
      <w:r w:rsidR="00366539" w:rsidRPr="00C557E8">
        <w:rPr>
          <w:rFonts w:cs="Times New Roman"/>
          <w:szCs w:val="24"/>
        </w:rPr>
        <w:t xml:space="preserve"> and PCI </w:t>
      </w:r>
      <w:r w:rsidR="00911E3D">
        <w:rPr>
          <w:rFonts w:cs="Times New Roman"/>
          <w:szCs w:val="24"/>
        </w:rPr>
        <w:t>(</w:t>
      </w:r>
      <w:proofErr w:type="spellStart"/>
      <w:r w:rsidR="00911E3D">
        <w:rPr>
          <w:rFonts w:cs="Times New Roman"/>
          <w:szCs w:val="24"/>
        </w:rPr>
        <w:t>aOR</w:t>
      </w:r>
      <w:proofErr w:type="spellEnd"/>
      <w:r w:rsidR="00065D87">
        <w:rPr>
          <w:rFonts w:cs="Times New Roman"/>
          <w:szCs w:val="24"/>
        </w:rPr>
        <w:t xml:space="preserve"> </w:t>
      </w:r>
      <w:r w:rsidR="00366539" w:rsidRPr="00C557E8">
        <w:rPr>
          <w:rFonts w:cs="Times New Roman"/>
          <w:szCs w:val="24"/>
        </w:rPr>
        <w:t>0.</w:t>
      </w:r>
      <w:r w:rsidR="000D123D">
        <w:rPr>
          <w:rFonts w:cs="Times New Roman"/>
          <w:szCs w:val="24"/>
        </w:rPr>
        <w:t>74</w:t>
      </w:r>
      <w:r w:rsidR="00065D87">
        <w:rPr>
          <w:rFonts w:cs="Times New Roman"/>
          <w:szCs w:val="24"/>
        </w:rPr>
        <w:t>;</w:t>
      </w:r>
      <w:r w:rsidR="000D123D">
        <w:rPr>
          <w:rFonts w:cs="Times New Roman"/>
          <w:szCs w:val="24"/>
        </w:rPr>
        <w:t xml:space="preserve"> </w:t>
      </w:r>
      <w:r w:rsidR="00811FD1" w:rsidRPr="00C557E8">
        <w:rPr>
          <w:rFonts w:cs="Times New Roman"/>
          <w:szCs w:val="24"/>
        </w:rPr>
        <w:t>CI 0.</w:t>
      </w:r>
      <w:r w:rsidR="000D123D">
        <w:rPr>
          <w:rFonts w:cs="Times New Roman"/>
          <w:szCs w:val="24"/>
        </w:rPr>
        <w:t>72</w:t>
      </w:r>
      <w:r w:rsidR="00811FD1" w:rsidRPr="00C557E8">
        <w:rPr>
          <w:rFonts w:cs="Times New Roman"/>
          <w:szCs w:val="24"/>
        </w:rPr>
        <w:t xml:space="preserve"> to 0.7</w:t>
      </w:r>
      <w:r w:rsidR="000D123D">
        <w:rPr>
          <w:rFonts w:cs="Times New Roman"/>
          <w:szCs w:val="24"/>
        </w:rPr>
        <w:t>6</w:t>
      </w:r>
      <w:r w:rsidR="00977150" w:rsidRPr="00C557E8">
        <w:rPr>
          <w:rFonts w:cs="Times New Roman"/>
          <w:szCs w:val="24"/>
        </w:rPr>
        <w:t>, p&lt;0.001</w:t>
      </w:r>
      <w:r w:rsidR="000D123D">
        <w:rPr>
          <w:rFonts w:cs="Times New Roman"/>
          <w:szCs w:val="24"/>
        </w:rPr>
        <w:t>,</w:t>
      </w:r>
      <w:r w:rsidR="00811FD1" w:rsidRPr="00C557E8">
        <w:rPr>
          <w:rFonts w:cs="Times New Roman"/>
          <w:szCs w:val="24"/>
        </w:rPr>
        <w:t xml:space="preserve"> and</w:t>
      </w:r>
      <w:r w:rsidR="002C4F51">
        <w:rPr>
          <w:rFonts w:cs="Times New Roman"/>
          <w:szCs w:val="24"/>
        </w:rPr>
        <w:t xml:space="preserve"> </w:t>
      </w:r>
      <w:proofErr w:type="spellStart"/>
      <w:r w:rsidR="00065D87">
        <w:rPr>
          <w:rFonts w:cs="Times New Roman"/>
          <w:szCs w:val="24"/>
        </w:rPr>
        <w:t>aOR</w:t>
      </w:r>
      <w:proofErr w:type="spellEnd"/>
      <w:r w:rsidR="00065D87">
        <w:rPr>
          <w:rFonts w:cs="Times New Roman"/>
          <w:szCs w:val="24"/>
        </w:rPr>
        <w:t xml:space="preserve"> </w:t>
      </w:r>
      <w:r w:rsidR="00811FD1" w:rsidRPr="00C557E8">
        <w:rPr>
          <w:rFonts w:cs="Times New Roman"/>
          <w:szCs w:val="24"/>
        </w:rPr>
        <w:t>0.7</w:t>
      </w:r>
      <w:r w:rsidR="000D123D">
        <w:rPr>
          <w:rFonts w:cs="Times New Roman"/>
          <w:szCs w:val="24"/>
        </w:rPr>
        <w:t>2</w:t>
      </w:r>
      <w:r w:rsidR="00065D87">
        <w:rPr>
          <w:rFonts w:cs="Times New Roman"/>
          <w:szCs w:val="24"/>
        </w:rPr>
        <w:t>;</w:t>
      </w:r>
      <w:r w:rsidR="000D123D">
        <w:rPr>
          <w:rFonts w:cs="Times New Roman"/>
          <w:szCs w:val="24"/>
        </w:rPr>
        <w:t xml:space="preserve"> </w:t>
      </w:r>
      <w:r w:rsidR="00811FD1" w:rsidRPr="00C557E8">
        <w:rPr>
          <w:rFonts w:cs="Times New Roman"/>
          <w:szCs w:val="24"/>
        </w:rPr>
        <w:t>CI 0.</w:t>
      </w:r>
      <w:r w:rsidR="000D123D">
        <w:rPr>
          <w:rFonts w:cs="Times New Roman"/>
          <w:szCs w:val="24"/>
        </w:rPr>
        <w:t>70</w:t>
      </w:r>
      <w:r w:rsidR="00811FD1" w:rsidRPr="00C557E8">
        <w:rPr>
          <w:rFonts w:cs="Times New Roman"/>
          <w:szCs w:val="24"/>
        </w:rPr>
        <w:t xml:space="preserve"> to 0.7</w:t>
      </w:r>
      <w:r w:rsidR="000D123D">
        <w:rPr>
          <w:rFonts w:cs="Times New Roman"/>
          <w:szCs w:val="24"/>
        </w:rPr>
        <w:t>3</w:t>
      </w:r>
      <w:r w:rsidR="00977150" w:rsidRPr="00C557E8">
        <w:rPr>
          <w:rFonts w:cs="Times New Roman"/>
          <w:szCs w:val="24"/>
        </w:rPr>
        <w:t>, p&lt;0.001</w:t>
      </w:r>
      <w:r w:rsidR="00811FD1" w:rsidRPr="00C557E8">
        <w:rPr>
          <w:rFonts w:cs="Times New Roman"/>
          <w:szCs w:val="24"/>
        </w:rPr>
        <w:t>), respectively</w:t>
      </w:r>
      <w:r w:rsidR="00BA1CE2" w:rsidRPr="00C557E8">
        <w:rPr>
          <w:rFonts w:cs="Times New Roman"/>
          <w:szCs w:val="24"/>
        </w:rPr>
        <w:t>.</w:t>
      </w:r>
      <w:ins w:id="129" w:author="Mohamed Mohamed" w:date="2020-06-12T23:49:00Z">
        <w:r w:rsidR="0002605B">
          <w:rPr>
            <w:rFonts w:cs="Times New Roman"/>
            <w:szCs w:val="24"/>
          </w:rPr>
          <w:t xml:space="preserve"> (Table 3)</w:t>
        </w:r>
      </w:ins>
      <w:r w:rsidR="00BA1CE2" w:rsidRPr="00C557E8">
        <w:rPr>
          <w:rFonts w:cs="Times New Roman"/>
          <w:szCs w:val="24"/>
        </w:rPr>
        <w:t xml:space="preserve"> </w:t>
      </w:r>
      <w:bookmarkStart w:id="130" w:name="_Hlk42815568"/>
      <w:del w:id="131" w:author="Mohamed Mohamed" w:date="2020-06-12T23:51:00Z">
        <w:r w:rsidR="00811FD1" w:rsidRPr="00E728E3" w:rsidDel="0002605B">
          <w:rPr>
            <w:rFonts w:cs="Times New Roman"/>
            <w:szCs w:val="24"/>
          </w:rPr>
          <w:delText>When compar</w:delText>
        </w:r>
        <w:r w:rsidR="0072694C" w:rsidRPr="00E728E3" w:rsidDel="0002605B">
          <w:rPr>
            <w:rFonts w:cs="Times New Roman"/>
            <w:szCs w:val="24"/>
          </w:rPr>
          <w:delText xml:space="preserve">ing </w:delText>
        </w:r>
      </w:del>
      <w:ins w:id="132" w:author="Andrija Matetić" w:date="2020-06-12T00:09:00Z">
        <w:del w:id="133" w:author="Mohamed Mohamed" w:date="2020-06-12T23:51:00Z">
          <w:r w:rsidR="00E87ADE" w:rsidRPr="00E728E3" w:rsidDel="0002605B">
            <w:rPr>
              <w:rFonts w:cs="Times New Roman"/>
              <w:szCs w:val="24"/>
            </w:rPr>
            <w:delText xml:space="preserve">analyzing </w:delText>
          </w:r>
        </w:del>
      </w:ins>
      <w:del w:id="134" w:author="Mohamed Mohamed" w:date="2020-06-12T23:51:00Z">
        <w:r w:rsidR="0072694C" w:rsidRPr="00E728E3" w:rsidDel="0002605B">
          <w:rPr>
            <w:rFonts w:cs="Times New Roman"/>
            <w:szCs w:val="24"/>
          </w:rPr>
          <w:delText>individual</w:delText>
        </w:r>
      </w:del>
      <w:ins w:id="135" w:author="Mohamed Mohamed" w:date="2020-06-12T23:51:00Z">
        <w:r w:rsidR="0002605B">
          <w:rPr>
            <w:rFonts w:cs="Times New Roman"/>
            <w:szCs w:val="24"/>
          </w:rPr>
          <w:t>Within the CLD</w:t>
        </w:r>
      </w:ins>
      <w:r w:rsidR="0072694C" w:rsidRPr="00E728E3">
        <w:rPr>
          <w:rFonts w:cs="Times New Roman"/>
          <w:szCs w:val="24"/>
        </w:rPr>
        <w:t xml:space="preserve"> sub</w:t>
      </w:r>
      <w:del w:id="136" w:author="Mohamed Mohamed" w:date="2020-06-12T23:51:00Z">
        <w:r w:rsidR="006C2670" w:rsidRPr="00E728E3" w:rsidDel="0002605B">
          <w:rPr>
            <w:rFonts w:cs="Times New Roman"/>
            <w:szCs w:val="24"/>
          </w:rPr>
          <w:delText>-</w:delText>
        </w:r>
      </w:del>
      <w:r w:rsidR="006C2670" w:rsidRPr="00E728E3">
        <w:rPr>
          <w:rFonts w:cs="Times New Roman"/>
          <w:szCs w:val="24"/>
        </w:rPr>
        <w:t>groups</w:t>
      </w:r>
      <w:del w:id="137" w:author="Mohamed Mohamed" w:date="2020-06-12T23:51:00Z">
        <w:r w:rsidR="006C2670" w:rsidRPr="00E728E3" w:rsidDel="0002605B">
          <w:rPr>
            <w:rFonts w:cs="Times New Roman"/>
            <w:szCs w:val="24"/>
          </w:rPr>
          <w:delText xml:space="preserve"> of </w:delText>
        </w:r>
        <w:r w:rsidR="000F5918" w:rsidRPr="00E728E3" w:rsidDel="0002605B">
          <w:rPr>
            <w:rFonts w:cs="Times New Roman"/>
            <w:szCs w:val="24"/>
          </w:rPr>
          <w:delText xml:space="preserve">non-severe </w:delText>
        </w:r>
        <w:r w:rsidR="006C2670" w:rsidRPr="00E728E3" w:rsidDel="0002605B">
          <w:rPr>
            <w:rFonts w:cs="Times New Roman"/>
            <w:szCs w:val="24"/>
          </w:rPr>
          <w:delText>CLD</w:delText>
        </w:r>
      </w:del>
      <w:r w:rsidR="006C2670" w:rsidRPr="00E728E3">
        <w:rPr>
          <w:rFonts w:cs="Times New Roman"/>
          <w:szCs w:val="24"/>
        </w:rPr>
        <w:t xml:space="preserve">, </w:t>
      </w:r>
      <w:del w:id="138" w:author="Andrija Matetić" w:date="2020-06-12T00:07:00Z">
        <w:r w:rsidR="003A5940" w:rsidRPr="00E728E3" w:rsidDel="00E87ADE">
          <w:rPr>
            <w:rFonts w:cs="Times New Roman"/>
            <w:szCs w:val="24"/>
          </w:rPr>
          <w:delText>patients with</w:delText>
        </w:r>
        <w:r w:rsidR="000F5918" w:rsidRPr="00E728E3" w:rsidDel="00E87ADE">
          <w:rPr>
            <w:rFonts w:cs="Times New Roman"/>
            <w:szCs w:val="24"/>
          </w:rPr>
          <w:delText xml:space="preserve"> </w:delText>
        </w:r>
        <w:r w:rsidR="00AE3AAA" w:rsidRPr="00E728E3" w:rsidDel="00E87ADE">
          <w:rPr>
            <w:rFonts w:cs="Times New Roman"/>
            <w:szCs w:val="24"/>
          </w:rPr>
          <w:delText>ALD</w:delText>
        </w:r>
        <w:r w:rsidR="00DE5C1E" w:rsidRPr="00E728E3" w:rsidDel="00E87ADE">
          <w:rPr>
            <w:rFonts w:cs="Times New Roman"/>
            <w:szCs w:val="24"/>
          </w:rPr>
          <w:delText xml:space="preserve"> had the lowes</w:delText>
        </w:r>
        <w:r w:rsidR="00C96A49" w:rsidRPr="00E728E3" w:rsidDel="00E87ADE">
          <w:rPr>
            <w:rFonts w:cs="Times New Roman"/>
            <w:szCs w:val="24"/>
          </w:rPr>
          <w:delText>t</w:delText>
        </w:r>
        <w:r w:rsidR="00DE5C1E" w:rsidRPr="00E728E3" w:rsidDel="00E87ADE">
          <w:rPr>
            <w:rFonts w:cs="Times New Roman"/>
            <w:szCs w:val="24"/>
          </w:rPr>
          <w:delText xml:space="preserve"> utilization of </w:delText>
        </w:r>
        <w:r w:rsidR="00922608" w:rsidRPr="00E728E3" w:rsidDel="00E87ADE">
          <w:rPr>
            <w:rFonts w:cs="Times New Roman"/>
            <w:szCs w:val="24"/>
          </w:rPr>
          <w:delText>CA</w:delText>
        </w:r>
        <w:r w:rsidR="00771A7F" w:rsidRPr="00E728E3" w:rsidDel="00E87ADE">
          <w:rPr>
            <w:rFonts w:cs="Times New Roman"/>
            <w:szCs w:val="24"/>
          </w:rPr>
          <w:delText xml:space="preserve"> (</w:delText>
        </w:r>
        <w:r w:rsidR="00AF5900" w:rsidRPr="00E728E3" w:rsidDel="00E87ADE">
          <w:rPr>
            <w:rFonts w:cs="Times New Roman"/>
            <w:szCs w:val="24"/>
          </w:rPr>
          <w:delText>a</w:delText>
        </w:r>
        <w:r w:rsidR="00771A7F" w:rsidRPr="00E728E3" w:rsidDel="00E87ADE">
          <w:rPr>
            <w:rFonts w:cs="Times New Roman"/>
            <w:szCs w:val="24"/>
          </w:rPr>
          <w:delText xml:space="preserve">OR </w:delText>
        </w:r>
        <w:r w:rsidR="00E2723D" w:rsidRPr="00E728E3" w:rsidDel="00E87ADE">
          <w:rPr>
            <w:rFonts w:cs="Times New Roman"/>
            <w:szCs w:val="24"/>
          </w:rPr>
          <w:delText>0.</w:delText>
        </w:r>
        <w:r w:rsidR="000D123D" w:rsidRPr="00E728E3" w:rsidDel="00E87ADE">
          <w:rPr>
            <w:rFonts w:cs="Times New Roman"/>
            <w:szCs w:val="24"/>
          </w:rPr>
          <w:delText>53</w:delText>
        </w:r>
        <w:r w:rsidR="00771A7F" w:rsidRPr="00E728E3" w:rsidDel="00E87ADE">
          <w:rPr>
            <w:rFonts w:cs="Times New Roman"/>
            <w:szCs w:val="24"/>
          </w:rPr>
          <w:delText>, CI</w:delText>
        </w:r>
        <w:r w:rsidR="00E2723D" w:rsidRPr="00E728E3" w:rsidDel="00E87ADE">
          <w:rPr>
            <w:rFonts w:cs="Times New Roman"/>
            <w:szCs w:val="24"/>
          </w:rPr>
          <w:delText xml:space="preserve"> 0.5</w:delText>
        </w:r>
        <w:r w:rsidR="000D123D" w:rsidRPr="00E728E3" w:rsidDel="00E87ADE">
          <w:rPr>
            <w:rFonts w:cs="Times New Roman"/>
            <w:szCs w:val="24"/>
          </w:rPr>
          <w:delText>1</w:delText>
        </w:r>
        <w:r w:rsidR="005D6606" w:rsidRPr="00E728E3" w:rsidDel="00E87ADE">
          <w:rPr>
            <w:rFonts w:cs="Times New Roman"/>
            <w:szCs w:val="24"/>
          </w:rPr>
          <w:delText xml:space="preserve"> to </w:delText>
        </w:r>
        <w:r w:rsidR="00E2723D" w:rsidRPr="00E728E3" w:rsidDel="00E87ADE">
          <w:rPr>
            <w:rFonts w:cs="Times New Roman"/>
            <w:szCs w:val="24"/>
          </w:rPr>
          <w:delText>0.</w:delText>
        </w:r>
        <w:r w:rsidR="000D123D" w:rsidRPr="00E728E3" w:rsidDel="00E87ADE">
          <w:rPr>
            <w:rFonts w:cs="Times New Roman"/>
            <w:szCs w:val="24"/>
          </w:rPr>
          <w:delText>56</w:delText>
        </w:r>
        <w:r w:rsidR="00771A7F" w:rsidRPr="00E728E3" w:rsidDel="00E87ADE">
          <w:rPr>
            <w:rFonts w:cs="Times New Roman"/>
            <w:szCs w:val="24"/>
          </w:rPr>
          <w:delText>, p&lt;0.</w:delText>
        </w:r>
        <w:r w:rsidR="000D123D" w:rsidRPr="00E728E3" w:rsidDel="00E87ADE">
          <w:rPr>
            <w:rFonts w:cs="Times New Roman"/>
            <w:szCs w:val="24"/>
          </w:rPr>
          <w:delText>0</w:delText>
        </w:r>
        <w:r w:rsidR="00771A7F" w:rsidRPr="00E728E3" w:rsidDel="00E87ADE">
          <w:rPr>
            <w:rFonts w:cs="Times New Roman"/>
            <w:szCs w:val="24"/>
          </w:rPr>
          <w:delText>01)</w:delText>
        </w:r>
        <w:r w:rsidR="00DE5C1E" w:rsidRPr="00E728E3" w:rsidDel="00E87ADE">
          <w:rPr>
            <w:rFonts w:cs="Times New Roman"/>
            <w:szCs w:val="24"/>
          </w:rPr>
          <w:delText xml:space="preserve"> and PCI</w:delText>
        </w:r>
        <w:r w:rsidR="00771A7F" w:rsidRPr="00E728E3" w:rsidDel="00E87ADE">
          <w:rPr>
            <w:rFonts w:cs="Times New Roman"/>
            <w:szCs w:val="24"/>
          </w:rPr>
          <w:delText xml:space="preserve"> (</w:delText>
        </w:r>
        <w:r w:rsidR="00AF5900" w:rsidRPr="00E728E3" w:rsidDel="00E87ADE">
          <w:rPr>
            <w:rFonts w:cs="Times New Roman"/>
            <w:szCs w:val="24"/>
          </w:rPr>
          <w:delText>a</w:delText>
        </w:r>
        <w:r w:rsidR="00771A7F" w:rsidRPr="00E728E3" w:rsidDel="00E87ADE">
          <w:rPr>
            <w:rFonts w:cs="Times New Roman"/>
            <w:szCs w:val="24"/>
          </w:rPr>
          <w:delText>OR 0.</w:delText>
        </w:r>
        <w:r w:rsidR="000D123D" w:rsidRPr="00E728E3" w:rsidDel="00E87ADE">
          <w:rPr>
            <w:rFonts w:cs="Times New Roman"/>
            <w:szCs w:val="24"/>
          </w:rPr>
          <w:delText>50</w:delText>
        </w:r>
        <w:r w:rsidR="000E597A" w:rsidRPr="00E728E3" w:rsidDel="00E87ADE">
          <w:rPr>
            <w:rFonts w:cs="Times New Roman"/>
            <w:szCs w:val="24"/>
          </w:rPr>
          <w:delText>,</w:delText>
        </w:r>
        <w:r w:rsidR="00771A7F" w:rsidRPr="00E728E3" w:rsidDel="00E87ADE">
          <w:rPr>
            <w:rFonts w:cs="Times New Roman"/>
            <w:szCs w:val="24"/>
          </w:rPr>
          <w:delText xml:space="preserve"> CI 0.</w:delText>
        </w:r>
        <w:r w:rsidR="000D123D" w:rsidRPr="00E728E3" w:rsidDel="00E87ADE">
          <w:rPr>
            <w:rFonts w:cs="Times New Roman"/>
            <w:szCs w:val="24"/>
          </w:rPr>
          <w:delText>47</w:delText>
        </w:r>
        <w:r w:rsidR="005D6606" w:rsidRPr="00E728E3" w:rsidDel="00E87ADE">
          <w:rPr>
            <w:rFonts w:cs="Times New Roman"/>
            <w:szCs w:val="24"/>
          </w:rPr>
          <w:delText xml:space="preserve"> to</w:delText>
        </w:r>
        <w:r w:rsidR="00771A7F" w:rsidRPr="00E728E3" w:rsidDel="00E87ADE">
          <w:rPr>
            <w:rFonts w:cs="Times New Roman"/>
            <w:szCs w:val="24"/>
          </w:rPr>
          <w:delText xml:space="preserve"> 0.</w:delText>
        </w:r>
        <w:r w:rsidR="000D123D" w:rsidRPr="00E728E3" w:rsidDel="00E87ADE">
          <w:rPr>
            <w:rFonts w:cs="Times New Roman"/>
            <w:szCs w:val="24"/>
          </w:rPr>
          <w:delText>52</w:delText>
        </w:r>
        <w:r w:rsidR="00771A7F" w:rsidRPr="00E728E3" w:rsidDel="00E87ADE">
          <w:rPr>
            <w:rFonts w:cs="Times New Roman"/>
            <w:szCs w:val="24"/>
          </w:rPr>
          <w:delText>, p&lt;0.</w:delText>
        </w:r>
        <w:r w:rsidR="000D123D" w:rsidRPr="00E728E3" w:rsidDel="00E87ADE">
          <w:rPr>
            <w:rFonts w:cs="Times New Roman"/>
            <w:szCs w:val="24"/>
          </w:rPr>
          <w:delText>0</w:delText>
        </w:r>
        <w:r w:rsidR="00771A7F" w:rsidRPr="00E728E3" w:rsidDel="00E87ADE">
          <w:rPr>
            <w:rFonts w:cs="Times New Roman"/>
            <w:szCs w:val="24"/>
          </w:rPr>
          <w:delText>01)</w:delText>
        </w:r>
        <w:r w:rsidR="00802B4B" w:rsidRPr="00E728E3" w:rsidDel="00E87ADE">
          <w:rPr>
            <w:rFonts w:cs="Times New Roman"/>
            <w:szCs w:val="24"/>
          </w:rPr>
          <w:delText xml:space="preserve">, </w:delText>
        </w:r>
        <w:r w:rsidR="00DE5C1E" w:rsidRPr="00E728E3" w:rsidDel="00E87ADE">
          <w:rPr>
            <w:rFonts w:cs="Times New Roman"/>
            <w:szCs w:val="24"/>
          </w:rPr>
          <w:delText>followed by patients with other causes of CLD</w:delText>
        </w:r>
        <w:r w:rsidR="00771A7F" w:rsidRPr="00E728E3" w:rsidDel="00E87ADE">
          <w:rPr>
            <w:rFonts w:cs="Times New Roman"/>
            <w:szCs w:val="24"/>
          </w:rPr>
          <w:delText xml:space="preserve"> (</w:delText>
        </w:r>
        <w:bookmarkStart w:id="139" w:name="_Hlk42812613"/>
        <w:r w:rsidR="00AF5900" w:rsidRPr="00E728E3" w:rsidDel="00E87ADE">
          <w:rPr>
            <w:rFonts w:cs="Times New Roman"/>
            <w:szCs w:val="24"/>
          </w:rPr>
          <w:delText>a</w:delText>
        </w:r>
        <w:r w:rsidR="00771A7F" w:rsidRPr="00E728E3" w:rsidDel="00E87ADE">
          <w:rPr>
            <w:rFonts w:cs="Times New Roman"/>
            <w:szCs w:val="24"/>
          </w:rPr>
          <w:delText xml:space="preserve">OR for </w:delText>
        </w:r>
        <w:r w:rsidR="000E597A" w:rsidRPr="00E728E3" w:rsidDel="00E87ADE">
          <w:rPr>
            <w:rFonts w:cs="Times New Roman"/>
            <w:szCs w:val="24"/>
          </w:rPr>
          <w:delText>CA</w:delText>
        </w:r>
        <w:r w:rsidR="004249D2" w:rsidRPr="00E728E3" w:rsidDel="00E87ADE">
          <w:rPr>
            <w:rFonts w:cs="Times New Roman"/>
            <w:szCs w:val="24"/>
          </w:rPr>
          <w:delText xml:space="preserve"> 0.7</w:delText>
        </w:r>
        <w:r w:rsidR="000F5918" w:rsidRPr="00E728E3" w:rsidDel="00E87ADE">
          <w:rPr>
            <w:rFonts w:cs="Times New Roman"/>
            <w:szCs w:val="24"/>
          </w:rPr>
          <w:delText>8</w:delText>
        </w:r>
        <w:r w:rsidR="004249D2" w:rsidRPr="00E728E3" w:rsidDel="00E87ADE">
          <w:rPr>
            <w:rFonts w:cs="Times New Roman"/>
            <w:szCs w:val="24"/>
          </w:rPr>
          <w:delText xml:space="preserve"> [CI 0.7</w:delText>
        </w:r>
        <w:r w:rsidR="000F5918" w:rsidRPr="00E728E3" w:rsidDel="00E87ADE">
          <w:rPr>
            <w:rFonts w:cs="Times New Roman"/>
            <w:szCs w:val="24"/>
          </w:rPr>
          <w:delText>5</w:delText>
        </w:r>
        <w:r w:rsidR="005D6606" w:rsidRPr="00E728E3" w:rsidDel="00E87ADE">
          <w:rPr>
            <w:rFonts w:cs="Times New Roman"/>
            <w:szCs w:val="24"/>
          </w:rPr>
          <w:delText xml:space="preserve"> to</w:delText>
        </w:r>
        <w:r w:rsidR="004249D2" w:rsidRPr="00E728E3" w:rsidDel="00E87ADE">
          <w:rPr>
            <w:rFonts w:cs="Times New Roman"/>
            <w:szCs w:val="24"/>
          </w:rPr>
          <w:delText xml:space="preserve"> 0.</w:delText>
        </w:r>
        <w:r w:rsidR="000F5918" w:rsidRPr="00E728E3" w:rsidDel="00E87ADE">
          <w:rPr>
            <w:rFonts w:cs="Times New Roman"/>
            <w:szCs w:val="24"/>
          </w:rPr>
          <w:delText>80</w:delText>
        </w:r>
        <w:bookmarkEnd w:id="139"/>
        <w:r w:rsidR="004249D2" w:rsidRPr="00E728E3" w:rsidDel="00E87ADE">
          <w:rPr>
            <w:rFonts w:cs="Times New Roman"/>
            <w:szCs w:val="24"/>
          </w:rPr>
          <w:delText>]</w:delText>
        </w:r>
        <w:r w:rsidR="00771A7F" w:rsidRPr="00E728E3" w:rsidDel="00E87ADE">
          <w:rPr>
            <w:rFonts w:cs="Times New Roman"/>
            <w:szCs w:val="24"/>
          </w:rPr>
          <w:delText xml:space="preserve">; </w:delText>
        </w:r>
        <w:r w:rsidR="00AF5900" w:rsidRPr="00E728E3" w:rsidDel="00E87ADE">
          <w:rPr>
            <w:rFonts w:cs="Times New Roman"/>
            <w:szCs w:val="24"/>
          </w:rPr>
          <w:delText>a</w:delText>
        </w:r>
        <w:r w:rsidR="00771A7F" w:rsidRPr="00E728E3" w:rsidDel="00E87ADE">
          <w:rPr>
            <w:rFonts w:cs="Times New Roman"/>
            <w:szCs w:val="24"/>
          </w:rPr>
          <w:delText xml:space="preserve">OR for </w:delText>
        </w:r>
        <w:r w:rsidR="008979B2" w:rsidRPr="00E728E3" w:rsidDel="00E87ADE">
          <w:rPr>
            <w:rFonts w:cs="Times New Roman"/>
            <w:szCs w:val="24"/>
          </w:rPr>
          <w:delText>PCI</w:delText>
        </w:r>
        <w:r w:rsidR="006B656E" w:rsidRPr="00E728E3" w:rsidDel="00E87ADE">
          <w:rPr>
            <w:rFonts w:cs="Times New Roman"/>
            <w:szCs w:val="24"/>
          </w:rPr>
          <w:delText xml:space="preserve"> 0.7</w:delText>
        </w:r>
        <w:r w:rsidR="000F5918" w:rsidRPr="00E728E3" w:rsidDel="00E87ADE">
          <w:rPr>
            <w:rFonts w:cs="Times New Roman"/>
            <w:szCs w:val="24"/>
          </w:rPr>
          <w:delText>5</w:delText>
        </w:r>
        <w:r w:rsidR="006B656E" w:rsidRPr="00E728E3" w:rsidDel="00E87ADE">
          <w:rPr>
            <w:rFonts w:cs="Times New Roman"/>
            <w:szCs w:val="24"/>
          </w:rPr>
          <w:delText xml:space="preserve"> [CI 0.7</w:delText>
        </w:r>
        <w:r w:rsidR="000F5918" w:rsidRPr="00E728E3" w:rsidDel="00E87ADE">
          <w:rPr>
            <w:rFonts w:cs="Times New Roman"/>
            <w:szCs w:val="24"/>
          </w:rPr>
          <w:delText>3</w:delText>
        </w:r>
        <w:r w:rsidR="005D6606" w:rsidRPr="00E728E3" w:rsidDel="00E87ADE">
          <w:rPr>
            <w:rFonts w:cs="Times New Roman"/>
            <w:szCs w:val="24"/>
          </w:rPr>
          <w:delText xml:space="preserve"> to </w:delText>
        </w:r>
        <w:r w:rsidR="006B656E" w:rsidRPr="00E728E3" w:rsidDel="00E87ADE">
          <w:rPr>
            <w:rFonts w:cs="Times New Roman"/>
            <w:szCs w:val="24"/>
          </w:rPr>
          <w:delText>0.</w:delText>
        </w:r>
        <w:r w:rsidR="000F5918" w:rsidRPr="00E728E3" w:rsidDel="00E87ADE">
          <w:rPr>
            <w:rFonts w:cs="Times New Roman"/>
            <w:szCs w:val="24"/>
          </w:rPr>
          <w:delText>77</w:delText>
        </w:r>
        <w:r w:rsidR="006B656E" w:rsidRPr="00E728E3" w:rsidDel="00E87ADE">
          <w:rPr>
            <w:rFonts w:cs="Times New Roman"/>
            <w:szCs w:val="24"/>
          </w:rPr>
          <w:delText>])</w:delText>
        </w:r>
        <w:r w:rsidR="00802B4B" w:rsidRPr="00E728E3" w:rsidDel="00E87ADE">
          <w:rPr>
            <w:rFonts w:cs="Times New Roman"/>
            <w:szCs w:val="24"/>
          </w:rPr>
          <w:delText xml:space="preserve">. </w:delText>
        </w:r>
      </w:del>
      <w:ins w:id="140" w:author="Andrija Matetić" w:date="2020-06-12T00:08:00Z">
        <w:r w:rsidR="00E87ADE" w:rsidRPr="00E728E3">
          <w:rPr>
            <w:rFonts w:cs="Times New Roman"/>
            <w:szCs w:val="24"/>
          </w:rPr>
          <w:t xml:space="preserve">only </w:t>
        </w:r>
      </w:ins>
      <w:del w:id="141" w:author="Andrija Matetić" w:date="2020-06-12T00:08:00Z">
        <w:r w:rsidR="00802B4B" w:rsidRPr="00E728E3" w:rsidDel="00E87ADE">
          <w:rPr>
            <w:rFonts w:cs="Times New Roman"/>
            <w:szCs w:val="24"/>
          </w:rPr>
          <w:delText xml:space="preserve">Patients </w:delText>
        </w:r>
      </w:del>
      <w:ins w:id="142" w:author="Andrija Matetić" w:date="2020-06-12T00:08:00Z">
        <w:r w:rsidR="00E87ADE" w:rsidRPr="00E728E3">
          <w:rPr>
            <w:rFonts w:cs="Times New Roman"/>
            <w:szCs w:val="24"/>
          </w:rPr>
          <w:t xml:space="preserve">patients </w:t>
        </w:r>
      </w:ins>
      <w:r w:rsidR="00802B4B" w:rsidRPr="00E728E3">
        <w:rPr>
          <w:rFonts w:cs="Times New Roman"/>
          <w:szCs w:val="24"/>
        </w:rPr>
        <w:t xml:space="preserve">with </w:t>
      </w:r>
      <w:r w:rsidR="000F5918" w:rsidRPr="00E728E3">
        <w:rPr>
          <w:rFonts w:cs="Times New Roman"/>
          <w:szCs w:val="24"/>
        </w:rPr>
        <w:t>non-severe</w:t>
      </w:r>
      <w:r w:rsidR="00802B4B" w:rsidRPr="00E728E3">
        <w:rPr>
          <w:rFonts w:cs="Times New Roman"/>
          <w:szCs w:val="24"/>
        </w:rPr>
        <w:t xml:space="preserve"> chronic </w:t>
      </w:r>
      <w:r w:rsidR="000F5918" w:rsidRPr="00E728E3">
        <w:rPr>
          <w:rFonts w:cs="Times New Roman"/>
          <w:szCs w:val="24"/>
        </w:rPr>
        <w:t xml:space="preserve">viral </w:t>
      </w:r>
      <w:r w:rsidR="00802B4B" w:rsidRPr="00E728E3">
        <w:rPr>
          <w:rFonts w:cs="Times New Roman"/>
          <w:szCs w:val="24"/>
        </w:rPr>
        <w:t xml:space="preserve">hepatitis had similar rates of </w:t>
      </w:r>
      <w:r w:rsidR="000E597A" w:rsidRPr="00E728E3">
        <w:rPr>
          <w:rFonts w:cs="Times New Roman"/>
          <w:szCs w:val="24"/>
        </w:rPr>
        <w:t>CA</w:t>
      </w:r>
      <w:r w:rsidR="008979B2" w:rsidRPr="00E728E3">
        <w:rPr>
          <w:rFonts w:cs="Times New Roman"/>
          <w:szCs w:val="24"/>
        </w:rPr>
        <w:t xml:space="preserve"> (</w:t>
      </w:r>
      <w:proofErr w:type="spellStart"/>
      <w:r w:rsidR="00AF5900" w:rsidRPr="00E728E3">
        <w:rPr>
          <w:rFonts w:cs="Times New Roman"/>
          <w:szCs w:val="24"/>
        </w:rPr>
        <w:t>a</w:t>
      </w:r>
      <w:r w:rsidR="008979B2" w:rsidRPr="00E728E3">
        <w:rPr>
          <w:rFonts w:cs="Times New Roman"/>
          <w:szCs w:val="24"/>
        </w:rPr>
        <w:t>OR</w:t>
      </w:r>
      <w:proofErr w:type="spellEnd"/>
      <w:r w:rsidR="009A5658" w:rsidRPr="00E728E3">
        <w:rPr>
          <w:rFonts w:cs="Times New Roman"/>
          <w:szCs w:val="24"/>
        </w:rPr>
        <w:t xml:space="preserve"> 0.</w:t>
      </w:r>
      <w:r w:rsidR="000F5918" w:rsidRPr="00E728E3">
        <w:rPr>
          <w:rFonts w:cs="Times New Roman"/>
          <w:szCs w:val="24"/>
        </w:rPr>
        <w:t>93</w:t>
      </w:r>
      <w:r w:rsidR="009A5658" w:rsidRPr="00E728E3">
        <w:rPr>
          <w:rFonts w:cs="Times New Roman"/>
          <w:szCs w:val="24"/>
        </w:rPr>
        <w:t>, CI 0.8</w:t>
      </w:r>
      <w:r w:rsidR="000F5918" w:rsidRPr="00E728E3">
        <w:rPr>
          <w:rFonts w:cs="Times New Roman"/>
          <w:szCs w:val="24"/>
        </w:rPr>
        <w:t>1</w:t>
      </w:r>
      <w:r w:rsidR="005A57F8" w:rsidRPr="00E728E3">
        <w:rPr>
          <w:rFonts w:cs="Times New Roman"/>
          <w:szCs w:val="24"/>
        </w:rPr>
        <w:t xml:space="preserve"> to </w:t>
      </w:r>
      <w:r w:rsidR="009A5658" w:rsidRPr="00E728E3">
        <w:rPr>
          <w:rFonts w:cs="Times New Roman"/>
          <w:szCs w:val="24"/>
        </w:rPr>
        <w:t>1.06,</w:t>
      </w:r>
      <w:r w:rsidR="003E5C3E" w:rsidRPr="00E728E3">
        <w:rPr>
          <w:rFonts w:cs="Times New Roman"/>
          <w:szCs w:val="24"/>
        </w:rPr>
        <w:t xml:space="preserve"> </w:t>
      </w:r>
      <w:r w:rsidR="00196F0F" w:rsidRPr="00E728E3">
        <w:rPr>
          <w:rFonts w:cs="Times New Roman"/>
          <w:szCs w:val="24"/>
        </w:rPr>
        <w:t>p</w:t>
      </w:r>
      <w:r w:rsidR="003E5C3E" w:rsidRPr="00E728E3">
        <w:rPr>
          <w:rFonts w:cs="Times New Roman"/>
          <w:szCs w:val="24"/>
        </w:rPr>
        <w:t>=</w:t>
      </w:r>
      <w:r w:rsidR="009B46C5" w:rsidRPr="00E728E3">
        <w:rPr>
          <w:rFonts w:cs="Times New Roman"/>
          <w:szCs w:val="24"/>
        </w:rPr>
        <w:t>0.</w:t>
      </w:r>
      <w:r w:rsidR="000F5918" w:rsidRPr="00E728E3">
        <w:rPr>
          <w:rFonts w:cs="Times New Roman"/>
          <w:szCs w:val="24"/>
        </w:rPr>
        <w:t>2</w:t>
      </w:r>
      <w:r w:rsidR="009B46C5" w:rsidRPr="00E728E3">
        <w:rPr>
          <w:rFonts w:cs="Times New Roman"/>
          <w:szCs w:val="24"/>
        </w:rPr>
        <w:t>4</w:t>
      </w:r>
      <w:r w:rsidR="000F5918" w:rsidRPr="00E728E3">
        <w:rPr>
          <w:rFonts w:cs="Times New Roman"/>
          <w:szCs w:val="24"/>
        </w:rPr>
        <w:t>9</w:t>
      </w:r>
      <w:r w:rsidR="00196F0F" w:rsidRPr="00E728E3">
        <w:rPr>
          <w:rFonts w:cs="Times New Roman"/>
          <w:szCs w:val="24"/>
        </w:rPr>
        <w:t>)</w:t>
      </w:r>
      <w:r w:rsidR="00802B4B" w:rsidRPr="00E728E3">
        <w:rPr>
          <w:rFonts w:cs="Times New Roman"/>
          <w:szCs w:val="24"/>
        </w:rPr>
        <w:t xml:space="preserve"> and PCI</w:t>
      </w:r>
      <w:r w:rsidR="00097D44" w:rsidRPr="00E728E3">
        <w:rPr>
          <w:rFonts w:cs="Times New Roman"/>
          <w:szCs w:val="24"/>
        </w:rPr>
        <w:t xml:space="preserve"> </w:t>
      </w:r>
      <w:r w:rsidR="00587086" w:rsidRPr="00E728E3">
        <w:rPr>
          <w:rFonts w:cs="Times New Roman"/>
          <w:szCs w:val="24"/>
        </w:rPr>
        <w:t>(</w:t>
      </w:r>
      <w:proofErr w:type="spellStart"/>
      <w:r w:rsidR="00AF5900" w:rsidRPr="00E728E3">
        <w:rPr>
          <w:rFonts w:cs="Times New Roman"/>
          <w:szCs w:val="24"/>
        </w:rPr>
        <w:t>a</w:t>
      </w:r>
      <w:r w:rsidR="00587086" w:rsidRPr="00E728E3">
        <w:rPr>
          <w:rFonts w:cs="Times New Roman"/>
          <w:szCs w:val="24"/>
        </w:rPr>
        <w:t>OR</w:t>
      </w:r>
      <w:proofErr w:type="spellEnd"/>
      <w:r w:rsidR="00587086" w:rsidRPr="00E728E3">
        <w:rPr>
          <w:rFonts w:cs="Times New Roman"/>
          <w:szCs w:val="24"/>
        </w:rPr>
        <w:t xml:space="preserve"> </w:t>
      </w:r>
      <w:r w:rsidR="00097D44" w:rsidRPr="00E728E3">
        <w:rPr>
          <w:rFonts w:cs="Times New Roman"/>
          <w:szCs w:val="24"/>
        </w:rPr>
        <w:t>0.</w:t>
      </w:r>
      <w:r w:rsidR="000F5918" w:rsidRPr="00E728E3">
        <w:rPr>
          <w:rFonts w:cs="Times New Roman"/>
          <w:szCs w:val="24"/>
        </w:rPr>
        <w:t>89</w:t>
      </w:r>
      <w:r w:rsidR="00587086" w:rsidRPr="00E728E3">
        <w:rPr>
          <w:rFonts w:cs="Times New Roman"/>
          <w:szCs w:val="24"/>
        </w:rPr>
        <w:t xml:space="preserve">, CI </w:t>
      </w:r>
      <w:r w:rsidR="00097D44" w:rsidRPr="00E728E3">
        <w:rPr>
          <w:rFonts w:cs="Times New Roman"/>
          <w:szCs w:val="24"/>
        </w:rPr>
        <w:t>0.</w:t>
      </w:r>
      <w:r w:rsidR="000F5918" w:rsidRPr="00E728E3">
        <w:rPr>
          <w:rFonts w:cs="Times New Roman"/>
          <w:szCs w:val="24"/>
        </w:rPr>
        <w:t>7</w:t>
      </w:r>
      <w:r w:rsidR="00097D44" w:rsidRPr="00E728E3">
        <w:rPr>
          <w:rFonts w:cs="Times New Roman"/>
          <w:szCs w:val="24"/>
        </w:rPr>
        <w:t>8</w:t>
      </w:r>
      <w:r w:rsidR="000E597A" w:rsidRPr="00E728E3">
        <w:rPr>
          <w:rFonts w:cs="Times New Roman"/>
          <w:szCs w:val="24"/>
        </w:rPr>
        <w:t xml:space="preserve"> to </w:t>
      </w:r>
      <w:r w:rsidR="00097D44" w:rsidRPr="00E728E3">
        <w:rPr>
          <w:rFonts w:cs="Times New Roman"/>
          <w:szCs w:val="24"/>
        </w:rPr>
        <w:t>1.</w:t>
      </w:r>
      <w:r w:rsidR="000F5918" w:rsidRPr="00E728E3">
        <w:rPr>
          <w:rFonts w:cs="Times New Roman"/>
          <w:szCs w:val="24"/>
        </w:rPr>
        <w:t>01</w:t>
      </w:r>
      <w:r w:rsidR="00587086" w:rsidRPr="00E728E3">
        <w:rPr>
          <w:rFonts w:cs="Times New Roman"/>
          <w:szCs w:val="24"/>
        </w:rPr>
        <w:t>, p</w:t>
      </w:r>
      <w:r w:rsidR="005F046C" w:rsidRPr="00E728E3">
        <w:rPr>
          <w:rFonts w:cs="Times New Roman"/>
          <w:szCs w:val="24"/>
        </w:rPr>
        <w:t>=</w:t>
      </w:r>
      <w:r w:rsidR="005A57F8" w:rsidRPr="00E728E3">
        <w:rPr>
          <w:rFonts w:cs="Times New Roman"/>
          <w:szCs w:val="24"/>
        </w:rPr>
        <w:t>0.</w:t>
      </w:r>
      <w:r w:rsidR="000F5918" w:rsidRPr="00E728E3">
        <w:rPr>
          <w:rFonts w:cs="Times New Roman"/>
          <w:szCs w:val="24"/>
        </w:rPr>
        <w:t>060</w:t>
      </w:r>
      <w:r w:rsidR="005F046C" w:rsidRPr="00E728E3">
        <w:rPr>
          <w:rFonts w:cs="Times New Roman"/>
          <w:szCs w:val="24"/>
        </w:rPr>
        <w:t>)</w:t>
      </w:r>
      <w:r w:rsidR="00802B4B" w:rsidRPr="00E728E3">
        <w:rPr>
          <w:rFonts w:cs="Times New Roman"/>
          <w:szCs w:val="24"/>
        </w:rPr>
        <w:t xml:space="preserve"> as patients without CLD</w:t>
      </w:r>
      <w:r w:rsidR="00E87ADE" w:rsidRPr="00E728E3">
        <w:rPr>
          <w:rFonts w:cs="Times New Roman"/>
          <w:szCs w:val="24"/>
        </w:rPr>
        <w:t>, while other</w:t>
      </w:r>
      <w:r w:rsidR="00E728E3">
        <w:rPr>
          <w:rFonts w:cs="Times New Roman"/>
          <w:szCs w:val="24"/>
        </w:rPr>
        <w:t xml:space="preserve"> </w:t>
      </w:r>
      <w:r w:rsidR="00E87ADE" w:rsidRPr="00E728E3">
        <w:rPr>
          <w:rFonts w:cs="Times New Roman"/>
          <w:szCs w:val="24"/>
        </w:rPr>
        <w:t>s</w:t>
      </w:r>
      <w:r w:rsidR="00E728E3">
        <w:rPr>
          <w:rFonts w:cs="Times New Roman"/>
          <w:szCs w:val="24"/>
        </w:rPr>
        <w:t>ub-groups</w:t>
      </w:r>
      <w:r w:rsidR="00E87ADE" w:rsidRPr="00E728E3">
        <w:rPr>
          <w:rFonts w:cs="Times New Roman"/>
          <w:szCs w:val="24"/>
        </w:rPr>
        <w:t xml:space="preserve"> </w:t>
      </w:r>
      <w:commentRangeStart w:id="143"/>
      <w:r w:rsidR="00E87ADE" w:rsidRPr="00E728E3">
        <w:rPr>
          <w:rFonts w:cs="Times New Roman"/>
          <w:szCs w:val="24"/>
        </w:rPr>
        <w:t>were undertreated</w:t>
      </w:r>
      <w:r w:rsidR="00802B4B" w:rsidRPr="00E728E3">
        <w:rPr>
          <w:rFonts w:cs="Times New Roman"/>
          <w:szCs w:val="24"/>
        </w:rPr>
        <w:t>.</w:t>
      </w:r>
      <w:commentRangeEnd w:id="143"/>
      <w:r w:rsidR="0012437A">
        <w:rPr>
          <w:rStyle w:val="CommentReference"/>
        </w:rPr>
        <w:commentReference w:id="143"/>
      </w:r>
    </w:p>
    <w:bookmarkEnd w:id="130"/>
    <w:p w14:paraId="3E0DEA7F" w14:textId="535D0B4D" w:rsidR="00E87ADE" w:rsidRPr="00E728E3" w:rsidRDefault="00E87ADE" w:rsidP="00091D06">
      <w:pPr>
        <w:spacing w:line="480" w:lineRule="auto"/>
        <w:ind w:firstLine="720"/>
        <w:outlineLvl w:val="0"/>
        <w:rPr>
          <w:rFonts w:cs="Times New Roman"/>
          <w:szCs w:val="24"/>
        </w:rPr>
      </w:pPr>
      <w:r w:rsidRPr="00E728E3">
        <w:rPr>
          <w:rFonts w:cs="Times New Roman"/>
          <w:szCs w:val="24"/>
        </w:rPr>
        <w:lastRenderedPageBreak/>
        <w:t xml:space="preserve">When comparing individual sub-groups of CLD based on severity, patients with severe form of other </w:t>
      </w:r>
      <w:commentRangeStart w:id="144"/>
      <w:r w:rsidRPr="00E728E3">
        <w:rPr>
          <w:rFonts w:cs="Times New Roman"/>
          <w:szCs w:val="24"/>
        </w:rPr>
        <w:t xml:space="preserve">CLD and ALD had lower </w:t>
      </w:r>
      <w:r w:rsidR="002E72B4">
        <w:rPr>
          <w:rFonts w:cs="Times New Roman"/>
          <w:szCs w:val="24"/>
        </w:rPr>
        <w:t>likelihood</w:t>
      </w:r>
      <w:r w:rsidRPr="00E728E3">
        <w:rPr>
          <w:rFonts w:cs="Times New Roman"/>
          <w:szCs w:val="24"/>
        </w:rPr>
        <w:t xml:space="preserve"> of CA and PCI compared to their non-severe counterparts, while severe and non-severe chronic viral hepatitis sub-groups differed only in receipt of PCI (p&lt;0.05)</w:t>
      </w:r>
      <w:commentRangeEnd w:id="144"/>
      <w:r w:rsidR="0002605B">
        <w:rPr>
          <w:rStyle w:val="CommentReference"/>
        </w:rPr>
        <w:commentReference w:id="144"/>
      </w:r>
      <w:r w:rsidRPr="00E728E3">
        <w:rPr>
          <w:rFonts w:cs="Times New Roman"/>
          <w:szCs w:val="24"/>
        </w:rPr>
        <w:t xml:space="preserve">. Furthermore, </w:t>
      </w:r>
      <w:r w:rsidR="00E728E3" w:rsidRPr="00E728E3">
        <w:rPr>
          <w:rFonts w:cs="Times New Roman"/>
          <w:szCs w:val="24"/>
        </w:rPr>
        <w:t xml:space="preserve">amongst the severe sub-groups of CLD, </w:t>
      </w:r>
      <w:r w:rsidRPr="00E728E3">
        <w:rPr>
          <w:rFonts w:cs="Times New Roman"/>
          <w:szCs w:val="24"/>
        </w:rPr>
        <w:t xml:space="preserve">patients with ALD had the lowest </w:t>
      </w:r>
      <w:r w:rsidR="002E72B4">
        <w:rPr>
          <w:rFonts w:cs="Times New Roman"/>
          <w:szCs w:val="24"/>
        </w:rPr>
        <w:t>likelihood</w:t>
      </w:r>
      <w:r w:rsidRPr="00E728E3">
        <w:rPr>
          <w:rFonts w:cs="Times New Roman"/>
          <w:szCs w:val="24"/>
        </w:rPr>
        <w:t xml:space="preserve"> of PCI, followed by patients with other causes of CLD</w:t>
      </w:r>
      <w:r w:rsidR="00E728E3" w:rsidRPr="00E728E3">
        <w:rPr>
          <w:rFonts w:cs="Times New Roman"/>
          <w:szCs w:val="24"/>
        </w:rPr>
        <w:t xml:space="preserve">, while </w:t>
      </w:r>
      <w:r w:rsidR="00257062">
        <w:rPr>
          <w:rFonts w:cs="Times New Roman"/>
          <w:szCs w:val="24"/>
        </w:rPr>
        <w:t xml:space="preserve">regarding receipt of CA patients with </w:t>
      </w:r>
      <w:r w:rsidR="00E728E3" w:rsidRPr="00E728E3">
        <w:rPr>
          <w:rFonts w:cs="Times New Roman"/>
          <w:szCs w:val="24"/>
        </w:rPr>
        <w:t xml:space="preserve">other CLD and ALD had </w:t>
      </w:r>
      <w:r w:rsidR="00257062">
        <w:rPr>
          <w:rFonts w:cs="Times New Roman"/>
          <w:szCs w:val="24"/>
        </w:rPr>
        <w:t xml:space="preserve">similarly the worst </w:t>
      </w:r>
      <w:r w:rsidR="00AB3B40">
        <w:rPr>
          <w:rFonts w:cs="Times New Roman"/>
          <w:szCs w:val="24"/>
        </w:rPr>
        <w:t>rates</w:t>
      </w:r>
      <w:r w:rsidR="00257062">
        <w:rPr>
          <w:rFonts w:cs="Times New Roman"/>
          <w:szCs w:val="24"/>
        </w:rPr>
        <w:t xml:space="preserve"> </w:t>
      </w:r>
      <w:r w:rsidR="00E728E3" w:rsidRPr="00E728E3">
        <w:rPr>
          <w:rFonts w:cs="Times New Roman"/>
          <w:szCs w:val="24"/>
        </w:rPr>
        <w:t>(p&lt;0.05)</w:t>
      </w:r>
      <w:r w:rsidRPr="00E728E3">
        <w:rPr>
          <w:rFonts w:cs="Times New Roman"/>
          <w:szCs w:val="24"/>
        </w:rPr>
        <w:t>.</w:t>
      </w:r>
    </w:p>
    <w:p w14:paraId="215A23D2" w14:textId="332FD091" w:rsidR="00BF547F" w:rsidRPr="00C557E8" w:rsidDel="00E728E3" w:rsidRDefault="00802B4B" w:rsidP="00091D06">
      <w:pPr>
        <w:spacing w:line="480" w:lineRule="auto"/>
        <w:ind w:firstLine="720"/>
        <w:outlineLvl w:val="0"/>
        <w:rPr>
          <w:del w:id="145" w:author="Andrija Matetić" w:date="2020-06-12T00:23:00Z"/>
          <w:rFonts w:cs="Times New Roman"/>
          <w:szCs w:val="24"/>
        </w:rPr>
      </w:pPr>
      <w:del w:id="146" w:author="Andrija Matetić" w:date="2020-06-12T00:06:00Z">
        <w:r w:rsidRPr="00E728E3" w:rsidDel="00E87ADE">
          <w:rPr>
            <w:rFonts w:cs="Times New Roman"/>
            <w:szCs w:val="24"/>
          </w:rPr>
          <w:delText xml:space="preserve"> </w:delText>
        </w:r>
      </w:del>
      <w:del w:id="147" w:author="Andrija Matetić" w:date="2020-06-12T00:23:00Z">
        <w:r w:rsidR="000F5918" w:rsidRPr="00E728E3" w:rsidDel="00E728E3">
          <w:rPr>
            <w:rFonts w:cs="Times New Roman"/>
            <w:szCs w:val="24"/>
          </w:rPr>
          <w:delText>Amongst all CLD subgroups, patients with severe form of the disease had wors</w:delText>
        </w:r>
        <w:r w:rsidR="0044000B" w:rsidRPr="00E728E3" w:rsidDel="00E728E3">
          <w:rPr>
            <w:rFonts w:cs="Times New Roman"/>
            <w:szCs w:val="24"/>
          </w:rPr>
          <w:delText>e</w:delText>
        </w:r>
        <w:r w:rsidR="000F5918" w:rsidRPr="00E728E3" w:rsidDel="00E728E3">
          <w:rPr>
            <w:rFonts w:cs="Times New Roman"/>
            <w:szCs w:val="24"/>
          </w:rPr>
          <w:delText xml:space="preserve"> utilization of invasive management</w:delText>
        </w:r>
        <w:r w:rsidR="00FE2162" w:rsidRPr="00E728E3" w:rsidDel="00E728E3">
          <w:rPr>
            <w:rFonts w:cs="Times New Roman"/>
            <w:szCs w:val="24"/>
          </w:rPr>
          <w:delText xml:space="preserve">. </w:delText>
        </w:r>
        <w:r w:rsidR="008F5F7E" w:rsidRPr="00E728E3" w:rsidDel="00E728E3">
          <w:rPr>
            <w:rFonts w:cs="Times New Roman"/>
            <w:szCs w:val="24"/>
          </w:rPr>
          <w:delText xml:space="preserve">In severe CLD category, ALD </w:delText>
        </w:r>
        <w:r w:rsidR="006A4574" w:rsidRPr="00E728E3" w:rsidDel="00E728E3">
          <w:rPr>
            <w:rFonts w:cs="Times New Roman"/>
            <w:szCs w:val="24"/>
          </w:rPr>
          <w:delText>patient</w:delText>
        </w:r>
        <w:r w:rsidR="005A4E5D" w:rsidRPr="00E728E3" w:rsidDel="00E728E3">
          <w:rPr>
            <w:rFonts w:cs="Times New Roman"/>
            <w:szCs w:val="24"/>
          </w:rPr>
          <w:delText>s</w:delText>
        </w:r>
        <w:r w:rsidR="008F5F7E" w:rsidRPr="00E728E3" w:rsidDel="00E728E3">
          <w:rPr>
            <w:rFonts w:cs="Times New Roman"/>
            <w:szCs w:val="24"/>
          </w:rPr>
          <w:delText xml:space="preserve"> continued to have the </w:delText>
        </w:r>
        <w:r w:rsidR="006A4574" w:rsidRPr="00E728E3" w:rsidDel="00E728E3">
          <w:rPr>
            <w:rFonts w:cs="Times New Roman"/>
            <w:szCs w:val="24"/>
          </w:rPr>
          <w:delText xml:space="preserve">lowest utilization of CA </w:delText>
        </w:r>
        <w:r w:rsidR="00FE2162" w:rsidRPr="00E728E3" w:rsidDel="00E728E3">
          <w:rPr>
            <w:rFonts w:cs="Times New Roman"/>
            <w:szCs w:val="24"/>
          </w:rPr>
          <w:delText>(aOR 0</w:delText>
        </w:r>
        <w:r w:rsidR="00225C84" w:rsidRPr="00E728E3" w:rsidDel="00E728E3">
          <w:rPr>
            <w:rFonts w:cs="Times New Roman"/>
            <w:szCs w:val="24"/>
          </w:rPr>
          <w:delText>.29</w:delText>
        </w:r>
        <w:r w:rsidR="00FE2162" w:rsidRPr="00E728E3" w:rsidDel="00E728E3">
          <w:rPr>
            <w:rFonts w:cs="Times New Roman"/>
            <w:szCs w:val="24"/>
          </w:rPr>
          <w:delText>, CI 0.</w:delText>
        </w:r>
        <w:r w:rsidR="00225C84" w:rsidRPr="00E728E3" w:rsidDel="00E728E3">
          <w:rPr>
            <w:rFonts w:cs="Times New Roman"/>
            <w:szCs w:val="24"/>
          </w:rPr>
          <w:delText>26</w:delText>
        </w:r>
        <w:r w:rsidR="00FE2162" w:rsidRPr="00E728E3" w:rsidDel="00E728E3">
          <w:rPr>
            <w:rFonts w:cs="Times New Roman"/>
            <w:szCs w:val="24"/>
          </w:rPr>
          <w:delText xml:space="preserve"> to 0.</w:delText>
        </w:r>
        <w:r w:rsidR="00225C84" w:rsidRPr="00E728E3" w:rsidDel="00E728E3">
          <w:rPr>
            <w:rFonts w:cs="Times New Roman"/>
            <w:szCs w:val="24"/>
          </w:rPr>
          <w:delText>33</w:delText>
        </w:r>
        <w:r w:rsidR="00FE2162" w:rsidRPr="00E728E3" w:rsidDel="00E728E3">
          <w:rPr>
            <w:rFonts w:cs="Times New Roman"/>
            <w:szCs w:val="24"/>
          </w:rPr>
          <w:delText xml:space="preserve">, p&lt;0.001) </w:delText>
        </w:r>
        <w:r w:rsidR="00DB797B" w:rsidRPr="00E728E3" w:rsidDel="00E728E3">
          <w:rPr>
            <w:rFonts w:cs="Times New Roman"/>
            <w:szCs w:val="24"/>
          </w:rPr>
          <w:delText>and PCI</w:delText>
        </w:r>
        <w:r w:rsidR="00225C84" w:rsidRPr="00E728E3" w:rsidDel="00E728E3">
          <w:rPr>
            <w:rFonts w:cs="Times New Roman"/>
            <w:szCs w:val="24"/>
          </w:rPr>
          <w:delText xml:space="preserve"> (aOR 0.</w:delText>
        </w:r>
        <w:r w:rsidR="00DF4AC6" w:rsidRPr="00E728E3" w:rsidDel="00E728E3">
          <w:rPr>
            <w:rFonts w:cs="Times New Roman"/>
            <w:szCs w:val="24"/>
          </w:rPr>
          <w:delText>29</w:delText>
        </w:r>
        <w:r w:rsidR="00225C84" w:rsidRPr="00E728E3" w:rsidDel="00E728E3">
          <w:rPr>
            <w:rFonts w:cs="Times New Roman"/>
            <w:szCs w:val="24"/>
          </w:rPr>
          <w:delText>, CI 0.</w:delText>
        </w:r>
        <w:r w:rsidR="00DF4AC6" w:rsidRPr="00E728E3" w:rsidDel="00E728E3">
          <w:rPr>
            <w:rFonts w:cs="Times New Roman"/>
            <w:szCs w:val="24"/>
          </w:rPr>
          <w:delText>25</w:delText>
        </w:r>
        <w:r w:rsidR="00225C84" w:rsidRPr="00E728E3" w:rsidDel="00E728E3">
          <w:rPr>
            <w:rFonts w:cs="Times New Roman"/>
            <w:szCs w:val="24"/>
          </w:rPr>
          <w:delText xml:space="preserve"> to 0.</w:delText>
        </w:r>
        <w:r w:rsidR="00DF4AC6" w:rsidRPr="00E728E3" w:rsidDel="00E728E3">
          <w:rPr>
            <w:rFonts w:cs="Times New Roman"/>
            <w:szCs w:val="24"/>
          </w:rPr>
          <w:delText>34</w:delText>
        </w:r>
        <w:r w:rsidR="00225C84" w:rsidRPr="00E728E3" w:rsidDel="00E728E3">
          <w:rPr>
            <w:rFonts w:cs="Times New Roman"/>
            <w:szCs w:val="24"/>
          </w:rPr>
          <w:delText>, p&lt;0.001</w:delText>
        </w:r>
        <w:r w:rsidR="00DF4AC6" w:rsidRPr="00E728E3" w:rsidDel="00E728E3">
          <w:rPr>
            <w:rFonts w:cs="Times New Roman"/>
            <w:szCs w:val="24"/>
          </w:rPr>
          <w:delText>)</w:delText>
        </w:r>
        <w:r w:rsidR="00DB797B" w:rsidRPr="00E728E3" w:rsidDel="00E728E3">
          <w:rPr>
            <w:rFonts w:cs="Times New Roman"/>
            <w:szCs w:val="24"/>
          </w:rPr>
          <w:delText xml:space="preserve">, followed by patient with other causes of CLD </w:delText>
        </w:r>
        <w:r w:rsidR="00DF4AC6" w:rsidRPr="00E728E3" w:rsidDel="00E728E3">
          <w:rPr>
            <w:rFonts w:cs="Times New Roman"/>
            <w:szCs w:val="24"/>
          </w:rPr>
          <w:delText>(aOR for CA 0.</w:delText>
        </w:r>
        <w:r w:rsidR="00EE4D98" w:rsidRPr="00E728E3" w:rsidDel="00E728E3">
          <w:rPr>
            <w:rFonts w:cs="Times New Roman"/>
            <w:szCs w:val="24"/>
          </w:rPr>
          <w:delText>44</w:delText>
        </w:r>
        <w:r w:rsidR="00DF4AC6" w:rsidRPr="00E728E3" w:rsidDel="00E728E3">
          <w:rPr>
            <w:rFonts w:cs="Times New Roman"/>
            <w:szCs w:val="24"/>
          </w:rPr>
          <w:delText xml:space="preserve"> [CI 0.</w:delText>
        </w:r>
        <w:r w:rsidR="00EE4D98" w:rsidRPr="00E728E3" w:rsidDel="00E728E3">
          <w:rPr>
            <w:rFonts w:cs="Times New Roman"/>
            <w:szCs w:val="24"/>
          </w:rPr>
          <w:delText>39</w:delText>
        </w:r>
        <w:r w:rsidR="00DF4AC6" w:rsidRPr="00E728E3" w:rsidDel="00E728E3">
          <w:rPr>
            <w:rFonts w:cs="Times New Roman"/>
            <w:szCs w:val="24"/>
          </w:rPr>
          <w:delText xml:space="preserve"> to 0.</w:delText>
        </w:r>
        <w:r w:rsidR="00EE4D98" w:rsidRPr="00E728E3" w:rsidDel="00E728E3">
          <w:rPr>
            <w:rFonts w:cs="Times New Roman"/>
            <w:szCs w:val="24"/>
          </w:rPr>
          <w:delText>5</w:delText>
        </w:r>
        <w:r w:rsidR="00DF4AC6" w:rsidRPr="00E728E3" w:rsidDel="00E728E3">
          <w:rPr>
            <w:rFonts w:cs="Times New Roman"/>
            <w:szCs w:val="24"/>
          </w:rPr>
          <w:delText>0]; aOR for PCI 0.</w:delText>
        </w:r>
        <w:r w:rsidR="00EE4D98" w:rsidRPr="00E728E3" w:rsidDel="00E728E3">
          <w:rPr>
            <w:rFonts w:cs="Times New Roman"/>
            <w:szCs w:val="24"/>
          </w:rPr>
          <w:delText>52</w:delText>
        </w:r>
        <w:r w:rsidR="00DF4AC6" w:rsidRPr="00E728E3" w:rsidDel="00E728E3">
          <w:rPr>
            <w:rFonts w:cs="Times New Roman"/>
            <w:szCs w:val="24"/>
          </w:rPr>
          <w:delText xml:space="preserve"> [CI 0.</w:delText>
        </w:r>
        <w:r w:rsidR="00EE4D98" w:rsidRPr="00E728E3" w:rsidDel="00E728E3">
          <w:rPr>
            <w:rFonts w:cs="Times New Roman"/>
            <w:szCs w:val="24"/>
          </w:rPr>
          <w:delText>45</w:delText>
        </w:r>
        <w:r w:rsidR="00DF4AC6" w:rsidRPr="00E728E3" w:rsidDel="00E728E3">
          <w:rPr>
            <w:rFonts w:cs="Times New Roman"/>
            <w:szCs w:val="24"/>
          </w:rPr>
          <w:delText xml:space="preserve"> to 0.</w:delText>
        </w:r>
        <w:r w:rsidR="00EE4D98" w:rsidRPr="00E728E3" w:rsidDel="00E728E3">
          <w:rPr>
            <w:rFonts w:cs="Times New Roman"/>
            <w:szCs w:val="24"/>
          </w:rPr>
          <w:delText>59</w:delText>
        </w:r>
        <w:r w:rsidR="00DF4AC6" w:rsidRPr="00E728E3" w:rsidDel="00E728E3">
          <w:rPr>
            <w:rFonts w:cs="Times New Roman"/>
            <w:szCs w:val="24"/>
          </w:rPr>
          <w:delText xml:space="preserve">]) </w:delText>
        </w:r>
        <w:r w:rsidR="00DB797B" w:rsidRPr="00E728E3" w:rsidDel="00E728E3">
          <w:rPr>
            <w:rFonts w:cs="Times New Roman"/>
            <w:szCs w:val="24"/>
          </w:rPr>
          <w:delText>and chronic viral hepatitis</w:delText>
        </w:r>
        <w:r w:rsidR="00DF4AC6" w:rsidRPr="00E728E3" w:rsidDel="00E728E3">
          <w:rPr>
            <w:rFonts w:cs="Times New Roman"/>
            <w:szCs w:val="24"/>
          </w:rPr>
          <w:delText xml:space="preserve"> (aOR for CA 0.78 [CI 0.7</w:delText>
        </w:r>
        <w:r w:rsidR="00BA6D71" w:rsidRPr="00E728E3" w:rsidDel="00E728E3">
          <w:rPr>
            <w:rFonts w:cs="Times New Roman"/>
            <w:szCs w:val="24"/>
          </w:rPr>
          <w:delText>6</w:delText>
        </w:r>
        <w:r w:rsidR="00DF4AC6" w:rsidRPr="00E728E3" w:rsidDel="00E728E3">
          <w:rPr>
            <w:rFonts w:cs="Times New Roman"/>
            <w:szCs w:val="24"/>
          </w:rPr>
          <w:delText xml:space="preserve"> to 0.8</w:delText>
        </w:r>
        <w:r w:rsidR="00BA6D71" w:rsidRPr="00E728E3" w:rsidDel="00E728E3">
          <w:rPr>
            <w:rFonts w:cs="Times New Roman"/>
            <w:szCs w:val="24"/>
          </w:rPr>
          <w:delText>1</w:delText>
        </w:r>
        <w:r w:rsidR="00DF4AC6" w:rsidRPr="00E728E3" w:rsidDel="00E728E3">
          <w:rPr>
            <w:rFonts w:cs="Times New Roman"/>
            <w:szCs w:val="24"/>
          </w:rPr>
          <w:delText>]; aOR for PCI 0.7</w:delText>
        </w:r>
        <w:r w:rsidR="00BA6D71" w:rsidRPr="00E728E3" w:rsidDel="00E728E3">
          <w:rPr>
            <w:rFonts w:cs="Times New Roman"/>
            <w:szCs w:val="24"/>
          </w:rPr>
          <w:delText>2</w:delText>
        </w:r>
        <w:r w:rsidR="00DF4AC6" w:rsidRPr="00E728E3" w:rsidDel="00E728E3">
          <w:rPr>
            <w:rFonts w:cs="Times New Roman"/>
            <w:szCs w:val="24"/>
          </w:rPr>
          <w:delText xml:space="preserve"> [CI 0.7</w:delText>
        </w:r>
        <w:r w:rsidR="00BA6D71" w:rsidRPr="00E728E3" w:rsidDel="00E728E3">
          <w:rPr>
            <w:rFonts w:cs="Times New Roman"/>
            <w:szCs w:val="24"/>
          </w:rPr>
          <w:delText>0</w:delText>
        </w:r>
        <w:r w:rsidR="00DF4AC6" w:rsidRPr="00E728E3" w:rsidDel="00E728E3">
          <w:rPr>
            <w:rFonts w:cs="Times New Roman"/>
            <w:szCs w:val="24"/>
          </w:rPr>
          <w:delText xml:space="preserve"> to 0.7</w:delText>
        </w:r>
        <w:r w:rsidR="00BA6D71" w:rsidRPr="00E728E3" w:rsidDel="00E728E3">
          <w:rPr>
            <w:rFonts w:cs="Times New Roman"/>
            <w:szCs w:val="24"/>
          </w:rPr>
          <w:delText>5</w:delText>
        </w:r>
        <w:r w:rsidR="00DF4AC6" w:rsidRPr="00E728E3" w:rsidDel="00E728E3">
          <w:rPr>
            <w:rFonts w:cs="Times New Roman"/>
            <w:szCs w:val="24"/>
          </w:rPr>
          <w:delText>])</w:delText>
        </w:r>
        <w:r w:rsidR="005A4E5D" w:rsidRPr="00E728E3" w:rsidDel="00E728E3">
          <w:rPr>
            <w:rFonts w:cs="Times New Roman"/>
            <w:szCs w:val="24"/>
          </w:rPr>
          <w:delText>.</w:delText>
        </w:r>
        <w:r w:rsidR="005A4E5D" w:rsidDel="00E728E3">
          <w:rPr>
            <w:rFonts w:cs="Times New Roman"/>
            <w:szCs w:val="24"/>
          </w:rPr>
          <w:delText xml:space="preserve"> </w:delText>
        </w:r>
      </w:del>
    </w:p>
    <w:p w14:paraId="1A1CF846" w14:textId="77777777" w:rsidR="00613781" w:rsidRPr="00C557E8" w:rsidRDefault="00613781" w:rsidP="005F046C">
      <w:pPr>
        <w:spacing w:line="480" w:lineRule="auto"/>
        <w:rPr>
          <w:rFonts w:cs="Times New Roman"/>
          <w:i/>
          <w:iCs/>
          <w:szCs w:val="24"/>
        </w:rPr>
      </w:pPr>
      <w:r w:rsidRPr="00C557E8">
        <w:rPr>
          <w:rFonts w:cs="Times New Roman"/>
          <w:i/>
          <w:iCs/>
          <w:szCs w:val="24"/>
        </w:rPr>
        <w:t>In-hospital outcomes:</w:t>
      </w:r>
    </w:p>
    <w:p w14:paraId="646D45C2" w14:textId="2345BF73" w:rsidR="00613781" w:rsidRPr="00C557E8" w:rsidRDefault="00613781" w:rsidP="00091D06">
      <w:pPr>
        <w:spacing w:line="480" w:lineRule="auto"/>
        <w:ind w:firstLine="720"/>
        <w:rPr>
          <w:rFonts w:cs="Times New Roman"/>
          <w:szCs w:val="24"/>
        </w:rPr>
      </w:pPr>
      <w:r w:rsidRPr="00C557E8">
        <w:rPr>
          <w:rFonts w:cs="Times New Roman"/>
          <w:szCs w:val="24"/>
        </w:rPr>
        <w:t>A comparison of overall</w:t>
      </w:r>
      <w:r w:rsidR="000C5C9D">
        <w:rPr>
          <w:rFonts w:cs="Times New Roman"/>
          <w:szCs w:val="24"/>
        </w:rPr>
        <w:t xml:space="preserve"> rates of </w:t>
      </w:r>
      <w:r w:rsidRPr="00C557E8">
        <w:rPr>
          <w:rFonts w:cs="Times New Roman"/>
          <w:szCs w:val="24"/>
        </w:rPr>
        <w:t>in</w:t>
      </w:r>
      <w:r w:rsidR="00B719CD">
        <w:rPr>
          <w:rFonts w:cs="Times New Roman"/>
          <w:szCs w:val="24"/>
        </w:rPr>
        <w:t>-</w:t>
      </w:r>
      <w:r w:rsidRPr="00C557E8">
        <w:rPr>
          <w:rFonts w:cs="Times New Roman"/>
          <w:szCs w:val="24"/>
        </w:rPr>
        <w:t xml:space="preserve">hospital outcomes are displayed in </w:t>
      </w:r>
      <w:r w:rsidR="00321430" w:rsidRPr="00C557E8">
        <w:rPr>
          <w:rFonts w:cs="Times New Roman"/>
          <w:szCs w:val="24"/>
        </w:rPr>
        <w:t xml:space="preserve">Figure </w:t>
      </w:r>
      <w:r w:rsidR="000F5918">
        <w:rPr>
          <w:rFonts w:cs="Times New Roman"/>
          <w:szCs w:val="24"/>
        </w:rPr>
        <w:t>3B</w:t>
      </w:r>
      <w:r w:rsidR="00321430" w:rsidRPr="00C557E8">
        <w:rPr>
          <w:rFonts w:cs="Times New Roman"/>
          <w:szCs w:val="24"/>
        </w:rPr>
        <w:t xml:space="preserve"> and </w:t>
      </w:r>
      <w:r w:rsidRPr="00C557E8">
        <w:rPr>
          <w:rFonts w:cs="Times New Roman"/>
          <w:szCs w:val="24"/>
        </w:rPr>
        <w:t>Table 2. The rates of MACCE</w:t>
      </w:r>
      <w:r w:rsidR="00C067F6">
        <w:rPr>
          <w:rFonts w:cs="Times New Roman"/>
          <w:szCs w:val="24"/>
        </w:rPr>
        <w:t xml:space="preserve"> (</w:t>
      </w:r>
      <w:r w:rsidR="000F5918">
        <w:rPr>
          <w:rFonts w:cs="Times New Roman"/>
          <w:szCs w:val="24"/>
        </w:rPr>
        <w:t>8.4</w:t>
      </w:r>
      <w:r w:rsidR="00C067F6">
        <w:rPr>
          <w:rFonts w:cs="Times New Roman"/>
          <w:szCs w:val="24"/>
        </w:rPr>
        <w:t>% in CLD group, 7</w:t>
      </w:r>
      <w:r w:rsidR="000F5918">
        <w:rPr>
          <w:rFonts w:cs="Times New Roman"/>
          <w:szCs w:val="24"/>
        </w:rPr>
        <w:t>.0</w:t>
      </w:r>
      <w:r w:rsidR="00C067F6">
        <w:rPr>
          <w:rFonts w:cs="Times New Roman"/>
          <w:szCs w:val="24"/>
        </w:rPr>
        <w:t>% in no</w:t>
      </w:r>
      <w:r w:rsidR="00032445">
        <w:rPr>
          <w:rFonts w:cs="Times New Roman"/>
          <w:szCs w:val="24"/>
        </w:rPr>
        <w:t>-</w:t>
      </w:r>
      <w:r w:rsidR="00C067F6">
        <w:rPr>
          <w:rFonts w:cs="Times New Roman"/>
          <w:szCs w:val="24"/>
        </w:rPr>
        <w:t>CLD group)</w:t>
      </w:r>
      <w:r w:rsidRPr="00C557E8">
        <w:rPr>
          <w:rFonts w:cs="Times New Roman"/>
          <w:szCs w:val="24"/>
        </w:rPr>
        <w:t>, all-cause mortality</w:t>
      </w:r>
      <w:r w:rsidR="00C067F6">
        <w:rPr>
          <w:rFonts w:cs="Times New Roman"/>
          <w:szCs w:val="24"/>
        </w:rPr>
        <w:t xml:space="preserve"> (</w:t>
      </w:r>
      <w:r w:rsidR="000F5918">
        <w:rPr>
          <w:rFonts w:cs="Times New Roman"/>
          <w:szCs w:val="24"/>
        </w:rPr>
        <w:t>7.3</w:t>
      </w:r>
      <w:r w:rsidR="00C067F6">
        <w:rPr>
          <w:rFonts w:cs="Times New Roman"/>
          <w:szCs w:val="24"/>
        </w:rPr>
        <w:t xml:space="preserve">% in CLD group, 5.7% in </w:t>
      </w:r>
      <w:r w:rsidR="00F26670">
        <w:rPr>
          <w:rFonts w:cs="Times New Roman"/>
          <w:szCs w:val="24"/>
        </w:rPr>
        <w:t>no-CLD</w:t>
      </w:r>
      <w:r w:rsidR="00C067F6">
        <w:rPr>
          <w:rFonts w:cs="Times New Roman"/>
          <w:szCs w:val="24"/>
        </w:rPr>
        <w:t xml:space="preserve"> group)</w:t>
      </w:r>
      <w:r w:rsidRPr="00C557E8">
        <w:rPr>
          <w:rFonts w:cs="Times New Roman"/>
          <w:szCs w:val="24"/>
        </w:rPr>
        <w:t xml:space="preserve">, </w:t>
      </w:r>
      <w:del w:id="148" w:author="Andrija Matetić" w:date="2020-06-11T15:51:00Z">
        <w:r w:rsidRPr="00C557E8" w:rsidDel="005910D0">
          <w:rPr>
            <w:rFonts w:cs="Times New Roman"/>
            <w:szCs w:val="24"/>
          </w:rPr>
          <w:delText>all-cause</w:delText>
        </w:r>
      </w:del>
      <w:ins w:id="149" w:author="Andrija Matetić" w:date="2020-06-11T15:51:00Z">
        <w:r w:rsidR="005910D0">
          <w:rPr>
            <w:rFonts w:cs="Times New Roman"/>
            <w:szCs w:val="24"/>
          </w:rPr>
          <w:t>major</w:t>
        </w:r>
      </w:ins>
      <w:r w:rsidRPr="00C557E8">
        <w:rPr>
          <w:rFonts w:cs="Times New Roman"/>
          <w:szCs w:val="24"/>
        </w:rPr>
        <w:t xml:space="preserve"> bleeding</w:t>
      </w:r>
      <w:r w:rsidR="00C067F6">
        <w:rPr>
          <w:rFonts w:cs="Times New Roman"/>
          <w:szCs w:val="24"/>
        </w:rPr>
        <w:t xml:space="preserve"> (</w:t>
      </w:r>
      <w:del w:id="150" w:author="Andrija Matetić" w:date="2020-06-11T15:52:00Z">
        <w:r w:rsidR="00C067F6" w:rsidDel="005910D0">
          <w:rPr>
            <w:rFonts w:cs="Times New Roman"/>
            <w:szCs w:val="24"/>
          </w:rPr>
          <w:delText>5.</w:delText>
        </w:r>
        <w:r w:rsidR="000F5918" w:rsidDel="005910D0">
          <w:rPr>
            <w:rFonts w:cs="Times New Roman"/>
            <w:szCs w:val="24"/>
          </w:rPr>
          <w:delText>4</w:delText>
        </w:r>
      </w:del>
      <w:ins w:id="151" w:author="Andrija Matetić" w:date="2020-06-11T15:52:00Z">
        <w:r w:rsidR="005910D0">
          <w:rPr>
            <w:rFonts w:cs="Times New Roman"/>
            <w:szCs w:val="24"/>
          </w:rPr>
          <w:t>4.7</w:t>
        </w:r>
      </w:ins>
      <w:r w:rsidR="00C067F6">
        <w:rPr>
          <w:rFonts w:cs="Times New Roman"/>
          <w:szCs w:val="24"/>
        </w:rPr>
        <w:t xml:space="preserve">% in CLD group, </w:t>
      </w:r>
      <w:del w:id="152" w:author="Andrija Matetić" w:date="2020-06-11T15:52:00Z">
        <w:r w:rsidR="00C067F6" w:rsidDel="005910D0">
          <w:rPr>
            <w:rFonts w:cs="Times New Roman"/>
            <w:szCs w:val="24"/>
          </w:rPr>
          <w:delText>3.1</w:delText>
        </w:r>
      </w:del>
      <w:ins w:id="153" w:author="Andrija Matetić" w:date="2020-06-11T15:52:00Z">
        <w:r w:rsidR="005910D0">
          <w:rPr>
            <w:rFonts w:cs="Times New Roman"/>
            <w:szCs w:val="24"/>
          </w:rPr>
          <w:t>2.5</w:t>
        </w:r>
      </w:ins>
      <w:r w:rsidR="00C067F6">
        <w:rPr>
          <w:rFonts w:cs="Times New Roman"/>
          <w:szCs w:val="24"/>
        </w:rPr>
        <w:t xml:space="preserve">% in </w:t>
      </w:r>
      <w:r w:rsidR="00F26670">
        <w:rPr>
          <w:rFonts w:cs="Times New Roman"/>
          <w:szCs w:val="24"/>
        </w:rPr>
        <w:t>no-CLD</w:t>
      </w:r>
      <w:r w:rsidR="00C067F6">
        <w:rPr>
          <w:rFonts w:cs="Times New Roman"/>
          <w:szCs w:val="24"/>
        </w:rPr>
        <w:t xml:space="preserve"> group)</w:t>
      </w:r>
      <w:r w:rsidRPr="00C557E8">
        <w:rPr>
          <w:rFonts w:cs="Times New Roman"/>
          <w:szCs w:val="24"/>
        </w:rPr>
        <w:t>, as well as the length of stay</w:t>
      </w:r>
      <w:r w:rsidR="00C067F6">
        <w:rPr>
          <w:rFonts w:cs="Times New Roman"/>
          <w:szCs w:val="24"/>
        </w:rPr>
        <w:t xml:space="preserve"> (median days 4 in CLD group, </w:t>
      </w:r>
      <w:r w:rsidR="00A93260">
        <w:rPr>
          <w:rFonts w:cs="Times New Roman"/>
          <w:szCs w:val="24"/>
        </w:rPr>
        <w:t>3</w:t>
      </w:r>
      <w:r w:rsidR="00C067F6">
        <w:rPr>
          <w:rFonts w:cs="Times New Roman"/>
          <w:szCs w:val="24"/>
        </w:rPr>
        <w:t xml:space="preserve"> in </w:t>
      </w:r>
      <w:r w:rsidR="00F26670">
        <w:rPr>
          <w:rFonts w:cs="Times New Roman"/>
          <w:szCs w:val="24"/>
        </w:rPr>
        <w:t>no-CLD</w:t>
      </w:r>
      <w:r w:rsidR="00C067F6">
        <w:rPr>
          <w:rFonts w:cs="Times New Roman"/>
          <w:szCs w:val="24"/>
        </w:rPr>
        <w:t xml:space="preserve"> group)</w:t>
      </w:r>
      <w:r w:rsidRPr="00C557E8">
        <w:rPr>
          <w:rFonts w:cs="Times New Roman"/>
          <w:szCs w:val="24"/>
        </w:rPr>
        <w:t xml:space="preserve"> </w:t>
      </w:r>
      <w:r w:rsidR="0006446D" w:rsidRPr="00C557E8">
        <w:rPr>
          <w:rFonts w:cs="Times New Roman"/>
          <w:szCs w:val="24"/>
        </w:rPr>
        <w:t>w</w:t>
      </w:r>
      <w:r w:rsidR="0006446D">
        <w:rPr>
          <w:rFonts w:cs="Times New Roman"/>
          <w:szCs w:val="24"/>
        </w:rPr>
        <w:t>ere</w:t>
      </w:r>
      <w:r w:rsidR="0006446D" w:rsidRPr="00C557E8">
        <w:rPr>
          <w:rFonts w:cs="Times New Roman"/>
          <w:szCs w:val="24"/>
        </w:rPr>
        <w:t xml:space="preserve"> </w:t>
      </w:r>
      <w:r w:rsidRPr="00C557E8">
        <w:rPr>
          <w:rFonts w:cs="Times New Roman"/>
          <w:szCs w:val="24"/>
        </w:rPr>
        <w:t xml:space="preserve">higher in patients with </w:t>
      </w:r>
      <w:r w:rsidR="001875E2" w:rsidRPr="00C557E8">
        <w:rPr>
          <w:rFonts w:cs="Times New Roman"/>
          <w:szCs w:val="24"/>
        </w:rPr>
        <w:t>CLD</w:t>
      </w:r>
      <w:r w:rsidR="003B5C9F" w:rsidRPr="00C557E8">
        <w:rPr>
          <w:rFonts w:cs="Times New Roman"/>
          <w:szCs w:val="24"/>
        </w:rPr>
        <w:t xml:space="preserve">. </w:t>
      </w:r>
      <w:r w:rsidR="00E82A06" w:rsidRPr="00C557E8">
        <w:rPr>
          <w:rFonts w:cs="Times New Roman"/>
          <w:szCs w:val="24"/>
        </w:rPr>
        <w:t>While the risk of cardiac complications</w:t>
      </w:r>
      <w:r w:rsidR="008865D0" w:rsidRPr="00C557E8">
        <w:rPr>
          <w:rFonts w:cs="Times New Roman"/>
          <w:szCs w:val="24"/>
        </w:rPr>
        <w:t xml:space="preserve"> was similar between the two groups</w:t>
      </w:r>
      <w:r w:rsidR="00C067F6">
        <w:rPr>
          <w:rFonts w:cs="Times New Roman"/>
          <w:szCs w:val="24"/>
        </w:rPr>
        <w:t xml:space="preserve"> (0.1%)</w:t>
      </w:r>
      <w:r w:rsidR="008865D0" w:rsidRPr="00C557E8">
        <w:rPr>
          <w:rFonts w:cs="Times New Roman"/>
          <w:szCs w:val="24"/>
        </w:rPr>
        <w:t xml:space="preserve">, patients with CLD had a lower rate of </w:t>
      </w:r>
      <w:r w:rsidR="00DC53BC" w:rsidRPr="00C557E8">
        <w:rPr>
          <w:rFonts w:cs="Times New Roman"/>
          <w:szCs w:val="24"/>
        </w:rPr>
        <w:t>stroke</w:t>
      </w:r>
      <w:r w:rsidR="00C067F6">
        <w:rPr>
          <w:rFonts w:cs="Times New Roman"/>
          <w:szCs w:val="24"/>
        </w:rPr>
        <w:t xml:space="preserve"> </w:t>
      </w:r>
      <w:r w:rsidR="00545A80">
        <w:rPr>
          <w:rFonts w:cs="Times New Roman"/>
          <w:szCs w:val="24"/>
        </w:rPr>
        <w:t>(1</w:t>
      </w:r>
      <w:r w:rsidR="000F5918">
        <w:rPr>
          <w:rFonts w:cs="Times New Roman"/>
          <w:szCs w:val="24"/>
        </w:rPr>
        <w:t>.4</w:t>
      </w:r>
      <w:r w:rsidR="00545A80">
        <w:rPr>
          <w:rFonts w:cs="Times New Roman"/>
          <w:szCs w:val="24"/>
        </w:rPr>
        <w:t xml:space="preserve">% </w:t>
      </w:r>
      <w:r w:rsidR="006D683B">
        <w:rPr>
          <w:rFonts w:cs="Times New Roman"/>
          <w:szCs w:val="24"/>
        </w:rPr>
        <w:t xml:space="preserve">versus </w:t>
      </w:r>
      <w:r w:rsidR="00545A80">
        <w:rPr>
          <w:rFonts w:cs="Times New Roman"/>
          <w:szCs w:val="24"/>
        </w:rPr>
        <w:t>1.</w:t>
      </w:r>
      <w:r w:rsidR="00C067F6">
        <w:rPr>
          <w:rFonts w:cs="Times New Roman"/>
          <w:szCs w:val="24"/>
        </w:rPr>
        <w:t>5%)</w:t>
      </w:r>
      <w:r w:rsidR="006D683B">
        <w:rPr>
          <w:rFonts w:cs="Times New Roman"/>
          <w:szCs w:val="24"/>
        </w:rPr>
        <w:t xml:space="preserve"> as compared to no-CLD</w:t>
      </w:r>
      <w:r w:rsidR="000F5918">
        <w:rPr>
          <w:rFonts w:cs="Times New Roman"/>
          <w:szCs w:val="24"/>
        </w:rPr>
        <w:t xml:space="preserve">. </w:t>
      </w:r>
    </w:p>
    <w:p w14:paraId="6E0CBF01" w14:textId="2362CB71" w:rsidR="00E1734F" w:rsidRPr="00A17290" w:rsidRDefault="002846A4" w:rsidP="00091D06">
      <w:pPr>
        <w:spacing w:line="480" w:lineRule="auto"/>
        <w:ind w:firstLine="720"/>
        <w:rPr>
          <w:ins w:id="154" w:author="Andrija Matetić" w:date="2020-06-12T00:40:00Z"/>
          <w:rFonts w:cs="Times New Roman"/>
          <w:szCs w:val="24"/>
        </w:rPr>
      </w:pPr>
      <w:r w:rsidRPr="00C557E8">
        <w:rPr>
          <w:rFonts w:cs="Times New Roman"/>
          <w:szCs w:val="24"/>
        </w:rPr>
        <w:t xml:space="preserve">Figure </w:t>
      </w:r>
      <w:r w:rsidR="00032445">
        <w:rPr>
          <w:rFonts w:cs="Times New Roman"/>
          <w:szCs w:val="24"/>
        </w:rPr>
        <w:t>4</w:t>
      </w:r>
      <w:r w:rsidRPr="00C557E8">
        <w:rPr>
          <w:rFonts w:cs="Times New Roman"/>
          <w:szCs w:val="24"/>
        </w:rPr>
        <w:t xml:space="preserve"> shows a comparison of</w:t>
      </w:r>
      <w:r w:rsidR="002C4F51">
        <w:rPr>
          <w:rFonts w:cs="Times New Roman"/>
          <w:szCs w:val="24"/>
        </w:rPr>
        <w:t xml:space="preserve"> </w:t>
      </w:r>
      <w:r w:rsidRPr="00C557E8">
        <w:rPr>
          <w:rFonts w:cs="Times New Roman"/>
          <w:szCs w:val="24"/>
        </w:rPr>
        <w:t>inpatient outcomes between the various subgroups of CLD</w:t>
      </w:r>
      <w:r w:rsidR="00032445">
        <w:rPr>
          <w:rFonts w:cs="Times New Roman"/>
          <w:szCs w:val="24"/>
        </w:rPr>
        <w:t>, according to severity</w:t>
      </w:r>
      <w:r w:rsidR="000C5C9D">
        <w:rPr>
          <w:rFonts w:cs="Times New Roman"/>
          <w:szCs w:val="24"/>
        </w:rPr>
        <w:t>.</w:t>
      </w:r>
      <w:r w:rsidRPr="00C557E8">
        <w:rPr>
          <w:rFonts w:cs="Times New Roman"/>
          <w:szCs w:val="24"/>
        </w:rPr>
        <w:t xml:space="preserve"> </w:t>
      </w:r>
      <w:r w:rsidR="00032445" w:rsidRPr="00A17290">
        <w:rPr>
          <w:rFonts w:cs="Times New Roman"/>
          <w:szCs w:val="24"/>
        </w:rPr>
        <w:t>Amongst</w:t>
      </w:r>
      <w:r w:rsidR="004C6B59" w:rsidRPr="00A17290">
        <w:rPr>
          <w:rFonts w:cs="Times New Roman"/>
          <w:szCs w:val="24"/>
        </w:rPr>
        <w:t xml:space="preserve"> </w:t>
      </w:r>
      <w:r w:rsidR="00032445" w:rsidRPr="00A17290">
        <w:rPr>
          <w:rFonts w:cs="Times New Roman"/>
          <w:szCs w:val="24"/>
        </w:rPr>
        <w:t xml:space="preserve">the </w:t>
      </w:r>
      <w:del w:id="155" w:author="Andrija Matetić" w:date="2020-06-12T00:38:00Z">
        <w:r w:rsidR="00032445" w:rsidRPr="00A17290" w:rsidDel="00E1734F">
          <w:rPr>
            <w:rFonts w:cs="Times New Roman"/>
            <w:szCs w:val="24"/>
          </w:rPr>
          <w:delText xml:space="preserve">non-severe </w:delText>
        </w:r>
      </w:del>
      <w:r w:rsidR="00032445" w:rsidRPr="00A17290">
        <w:rPr>
          <w:rFonts w:cs="Times New Roman"/>
          <w:szCs w:val="24"/>
        </w:rPr>
        <w:t>CLD</w:t>
      </w:r>
      <w:ins w:id="156" w:author="Andrija Matetić" w:date="2020-06-12T00:38:00Z">
        <w:r w:rsidR="00E1734F" w:rsidRPr="00A17290">
          <w:rPr>
            <w:rFonts w:cs="Times New Roman"/>
            <w:szCs w:val="24"/>
          </w:rPr>
          <w:t xml:space="preserve"> subtypes</w:t>
        </w:r>
      </w:ins>
      <w:r w:rsidR="00032445" w:rsidRPr="00A17290">
        <w:rPr>
          <w:rFonts w:cs="Times New Roman"/>
          <w:szCs w:val="24"/>
        </w:rPr>
        <w:t xml:space="preserve">, </w:t>
      </w:r>
      <w:ins w:id="157" w:author="Andrija Matetić" w:date="2020-06-12T00:43:00Z">
        <w:r w:rsidR="00E1734F" w:rsidRPr="00A17290">
          <w:rPr>
            <w:rFonts w:cs="Times New Roman"/>
            <w:szCs w:val="24"/>
          </w:rPr>
          <w:t xml:space="preserve">patients with </w:t>
        </w:r>
      </w:ins>
      <w:ins w:id="158" w:author="Andrija Matetić" w:date="2020-06-12T00:40:00Z">
        <w:r w:rsidR="00E1734F" w:rsidRPr="00A17290">
          <w:rPr>
            <w:rFonts w:cs="Times New Roman"/>
            <w:szCs w:val="24"/>
          </w:rPr>
          <w:t xml:space="preserve">severe forms of other CLD and ALD </w:t>
        </w:r>
      </w:ins>
      <w:ins w:id="159" w:author="Andrija Matetić" w:date="2020-06-12T00:41:00Z">
        <w:r w:rsidR="00E1734F" w:rsidRPr="00A17290">
          <w:rPr>
            <w:rFonts w:cs="Times New Roman"/>
            <w:szCs w:val="24"/>
          </w:rPr>
          <w:t>had higher rates of MACCE</w:t>
        </w:r>
      </w:ins>
      <w:ins w:id="160" w:author="Andrija Matetić" w:date="2020-06-12T00:42:00Z">
        <w:r w:rsidR="00E1734F" w:rsidRPr="00A17290">
          <w:rPr>
            <w:rFonts w:cs="Times New Roman"/>
            <w:szCs w:val="24"/>
          </w:rPr>
          <w:t xml:space="preserve"> (</w:t>
        </w:r>
      </w:ins>
      <w:ins w:id="161" w:author="Andrija Matetić" w:date="2020-06-12T00:43:00Z">
        <w:r w:rsidR="00E1734F" w:rsidRPr="00A17290">
          <w:rPr>
            <w:rFonts w:cs="Times New Roman"/>
            <w:szCs w:val="24"/>
          </w:rPr>
          <w:t>17.4% vs. 7.4% and 1</w:t>
        </w:r>
      </w:ins>
      <w:ins w:id="162" w:author="Andrija Matetić" w:date="2020-06-12T00:44:00Z">
        <w:r w:rsidR="00E1734F" w:rsidRPr="00A17290">
          <w:rPr>
            <w:rFonts w:cs="Times New Roman"/>
            <w:szCs w:val="24"/>
          </w:rPr>
          <w:t>5.4% vs. 12.3%</w:t>
        </w:r>
      </w:ins>
      <w:ins w:id="163" w:author="Andrija Matetić" w:date="2020-06-12T00:42:00Z">
        <w:r w:rsidR="00E1734F" w:rsidRPr="00A17290">
          <w:rPr>
            <w:rFonts w:cs="Times New Roman"/>
            <w:szCs w:val="24"/>
          </w:rPr>
          <w:t>)</w:t>
        </w:r>
      </w:ins>
      <w:ins w:id="164" w:author="Andrija Matetić" w:date="2020-06-12T00:41:00Z">
        <w:r w:rsidR="00E1734F" w:rsidRPr="00A17290">
          <w:rPr>
            <w:rFonts w:cs="Times New Roman"/>
            <w:szCs w:val="24"/>
          </w:rPr>
          <w:t>, mortality</w:t>
        </w:r>
      </w:ins>
      <w:ins w:id="165" w:author="Andrija Matetić" w:date="2020-06-12T00:42:00Z">
        <w:r w:rsidR="00E1734F" w:rsidRPr="00A17290">
          <w:rPr>
            <w:rFonts w:cs="Times New Roman"/>
            <w:szCs w:val="24"/>
          </w:rPr>
          <w:t xml:space="preserve"> (</w:t>
        </w:r>
      </w:ins>
      <w:ins w:id="166" w:author="Andrija Matetić" w:date="2020-06-12T00:44:00Z">
        <w:r w:rsidR="00E1734F" w:rsidRPr="00A17290">
          <w:rPr>
            <w:rFonts w:cs="Times New Roman"/>
            <w:szCs w:val="24"/>
          </w:rPr>
          <w:t>16.1% vs. 6.5% and 14.2% vs. 11.1%</w:t>
        </w:r>
      </w:ins>
      <w:ins w:id="167" w:author="Andrija Matetić" w:date="2020-06-12T00:42:00Z">
        <w:r w:rsidR="00E1734F" w:rsidRPr="00A17290">
          <w:rPr>
            <w:rFonts w:cs="Times New Roman"/>
            <w:szCs w:val="24"/>
          </w:rPr>
          <w:t>)</w:t>
        </w:r>
      </w:ins>
      <w:ins w:id="168" w:author="Andrija Matetić" w:date="2020-06-12T00:41:00Z">
        <w:r w:rsidR="00E1734F" w:rsidRPr="00A17290">
          <w:rPr>
            <w:rFonts w:cs="Times New Roman"/>
            <w:szCs w:val="24"/>
          </w:rPr>
          <w:t xml:space="preserve"> and maj</w:t>
        </w:r>
      </w:ins>
      <w:ins w:id="169" w:author="Andrija Matetić" w:date="2020-06-12T00:42:00Z">
        <w:r w:rsidR="00E1734F" w:rsidRPr="00A17290">
          <w:rPr>
            <w:rFonts w:cs="Times New Roman"/>
            <w:szCs w:val="24"/>
          </w:rPr>
          <w:t>or bleeding (</w:t>
        </w:r>
      </w:ins>
      <w:ins w:id="170" w:author="Andrija Matetić" w:date="2020-06-12T00:44:00Z">
        <w:r w:rsidR="00E1734F" w:rsidRPr="00A17290">
          <w:rPr>
            <w:rFonts w:cs="Times New Roman"/>
            <w:szCs w:val="24"/>
          </w:rPr>
          <w:t>7.1% vs. 3.</w:t>
        </w:r>
      </w:ins>
      <w:ins w:id="171" w:author="Andrija Matetić" w:date="2020-06-12T00:45:00Z">
        <w:r w:rsidR="00E1734F" w:rsidRPr="00A17290">
          <w:rPr>
            <w:rFonts w:cs="Times New Roman"/>
            <w:szCs w:val="24"/>
          </w:rPr>
          <w:t>9% and 11.4% vs. 7.2%</w:t>
        </w:r>
      </w:ins>
      <w:ins w:id="172" w:author="Andrija Matetić" w:date="2020-06-12T00:42:00Z">
        <w:r w:rsidR="00E1734F" w:rsidRPr="00A17290">
          <w:rPr>
            <w:rFonts w:cs="Times New Roman"/>
            <w:szCs w:val="24"/>
          </w:rPr>
          <w:t xml:space="preserve">) </w:t>
        </w:r>
      </w:ins>
      <w:ins w:id="173" w:author="Andrija Matetić" w:date="2020-06-12T00:43:00Z">
        <w:r w:rsidR="00E1734F" w:rsidRPr="00A17290">
          <w:rPr>
            <w:rFonts w:cs="Times New Roman"/>
            <w:szCs w:val="24"/>
          </w:rPr>
          <w:t>compared to their non-severe counterparts, while</w:t>
        </w:r>
      </w:ins>
      <w:ins w:id="174" w:author="Andrija Matetić" w:date="2020-06-12T00:45:00Z">
        <w:r w:rsidR="00E1734F" w:rsidRPr="00A17290">
          <w:rPr>
            <w:rFonts w:cs="Times New Roman"/>
            <w:szCs w:val="24"/>
          </w:rPr>
          <w:t xml:space="preserve"> </w:t>
        </w:r>
      </w:ins>
      <w:ins w:id="175" w:author="Andrija Matetić" w:date="2020-06-12T00:46:00Z">
        <w:r w:rsidR="00E1734F" w:rsidRPr="00A17290">
          <w:rPr>
            <w:rFonts w:cs="Times New Roman"/>
            <w:szCs w:val="24"/>
          </w:rPr>
          <w:t>severe</w:t>
        </w:r>
      </w:ins>
      <w:ins w:id="176" w:author="Andrija Matetić" w:date="2020-06-12T00:45:00Z">
        <w:r w:rsidR="00E1734F" w:rsidRPr="00A17290">
          <w:rPr>
            <w:rFonts w:cs="Times New Roman"/>
            <w:szCs w:val="24"/>
          </w:rPr>
          <w:t xml:space="preserve"> chronic viral hepatitis sub-group showed </w:t>
        </w:r>
      </w:ins>
      <w:ins w:id="177" w:author="Andrija Matetić" w:date="2020-06-12T00:46:00Z">
        <w:r w:rsidR="00E1734F" w:rsidRPr="00A17290">
          <w:rPr>
            <w:rFonts w:cs="Times New Roman"/>
            <w:szCs w:val="24"/>
          </w:rPr>
          <w:t>lower rates of MACCE (6.3% vs. 7.9%), similar rates of mortality (</w:t>
        </w:r>
      </w:ins>
      <w:ins w:id="178" w:author="Andrija Matetić" w:date="2020-06-12T00:47:00Z">
        <w:r w:rsidR="00E1734F" w:rsidRPr="00A17290">
          <w:rPr>
            <w:rFonts w:cs="Times New Roman"/>
            <w:szCs w:val="24"/>
          </w:rPr>
          <w:t>5.0% vs. 6.0%</w:t>
        </w:r>
      </w:ins>
      <w:ins w:id="179" w:author="Andrija Matetić" w:date="2020-06-12T00:46:00Z">
        <w:r w:rsidR="00E1734F" w:rsidRPr="00A17290">
          <w:rPr>
            <w:rFonts w:cs="Times New Roman"/>
            <w:szCs w:val="24"/>
          </w:rPr>
          <w:t>) and higher rates of major bleeding (</w:t>
        </w:r>
      </w:ins>
      <w:ins w:id="180" w:author="Andrija Matetić" w:date="2020-06-12T00:47:00Z">
        <w:r w:rsidR="00E1734F" w:rsidRPr="00A17290">
          <w:rPr>
            <w:rFonts w:cs="Times New Roman"/>
            <w:szCs w:val="24"/>
          </w:rPr>
          <w:t>3.9% vs. 1.8%</w:t>
        </w:r>
      </w:ins>
      <w:ins w:id="181" w:author="Andrija Matetić" w:date="2020-06-12T00:46:00Z">
        <w:r w:rsidR="00E1734F" w:rsidRPr="00A17290">
          <w:rPr>
            <w:rFonts w:cs="Times New Roman"/>
            <w:szCs w:val="24"/>
          </w:rPr>
          <w:t>)</w:t>
        </w:r>
      </w:ins>
      <w:ins w:id="182" w:author="Andrija Matetić" w:date="2020-06-12T00:47:00Z">
        <w:r w:rsidR="00E1734F" w:rsidRPr="00A17290">
          <w:rPr>
            <w:rFonts w:cs="Times New Roman"/>
            <w:szCs w:val="24"/>
          </w:rPr>
          <w:t xml:space="preserve"> in comparison to </w:t>
        </w:r>
      </w:ins>
      <w:ins w:id="183" w:author="Andrija Matetić" w:date="2020-06-12T00:48:00Z">
        <w:r w:rsidR="00A17290" w:rsidRPr="00A17290">
          <w:rPr>
            <w:rFonts w:cs="Times New Roman"/>
            <w:szCs w:val="24"/>
          </w:rPr>
          <w:t xml:space="preserve">their </w:t>
        </w:r>
      </w:ins>
      <w:ins w:id="184" w:author="Andrija Matetić" w:date="2020-06-12T00:47:00Z">
        <w:r w:rsidR="00E1734F" w:rsidRPr="00A17290">
          <w:rPr>
            <w:rFonts w:cs="Times New Roman"/>
            <w:szCs w:val="24"/>
          </w:rPr>
          <w:t>non-severe</w:t>
        </w:r>
      </w:ins>
      <w:ins w:id="185" w:author="Andrija Matetić" w:date="2020-06-12T00:48:00Z">
        <w:r w:rsidR="00E1734F" w:rsidRPr="00A17290">
          <w:rPr>
            <w:rFonts w:cs="Times New Roman"/>
            <w:szCs w:val="24"/>
          </w:rPr>
          <w:t xml:space="preserve"> equivalents</w:t>
        </w:r>
      </w:ins>
      <w:ins w:id="186" w:author="Andrija Matetić" w:date="2020-06-12T00:46:00Z">
        <w:r w:rsidR="00E1734F" w:rsidRPr="00A17290">
          <w:rPr>
            <w:rFonts w:cs="Times New Roman"/>
            <w:szCs w:val="24"/>
          </w:rPr>
          <w:t>.</w:t>
        </w:r>
      </w:ins>
    </w:p>
    <w:p w14:paraId="4F1A0362" w14:textId="27FAFCF4" w:rsidR="00535F42" w:rsidDel="00A17290" w:rsidRDefault="00032445" w:rsidP="00091D06">
      <w:pPr>
        <w:spacing w:line="480" w:lineRule="auto"/>
        <w:ind w:firstLine="720"/>
        <w:rPr>
          <w:del w:id="187" w:author="Andrija Matetić" w:date="2020-06-12T00:49:00Z"/>
          <w:rFonts w:cs="Times New Roman"/>
          <w:szCs w:val="24"/>
        </w:rPr>
      </w:pPr>
      <w:del w:id="188" w:author="Andrija Matetić" w:date="2020-06-12T00:49:00Z">
        <w:r w:rsidRPr="00A17290" w:rsidDel="00A17290">
          <w:rPr>
            <w:rFonts w:cs="Times New Roman"/>
            <w:szCs w:val="24"/>
          </w:rPr>
          <w:lastRenderedPageBreak/>
          <w:delText>p</w:delText>
        </w:r>
        <w:r w:rsidR="000C5C9D" w:rsidRPr="00A17290" w:rsidDel="00A17290">
          <w:rPr>
            <w:rFonts w:cs="Times New Roman"/>
            <w:szCs w:val="24"/>
          </w:rPr>
          <w:delText xml:space="preserve">atients with </w:delText>
        </w:r>
        <w:r w:rsidR="00AE3AAA" w:rsidRPr="00A17290" w:rsidDel="00A17290">
          <w:rPr>
            <w:rFonts w:cs="Times New Roman"/>
            <w:szCs w:val="24"/>
          </w:rPr>
          <w:delText>ALD</w:delText>
        </w:r>
        <w:r w:rsidR="002846A4" w:rsidRPr="00A17290" w:rsidDel="00A17290">
          <w:rPr>
            <w:rFonts w:cs="Times New Roman"/>
            <w:szCs w:val="24"/>
          </w:rPr>
          <w:delText xml:space="preserve"> had the highest rates of MACCE</w:delText>
        </w:r>
        <w:r w:rsidR="00545A80" w:rsidRPr="00A17290" w:rsidDel="00A17290">
          <w:rPr>
            <w:rFonts w:cs="Times New Roman"/>
            <w:szCs w:val="24"/>
          </w:rPr>
          <w:delText xml:space="preserve"> (12.</w:delText>
        </w:r>
        <w:r w:rsidRPr="00A17290" w:rsidDel="00A17290">
          <w:rPr>
            <w:rFonts w:cs="Times New Roman"/>
            <w:szCs w:val="24"/>
          </w:rPr>
          <w:delText>3</w:delText>
        </w:r>
        <w:r w:rsidR="00545A80" w:rsidRPr="00A17290" w:rsidDel="00A17290">
          <w:rPr>
            <w:rFonts w:cs="Times New Roman"/>
            <w:szCs w:val="24"/>
          </w:rPr>
          <w:delText>%)</w:delText>
        </w:r>
        <w:r w:rsidR="002846A4" w:rsidRPr="00A17290" w:rsidDel="00A17290">
          <w:rPr>
            <w:rFonts w:cs="Times New Roman"/>
            <w:szCs w:val="24"/>
          </w:rPr>
          <w:delText xml:space="preserve">, </w:delText>
        </w:r>
        <w:r w:rsidRPr="00A17290" w:rsidDel="00A17290">
          <w:rPr>
            <w:rFonts w:cs="Times New Roman"/>
            <w:szCs w:val="24"/>
          </w:rPr>
          <w:delText xml:space="preserve">all-cause mortality (11.1%) </w:delText>
        </w:r>
        <w:r w:rsidR="002846A4" w:rsidRPr="00A17290" w:rsidDel="00A17290">
          <w:rPr>
            <w:rFonts w:cs="Times New Roman"/>
            <w:szCs w:val="24"/>
          </w:rPr>
          <w:delText xml:space="preserve">and </w:delText>
        </w:r>
      </w:del>
      <w:del w:id="189" w:author="Andrija Matetić" w:date="2020-06-11T15:57:00Z">
        <w:r w:rsidR="00A40E1E" w:rsidRPr="00A17290" w:rsidDel="002A19C4">
          <w:rPr>
            <w:rFonts w:cs="Times New Roman"/>
            <w:szCs w:val="24"/>
          </w:rPr>
          <w:delText>all-cause</w:delText>
        </w:r>
      </w:del>
      <w:del w:id="190" w:author="Andrija Matetić" w:date="2020-06-12T00:49:00Z">
        <w:r w:rsidR="00A40E1E" w:rsidRPr="00A17290" w:rsidDel="00A17290">
          <w:rPr>
            <w:rFonts w:cs="Times New Roman"/>
            <w:szCs w:val="24"/>
          </w:rPr>
          <w:delText xml:space="preserve"> </w:delText>
        </w:r>
        <w:r w:rsidR="002846A4" w:rsidRPr="00A17290" w:rsidDel="00A17290">
          <w:rPr>
            <w:rFonts w:cs="Times New Roman"/>
            <w:szCs w:val="24"/>
          </w:rPr>
          <w:delText>bleeding</w:delText>
        </w:r>
        <w:r w:rsidR="00545A80" w:rsidRPr="00A17290" w:rsidDel="00A17290">
          <w:rPr>
            <w:rFonts w:cs="Times New Roman"/>
            <w:szCs w:val="24"/>
          </w:rPr>
          <w:delText xml:space="preserve"> </w:delText>
        </w:r>
        <w:r w:rsidR="00EA7DDE" w:rsidRPr="00A17290" w:rsidDel="00A17290">
          <w:rPr>
            <w:rFonts w:cs="Times New Roman"/>
            <w:szCs w:val="24"/>
          </w:rPr>
          <w:delText>(</w:delText>
        </w:r>
        <w:r w:rsidRPr="00A17290" w:rsidDel="00A17290">
          <w:rPr>
            <w:rFonts w:cs="Times New Roman"/>
            <w:szCs w:val="24"/>
          </w:rPr>
          <w:delText>7.5</w:delText>
        </w:r>
        <w:r w:rsidR="00545A80" w:rsidRPr="00A17290" w:rsidDel="00A17290">
          <w:rPr>
            <w:rFonts w:cs="Times New Roman"/>
            <w:szCs w:val="24"/>
          </w:rPr>
          <w:delText>%)</w:delText>
        </w:r>
        <w:r w:rsidR="002846A4" w:rsidRPr="00A17290" w:rsidDel="00A17290">
          <w:rPr>
            <w:rFonts w:cs="Times New Roman"/>
            <w:szCs w:val="24"/>
          </w:rPr>
          <w:delText xml:space="preserve"> followed by patients with CLD from other causes</w:delText>
        </w:r>
        <w:r w:rsidR="00545A80" w:rsidRPr="00A17290" w:rsidDel="00A17290">
          <w:rPr>
            <w:rFonts w:cs="Times New Roman"/>
            <w:szCs w:val="24"/>
          </w:rPr>
          <w:delText xml:space="preserve"> (</w:delText>
        </w:r>
        <w:r w:rsidR="004062BA" w:rsidRPr="00A17290" w:rsidDel="00A17290">
          <w:rPr>
            <w:rFonts w:cs="Times New Roman"/>
            <w:szCs w:val="24"/>
          </w:rPr>
          <w:delText xml:space="preserve">MACCE 7.4%, </w:delText>
        </w:r>
        <w:r w:rsidR="00545A80" w:rsidRPr="00A17290" w:rsidDel="00A17290">
          <w:rPr>
            <w:rFonts w:cs="Times New Roman"/>
            <w:szCs w:val="24"/>
          </w:rPr>
          <w:delText xml:space="preserve">mortality </w:delText>
        </w:r>
        <w:r w:rsidR="004062BA" w:rsidRPr="00A17290" w:rsidDel="00A17290">
          <w:rPr>
            <w:rFonts w:cs="Times New Roman"/>
            <w:szCs w:val="24"/>
          </w:rPr>
          <w:delText>6.5</w:delText>
        </w:r>
        <w:r w:rsidR="00545A80" w:rsidRPr="00A17290" w:rsidDel="00A17290">
          <w:rPr>
            <w:rFonts w:cs="Times New Roman"/>
            <w:szCs w:val="24"/>
          </w:rPr>
          <w:delText>%; bleeding 4.</w:delText>
        </w:r>
        <w:r w:rsidR="004062BA" w:rsidRPr="00A17290" w:rsidDel="00A17290">
          <w:rPr>
            <w:rFonts w:cs="Times New Roman"/>
            <w:szCs w:val="24"/>
          </w:rPr>
          <w:delText>4</w:delText>
        </w:r>
        <w:r w:rsidR="00545A80" w:rsidRPr="00A17290" w:rsidDel="00A17290">
          <w:rPr>
            <w:rFonts w:cs="Times New Roman"/>
            <w:szCs w:val="24"/>
          </w:rPr>
          <w:delText>%)</w:delText>
        </w:r>
        <w:r w:rsidR="00206C9A" w:rsidRPr="00A17290" w:rsidDel="00A17290">
          <w:rPr>
            <w:rFonts w:cs="Times New Roman"/>
            <w:szCs w:val="24"/>
          </w:rPr>
          <w:delText xml:space="preserve"> and chronic viral hepatitis (MACCE 7.9%</w:delText>
        </w:r>
        <w:r w:rsidR="00C230A8" w:rsidRPr="00A17290" w:rsidDel="00A17290">
          <w:rPr>
            <w:rFonts w:cs="Times New Roman"/>
            <w:szCs w:val="24"/>
          </w:rPr>
          <w:delText>, mortality 6%, bleeding 3.4%</w:delText>
        </w:r>
        <w:r w:rsidR="00206C9A" w:rsidRPr="00A17290" w:rsidDel="00A17290">
          <w:rPr>
            <w:rFonts w:cs="Times New Roman"/>
            <w:szCs w:val="24"/>
          </w:rPr>
          <w:delText>)</w:delText>
        </w:r>
        <w:r w:rsidR="002846A4" w:rsidRPr="00A17290" w:rsidDel="00A17290">
          <w:rPr>
            <w:rFonts w:cs="Times New Roman"/>
            <w:szCs w:val="24"/>
          </w:rPr>
          <w:delText xml:space="preserve">. </w:delText>
        </w:r>
        <w:r w:rsidR="00CD61AE" w:rsidRPr="00A17290" w:rsidDel="00A17290">
          <w:rPr>
            <w:rFonts w:cs="Times New Roman"/>
            <w:szCs w:val="24"/>
          </w:rPr>
          <w:delText>In p</w:delText>
        </w:r>
        <w:r w:rsidR="002846A4" w:rsidRPr="00A17290" w:rsidDel="00A17290">
          <w:rPr>
            <w:rFonts w:cs="Times New Roman"/>
            <w:szCs w:val="24"/>
          </w:rPr>
          <w:delText xml:space="preserve">atients with </w:delText>
        </w:r>
        <w:r w:rsidR="00206C9A" w:rsidRPr="00A17290" w:rsidDel="00A17290">
          <w:rPr>
            <w:rFonts w:cs="Times New Roman"/>
            <w:szCs w:val="24"/>
          </w:rPr>
          <w:delText xml:space="preserve">severe form of </w:delText>
        </w:r>
        <w:r w:rsidR="002846A4" w:rsidRPr="00A17290" w:rsidDel="00A17290">
          <w:rPr>
            <w:rFonts w:cs="Times New Roman"/>
            <w:szCs w:val="24"/>
          </w:rPr>
          <w:delText>CLD</w:delText>
        </w:r>
        <w:r w:rsidR="00CD61AE" w:rsidRPr="00A17290" w:rsidDel="00A17290">
          <w:rPr>
            <w:rFonts w:cs="Times New Roman"/>
            <w:szCs w:val="24"/>
          </w:rPr>
          <w:delText>, the ALD</w:delText>
        </w:r>
        <w:r w:rsidR="0022143A" w:rsidRPr="00A17290" w:rsidDel="00A17290">
          <w:rPr>
            <w:rFonts w:cs="Times New Roman"/>
            <w:szCs w:val="24"/>
          </w:rPr>
          <w:delText xml:space="preserve"> (MACCE</w:delText>
        </w:r>
        <w:r w:rsidR="0013237B" w:rsidRPr="00A17290" w:rsidDel="00A17290">
          <w:rPr>
            <w:rFonts w:cs="Times New Roman"/>
            <w:szCs w:val="24"/>
          </w:rPr>
          <w:delText xml:space="preserve"> 15.4%, mortality 14.2%, bleeding 12%)</w:delText>
        </w:r>
        <w:r w:rsidR="00CD61AE" w:rsidRPr="00A17290" w:rsidDel="00A17290">
          <w:rPr>
            <w:rFonts w:cs="Times New Roman"/>
            <w:szCs w:val="24"/>
          </w:rPr>
          <w:delText xml:space="preserve"> and CLD from other causes </w:delText>
        </w:r>
        <w:r w:rsidR="0013237B" w:rsidRPr="00A17290" w:rsidDel="00A17290">
          <w:rPr>
            <w:rFonts w:cs="Times New Roman"/>
            <w:szCs w:val="24"/>
          </w:rPr>
          <w:delText xml:space="preserve">(MACCE </w:delText>
        </w:r>
        <w:r w:rsidR="001179E4" w:rsidRPr="00A17290" w:rsidDel="00A17290">
          <w:rPr>
            <w:rFonts w:cs="Times New Roman"/>
            <w:szCs w:val="24"/>
          </w:rPr>
          <w:delText xml:space="preserve">17.4%, mortality 16.1%, bleeding 7.5%) </w:delText>
        </w:r>
        <w:r w:rsidR="00CD61AE" w:rsidRPr="00A17290" w:rsidDel="00A17290">
          <w:rPr>
            <w:rFonts w:cs="Times New Roman"/>
            <w:szCs w:val="24"/>
          </w:rPr>
          <w:delText>sub-group</w:delText>
        </w:r>
        <w:r w:rsidR="004D1D8C" w:rsidRPr="00A17290" w:rsidDel="00A17290">
          <w:rPr>
            <w:rFonts w:cs="Times New Roman"/>
            <w:szCs w:val="24"/>
          </w:rPr>
          <w:delText>s</w:delText>
        </w:r>
        <w:r w:rsidR="0013237B" w:rsidRPr="00A17290" w:rsidDel="00A17290">
          <w:rPr>
            <w:rFonts w:cs="Times New Roman"/>
            <w:szCs w:val="24"/>
          </w:rPr>
          <w:delText xml:space="preserve"> </w:delText>
        </w:r>
        <w:r w:rsidR="004D1D8C" w:rsidRPr="00A17290" w:rsidDel="00A17290">
          <w:rPr>
            <w:rFonts w:cs="Times New Roman"/>
            <w:szCs w:val="24"/>
          </w:rPr>
          <w:delText>did worse than the chronic viral hepatitis sub-group</w:delText>
        </w:r>
        <w:r w:rsidR="001179E4" w:rsidRPr="00A17290" w:rsidDel="00A17290">
          <w:rPr>
            <w:rFonts w:cs="Times New Roman"/>
            <w:szCs w:val="24"/>
          </w:rPr>
          <w:delText xml:space="preserve"> (MACCE </w:delText>
        </w:r>
        <w:r w:rsidR="00394896" w:rsidRPr="00A17290" w:rsidDel="00A17290">
          <w:rPr>
            <w:rFonts w:cs="Times New Roman"/>
            <w:szCs w:val="24"/>
          </w:rPr>
          <w:delText>6.3%, mortality 5%, bleeding 5%)</w:delText>
        </w:r>
        <w:r w:rsidR="004D1D8C" w:rsidRPr="00A17290" w:rsidDel="00A17290">
          <w:rPr>
            <w:rFonts w:cs="Times New Roman"/>
            <w:szCs w:val="24"/>
          </w:rPr>
          <w:delText>.</w:delText>
        </w:r>
        <w:r w:rsidR="002C4F51" w:rsidDel="00A17290">
          <w:rPr>
            <w:rFonts w:cs="Times New Roman"/>
            <w:szCs w:val="24"/>
          </w:rPr>
          <w:delText xml:space="preserve"> </w:delText>
        </w:r>
        <w:r w:rsidR="002846A4" w:rsidRPr="00C557E8" w:rsidDel="00A17290">
          <w:rPr>
            <w:rFonts w:cs="Times New Roman"/>
            <w:szCs w:val="24"/>
          </w:rPr>
          <w:delText xml:space="preserve"> </w:delText>
        </w:r>
      </w:del>
    </w:p>
    <w:p w14:paraId="13BFBCD2" w14:textId="7C566416" w:rsidR="004C6B59" w:rsidRDefault="00613781" w:rsidP="00091D06">
      <w:pPr>
        <w:spacing w:line="480" w:lineRule="auto"/>
        <w:ind w:firstLine="720"/>
        <w:rPr>
          <w:rFonts w:cs="Times New Roman"/>
          <w:szCs w:val="24"/>
        </w:rPr>
      </w:pPr>
      <w:r w:rsidRPr="00C557E8">
        <w:rPr>
          <w:rFonts w:cs="Times New Roman"/>
          <w:szCs w:val="24"/>
        </w:rPr>
        <w:t>The</w:t>
      </w:r>
      <w:r w:rsidR="00DC53BC" w:rsidRPr="00C557E8">
        <w:rPr>
          <w:rFonts w:cs="Times New Roman"/>
          <w:szCs w:val="24"/>
        </w:rPr>
        <w:t xml:space="preserve"> adjusted</w:t>
      </w:r>
      <w:r w:rsidRPr="00C557E8">
        <w:rPr>
          <w:rFonts w:cs="Times New Roman"/>
          <w:szCs w:val="24"/>
        </w:rPr>
        <w:t xml:space="preserve"> </w:t>
      </w:r>
      <w:r w:rsidR="00DC53BC" w:rsidRPr="00C557E8">
        <w:rPr>
          <w:rFonts w:cs="Times New Roman"/>
          <w:szCs w:val="24"/>
        </w:rPr>
        <w:t>ORs</w:t>
      </w:r>
      <w:r w:rsidRPr="00C557E8">
        <w:rPr>
          <w:rFonts w:cs="Times New Roman"/>
          <w:szCs w:val="24"/>
        </w:rPr>
        <w:t xml:space="preserve"> of adverse events in the CLD group </w:t>
      </w:r>
      <w:r w:rsidR="002C76D1">
        <w:rPr>
          <w:rFonts w:cs="Times New Roman"/>
          <w:szCs w:val="24"/>
        </w:rPr>
        <w:t xml:space="preserve">and </w:t>
      </w:r>
      <w:r w:rsidRPr="00C557E8">
        <w:rPr>
          <w:rFonts w:cs="Times New Roman"/>
          <w:szCs w:val="24"/>
        </w:rPr>
        <w:t xml:space="preserve">the different CLD sub-groups </w:t>
      </w:r>
      <w:r w:rsidR="00535F42">
        <w:rPr>
          <w:rFonts w:cs="Times New Roman"/>
          <w:szCs w:val="24"/>
        </w:rPr>
        <w:t>are</w:t>
      </w:r>
      <w:r w:rsidR="00535F42" w:rsidRPr="00C557E8">
        <w:rPr>
          <w:rFonts w:cs="Times New Roman"/>
          <w:szCs w:val="24"/>
        </w:rPr>
        <w:t xml:space="preserve"> </w:t>
      </w:r>
      <w:r w:rsidRPr="00C557E8">
        <w:rPr>
          <w:rFonts w:cs="Times New Roman"/>
          <w:szCs w:val="24"/>
        </w:rPr>
        <w:t xml:space="preserve">displayed in Table 3 and Figures </w:t>
      </w:r>
      <w:r w:rsidR="004C6B59">
        <w:rPr>
          <w:rFonts w:cs="Times New Roman"/>
          <w:szCs w:val="24"/>
        </w:rPr>
        <w:t>5</w:t>
      </w:r>
      <w:r w:rsidRPr="00C557E8">
        <w:rPr>
          <w:rFonts w:cs="Times New Roman"/>
          <w:szCs w:val="24"/>
        </w:rPr>
        <w:t>-</w:t>
      </w:r>
      <w:r w:rsidR="004C6B59">
        <w:rPr>
          <w:rFonts w:cs="Times New Roman"/>
          <w:szCs w:val="24"/>
        </w:rPr>
        <w:t>6</w:t>
      </w:r>
      <w:r w:rsidRPr="00C557E8">
        <w:rPr>
          <w:rFonts w:cs="Times New Roman"/>
          <w:szCs w:val="24"/>
        </w:rPr>
        <w:t xml:space="preserve">. Patients with any CLD </w:t>
      </w:r>
      <w:r w:rsidR="00403BE9" w:rsidRPr="00C557E8">
        <w:rPr>
          <w:rFonts w:cs="Times New Roman"/>
          <w:szCs w:val="24"/>
        </w:rPr>
        <w:t>had a</w:t>
      </w:r>
      <w:r w:rsidRPr="00C557E8">
        <w:rPr>
          <w:rFonts w:cs="Times New Roman"/>
          <w:szCs w:val="24"/>
        </w:rPr>
        <w:t xml:space="preserve"> higher risk of MACCE (</w:t>
      </w:r>
      <w:proofErr w:type="spellStart"/>
      <w:r w:rsidR="0066639D">
        <w:rPr>
          <w:rFonts w:cs="Times New Roman"/>
          <w:szCs w:val="24"/>
        </w:rPr>
        <w:t>a</w:t>
      </w:r>
      <w:r w:rsidRPr="00C557E8">
        <w:rPr>
          <w:rFonts w:cs="Times New Roman"/>
          <w:szCs w:val="24"/>
        </w:rPr>
        <w:t>OR</w:t>
      </w:r>
      <w:proofErr w:type="spellEnd"/>
      <w:r w:rsidRPr="00C557E8">
        <w:rPr>
          <w:rFonts w:cs="Times New Roman"/>
          <w:szCs w:val="24"/>
        </w:rPr>
        <w:t xml:space="preserve"> 1.</w:t>
      </w:r>
      <w:r w:rsidR="004C6B59">
        <w:rPr>
          <w:rFonts w:cs="Times New Roman"/>
          <w:szCs w:val="24"/>
        </w:rPr>
        <w:t>13</w:t>
      </w:r>
      <w:r w:rsidR="0066639D">
        <w:rPr>
          <w:rFonts w:cs="Times New Roman"/>
          <w:szCs w:val="24"/>
        </w:rPr>
        <w:t>,</w:t>
      </w:r>
      <w:r w:rsidRPr="00C557E8">
        <w:rPr>
          <w:rFonts w:cs="Times New Roman"/>
          <w:szCs w:val="24"/>
        </w:rPr>
        <w:t xml:space="preserve"> 95% CI 1.</w:t>
      </w:r>
      <w:r w:rsidR="004C6B59">
        <w:rPr>
          <w:rFonts w:cs="Times New Roman"/>
          <w:szCs w:val="24"/>
        </w:rPr>
        <w:t>09</w:t>
      </w:r>
      <w:r w:rsidRPr="00C557E8">
        <w:rPr>
          <w:rFonts w:cs="Times New Roman"/>
          <w:szCs w:val="24"/>
        </w:rPr>
        <w:t>-1.</w:t>
      </w:r>
      <w:r w:rsidR="004C6B59">
        <w:rPr>
          <w:rFonts w:cs="Times New Roman"/>
          <w:szCs w:val="24"/>
        </w:rPr>
        <w:t>18</w:t>
      </w:r>
      <w:r w:rsidRPr="00C557E8">
        <w:rPr>
          <w:rFonts w:cs="Times New Roman"/>
          <w:szCs w:val="24"/>
        </w:rPr>
        <w:t xml:space="preserve">), </w:t>
      </w:r>
      <w:r w:rsidR="002C76D1">
        <w:rPr>
          <w:rFonts w:cs="Times New Roman"/>
          <w:szCs w:val="24"/>
        </w:rPr>
        <w:t>all</w:t>
      </w:r>
      <w:r w:rsidR="00177688">
        <w:rPr>
          <w:rFonts w:cs="Times New Roman"/>
          <w:szCs w:val="24"/>
        </w:rPr>
        <w:t xml:space="preserve">-cause </w:t>
      </w:r>
      <w:r w:rsidRPr="00C557E8">
        <w:rPr>
          <w:rFonts w:cs="Times New Roman"/>
          <w:szCs w:val="24"/>
        </w:rPr>
        <w:t>mortality (</w:t>
      </w:r>
      <w:proofErr w:type="spellStart"/>
      <w:r w:rsidR="0066639D">
        <w:rPr>
          <w:rFonts w:cs="Times New Roman"/>
          <w:szCs w:val="24"/>
        </w:rPr>
        <w:t>a</w:t>
      </w:r>
      <w:r w:rsidRPr="00C557E8">
        <w:rPr>
          <w:rFonts w:cs="Times New Roman"/>
          <w:szCs w:val="24"/>
        </w:rPr>
        <w:t>OR</w:t>
      </w:r>
      <w:proofErr w:type="spellEnd"/>
      <w:r w:rsidRPr="00C557E8">
        <w:rPr>
          <w:rFonts w:cs="Times New Roman"/>
          <w:szCs w:val="24"/>
        </w:rPr>
        <w:t xml:space="preserve"> 1.</w:t>
      </w:r>
      <w:r w:rsidR="004C6B59">
        <w:rPr>
          <w:rFonts w:cs="Times New Roman"/>
          <w:szCs w:val="24"/>
        </w:rPr>
        <w:t>26</w:t>
      </w:r>
      <w:r w:rsidR="0066639D">
        <w:rPr>
          <w:rFonts w:cs="Times New Roman"/>
          <w:szCs w:val="24"/>
        </w:rPr>
        <w:t>,</w:t>
      </w:r>
      <w:r w:rsidRPr="00C557E8">
        <w:rPr>
          <w:rFonts w:cs="Times New Roman"/>
          <w:szCs w:val="24"/>
        </w:rPr>
        <w:t xml:space="preserve"> 95% CI 1.2</w:t>
      </w:r>
      <w:r w:rsidR="004C6B59">
        <w:rPr>
          <w:rFonts w:cs="Times New Roman"/>
          <w:szCs w:val="24"/>
        </w:rPr>
        <w:t>0</w:t>
      </w:r>
      <w:r w:rsidRPr="00C557E8">
        <w:rPr>
          <w:rFonts w:cs="Times New Roman"/>
          <w:szCs w:val="24"/>
        </w:rPr>
        <w:t>-1.</w:t>
      </w:r>
      <w:r w:rsidR="004C6B59">
        <w:rPr>
          <w:rFonts w:cs="Times New Roman"/>
          <w:szCs w:val="24"/>
        </w:rPr>
        <w:t>31</w:t>
      </w:r>
      <w:r w:rsidRPr="00C557E8">
        <w:rPr>
          <w:rFonts w:cs="Times New Roman"/>
          <w:szCs w:val="24"/>
        </w:rPr>
        <w:t xml:space="preserve">) and </w:t>
      </w:r>
      <w:ins w:id="191" w:author="Andrija Matetić" w:date="2020-06-11T15:53:00Z">
        <w:r w:rsidR="005910D0">
          <w:rPr>
            <w:rFonts w:cs="Times New Roman"/>
            <w:szCs w:val="24"/>
          </w:rPr>
          <w:t xml:space="preserve">major </w:t>
        </w:r>
      </w:ins>
      <w:r w:rsidRPr="00C557E8">
        <w:rPr>
          <w:rFonts w:cs="Times New Roman"/>
          <w:szCs w:val="24"/>
        </w:rPr>
        <w:t>bleeding (</w:t>
      </w:r>
      <w:proofErr w:type="spellStart"/>
      <w:r w:rsidR="0066639D">
        <w:rPr>
          <w:rFonts w:cs="Times New Roman"/>
          <w:szCs w:val="24"/>
        </w:rPr>
        <w:t>a</w:t>
      </w:r>
      <w:r w:rsidRPr="00C557E8">
        <w:rPr>
          <w:rFonts w:cs="Times New Roman"/>
          <w:szCs w:val="24"/>
        </w:rPr>
        <w:t>OR</w:t>
      </w:r>
      <w:proofErr w:type="spellEnd"/>
      <w:r w:rsidRPr="00C557E8">
        <w:rPr>
          <w:rFonts w:cs="Times New Roman"/>
          <w:szCs w:val="24"/>
        </w:rPr>
        <w:t xml:space="preserve"> </w:t>
      </w:r>
      <w:del w:id="192" w:author="Andrija Matetić" w:date="2020-06-11T15:53:00Z">
        <w:r w:rsidRPr="00C557E8" w:rsidDel="005910D0">
          <w:rPr>
            <w:rFonts w:cs="Times New Roman"/>
            <w:szCs w:val="24"/>
          </w:rPr>
          <w:delText>1.</w:delText>
        </w:r>
        <w:r w:rsidR="004C6B59" w:rsidDel="005910D0">
          <w:rPr>
            <w:rFonts w:cs="Times New Roman"/>
            <w:szCs w:val="24"/>
          </w:rPr>
          <w:delText>25</w:delText>
        </w:r>
      </w:del>
      <w:ins w:id="193" w:author="Andrija Matetić" w:date="2020-06-11T15:53:00Z">
        <w:r w:rsidR="005910D0">
          <w:rPr>
            <w:rFonts w:cs="Times New Roman"/>
            <w:szCs w:val="24"/>
          </w:rPr>
          <w:t>1.57</w:t>
        </w:r>
      </w:ins>
      <w:r w:rsidR="0066639D">
        <w:rPr>
          <w:rFonts w:cs="Times New Roman"/>
          <w:szCs w:val="24"/>
        </w:rPr>
        <w:t>,</w:t>
      </w:r>
      <w:r w:rsidRPr="00C557E8">
        <w:rPr>
          <w:rFonts w:cs="Times New Roman"/>
          <w:szCs w:val="24"/>
        </w:rPr>
        <w:t xml:space="preserve"> 95% CI </w:t>
      </w:r>
      <w:del w:id="194" w:author="Andrija Matetić" w:date="2020-06-11T15:53:00Z">
        <w:r w:rsidRPr="00C557E8" w:rsidDel="005910D0">
          <w:rPr>
            <w:rFonts w:cs="Times New Roman"/>
            <w:szCs w:val="24"/>
          </w:rPr>
          <w:delText>1.</w:delText>
        </w:r>
        <w:r w:rsidR="004C6B59" w:rsidDel="005910D0">
          <w:rPr>
            <w:rFonts w:cs="Times New Roman"/>
            <w:szCs w:val="24"/>
          </w:rPr>
          <w:delText>19</w:delText>
        </w:r>
        <w:r w:rsidRPr="00C557E8" w:rsidDel="005910D0">
          <w:rPr>
            <w:rFonts w:cs="Times New Roman"/>
            <w:szCs w:val="24"/>
          </w:rPr>
          <w:delText>-1.3</w:delText>
        </w:r>
        <w:r w:rsidR="004C6B59" w:rsidDel="005910D0">
          <w:rPr>
            <w:rFonts w:cs="Times New Roman"/>
            <w:szCs w:val="24"/>
          </w:rPr>
          <w:delText>1</w:delText>
        </w:r>
      </w:del>
      <w:ins w:id="195" w:author="Andrija Matetić" w:date="2020-06-11T15:53:00Z">
        <w:r w:rsidR="005910D0">
          <w:rPr>
            <w:rFonts w:cs="Times New Roman"/>
            <w:szCs w:val="24"/>
          </w:rPr>
          <w:t>1.51-1.64</w:t>
        </w:r>
      </w:ins>
      <w:r w:rsidRPr="00C557E8">
        <w:rPr>
          <w:rFonts w:cs="Times New Roman"/>
          <w:szCs w:val="24"/>
        </w:rPr>
        <w:t>).</w:t>
      </w:r>
      <w:r w:rsidR="002C4F51">
        <w:rPr>
          <w:rFonts w:cs="Times New Roman"/>
          <w:szCs w:val="24"/>
        </w:rPr>
        <w:t xml:space="preserve"> </w:t>
      </w:r>
      <w:r w:rsidRPr="00C557E8">
        <w:rPr>
          <w:rFonts w:cs="Times New Roman"/>
          <w:szCs w:val="24"/>
        </w:rPr>
        <w:t>However, the risk of stroke was lower in patients with CLD (</w:t>
      </w:r>
      <w:proofErr w:type="spellStart"/>
      <w:r w:rsidR="0066639D">
        <w:rPr>
          <w:rFonts w:cs="Times New Roman"/>
          <w:szCs w:val="24"/>
        </w:rPr>
        <w:t>a</w:t>
      </w:r>
      <w:r w:rsidRPr="00C557E8">
        <w:rPr>
          <w:rFonts w:cs="Times New Roman"/>
          <w:szCs w:val="24"/>
        </w:rPr>
        <w:t>OR</w:t>
      </w:r>
      <w:proofErr w:type="spellEnd"/>
      <w:r w:rsidRPr="00C557E8">
        <w:rPr>
          <w:rFonts w:cs="Times New Roman"/>
          <w:szCs w:val="24"/>
        </w:rPr>
        <w:t xml:space="preserve"> 0.</w:t>
      </w:r>
      <w:r w:rsidR="004C6B59">
        <w:rPr>
          <w:rFonts w:cs="Times New Roman"/>
          <w:szCs w:val="24"/>
        </w:rPr>
        <w:t>79</w:t>
      </w:r>
      <w:r w:rsidR="0066639D">
        <w:rPr>
          <w:rFonts w:cs="Times New Roman"/>
          <w:szCs w:val="24"/>
        </w:rPr>
        <w:t>,</w:t>
      </w:r>
      <w:r w:rsidR="000B72CD">
        <w:rPr>
          <w:rFonts w:cs="Times New Roman"/>
          <w:szCs w:val="24"/>
        </w:rPr>
        <w:t xml:space="preserve"> </w:t>
      </w:r>
      <w:r w:rsidRPr="00C557E8">
        <w:rPr>
          <w:rFonts w:cs="Times New Roman"/>
          <w:szCs w:val="24"/>
        </w:rPr>
        <w:t>CI 0.7</w:t>
      </w:r>
      <w:r w:rsidR="004C6B59">
        <w:rPr>
          <w:rFonts w:cs="Times New Roman"/>
          <w:szCs w:val="24"/>
        </w:rPr>
        <w:t>3</w:t>
      </w:r>
      <w:r w:rsidRPr="00C557E8">
        <w:rPr>
          <w:rFonts w:cs="Times New Roman"/>
          <w:szCs w:val="24"/>
        </w:rPr>
        <w:t>-0.</w:t>
      </w:r>
      <w:r w:rsidR="004C6B59">
        <w:rPr>
          <w:rFonts w:cs="Times New Roman"/>
          <w:szCs w:val="24"/>
        </w:rPr>
        <w:t>87</w:t>
      </w:r>
      <w:r w:rsidRPr="00C557E8">
        <w:rPr>
          <w:rFonts w:cs="Times New Roman"/>
          <w:szCs w:val="24"/>
        </w:rPr>
        <w:t>).</w:t>
      </w:r>
    </w:p>
    <w:p w14:paraId="65DBB3A1" w14:textId="6ED13513" w:rsidR="002E72B4" w:rsidRDefault="006F321B" w:rsidP="002E72B4">
      <w:pPr>
        <w:spacing w:line="480" w:lineRule="auto"/>
        <w:ind w:firstLine="720"/>
        <w:rPr>
          <w:rFonts w:cs="Times New Roman"/>
          <w:szCs w:val="24"/>
        </w:rPr>
      </w:pPr>
      <w:ins w:id="196" w:author="Andrija Matetić" w:date="2020-06-12T01:03:00Z">
        <w:r w:rsidRPr="003E6DF6">
          <w:rPr>
            <w:rFonts w:cs="Times New Roman"/>
            <w:szCs w:val="24"/>
          </w:rPr>
          <w:t xml:space="preserve">When </w:t>
        </w:r>
        <w:r>
          <w:rPr>
            <w:rFonts w:cs="Times New Roman"/>
            <w:szCs w:val="24"/>
          </w:rPr>
          <w:t>comparing</w:t>
        </w:r>
        <w:r w:rsidRPr="003E6DF6">
          <w:rPr>
            <w:rFonts w:cs="Times New Roman"/>
            <w:szCs w:val="24"/>
          </w:rPr>
          <w:t xml:space="preserve"> sub-groups of CLD</w:t>
        </w:r>
        <w:r>
          <w:rPr>
            <w:rFonts w:cs="Times New Roman"/>
            <w:szCs w:val="24"/>
          </w:rPr>
          <w:t xml:space="preserve"> to no-CLD</w:t>
        </w:r>
        <w:r w:rsidRPr="003E6DF6">
          <w:rPr>
            <w:rFonts w:cs="Times New Roman"/>
            <w:szCs w:val="24"/>
          </w:rPr>
          <w:t xml:space="preserve">, </w:t>
        </w:r>
      </w:ins>
      <w:ins w:id="197" w:author="Andrija Matetić" w:date="2020-06-12T01:40:00Z">
        <w:r w:rsidR="00EB73C4">
          <w:rPr>
            <w:rFonts w:cs="Times New Roman"/>
            <w:szCs w:val="24"/>
          </w:rPr>
          <w:t>most</w:t>
        </w:r>
      </w:ins>
      <w:ins w:id="198" w:author="Andrija Matetić" w:date="2020-06-12T01:03:00Z">
        <w:r>
          <w:rPr>
            <w:rFonts w:cs="Times New Roman"/>
            <w:szCs w:val="24"/>
          </w:rPr>
          <w:t xml:space="preserve"> CLD sub-groups continued to have significantly higher likelihood of MACCE</w:t>
        </w:r>
      </w:ins>
      <w:ins w:id="199" w:author="Andrija Matetić" w:date="2020-06-12T01:08:00Z">
        <w:r>
          <w:rPr>
            <w:rFonts w:cs="Times New Roman"/>
            <w:szCs w:val="24"/>
          </w:rPr>
          <w:t xml:space="preserve">, </w:t>
        </w:r>
      </w:ins>
      <w:ins w:id="200" w:author="Andrija Matetić" w:date="2020-06-12T01:03:00Z">
        <w:r>
          <w:rPr>
            <w:rFonts w:cs="Times New Roman"/>
            <w:szCs w:val="24"/>
          </w:rPr>
          <w:t>mortality</w:t>
        </w:r>
      </w:ins>
      <w:ins w:id="201" w:author="Andrija Matetić" w:date="2020-06-12T01:08:00Z">
        <w:r>
          <w:rPr>
            <w:rFonts w:cs="Times New Roman"/>
            <w:szCs w:val="24"/>
          </w:rPr>
          <w:t xml:space="preserve"> and major bleeding</w:t>
        </w:r>
      </w:ins>
      <w:ins w:id="202" w:author="Andrija Matetić" w:date="2020-06-12T01:03:00Z">
        <w:r>
          <w:rPr>
            <w:rFonts w:cs="Times New Roman"/>
            <w:szCs w:val="24"/>
          </w:rPr>
          <w:t xml:space="preserve">, </w:t>
        </w:r>
      </w:ins>
      <w:ins w:id="203" w:author="Andrija Matetić" w:date="2020-06-12T01:04:00Z">
        <w:r>
          <w:rPr>
            <w:rFonts w:cs="Times New Roman"/>
            <w:szCs w:val="24"/>
          </w:rPr>
          <w:t>except the</w:t>
        </w:r>
      </w:ins>
      <w:ins w:id="204" w:author="Andrija Matetić" w:date="2020-06-12T01:03:00Z">
        <w:r>
          <w:rPr>
            <w:rFonts w:cs="Times New Roman"/>
            <w:szCs w:val="24"/>
          </w:rPr>
          <w:t xml:space="preserve"> non-sever</w:t>
        </w:r>
      </w:ins>
      <w:ins w:id="205" w:author="Andrija Matetić" w:date="2020-06-12T01:04:00Z">
        <w:r>
          <w:rPr>
            <w:rFonts w:cs="Times New Roman"/>
            <w:szCs w:val="24"/>
          </w:rPr>
          <w:t>e</w:t>
        </w:r>
      </w:ins>
      <w:ins w:id="206" w:author="Andrija Matetić" w:date="2020-06-12T01:03:00Z">
        <w:r>
          <w:rPr>
            <w:rFonts w:cs="Times New Roman"/>
            <w:szCs w:val="24"/>
          </w:rPr>
          <w:t xml:space="preserve"> chronic viral hepatitis sub-group which showed </w:t>
        </w:r>
      </w:ins>
      <w:ins w:id="207" w:author="Andrija Matetić" w:date="2020-06-12T01:07:00Z">
        <w:r>
          <w:rPr>
            <w:rFonts w:cs="Times New Roman"/>
            <w:szCs w:val="24"/>
          </w:rPr>
          <w:t xml:space="preserve">no difference in major </w:t>
        </w:r>
      </w:ins>
      <w:ins w:id="208" w:author="Andrija Matetić" w:date="2020-06-12T01:08:00Z">
        <w:r>
          <w:rPr>
            <w:rFonts w:cs="Times New Roman"/>
            <w:szCs w:val="24"/>
          </w:rPr>
          <w:t>bleeding (</w:t>
        </w:r>
        <w:proofErr w:type="spellStart"/>
        <w:r w:rsidRPr="003E6DF6">
          <w:rPr>
            <w:rFonts w:cs="Times New Roman"/>
            <w:szCs w:val="24"/>
          </w:rPr>
          <w:t>aOR</w:t>
        </w:r>
        <w:proofErr w:type="spellEnd"/>
        <w:r w:rsidRPr="003E6DF6">
          <w:rPr>
            <w:rFonts w:cs="Times New Roman"/>
            <w:szCs w:val="24"/>
          </w:rPr>
          <w:t xml:space="preserve"> 0.</w:t>
        </w:r>
      </w:ins>
      <w:ins w:id="209" w:author="Andrija Matetić" w:date="2020-06-12T01:09:00Z">
        <w:r>
          <w:rPr>
            <w:rFonts w:cs="Times New Roman"/>
            <w:szCs w:val="24"/>
          </w:rPr>
          <w:t>68</w:t>
        </w:r>
      </w:ins>
      <w:ins w:id="210" w:author="Andrija Matetić" w:date="2020-06-12T01:08:00Z">
        <w:r w:rsidRPr="003E6DF6">
          <w:rPr>
            <w:rFonts w:cs="Times New Roman"/>
            <w:szCs w:val="24"/>
          </w:rPr>
          <w:t>, CI 0.4</w:t>
        </w:r>
      </w:ins>
      <w:ins w:id="211" w:author="Andrija Matetić" w:date="2020-06-12T01:09:00Z">
        <w:r>
          <w:rPr>
            <w:rFonts w:cs="Times New Roman"/>
            <w:szCs w:val="24"/>
          </w:rPr>
          <w:t>5</w:t>
        </w:r>
      </w:ins>
      <w:ins w:id="212" w:author="Andrija Matetić" w:date="2020-06-12T01:08:00Z">
        <w:r w:rsidRPr="003E6DF6">
          <w:rPr>
            <w:rFonts w:cs="Times New Roman"/>
            <w:szCs w:val="24"/>
          </w:rPr>
          <w:t xml:space="preserve"> to </w:t>
        </w:r>
      </w:ins>
      <w:ins w:id="213" w:author="Andrija Matetić" w:date="2020-06-12T01:09:00Z">
        <w:r>
          <w:rPr>
            <w:rFonts w:cs="Times New Roman"/>
            <w:szCs w:val="24"/>
          </w:rPr>
          <w:t>1</w:t>
        </w:r>
      </w:ins>
      <w:ins w:id="214" w:author="Andrija Matetić" w:date="2020-06-12T01:08:00Z">
        <w:r w:rsidRPr="003E6DF6">
          <w:rPr>
            <w:rFonts w:cs="Times New Roman"/>
            <w:szCs w:val="24"/>
          </w:rPr>
          <w:t>.</w:t>
        </w:r>
      </w:ins>
      <w:ins w:id="215" w:author="Andrija Matetić" w:date="2020-06-12T01:09:00Z">
        <w:r>
          <w:rPr>
            <w:rFonts w:cs="Times New Roman"/>
            <w:szCs w:val="24"/>
          </w:rPr>
          <w:t>0</w:t>
        </w:r>
      </w:ins>
      <w:ins w:id="216" w:author="Andrija Matetić" w:date="2020-06-12T01:08:00Z">
        <w:r w:rsidRPr="003E6DF6">
          <w:rPr>
            <w:rFonts w:cs="Times New Roman"/>
            <w:szCs w:val="24"/>
          </w:rPr>
          <w:t>2</w:t>
        </w:r>
        <w:r>
          <w:rPr>
            <w:rFonts w:cs="Times New Roman"/>
            <w:szCs w:val="24"/>
          </w:rPr>
          <w:t>)</w:t>
        </w:r>
      </w:ins>
      <w:ins w:id="217" w:author="Andrija Matetić" w:date="2020-06-12T01:06:00Z">
        <w:r>
          <w:rPr>
            <w:rFonts w:cs="Times New Roman"/>
            <w:szCs w:val="24"/>
          </w:rPr>
          <w:t>.</w:t>
        </w:r>
      </w:ins>
      <w:ins w:id="218" w:author="Andrija Matetić" w:date="2020-06-12T01:39:00Z">
        <w:r w:rsidR="00EB73C4">
          <w:rPr>
            <w:rFonts w:cs="Times New Roman"/>
            <w:szCs w:val="24"/>
          </w:rPr>
          <w:t xml:space="preserve"> </w:t>
        </w:r>
      </w:ins>
      <w:del w:id="219" w:author="Andrija Matetić" w:date="2020-06-12T01:10:00Z">
        <w:r w:rsidR="00C21670" w:rsidRPr="002E72B4" w:rsidDel="002E72B4">
          <w:rPr>
            <w:rFonts w:cs="Times New Roman"/>
            <w:szCs w:val="24"/>
          </w:rPr>
          <w:delText xml:space="preserve">When </w:delText>
        </w:r>
        <w:r w:rsidR="000F40C4" w:rsidRPr="002E72B4" w:rsidDel="002E72B4">
          <w:rPr>
            <w:rFonts w:cs="Times New Roman"/>
            <w:szCs w:val="24"/>
          </w:rPr>
          <w:delText xml:space="preserve">comparing </w:delText>
        </w:r>
        <w:r w:rsidR="004C6B59" w:rsidRPr="002E72B4" w:rsidDel="002E72B4">
          <w:rPr>
            <w:rFonts w:cs="Times New Roman"/>
            <w:szCs w:val="24"/>
          </w:rPr>
          <w:delText xml:space="preserve">the </w:delText>
        </w:r>
        <w:r w:rsidR="000F40C4" w:rsidRPr="002E72B4" w:rsidDel="002E72B4">
          <w:rPr>
            <w:rFonts w:cs="Times New Roman"/>
            <w:szCs w:val="24"/>
          </w:rPr>
          <w:delText xml:space="preserve">sub-groups of </w:delText>
        </w:r>
        <w:r w:rsidR="004C6B59" w:rsidRPr="002E72B4" w:rsidDel="002E72B4">
          <w:rPr>
            <w:rFonts w:cs="Times New Roman"/>
            <w:szCs w:val="24"/>
          </w:rPr>
          <w:delText xml:space="preserve">non-severe </w:delText>
        </w:r>
        <w:r w:rsidR="000F40C4" w:rsidRPr="002E72B4" w:rsidDel="002E72B4">
          <w:rPr>
            <w:rFonts w:cs="Times New Roman"/>
            <w:szCs w:val="24"/>
          </w:rPr>
          <w:delText xml:space="preserve">CLD, </w:delText>
        </w:r>
        <w:r w:rsidR="00AE3AAA" w:rsidRPr="002E72B4" w:rsidDel="002E72B4">
          <w:rPr>
            <w:rFonts w:cs="Times New Roman"/>
            <w:szCs w:val="24"/>
          </w:rPr>
          <w:delText>ALD</w:delText>
        </w:r>
        <w:r w:rsidR="00613781" w:rsidRPr="002E72B4" w:rsidDel="002E72B4">
          <w:rPr>
            <w:rFonts w:cs="Times New Roman"/>
            <w:szCs w:val="24"/>
          </w:rPr>
          <w:delText xml:space="preserve"> had the highest </w:delText>
        </w:r>
        <w:r w:rsidR="003B33C5" w:rsidRPr="002E72B4" w:rsidDel="002E72B4">
          <w:rPr>
            <w:rFonts w:cs="Times New Roman"/>
            <w:szCs w:val="24"/>
          </w:rPr>
          <w:delText>a</w:delText>
        </w:r>
        <w:r w:rsidR="00A17EA0" w:rsidRPr="002E72B4" w:rsidDel="002E72B4">
          <w:rPr>
            <w:rFonts w:cs="Times New Roman"/>
            <w:szCs w:val="24"/>
          </w:rPr>
          <w:delText>OR</w:delText>
        </w:r>
        <w:r w:rsidR="00613781" w:rsidRPr="002E72B4" w:rsidDel="002E72B4">
          <w:rPr>
            <w:rFonts w:cs="Times New Roman"/>
            <w:szCs w:val="24"/>
          </w:rPr>
          <w:delText xml:space="preserve"> of </w:delText>
        </w:r>
        <w:r w:rsidR="003371DC" w:rsidRPr="002E72B4" w:rsidDel="002E72B4">
          <w:rPr>
            <w:rFonts w:cs="Times New Roman"/>
            <w:szCs w:val="24"/>
          </w:rPr>
          <w:delText>MACCE</w:delText>
        </w:r>
        <w:r w:rsidR="00A17EA0" w:rsidRPr="002E72B4" w:rsidDel="002E72B4">
          <w:rPr>
            <w:rFonts w:cs="Times New Roman"/>
            <w:szCs w:val="24"/>
          </w:rPr>
          <w:delText xml:space="preserve"> (</w:delText>
        </w:r>
        <w:r w:rsidR="0066639D" w:rsidRPr="002E72B4" w:rsidDel="002E72B4">
          <w:rPr>
            <w:rFonts w:cs="Times New Roman"/>
            <w:szCs w:val="24"/>
          </w:rPr>
          <w:delText>a</w:delText>
        </w:r>
        <w:r w:rsidR="00A17EA0" w:rsidRPr="002E72B4" w:rsidDel="002E72B4">
          <w:rPr>
            <w:rFonts w:cs="Times New Roman"/>
            <w:szCs w:val="24"/>
          </w:rPr>
          <w:delText>OR 1.7</w:delText>
        </w:r>
        <w:r w:rsidR="004C6B59" w:rsidRPr="002E72B4" w:rsidDel="002E72B4">
          <w:rPr>
            <w:rFonts w:cs="Times New Roman"/>
            <w:szCs w:val="24"/>
          </w:rPr>
          <w:delText>3</w:delText>
        </w:r>
        <w:r w:rsidR="00A17EA0" w:rsidRPr="002E72B4" w:rsidDel="002E72B4">
          <w:rPr>
            <w:rFonts w:cs="Times New Roman"/>
            <w:szCs w:val="24"/>
          </w:rPr>
          <w:delText>, CI 1.61 to 1.8</w:delText>
        </w:r>
        <w:r w:rsidR="004C6B59" w:rsidRPr="002E72B4" w:rsidDel="002E72B4">
          <w:rPr>
            <w:rFonts w:cs="Times New Roman"/>
            <w:szCs w:val="24"/>
          </w:rPr>
          <w:delText>6</w:delText>
        </w:r>
        <w:r w:rsidR="00A17EA0" w:rsidRPr="002E72B4" w:rsidDel="002E72B4">
          <w:rPr>
            <w:rFonts w:cs="Times New Roman"/>
            <w:szCs w:val="24"/>
          </w:rPr>
          <w:delText>)</w:delText>
        </w:r>
        <w:r w:rsidR="003371DC" w:rsidRPr="002E72B4" w:rsidDel="002E72B4">
          <w:rPr>
            <w:rFonts w:cs="Times New Roman"/>
            <w:szCs w:val="24"/>
          </w:rPr>
          <w:delText xml:space="preserve">, </w:delText>
        </w:r>
        <w:r w:rsidR="00177688" w:rsidRPr="002E72B4" w:rsidDel="002E72B4">
          <w:rPr>
            <w:rFonts w:cs="Times New Roman"/>
            <w:szCs w:val="24"/>
          </w:rPr>
          <w:delText xml:space="preserve">all-cause </w:delText>
        </w:r>
        <w:r w:rsidR="003371DC" w:rsidRPr="002E72B4" w:rsidDel="002E72B4">
          <w:rPr>
            <w:rFonts w:cs="Times New Roman"/>
            <w:szCs w:val="24"/>
          </w:rPr>
          <w:delText>mortality</w:delText>
        </w:r>
        <w:r w:rsidR="00A17EA0" w:rsidRPr="002E72B4" w:rsidDel="002E72B4">
          <w:rPr>
            <w:rFonts w:cs="Times New Roman"/>
            <w:szCs w:val="24"/>
          </w:rPr>
          <w:delText xml:space="preserve"> (</w:delText>
        </w:r>
        <w:r w:rsidR="0066639D" w:rsidRPr="002E72B4" w:rsidDel="002E72B4">
          <w:rPr>
            <w:rFonts w:cs="Times New Roman"/>
            <w:szCs w:val="24"/>
          </w:rPr>
          <w:delText>a</w:delText>
        </w:r>
        <w:r w:rsidR="00A17EA0" w:rsidRPr="002E72B4" w:rsidDel="002E72B4">
          <w:rPr>
            <w:rFonts w:cs="Times New Roman"/>
            <w:szCs w:val="24"/>
          </w:rPr>
          <w:delText>OR 2.0</w:delText>
        </w:r>
        <w:r w:rsidR="004C6B59" w:rsidRPr="002E72B4" w:rsidDel="002E72B4">
          <w:rPr>
            <w:rFonts w:cs="Times New Roman"/>
            <w:szCs w:val="24"/>
          </w:rPr>
          <w:delText>0</w:delText>
        </w:r>
        <w:r w:rsidR="00A17EA0" w:rsidRPr="002E72B4" w:rsidDel="002E72B4">
          <w:rPr>
            <w:rFonts w:cs="Times New Roman"/>
            <w:szCs w:val="24"/>
          </w:rPr>
          <w:delText>, CI 1.8</w:delText>
        </w:r>
        <w:r w:rsidR="004C6B59" w:rsidRPr="002E72B4" w:rsidDel="002E72B4">
          <w:rPr>
            <w:rFonts w:cs="Times New Roman"/>
            <w:szCs w:val="24"/>
          </w:rPr>
          <w:delText>6</w:delText>
        </w:r>
        <w:r w:rsidR="00A17EA0" w:rsidRPr="002E72B4" w:rsidDel="002E72B4">
          <w:rPr>
            <w:rFonts w:cs="Times New Roman"/>
            <w:szCs w:val="24"/>
          </w:rPr>
          <w:delText xml:space="preserve"> to 2.1</w:delText>
        </w:r>
        <w:r w:rsidR="004C6B59" w:rsidRPr="002E72B4" w:rsidDel="002E72B4">
          <w:rPr>
            <w:rFonts w:cs="Times New Roman"/>
            <w:szCs w:val="24"/>
          </w:rPr>
          <w:delText>7</w:delText>
        </w:r>
        <w:r w:rsidR="00A17EA0" w:rsidRPr="002E72B4" w:rsidDel="002E72B4">
          <w:rPr>
            <w:rFonts w:cs="Times New Roman"/>
            <w:szCs w:val="24"/>
          </w:rPr>
          <w:delText xml:space="preserve">) </w:delText>
        </w:r>
        <w:r w:rsidR="00D01245" w:rsidRPr="002E72B4" w:rsidDel="002E72B4">
          <w:rPr>
            <w:rFonts w:cs="Times New Roman"/>
            <w:szCs w:val="24"/>
          </w:rPr>
          <w:delText>as well as</w:delText>
        </w:r>
        <w:r w:rsidR="003371DC" w:rsidRPr="002E72B4" w:rsidDel="002E72B4">
          <w:rPr>
            <w:rFonts w:cs="Times New Roman"/>
            <w:szCs w:val="24"/>
          </w:rPr>
          <w:delText xml:space="preserve"> bleeding</w:delText>
        </w:r>
        <w:r w:rsidR="00A17EA0" w:rsidRPr="002E72B4" w:rsidDel="002E72B4">
          <w:rPr>
            <w:rFonts w:cs="Times New Roman"/>
            <w:szCs w:val="24"/>
          </w:rPr>
          <w:delText xml:space="preserve"> (</w:delText>
        </w:r>
        <w:r w:rsidR="0066639D" w:rsidRPr="002E72B4" w:rsidDel="002E72B4">
          <w:rPr>
            <w:rFonts w:cs="Times New Roman"/>
            <w:szCs w:val="24"/>
          </w:rPr>
          <w:delText>a</w:delText>
        </w:r>
        <w:r w:rsidR="00A17EA0" w:rsidRPr="002E72B4" w:rsidDel="002E72B4">
          <w:rPr>
            <w:rFonts w:cs="Times New Roman"/>
            <w:szCs w:val="24"/>
          </w:rPr>
          <w:delText>OR 1.</w:delText>
        </w:r>
        <w:r w:rsidR="004C6B59" w:rsidRPr="002E72B4" w:rsidDel="002E72B4">
          <w:rPr>
            <w:rFonts w:cs="Times New Roman"/>
            <w:szCs w:val="24"/>
          </w:rPr>
          <w:delText>61</w:delText>
        </w:r>
        <w:r w:rsidR="00A17EA0" w:rsidRPr="002E72B4" w:rsidDel="002E72B4">
          <w:rPr>
            <w:rFonts w:cs="Times New Roman"/>
            <w:szCs w:val="24"/>
          </w:rPr>
          <w:delText>, CI 1.4</w:delText>
        </w:r>
        <w:r w:rsidR="004C6B59" w:rsidRPr="002E72B4" w:rsidDel="002E72B4">
          <w:rPr>
            <w:rFonts w:cs="Times New Roman"/>
            <w:szCs w:val="24"/>
          </w:rPr>
          <w:delText>9</w:delText>
        </w:r>
        <w:r w:rsidR="00A17EA0" w:rsidRPr="002E72B4" w:rsidDel="002E72B4">
          <w:rPr>
            <w:rFonts w:cs="Times New Roman"/>
            <w:szCs w:val="24"/>
          </w:rPr>
          <w:delText xml:space="preserve"> to 1.</w:delText>
        </w:r>
        <w:r w:rsidR="004C6B59" w:rsidRPr="002E72B4" w:rsidDel="002E72B4">
          <w:rPr>
            <w:rFonts w:cs="Times New Roman"/>
            <w:szCs w:val="24"/>
          </w:rPr>
          <w:delText>76</w:delText>
        </w:r>
        <w:r w:rsidR="00A17EA0" w:rsidRPr="002E72B4" w:rsidDel="002E72B4">
          <w:rPr>
            <w:rFonts w:cs="Times New Roman"/>
            <w:szCs w:val="24"/>
          </w:rPr>
          <w:delText>)</w:delText>
        </w:r>
        <w:r w:rsidR="008F69DB" w:rsidRPr="002E72B4" w:rsidDel="002E72B4">
          <w:rPr>
            <w:rFonts w:cs="Times New Roman"/>
            <w:szCs w:val="24"/>
          </w:rPr>
          <w:delText>.</w:delText>
        </w:r>
        <w:r w:rsidR="00B53D58" w:rsidRPr="002E72B4" w:rsidDel="002E72B4">
          <w:rPr>
            <w:rFonts w:cs="Times New Roman"/>
            <w:szCs w:val="24"/>
          </w:rPr>
          <w:delText xml:space="preserve"> </w:delText>
        </w:r>
        <w:r w:rsidR="00A17EA0" w:rsidRPr="002E72B4" w:rsidDel="002E72B4">
          <w:rPr>
            <w:rFonts w:cs="Times New Roman"/>
            <w:szCs w:val="24"/>
          </w:rPr>
          <w:delText xml:space="preserve">While there remained a </w:delText>
        </w:r>
        <w:r w:rsidR="00B4522E" w:rsidRPr="002E72B4" w:rsidDel="002E72B4">
          <w:rPr>
            <w:rFonts w:cs="Times New Roman"/>
            <w:szCs w:val="24"/>
          </w:rPr>
          <w:delText>significantly higher</w:delText>
        </w:r>
        <w:r w:rsidR="00A17EA0" w:rsidRPr="002E72B4" w:rsidDel="002E72B4">
          <w:rPr>
            <w:rFonts w:cs="Times New Roman"/>
            <w:szCs w:val="24"/>
          </w:rPr>
          <w:delText xml:space="preserve"> </w:delText>
        </w:r>
        <w:r w:rsidR="000B72CD" w:rsidRPr="002E72B4" w:rsidDel="002E72B4">
          <w:rPr>
            <w:rFonts w:cs="Times New Roman"/>
            <w:szCs w:val="24"/>
          </w:rPr>
          <w:delText>risk of</w:delText>
        </w:r>
        <w:r w:rsidR="00A17EA0" w:rsidRPr="002E72B4" w:rsidDel="002E72B4">
          <w:rPr>
            <w:rFonts w:cs="Times New Roman"/>
            <w:szCs w:val="24"/>
          </w:rPr>
          <w:delText xml:space="preserve"> MACCE</w:delText>
        </w:r>
        <w:r w:rsidR="000B72CD" w:rsidRPr="002E72B4" w:rsidDel="002E72B4">
          <w:rPr>
            <w:rFonts w:cs="Times New Roman"/>
            <w:szCs w:val="24"/>
          </w:rPr>
          <w:delText xml:space="preserve"> (aOR 1.</w:delText>
        </w:r>
        <w:r w:rsidR="008F69DB" w:rsidRPr="002E72B4" w:rsidDel="002E72B4">
          <w:rPr>
            <w:rFonts w:cs="Times New Roman"/>
            <w:szCs w:val="24"/>
          </w:rPr>
          <w:delText>18</w:delText>
        </w:r>
        <w:r w:rsidR="000B72CD" w:rsidRPr="002E72B4" w:rsidDel="002E72B4">
          <w:rPr>
            <w:rFonts w:cs="Times New Roman"/>
            <w:szCs w:val="24"/>
          </w:rPr>
          <w:delText>, CI 1.1</w:delText>
        </w:r>
        <w:r w:rsidR="008F69DB" w:rsidRPr="002E72B4" w:rsidDel="002E72B4">
          <w:rPr>
            <w:rFonts w:cs="Times New Roman"/>
            <w:szCs w:val="24"/>
          </w:rPr>
          <w:delText>2</w:delText>
        </w:r>
        <w:r w:rsidR="000B72CD" w:rsidRPr="002E72B4" w:rsidDel="002E72B4">
          <w:rPr>
            <w:rFonts w:cs="Times New Roman"/>
            <w:szCs w:val="24"/>
          </w:rPr>
          <w:delText xml:space="preserve"> to 1.2</w:delText>
        </w:r>
        <w:r w:rsidR="008F69DB" w:rsidRPr="002E72B4" w:rsidDel="002E72B4">
          <w:rPr>
            <w:rFonts w:cs="Times New Roman"/>
            <w:szCs w:val="24"/>
          </w:rPr>
          <w:delText>4</w:delText>
        </w:r>
        <w:r w:rsidR="000B72CD" w:rsidRPr="002E72B4" w:rsidDel="002E72B4">
          <w:rPr>
            <w:rFonts w:cs="Times New Roman"/>
            <w:szCs w:val="24"/>
          </w:rPr>
          <w:delText>)</w:delText>
        </w:r>
        <w:r w:rsidR="00A17EA0" w:rsidRPr="002E72B4" w:rsidDel="002E72B4">
          <w:rPr>
            <w:rFonts w:cs="Times New Roman"/>
            <w:szCs w:val="24"/>
          </w:rPr>
          <w:delText xml:space="preserve">, </w:delText>
        </w:r>
        <w:r w:rsidR="002877FB" w:rsidRPr="002E72B4" w:rsidDel="002E72B4">
          <w:rPr>
            <w:rFonts w:cs="Times New Roman"/>
            <w:szCs w:val="24"/>
          </w:rPr>
          <w:delText xml:space="preserve">all-cause </w:delText>
        </w:r>
        <w:r w:rsidR="00A17EA0" w:rsidRPr="002E72B4" w:rsidDel="002E72B4">
          <w:rPr>
            <w:rFonts w:cs="Times New Roman"/>
            <w:szCs w:val="24"/>
          </w:rPr>
          <w:delText>mortality</w:delText>
        </w:r>
        <w:r w:rsidR="000B72CD" w:rsidRPr="002E72B4" w:rsidDel="002E72B4">
          <w:rPr>
            <w:rFonts w:cs="Times New Roman"/>
            <w:szCs w:val="24"/>
          </w:rPr>
          <w:delText xml:space="preserve"> (aOR 1.3</w:delText>
        </w:r>
        <w:r w:rsidR="008F69DB" w:rsidRPr="002E72B4" w:rsidDel="002E72B4">
          <w:rPr>
            <w:rFonts w:cs="Times New Roman"/>
            <w:szCs w:val="24"/>
          </w:rPr>
          <w:delText>0</w:delText>
        </w:r>
        <w:r w:rsidR="000B72CD" w:rsidRPr="002E72B4" w:rsidDel="002E72B4">
          <w:rPr>
            <w:rFonts w:cs="Times New Roman"/>
            <w:szCs w:val="24"/>
          </w:rPr>
          <w:delText>, CI 1.2</w:delText>
        </w:r>
        <w:r w:rsidR="008F69DB" w:rsidRPr="002E72B4" w:rsidDel="002E72B4">
          <w:rPr>
            <w:rFonts w:cs="Times New Roman"/>
            <w:szCs w:val="24"/>
          </w:rPr>
          <w:delText>3</w:delText>
        </w:r>
        <w:r w:rsidR="000B72CD" w:rsidRPr="002E72B4" w:rsidDel="002E72B4">
          <w:rPr>
            <w:rFonts w:cs="Times New Roman"/>
            <w:szCs w:val="24"/>
          </w:rPr>
          <w:delText xml:space="preserve"> to 1.</w:delText>
        </w:r>
        <w:r w:rsidR="008F69DB" w:rsidRPr="002E72B4" w:rsidDel="002E72B4">
          <w:rPr>
            <w:rFonts w:cs="Times New Roman"/>
            <w:szCs w:val="24"/>
          </w:rPr>
          <w:delText>38</w:delText>
        </w:r>
        <w:r w:rsidR="000B72CD" w:rsidRPr="002E72B4" w:rsidDel="002E72B4">
          <w:rPr>
            <w:rFonts w:cs="Times New Roman"/>
            <w:szCs w:val="24"/>
          </w:rPr>
          <w:delText>)</w:delText>
        </w:r>
        <w:r w:rsidR="00A17EA0" w:rsidRPr="002E72B4" w:rsidDel="002E72B4">
          <w:rPr>
            <w:rFonts w:cs="Times New Roman"/>
            <w:szCs w:val="24"/>
          </w:rPr>
          <w:delText xml:space="preserve"> and </w:delText>
        </w:r>
      </w:del>
      <w:del w:id="220" w:author="Andrija Matetić" w:date="2020-06-11T15:57:00Z">
        <w:r w:rsidR="002877FB" w:rsidRPr="002E72B4" w:rsidDel="002A19C4">
          <w:rPr>
            <w:rFonts w:cs="Times New Roman"/>
            <w:szCs w:val="24"/>
          </w:rPr>
          <w:delText>all-cause</w:delText>
        </w:r>
      </w:del>
      <w:del w:id="221" w:author="Andrija Matetić" w:date="2020-06-12T01:10:00Z">
        <w:r w:rsidR="002877FB" w:rsidRPr="002E72B4" w:rsidDel="002E72B4">
          <w:rPr>
            <w:rFonts w:cs="Times New Roman"/>
            <w:szCs w:val="24"/>
          </w:rPr>
          <w:delText xml:space="preserve"> </w:delText>
        </w:r>
        <w:r w:rsidR="00A17EA0" w:rsidRPr="002E72B4" w:rsidDel="002E72B4">
          <w:rPr>
            <w:rFonts w:cs="Times New Roman"/>
            <w:szCs w:val="24"/>
          </w:rPr>
          <w:delText>bleeding</w:delText>
        </w:r>
        <w:r w:rsidR="000B72CD" w:rsidRPr="002E72B4" w:rsidDel="002E72B4">
          <w:rPr>
            <w:rFonts w:cs="Times New Roman"/>
            <w:szCs w:val="24"/>
          </w:rPr>
          <w:delText xml:space="preserve"> (aOR 1.</w:delText>
        </w:r>
        <w:r w:rsidR="008F69DB" w:rsidRPr="002E72B4" w:rsidDel="002E72B4">
          <w:rPr>
            <w:rFonts w:cs="Times New Roman"/>
            <w:szCs w:val="24"/>
          </w:rPr>
          <w:delText>28</w:delText>
        </w:r>
        <w:r w:rsidR="000B72CD" w:rsidRPr="002E72B4" w:rsidDel="002E72B4">
          <w:rPr>
            <w:rFonts w:cs="Times New Roman"/>
            <w:szCs w:val="24"/>
          </w:rPr>
          <w:delText>, CI 1.</w:delText>
        </w:r>
        <w:r w:rsidR="008F69DB" w:rsidRPr="002E72B4" w:rsidDel="002E72B4">
          <w:rPr>
            <w:rFonts w:cs="Times New Roman"/>
            <w:szCs w:val="24"/>
          </w:rPr>
          <w:delText>20</w:delText>
        </w:r>
        <w:r w:rsidR="000B72CD" w:rsidRPr="002E72B4" w:rsidDel="002E72B4">
          <w:rPr>
            <w:rFonts w:cs="Times New Roman"/>
            <w:szCs w:val="24"/>
          </w:rPr>
          <w:delText xml:space="preserve"> to 1.</w:delText>
        </w:r>
        <w:r w:rsidR="008F69DB" w:rsidRPr="002E72B4" w:rsidDel="002E72B4">
          <w:rPr>
            <w:rFonts w:cs="Times New Roman"/>
            <w:szCs w:val="24"/>
          </w:rPr>
          <w:delText>3</w:delText>
        </w:r>
        <w:r w:rsidR="000B72CD" w:rsidRPr="002E72B4" w:rsidDel="002E72B4">
          <w:rPr>
            <w:rFonts w:cs="Times New Roman"/>
            <w:szCs w:val="24"/>
          </w:rPr>
          <w:delText>6)</w:delText>
        </w:r>
        <w:r w:rsidR="00A17EA0" w:rsidRPr="002E72B4" w:rsidDel="002E72B4">
          <w:rPr>
            <w:rFonts w:cs="Times New Roman"/>
            <w:szCs w:val="24"/>
          </w:rPr>
          <w:delText xml:space="preserve"> in patients with CLD due to other causes</w:delText>
        </w:r>
        <w:r w:rsidR="008F69DB" w:rsidRPr="002E72B4" w:rsidDel="002E72B4">
          <w:rPr>
            <w:rFonts w:cs="Times New Roman"/>
            <w:szCs w:val="24"/>
          </w:rPr>
          <w:delText>, patients with chronic viral hepatitis differed only in MACCE (aOR 1.49, CI 1.20 to 1.85) and mortality (aOR 1.43, CI 1.12 to 1.83), but not in bleeding (aOR 1.00, CI 0.74 to 1.36).</w:delText>
        </w:r>
        <w:r w:rsidR="00B53D58" w:rsidRPr="002E72B4" w:rsidDel="002E72B4">
          <w:rPr>
            <w:rFonts w:cs="Times New Roman"/>
            <w:szCs w:val="24"/>
          </w:rPr>
          <w:delText xml:space="preserve"> </w:delText>
        </w:r>
      </w:del>
      <w:ins w:id="222" w:author="Andrija Matetić" w:date="2020-06-12T01:11:00Z">
        <w:r w:rsidR="002E72B4" w:rsidRPr="002E72B4">
          <w:rPr>
            <w:rFonts w:cs="Times New Roman"/>
            <w:szCs w:val="24"/>
          </w:rPr>
          <w:t>Compared to no-CLD</w:t>
        </w:r>
      </w:ins>
      <w:ins w:id="223" w:author="Andrija Matetić" w:date="2020-06-12T01:14:00Z">
        <w:r w:rsidR="002E72B4" w:rsidRPr="002E72B4">
          <w:rPr>
            <w:rFonts w:cs="Times New Roman"/>
            <w:szCs w:val="24"/>
          </w:rPr>
          <w:t xml:space="preserve"> group,</w:t>
        </w:r>
      </w:ins>
      <w:ins w:id="224" w:author="Andrija Matetić" w:date="2020-06-12T01:12:00Z">
        <w:r w:rsidR="002E72B4" w:rsidRPr="002E72B4">
          <w:rPr>
            <w:rFonts w:cs="Times New Roman"/>
            <w:szCs w:val="24"/>
          </w:rPr>
          <w:t xml:space="preserve"> </w:t>
        </w:r>
      </w:ins>
      <w:del w:id="225" w:author="Andrija Matetić" w:date="2020-06-12T01:11:00Z">
        <w:r w:rsidR="00A17EA0" w:rsidRPr="002E72B4" w:rsidDel="002E72B4">
          <w:rPr>
            <w:rFonts w:cs="Times New Roman"/>
            <w:szCs w:val="24"/>
          </w:rPr>
          <w:delText>T</w:delText>
        </w:r>
      </w:del>
      <w:ins w:id="226" w:author="Andrija Matetić" w:date="2020-06-12T01:12:00Z">
        <w:r w:rsidR="002E72B4" w:rsidRPr="002E72B4">
          <w:rPr>
            <w:rFonts w:cs="Times New Roman"/>
            <w:szCs w:val="24"/>
          </w:rPr>
          <w:t>t</w:t>
        </w:r>
      </w:ins>
      <w:r w:rsidR="00A17EA0" w:rsidRPr="002E72B4">
        <w:rPr>
          <w:rFonts w:cs="Times New Roman"/>
          <w:szCs w:val="24"/>
        </w:rPr>
        <w:t xml:space="preserve">he </w:t>
      </w:r>
      <w:del w:id="227" w:author="Mohamed Mohamed" w:date="2020-06-12T23:55:00Z">
        <w:r w:rsidR="000B72CD" w:rsidRPr="002E72B4" w:rsidDel="00946463">
          <w:rPr>
            <w:rFonts w:cs="Times New Roman"/>
            <w:szCs w:val="24"/>
          </w:rPr>
          <w:delText>risk</w:delText>
        </w:r>
        <w:r w:rsidR="00A17EA0" w:rsidRPr="002E72B4" w:rsidDel="00946463">
          <w:rPr>
            <w:rFonts w:cs="Times New Roman"/>
            <w:szCs w:val="24"/>
          </w:rPr>
          <w:delText xml:space="preserve"> </w:delText>
        </w:r>
      </w:del>
      <w:ins w:id="228" w:author="Mohamed Mohamed" w:date="2020-06-12T23:55:00Z">
        <w:r w:rsidR="00946463">
          <w:rPr>
            <w:rFonts w:cs="Times New Roman"/>
            <w:szCs w:val="24"/>
          </w:rPr>
          <w:t>odds</w:t>
        </w:r>
        <w:r w:rsidR="00946463" w:rsidRPr="002E72B4">
          <w:rPr>
            <w:rFonts w:cs="Times New Roman"/>
            <w:szCs w:val="24"/>
          </w:rPr>
          <w:t xml:space="preserve"> </w:t>
        </w:r>
      </w:ins>
      <w:r w:rsidR="00A17EA0" w:rsidRPr="002E72B4">
        <w:rPr>
          <w:rFonts w:cs="Times New Roman"/>
          <w:szCs w:val="24"/>
        </w:rPr>
        <w:t xml:space="preserve">of stroke was similar </w:t>
      </w:r>
      <w:del w:id="229" w:author="Andrija Matetić" w:date="2020-06-12T01:12:00Z">
        <w:r w:rsidR="00A17EA0" w:rsidRPr="002E72B4" w:rsidDel="002E72B4">
          <w:rPr>
            <w:rFonts w:cs="Times New Roman"/>
            <w:szCs w:val="24"/>
          </w:rPr>
          <w:delText>in</w:delText>
        </w:r>
      </w:del>
      <w:ins w:id="230" w:author="Andrija Matetić" w:date="2020-06-12T01:12:00Z">
        <w:r w:rsidR="002E72B4" w:rsidRPr="002E72B4">
          <w:rPr>
            <w:rFonts w:cs="Times New Roman"/>
            <w:szCs w:val="24"/>
          </w:rPr>
          <w:t xml:space="preserve">with </w:t>
        </w:r>
      </w:ins>
      <w:ins w:id="231" w:author="Andrija Matetić" w:date="2020-06-12T01:40:00Z">
        <w:r w:rsidR="00EB73C4">
          <w:rPr>
            <w:rFonts w:cs="Times New Roman"/>
            <w:szCs w:val="24"/>
          </w:rPr>
          <w:t xml:space="preserve">most </w:t>
        </w:r>
      </w:ins>
      <w:ins w:id="232" w:author="Andrija Matetić" w:date="2020-06-12T01:11:00Z">
        <w:r w:rsidR="002E72B4" w:rsidRPr="002E72B4">
          <w:rPr>
            <w:rFonts w:cs="Times New Roman"/>
            <w:szCs w:val="24"/>
          </w:rPr>
          <w:t>CLD subgroups</w:t>
        </w:r>
      </w:ins>
      <w:r w:rsidR="00A17EA0" w:rsidRPr="002E72B4">
        <w:rPr>
          <w:rFonts w:cs="Times New Roman"/>
          <w:szCs w:val="24"/>
        </w:rPr>
        <w:t xml:space="preserve"> </w:t>
      </w:r>
      <w:del w:id="233" w:author="Andrija Matetić" w:date="2020-06-12T01:11:00Z">
        <w:r w:rsidR="00A17EA0" w:rsidRPr="002E72B4" w:rsidDel="002E72B4">
          <w:rPr>
            <w:rFonts w:cs="Times New Roman"/>
            <w:szCs w:val="24"/>
          </w:rPr>
          <w:delText xml:space="preserve">patients with </w:delText>
        </w:r>
        <w:r w:rsidR="00AE3AAA" w:rsidRPr="002E72B4" w:rsidDel="002E72B4">
          <w:rPr>
            <w:rFonts w:cs="Times New Roman"/>
            <w:szCs w:val="24"/>
          </w:rPr>
          <w:delText>ALD</w:delText>
        </w:r>
        <w:r w:rsidR="00A17EA0" w:rsidRPr="002E72B4" w:rsidDel="002E72B4">
          <w:rPr>
            <w:rFonts w:cs="Times New Roman"/>
            <w:szCs w:val="24"/>
          </w:rPr>
          <w:delText xml:space="preserve"> (</w:delText>
        </w:r>
        <w:r w:rsidR="003B33C5" w:rsidRPr="002E72B4" w:rsidDel="002E72B4">
          <w:rPr>
            <w:rFonts w:cs="Times New Roman"/>
            <w:szCs w:val="24"/>
          </w:rPr>
          <w:delText>a</w:delText>
        </w:r>
        <w:r w:rsidR="00A17EA0" w:rsidRPr="002E72B4" w:rsidDel="002E72B4">
          <w:rPr>
            <w:rFonts w:cs="Times New Roman"/>
            <w:szCs w:val="24"/>
          </w:rPr>
          <w:delText xml:space="preserve">OR </w:delText>
        </w:r>
        <w:r w:rsidR="00B53D58" w:rsidRPr="002E72B4" w:rsidDel="002E72B4">
          <w:rPr>
            <w:rFonts w:cs="Times New Roman"/>
            <w:szCs w:val="24"/>
          </w:rPr>
          <w:delText>1.07</w:delText>
        </w:r>
        <w:r w:rsidR="00A17EA0" w:rsidRPr="002E72B4" w:rsidDel="002E72B4">
          <w:rPr>
            <w:rFonts w:cs="Times New Roman"/>
            <w:szCs w:val="24"/>
          </w:rPr>
          <w:delText>, CI 0.</w:delText>
        </w:r>
        <w:r w:rsidR="00B53D58" w:rsidRPr="002E72B4" w:rsidDel="002E72B4">
          <w:rPr>
            <w:rFonts w:cs="Times New Roman"/>
            <w:szCs w:val="24"/>
          </w:rPr>
          <w:delText>9</w:delText>
        </w:r>
        <w:r w:rsidR="00A17EA0" w:rsidRPr="002E72B4" w:rsidDel="002E72B4">
          <w:rPr>
            <w:rFonts w:cs="Times New Roman"/>
            <w:szCs w:val="24"/>
          </w:rPr>
          <w:delText>1</w:delText>
        </w:r>
        <w:r w:rsidR="003B33C5" w:rsidRPr="002E72B4" w:rsidDel="002E72B4">
          <w:rPr>
            <w:rFonts w:cs="Times New Roman"/>
            <w:szCs w:val="24"/>
          </w:rPr>
          <w:delText xml:space="preserve"> to</w:delText>
        </w:r>
        <w:r w:rsidR="000B72CD" w:rsidRPr="002E72B4" w:rsidDel="002E72B4">
          <w:rPr>
            <w:rFonts w:cs="Times New Roman"/>
            <w:szCs w:val="24"/>
          </w:rPr>
          <w:delText xml:space="preserve"> 1.</w:delText>
        </w:r>
        <w:r w:rsidR="00B53D58" w:rsidRPr="002E72B4" w:rsidDel="002E72B4">
          <w:rPr>
            <w:rFonts w:cs="Times New Roman"/>
            <w:szCs w:val="24"/>
          </w:rPr>
          <w:delText>26</w:delText>
        </w:r>
        <w:r w:rsidR="00A17EA0" w:rsidRPr="002E72B4" w:rsidDel="002E72B4">
          <w:rPr>
            <w:rFonts w:cs="Times New Roman"/>
            <w:szCs w:val="24"/>
          </w:rPr>
          <w:delText>) and chronic hepatitis (</w:delText>
        </w:r>
        <w:r w:rsidR="003B33C5" w:rsidRPr="002E72B4" w:rsidDel="002E72B4">
          <w:rPr>
            <w:rFonts w:cs="Times New Roman"/>
            <w:szCs w:val="24"/>
          </w:rPr>
          <w:delText>a</w:delText>
        </w:r>
        <w:r w:rsidR="000B72CD" w:rsidRPr="002E72B4" w:rsidDel="002E72B4">
          <w:rPr>
            <w:rFonts w:cs="Times New Roman"/>
            <w:szCs w:val="24"/>
          </w:rPr>
          <w:delText xml:space="preserve">OR </w:delText>
        </w:r>
        <w:r w:rsidR="00B53D58" w:rsidRPr="002E72B4" w:rsidDel="002E72B4">
          <w:rPr>
            <w:rFonts w:cs="Times New Roman"/>
            <w:szCs w:val="24"/>
          </w:rPr>
          <w:delText>1.28</w:delText>
        </w:r>
        <w:r w:rsidR="000B72CD" w:rsidRPr="002E72B4" w:rsidDel="002E72B4">
          <w:rPr>
            <w:rFonts w:cs="Times New Roman"/>
            <w:szCs w:val="24"/>
          </w:rPr>
          <w:delText>, CI 0.</w:delText>
        </w:r>
        <w:r w:rsidR="00B53D58" w:rsidRPr="002E72B4" w:rsidDel="002E72B4">
          <w:rPr>
            <w:rFonts w:cs="Times New Roman"/>
            <w:szCs w:val="24"/>
          </w:rPr>
          <w:delText>83</w:delText>
        </w:r>
        <w:r w:rsidR="000B72CD" w:rsidRPr="002E72B4" w:rsidDel="002E72B4">
          <w:rPr>
            <w:rFonts w:cs="Times New Roman"/>
            <w:szCs w:val="24"/>
          </w:rPr>
          <w:delText xml:space="preserve"> to 1.</w:delText>
        </w:r>
        <w:r w:rsidR="00B53D58" w:rsidRPr="002E72B4" w:rsidDel="002E72B4">
          <w:rPr>
            <w:rFonts w:cs="Times New Roman"/>
            <w:szCs w:val="24"/>
          </w:rPr>
          <w:delText>95</w:delText>
        </w:r>
        <w:r w:rsidR="00A17EA0" w:rsidRPr="002E72B4" w:rsidDel="002E72B4">
          <w:rPr>
            <w:rFonts w:cs="Times New Roman"/>
            <w:szCs w:val="24"/>
          </w:rPr>
          <w:delText>) compared to those without CLD</w:delText>
        </w:r>
      </w:del>
      <w:r w:rsidR="00A17EA0" w:rsidRPr="002E72B4">
        <w:rPr>
          <w:rFonts w:cs="Times New Roman"/>
          <w:szCs w:val="24"/>
        </w:rPr>
        <w:t xml:space="preserve">, </w:t>
      </w:r>
      <w:ins w:id="234" w:author="Andrija Matetić" w:date="2020-06-12T01:11:00Z">
        <w:r w:rsidR="002E72B4" w:rsidRPr="002E72B4">
          <w:rPr>
            <w:rFonts w:cs="Times New Roman"/>
            <w:szCs w:val="24"/>
          </w:rPr>
          <w:t xml:space="preserve">except </w:t>
        </w:r>
      </w:ins>
      <w:del w:id="235" w:author="Andrija Matetić" w:date="2020-06-12T01:12:00Z">
        <w:r w:rsidR="00A17EA0" w:rsidRPr="002E72B4" w:rsidDel="002E72B4">
          <w:rPr>
            <w:rFonts w:cs="Times New Roman"/>
            <w:szCs w:val="24"/>
          </w:rPr>
          <w:delText xml:space="preserve">but was lower </w:delText>
        </w:r>
      </w:del>
      <w:r w:rsidR="00A17EA0" w:rsidRPr="002E72B4">
        <w:rPr>
          <w:rFonts w:cs="Times New Roman"/>
          <w:szCs w:val="24"/>
        </w:rPr>
        <w:t xml:space="preserve">in patients with </w:t>
      </w:r>
      <w:ins w:id="236" w:author="Andrija Matetić" w:date="2020-06-12T01:12:00Z">
        <w:r w:rsidR="002E72B4" w:rsidRPr="002E72B4">
          <w:rPr>
            <w:rFonts w:cs="Times New Roman"/>
            <w:szCs w:val="24"/>
          </w:rPr>
          <w:t xml:space="preserve">non-severe </w:t>
        </w:r>
      </w:ins>
      <w:r w:rsidR="00A17EA0" w:rsidRPr="002E72B4">
        <w:rPr>
          <w:rFonts w:cs="Times New Roman"/>
          <w:szCs w:val="24"/>
        </w:rPr>
        <w:t>CLD due to other causes (</w:t>
      </w:r>
      <w:proofErr w:type="spellStart"/>
      <w:r w:rsidR="003B33C5" w:rsidRPr="002E72B4">
        <w:rPr>
          <w:rFonts w:cs="Times New Roman"/>
          <w:szCs w:val="24"/>
        </w:rPr>
        <w:t>aOR</w:t>
      </w:r>
      <w:proofErr w:type="spellEnd"/>
      <w:r w:rsidR="003B33C5" w:rsidRPr="002E72B4">
        <w:rPr>
          <w:rFonts w:cs="Times New Roman"/>
          <w:szCs w:val="24"/>
        </w:rPr>
        <w:t xml:space="preserve"> </w:t>
      </w:r>
      <w:r w:rsidR="00A17EA0" w:rsidRPr="002E72B4">
        <w:rPr>
          <w:rFonts w:cs="Times New Roman"/>
          <w:szCs w:val="24"/>
        </w:rPr>
        <w:t>0.</w:t>
      </w:r>
      <w:r w:rsidR="00B53D58" w:rsidRPr="002E72B4">
        <w:rPr>
          <w:rFonts w:cs="Times New Roman"/>
          <w:szCs w:val="24"/>
        </w:rPr>
        <w:t>84</w:t>
      </w:r>
      <w:r w:rsidR="003B33C5" w:rsidRPr="002E72B4">
        <w:rPr>
          <w:rFonts w:cs="Times New Roman"/>
          <w:szCs w:val="24"/>
        </w:rPr>
        <w:t>,</w:t>
      </w:r>
      <w:r w:rsidR="00A17EA0" w:rsidRPr="002E72B4">
        <w:rPr>
          <w:rFonts w:cs="Times New Roman"/>
          <w:szCs w:val="24"/>
        </w:rPr>
        <w:t xml:space="preserve"> </w:t>
      </w:r>
      <w:r w:rsidR="003B33C5" w:rsidRPr="002E72B4">
        <w:rPr>
          <w:rFonts w:cs="Times New Roman"/>
          <w:szCs w:val="24"/>
        </w:rPr>
        <w:t xml:space="preserve">CI </w:t>
      </w:r>
      <w:r w:rsidR="00A17EA0" w:rsidRPr="002E72B4">
        <w:rPr>
          <w:rFonts w:cs="Times New Roman"/>
          <w:szCs w:val="24"/>
        </w:rPr>
        <w:t>0.</w:t>
      </w:r>
      <w:r w:rsidR="00B53D58" w:rsidRPr="002E72B4">
        <w:rPr>
          <w:rFonts w:cs="Times New Roman"/>
          <w:szCs w:val="24"/>
        </w:rPr>
        <w:t>75</w:t>
      </w:r>
      <w:r w:rsidR="003B33C5" w:rsidRPr="002E72B4">
        <w:rPr>
          <w:rFonts w:cs="Times New Roman"/>
          <w:szCs w:val="24"/>
        </w:rPr>
        <w:t xml:space="preserve"> to</w:t>
      </w:r>
      <w:r w:rsidR="000B72CD" w:rsidRPr="002E72B4">
        <w:rPr>
          <w:rFonts w:cs="Times New Roman"/>
          <w:szCs w:val="24"/>
        </w:rPr>
        <w:t xml:space="preserve"> 0.</w:t>
      </w:r>
      <w:r w:rsidR="00B53D58" w:rsidRPr="002E72B4">
        <w:rPr>
          <w:rFonts w:cs="Times New Roman"/>
          <w:szCs w:val="24"/>
        </w:rPr>
        <w:t>94</w:t>
      </w:r>
      <w:r w:rsidR="00A17EA0" w:rsidRPr="002E72B4">
        <w:rPr>
          <w:rFonts w:cs="Times New Roman"/>
          <w:szCs w:val="24"/>
        </w:rPr>
        <w:t>)</w:t>
      </w:r>
      <w:ins w:id="237" w:author="Andrija Matetić" w:date="2020-06-12T01:13:00Z">
        <w:r w:rsidR="002E72B4" w:rsidRPr="002E72B4">
          <w:rPr>
            <w:rFonts w:cs="Times New Roman"/>
            <w:szCs w:val="24"/>
          </w:rPr>
          <w:t xml:space="preserve"> and severe ALD (</w:t>
        </w:r>
        <w:proofErr w:type="spellStart"/>
        <w:r w:rsidR="002E72B4" w:rsidRPr="002E72B4">
          <w:rPr>
            <w:rFonts w:cs="Times New Roman"/>
            <w:szCs w:val="24"/>
          </w:rPr>
          <w:t>aOR</w:t>
        </w:r>
        <w:proofErr w:type="spellEnd"/>
        <w:r w:rsidR="002E72B4" w:rsidRPr="002E72B4">
          <w:rPr>
            <w:rFonts w:cs="Times New Roman"/>
            <w:szCs w:val="24"/>
          </w:rPr>
          <w:t xml:space="preserve"> 0.57, CI 0.36 to 0.90)</w:t>
        </w:r>
      </w:ins>
      <w:r w:rsidR="00A17EA0" w:rsidRPr="002E72B4">
        <w:rPr>
          <w:rFonts w:cs="Times New Roman"/>
          <w:szCs w:val="24"/>
        </w:rPr>
        <w:t>.</w:t>
      </w:r>
    </w:p>
    <w:p w14:paraId="16D253B8" w14:textId="249CECBB" w:rsidR="002E72B4" w:rsidRDefault="00AA0207" w:rsidP="00AB3B40">
      <w:pPr>
        <w:spacing w:line="480" w:lineRule="auto"/>
        <w:ind w:firstLine="720"/>
        <w:outlineLvl w:val="0"/>
        <w:rPr>
          <w:rFonts w:cs="Times New Roman"/>
          <w:szCs w:val="24"/>
          <w:highlight w:val="cyan"/>
        </w:rPr>
      </w:pPr>
      <w:commentRangeStart w:id="238"/>
      <w:r w:rsidRPr="00E728E3">
        <w:rPr>
          <w:rFonts w:cs="Times New Roman"/>
          <w:szCs w:val="24"/>
        </w:rPr>
        <w:t xml:space="preserve">When </w:t>
      </w:r>
      <w:r>
        <w:rPr>
          <w:rFonts w:cs="Times New Roman"/>
          <w:szCs w:val="24"/>
        </w:rPr>
        <w:t>comparing</w:t>
      </w:r>
      <w:r w:rsidRPr="00E728E3">
        <w:rPr>
          <w:rFonts w:cs="Times New Roman"/>
          <w:szCs w:val="24"/>
        </w:rPr>
        <w:t xml:space="preserve"> individual sub-groups of CLD based on severity, patients with severe form of CLD</w:t>
      </w:r>
      <w:r>
        <w:rPr>
          <w:rFonts w:cs="Times New Roman"/>
          <w:szCs w:val="24"/>
        </w:rPr>
        <w:t xml:space="preserve"> from other causes</w:t>
      </w:r>
      <w:r w:rsidRPr="00E728E3">
        <w:rPr>
          <w:rFonts w:cs="Times New Roman"/>
          <w:szCs w:val="24"/>
        </w:rPr>
        <w:t xml:space="preserve"> and ALD had </w:t>
      </w:r>
      <w:r>
        <w:rPr>
          <w:rFonts w:cs="Times New Roman"/>
          <w:szCs w:val="24"/>
        </w:rPr>
        <w:t xml:space="preserve">higher likelihood of mortality and major bleeding </w:t>
      </w:r>
      <w:r w:rsidRPr="00E728E3">
        <w:rPr>
          <w:rFonts w:cs="Times New Roman"/>
          <w:szCs w:val="24"/>
        </w:rPr>
        <w:t xml:space="preserve">compared to their non-severe counterparts, </w:t>
      </w:r>
      <w:commentRangeEnd w:id="238"/>
      <w:r w:rsidR="00946463">
        <w:rPr>
          <w:rStyle w:val="CommentReference"/>
        </w:rPr>
        <w:commentReference w:id="238"/>
      </w:r>
      <w:r w:rsidRPr="00E728E3">
        <w:rPr>
          <w:rFonts w:cs="Times New Roman"/>
          <w:szCs w:val="24"/>
        </w:rPr>
        <w:t>while</w:t>
      </w:r>
      <w:r>
        <w:rPr>
          <w:rFonts w:cs="Times New Roman"/>
          <w:szCs w:val="24"/>
        </w:rPr>
        <w:t xml:space="preserve"> higher likelihood of MACCE exhibited only sub-group with severe form of CLD from other causes (p&lt;0.05). On the other hand, patients with severe form of chronic viral hepatitis had lower likelihood of MACCE and mortality, but higher risk of major bleeding, compared to non-severe subgroup (p&lt;0.05). </w:t>
      </w:r>
      <w:r w:rsidR="00AB3B40" w:rsidRPr="00E728E3">
        <w:rPr>
          <w:rFonts w:cs="Times New Roman"/>
          <w:szCs w:val="24"/>
        </w:rPr>
        <w:t xml:space="preserve">Furthermore, amongst the severe sub-groups of CLD, patients with </w:t>
      </w:r>
      <w:r w:rsidR="00AB3B40">
        <w:rPr>
          <w:rFonts w:cs="Times New Roman"/>
          <w:szCs w:val="24"/>
        </w:rPr>
        <w:t>CLD from other causes</w:t>
      </w:r>
      <w:r w:rsidR="00AB3B40" w:rsidRPr="00E728E3">
        <w:rPr>
          <w:rFonts w:cs="Times New Roman"/>
          <w:szCs w:val="24"/>
        </w:rPr>
        <w:t xml:space="preserve"> had the </w:t>
      </w:r>
      <w:r w:rsidR="00AB3B40">
        <w:rPr>
          <w:rFonts w:cs="Times New Roman"/>
          <w:szCs w:val="24"/>
        </w:rPr>
        <w:t>highest likelihood of MACCE and mortality</w:t>
      </w:r>
      <w:r w:rsidR="00AB3B40" w:rsidRPr="00E728E3">
        <w:rPr>
          <w:rFonts w:cs="Times New Roman"/>
          <w:szCs w:val="24"/>
        </w:rPr>
        <w:t xml:space="preserve">, followed by patients with </w:t>
      </w:r>
      <w:r w:rsidR="00AB3B40">
        <w:rPr>
          <w:rFonts w:cs="Times New Roman"/>
          <w:szCs w:val="24"/>
        </w:rPr>
        <w:t>AL</w:t>
      </w:r>
      <w:r w:rsidR="00AB3B40" w:rsidRPr="00E728E3">
        <w:rPr>
          <w:rFonts w:cs="Times New Roman"/>
          <w:szCs w:val="24"/>
        </w:rPr>
        <w:t xml:space="preserve">D, while </w:t>
      </w:r>
      <w:r w:rsidR="00AB3B40">
        <w:rPr>
          <w:rFonts w:cs="Times New Roman"/>
          <w:szCs w:val="24"/>
        </w:rPr>
        <w:t xml:space="preserve">both sub-groups of patients showed conjointly the highest risk of major bleeding </w:t>
      </w:r>
      <w:r w:rsidR="00AB3B40" w:rsidRPr="00E728E3">
        <w:rPr>
          <w:rFonts w:cs="Times New Roman"/>
          <w:szCs w:val="24"/>
        </w:rPr>
        <w:t>(p&lt;0.05).</w:t>
      </w:r>
    </w:p>
    <w:p w14:paraId="3400B3A0" w14:textId="0CABE0DE" w:rsidR="00535F42" w:rsidRPr="006E2752" w:rsidDel="006E2752" w:rsidRDefault="00A17EA0" w:rsidP="002E72B4">
      <w:pPr>
        <w:spacing w:line="480" w:lineRule="auto"/>
        <w:ind w:firstLine="720"/>
        <w:rPr>
          <w:del w:id="239" w:author="Andrija Matetić" w:date="2020-06-12T01:33:00Z"/>
          <w:rFonts w:cs="Times New Roman"/>
          <w:szCs w:val="24"/>
          <w:rPrChange w:id="240" w:author="Andrija Matetić" w:date="2020-06-12T01:10:00Z">
            <w:rPr>
              <w:del w:id="241" w:author="Andrija Matetić" w:date="2020-06-12T01:33:00Z"/>
              <w:rFonts w:cs="Times New Roman"/>
              <w:szCs w:val="24"/>
              <w:highlight w:val="cyan"/>
            </w:rPr>
          </w:rPrChange>
        </w:rPr>
      </w:pPr>
      <w:del w:id="242" w:author="Andrija Matetić" w:date="2020-06-12T01:15:00Z">
        <w:r w:rsidRPr="006E2752" w:rsidDel="002E72B4">
          <w:rPr>
            <w:rFonts w:cs="Times New Roman"/>
            <w:szCs w:val="24"/>
          </w:rPr>
          <w:delText xml:space="preserve"> </w:delText>
        </w:r>
      </w:del>
      <w:del w:id="243" w:author="Andrija Matetić" w:date="2020-06-12T01:33:00Z">
        <w:r w:rsidR="00901E43" w:rsidRPr="006E2752" w:rsidDel="006E2752">
          <w:rPr>
            <w:rFonts w:cs="Times New Roman"/>
            <w:szCs w:val="24"/>
          </w:rPr>
          <w:delText xml:space="preserve">In </w:delText>
        </w:r>
        <w:r w:rsidR="00AE609B" w:rsidRPr="006E2752" w:rsidDel="006E2752">
          <w:rPr>
            <w:rFonts w:cs="Times New Roman"/>
            <w:szCs w:val="24"/>
          </w:rPr>
          <w:delText xml:space="preserve">patients with severe </w:delText>
        </w:r>
        <w:r w:rsidR="000B340E" w:rsidRPr="006E2752" w:rsidDel="006E2752">
          <w:rPr>
            <w:rFonts w:cs="Times New Roman"/>
            <w:szCs w:val="24"/>
          </w:rPr>
          <w:delText>CLD</w:delText>
        </w:r>
        <w:r w:rsidR="00B14883" w:rsidRPr="006E2752" w:rsidDel="006E2752">
          <w:rPr>
            <w:rFonts w:cs="Times New Roman"/>
            <w:szCs w:val="24"/>
          </w:rPr>
          <w:delText>, those with ALD</w:delText>
        </w:r>
        <w:r w:rsidR="00A1188B" w:rsidRPr="006E2752" w:rsidDel="006E2752">
          <w:rPr>
            <w:rFonts w:cs="Times New Roman"/>
            <w:szCs w:val="24"/>
          </w:rPr>
          <w:delText xml:space="preserve"> (aOR for MACCE </w:delText>
        </w:r>
        <w:r w:rsidR="004F00F6" w:rsidRPr="006E2752" w:rsidDel="006E2752">
          <w:rPr>
            <w:rFonts w:cs="Times New Roman"/>
            <w:szCs w:val="24"/>
          </w:rPr>
          <w:delText xml:space="preserve">2.17, CI 1.86 to 2.52; mortality </w:delText>
        </w:r>
        <w:r w:rsidR="00561038" w:rsidRPr="006E2752" w:rsidDel="006E2752">
          <w:rPr>
            <w:rFonts w:cs="Times New Roman"/>
            <w:szCs w:val="24"/>
          </w:rPr>
          <w:delText>2.68, CI 2.29 to 3.14, bleeding 2.35, CI 2.0 to 2.75)</w:delText>
        </w:r>
        <w:r w:rsidR="00B14883" w:rsidRPr="006E2752" w:rsidDel="006E2752">
          <w:rPr>
            <w:rFonts w:cs="Times New Roman"/>
            <w:szCs w:val="24"/>
          </w:rPr>
          <w:delText xml:space="preserve"> and CLD from other causes</w:delText>
        </w:r>
        <w:r w:rsidR="0085737E" w:rsidRPr="006E2752" w:rsidDel="006E2752">
          <w:rPr>
            <w:rFonts w:cs="Times New Roman"/>
            <w:szCs w:val="24"/>
          </w:rPr>
          <w:delText xml:space="preserve"> (aOR for MACCE 2.44, CI 2.1 to 2.83; mortality 2.82</w:delText>
        </w:r>
        <w:r w:rsidR="002820D4" w:rsidRPr="006E2752" w:rsidDel="006E2752">
          <w:rPr>
            <w:rFonts w:cs="Times New Roman"/>
            <w:szCs w:val="24"/>
          </w:rPr>
          <w:delText xml:space="preserve">; CI 2.42 to 3.29; bleeding 1.68; </w:delText>
        </w:r>
        <w:r w:rsidR="00606689" w:rsidRPr="006E2752" w:rsidDel="006E2752">
          <w:rPr>
            <w:rFonts w:cs="Times New Roman"/>
            <w:szCs w:val="24"/>
          </w:rPr>
          <w:delText xml:space="preserve">CI </w:delText>
        </w:r>
        <w:r w:rsidR="002820D4" w:rsidRPr="006E2752" w:rsidDel="006E2752">
          <w:rPr>
            <w:rFonts w:cs="Times New Roman"/>
            <w:szCs w:val="24"/>
          </w:rPr>
          <w:delText xml:space="preserve">1.39 to </w:delText>
        </w:r>
        <w:r w:rsidR="00606689" w:rsidRPr="006E2752" w:rsidDel="006E2752">
          <w:rPr>
            <w:rFonts w:cs="Times New Roman"/>
            <w:szCs w:val="24"/>
          </w:rPr>
          <w:delText>2.03)</w:delText>
        </w:r>
        <w:r w:rsidR="00B14883" w:rsidRPr="006E2752" w:rsidDel="006E2752">
          <w:rPr>
            <w:rFonts w:cs="Times New Roman"/>
            <w:szCs w:val="24"/>
          </w:rPr>
          <w:delText xml:space="preserve"> did worse than the viral hepatitis</w:delText>
        </w:r>
        <w:r w:rsidR="000B340E" w:rsidRPr="006E2752" w:rsidDel="006E2752">
          <w:rPr>
            <w:rFonts w:cs="Times New Roman"/>
            <w:szCs w:val="24"/>
          </w:rPr>
          <w:delText xml:space="preserve"> sub-group</w:delText>
        </w:r>
        <w:r w:rsidR="00606689" w:rsidRPr="006E2752" w:rsidDel="006E2752">
          <w:rPr>
            <w:rFonts w:cs="Times New Roman"/>
            <w:szCs w:val="24"/>
          </w:rPr>
          <w:delText xml:space="preserve"> (aOR for MACCE 1.10, CI 1.03 to 1.18; mortality 1.14, CI 1.06 to 124: </w:delText>
        </w:r>
        <w:r w:rsidR="00FA02E5" w:rsidRPr="006E2752" w:rsidDel="006E2752">
          <w:rPr>
            <w:rFonts w:cs="Times New Roman"/>
            <w:szCs w:val="24"/>
          </w:rPr>
          <w:delText>bleeding 1.42, CI 1.32 to 1.53)</w:delText>
        </w:r>
        <w:r w:rsidR="00B14883" w:rsidRPr="006E2752" w:rsidDel="006E2752">
          <w:rPr>
            <w:rFonts w:cs="Times New Roman"/>
            <w:szCs w:val="24"/>
          </w:rPr>
          <w:delText xml:space="preserve">. </w:delText>
        </w:r>
      </w:del>
    </w:p>
    <w:p w14:paraId="19F7BF9E" w14:textId="15D9ED8D" w:rsidR="00535F42" w:rsidRDefault="00535F42">
      <w:pPr>
        <w:spacing w:line="480" w:lineRule="auto"/>
        <w:ind w:firstLine="720"/>
        <w:rPr>
          <w:rFonts w:cs="Times New Roman"/>
          <w:szCs w:val="24"/>
        </w:rPr>
      </w:pPr>
      <w:r w:rsidRPr="006E2752">
        <w:rPr>
          <w:rFonts w:cs="Times New Roman"/>
          <w:szCs w:val="24"/>
        </w:rPr>
        <w:t>Amongst patients who underwent PCI, those with CLD had a higher risk of MACCE (4.</w:t>
      </w:r>
      <w:r w:rsidR="000B340E" w:rsidRPr="006E2752">
        <w:rPr>
          <w:rFonts w:cs="Times New Roman"/>
          <w:szCs w:val="24"/>
        </w:rPr>
        <w:t>1</w:t>
      </w:r>
      <w:r w:rsidRPr="006E2752">
        <w:rPr>
          <w:rFonts w:cs="Times New Roman"/>
          <w:szCs w:val="24"/>
        </w:rPr>
        <w:t xml:space="preserve">% </w:t>
      </w:r>
      <w:r w:rsidR="002877FB" w:rsidRPr="006E2752">
        <w:rPr>
          <w:rFonts w:cs="Times New Roman"/>
          <w:szCs w:val="24"/>
        </w:rPr>
        <w:t>versus</w:t>
      </w:r>
      <w:r w:rsidR="00C43995" w:rsidRPr="006E2752">
        <w:rPr>
          <w:rFonts w:cs="Times New Roman"/>
          <w:szCs w:val="24"/>
        </w:rPr>
        <w:t xml:space="preserve"> </w:t>
      </w:r>
      <w:r w:rsidRPr="006E2752">
        <w:rPr>
          <w:rFonts w:cs="Times New Roman"/>
          <w:szCs w:val="24"/>
        </w:rPr>
        <w:t>3.6%), all-cause mortality (3.</w:t>
      </w:r>
      <w:r w:rsidR="000B340E" w:rsidRPr="006E2752">
        <w:rPr>
          <w:rFonts w:cs="Times New Roman"/>
          <w:szCs w:val="24"/>
        </w:rPr>
        <w:t>3</w:t>
      </w:r>
      <w:r w:rsidRPr="006E2752">
        <w:rPr>
          <w:rFonts w:cs="Times New Roman"/>
          <w:szCs w:val="24"/>
        </w:rPr>
        <w:t xml:space="preserve">% </w:t>
      </w:r>
      <w:r w:rsidR="002877FB" w:rsidRPr="006E2752">
        <w:rPr>
          <w:rFonts w:cs="Times New Roman"/>
          <w:szCs w:val="24"/>
        </w:rPr>
        <w:t xml:space="preserve">versus </w:t>
      </w:r>
      <w:r w:rsidRPr="006E2752">
        <w:rPr>
          <w:rFonts w:cs="Times New Roman"/>
          <w:szCs w:val="24"/>
        </w:rPr>
        <w:t xml:space="preserve">2.9%) and </w:t>
      </w:r>
      <w:del w:id="244" w:author="Andrija Matetić" w:date="2020-06-11T15:57:00Z">
        <w:r w:rsidRPr="006E2752" w:rsidDel="002A19C4">
          <w:rPr>
            <w:rFonts w:cs="Times New Roman"/>
            <w:szCs w:val="24"/>
          </w:rPr>
          <w:delText>all-cause</w:delText>
        </w:r>
      </w:del>
      <w:ins w:id="245" w:author="Andrija Matetić" w:date="2020-06-11T15:57:00Z">
        <w:r w:rsidR="002A19C4" w:rsidRPr="006E2752">
          <w:rPr>
            <w:rFonts w:cs="Times New Roman"/>
            <w:szCs w:val="24"/>
          </w:rPr>
          <w:t>major</w:t>
        </w:r>
      </w:ins>
      <w:r w:rsidRPr="006E2752">
        <w:rPr>
          <w:rFonts w:cs="Times New Roman"/>
          <w:szCs w:val="24"/>
        </w:rPr>
        <w:t xml:space="preserve"> bleeding </w:t>
      </w:r>
      <w:r w:rsidRPr="006E2752">
        <w:rPr>
          <w:rFonts w:cs="Times New Roman"/>
          <w:szCs w:val="24"/>
        </w:rPr>
        <w:lastRenderedPageBreak/>
        <w:t>(3.</w:t>
      </w:r>
      <w:r w:rsidR="000B340E" w:rsidRPr="006E2752">
        <w:rPr>
          <w:rFonts w:cs="Times New Roman"/>
          <w:szCs w:val="24"/>
        </w:rPr>
        <w:t>9</w:t>
      </w:r>
      <w:r w:rsidRPr="006E2752">
        <w:rPr>
          <w:rFonts w:cs="Times New Roman"/>
          <w:szCs w:val="24"/>
        </w:rPr>
        <w:t>%</w:t>
      </w:r>
      <w:r w:rsidR="002877FB" w:rsidRPr="006E2752">
        <w:rPr>
          <w:rFonts w:cs="Times New Roman"/>
          <w:szCs w:val="24"/>
        </w:rPr>
        <w:t xml:space="preserve"> versus</w:t>
      </w:r>
      <w:r w:rsidRPr="006E2752">
        <w:rPr>
          <w:rFonts w:cs="Times New Roman"/>
          <w:szCs w:val="24"/>
        </w:rPr>
        <w:t xml:space="preserve"> 2.4%), but a lower rate of stroke (0.</w:t>
      </w:r>
      <w:r w:rsidR="000B340E" w:rsidRPr="006E2752">
        <w:rPr>
          <w:rFonts w:cs="Times New Roman"/>
          <w:szCs w:val="24"/>
        </w:rPr>
        <w:t>7</w:t>
      </w:r>
      <w:r w:rsidRPr="006E2752">
        <w:rPr>
          <w:rFonts w:cs="Times New Roman"/>
          <w:szCs w:val="24"/>
        </w:rPr>
        <w:t xml:space="preserve">% </w:t>
      </w:r>
      <w:r w:rsidR="002877FB" w:rsidRPr="006E2752">
        <w:rPr>
          <w:rFonts w:cs="Times New Roman"/>
          <w:szCs w:val="24"/>
        </w:rPr>
        <w:t xml:space="preserve">versus </w:t>
      </w:r>
      <w:r w:rsidRPr="006E2752">
        <w:rPr>
          <w:rFonts w:cs="Times New Roman"/>
          <w:szCs w:val="24"/>
        </w:rPr>
        <w:t>0.8%</w:t>
      </w:r>
      <w:r w:rsidR="005C67C5" w:rsidRPr="006E2752">
        <w:rPr>
          <w:rFonts w:cs="Times New Roman"/>
          <w:szCs w:val="24"/>
        </w:rPr>
        <w:t>)</w:t>
      </w:r>
      <w:r w:rsidR="002877FB" w:rsidRPr="006E2752">
        <w:rPr>
          <w:rFonts w:cs="Times New Roman"/>
          <w:szCs w:val="24"/>
        </w:rPr>
        <w:t xml:space="preserve"> when compared with no-CLD</w:t>
      </w:r>
      <w:r w:rsidR="005C67C5" w:rsidRPr="006E2752">
        <w:rPr>
          <w:rFonts w:cs="Times New Roman"/>
          <w:szCs w:val="24"/>
        </w:rPr>
        <w:t xml:space="preserve"> (Table S2)</w:t>
      </w:r>
      <w:r w:rsidRPr="006E2752">
        <w:rPr>
          <w:rFonts w:cs="Times New Roman"/>
          <w:szCs w:val="24"/>
        </w:rPr>
        <w:t xml:space="preserve">. Following </w:t>
      </w:r>
      <w:proofErr w:type="spellStart"/>
      <w:r w:rsidRPr="006E2752">
        <w:rPr>
          <w:rFonts w:cs="Times New Roman"/>
          <w:szCs w:val="24"/>
        </w:rPr>
        <w:t>adjustement</w:t>
      </w:r>
      <w:proofErr w:type="spellEnd"/>
      <w:r w:rsidRPr="006E2752">
        <w:rPr>
          <w:rFonts w:cs="Times New Roman"/>
          <w:szCs w:val="24"/>
        </w:rPr>
        <w:t xml:space="preserve"> for differences in baseline characteristics, adjusted ORs indicated that the risk was significantly higher only for </w:t>
      </w:r>
      <w:r w:rsidR="000B340E" w:rsidRPr="006E2752">
        <w:rPr>
          <w:rFonts w:cs="Times New Roman"/>
          <w:szCs w:val="24"/>
        </w:rPr>
        <w:t xml:space="preserve">MACCE </w:t>
      </w:r>
      <w:r w:rsidRPr="006E2752">
        <w:rPr>
          <w:rFonts w:cs="Times New Roman"/>
          <w:szCs w:val="24"/>
        </w:rPr>
        <w:t>(</w:t>
      </w:r>
      <w:proofErr w:type="spellStart"/>
      <w:r w:rsidRPr="006E2752">
        <w:rPr>
          <w:rFonts w:cs="Times New Roman"/>
          <w:szCs w:val="24"/>
        </w:rPr>
        <w:t>aOR</w:t>
      </w:r>
      <w:proofErr w:type="spellEnd"/>
      <w:r w:rsidRPr="006E2752">
        <w:rPr>
          <w:rFonts w:cs="Times New Roman"/>
          <w:szCs w:val="24"/>
        </w:rPr>
        <w:t xml:space="preserve"> </w:t>
      </w:r>
      <w:r w:rsidR="000B340E" w:rsidRPr="006E2752">
        <w:rPr>
          <w:rFonts w:cs="Times New Roman"/>
          <w:szCs w:val="24"/>
        </w:rPr>
        <w:t>0.89</w:t>
      </w:r>
      <w:r w:rsidRPr="006E2752">
        <w:rPr>
          <w:rFonts w:cs="Times New Roman"/>
          <w:szCs w:val="24"/>
        </w:rPr>
        <w:t xml:space="preserve">, CI </w:t>
      </w:r>
      <w:r w:rsidR="000B340E" w:rsidRPr="006E2752">
        <w:rPr>
          <w:rFonts w:cs="Times New Roman"/>
          <w:szCs w:val="24"/>
        </w:rPr>
        <w:t>0.</w:t>
      </w:r>
      <w:r w:rsidRPr="006E2752">
        <w:rPr>
          <w:rFonts w:cs="Times New Roman"/>
          <w:szCs w:val="24"/>
        </w:rPr>
        <w:t>8</w:t>
      </w:r>
      <w:r w:rsidR="000B340E" w:rsidRPr="006E2752">
        <w:rPr>
          <w:rFonts w:cs="Times New Roman"/>
          <w:szCs w:val="24"/>
        </w:rPr>
        <w:t>0</w:t>
      </w:r>
      <w:r w:rsidRPr="006E2752">
        <w:rPr>
          <w:rFonts w:cs="Times New Roman"/>
          <w:szCs w:val="24"/>
        </w:rPr>
        <w:t xml:space="preserve"> to </w:t>
      </w:r>
      <w:r w:rsidR="000B340E" w:rsidRPr="006E2752">
        <w:rPr>
          <w:rFonts w:cs="Times New Roman"/>
          <w:szCs w:val="24"/>
        </w:rPr>
        <w:t>0.99</w:t>
      </w:r>
      <w:r w:rsidRPr="006E2752">
        <w:rPr>
          <w:rFonts w:cs="Times New Roman"/>
          <w:szCs w:val="24"/>
        </w:rPr>
        <w:t>, p=0.0</w:t>
      </w:r>
      <w:r w:rsidR="000B340E" w:rsidRPr="006E2752">
        <w:rPr>
          <w:rFonts w:cs="Times New Roman"/>
          <w:szCs w:val="24"/>
        </w:rPr>
        <w:t>28</w:t>
      </w:r>
      <w:r w:rsidRPr="006E2752">
        <w:rPr>
          <w:rFonts w:cs="Times New Roman"/>
          <w:szCs w:val="24"/>
        </w:rPr>
        <w:t xml:space="preserve">) and </w:t>
      </w:r>
      <w:del w:id="246" w:author="Andrija Matetić" w:date="2020-06-11T15:57:00Z">
        <w:r w:rsidR="002877FB" w:rsidRPr="006E2752" w:rsidDel="002A19C4">
          <w:rPr>
            <w:rFonts w:cs="Times New Roman"/>
            <w:szCs w:val="24"/>
          </w:rPr>
          <w:delText>all-cause</w:delText>
        </w:r>
      </w:del>
      <w:ins w:id="247" w:author="Andrija Matetić" w:date="2020-06-11T15:57:00Z">
        <w:r w:rsidR="002A19C4" w:rsidRPr="006E2752">
          <w:rPr>
            <w:rFonts w:cs="Times New Roman"/>
            <w:szCs w:val="24"/>
          </w:rPr>
          <w:t>major</w:t>
        </w:r>
      </w:ins>
      <w:r w:rsidR="002877FB" w:rsidRPr="006E2752">
        <w:rPr>
          <w:rFonts w:cs="Times New Roman"/>
          <w:szCs w:val="24"/>
        </w:rPr>
        <w:t xml:space="preserve"> </w:t>
      </w:r>
      <w:r w:rsidRPr="006E2752">
        <w:rPr>
          <w:rFonts w:cs="Times New Roman"/>
          <w:szCs w:val="24"/>
        </w:rPr>
        <w:t>bleeding (</w:t>
      </w:r>
      <w:proofErr w:type="spellStart"/>
      <w:r w:rsidRPr="006E2752">
        <w:rPr>
          <w:rFonts w:cs="Times New Roman"/>
          <w:szCs w:val="24"/>
        </w:rPr>
        <w:t>aOR</w:t>
      </w:r>
      <w:proofErr w:type="spellEnd"/>
      <w:r w:rsidRPr="006E2752">
        <w:rPr>
          <w:rFonts w:cs="Times New Roman"/>
          <w:szCs w:val="24"/>
        </w:rPr>
        <w:t xml:space="preserve"> 1.1</w:t>
      </w:r>
      <w:r w:rsidR="000B340E" w:rsidRPr="006E2752">
        <w:rPr>
          <w:rFonts w:cs="Times New Roman"/>
          <w:szCs w:val="24"/>
        </w:rPr>
        <w:t>3</w:t>
      </w:r>
      <w:r w:rsidRPr="006E2752">
        <w:rPr>
          <w:rFonts w:cs="Times New Roman"/>
          <w:szCs w:val="24"/>
        </w:rPr>
        <w:t>, CI 1.02 to 1.2</w:t>
      </w:r>
      <w:r w:rsidR="000B340E" w:rsidRPr="006E2752">
        <w:rPr>
          <w:rFonts w:cs="Times New Roman"/>
          <w:szCs w:val="24"/>
        </w:rPr>
        <w:t>5</w:t>
      </w:r>
      <w:r w:rsidRPr="006E2752">
        <w:rPr>
          <w:rFonts w:cs="Times New Roman"/>
          <w:szCs w:val="24"/>
        </w:rPr>
        <w:t>, p=0.02</w:t>
      </w:r>
      <w:r w:rsidR="000B340E" w:rsidRPr="006E2752">
        <w:rPr>
          <w:rFonts w:cs="Times New Roman"/>
          <w:szCs w:val="24"/>
        </w:rPr>
        <w:t>0</w:t>
      </w:r>
      <w:r w:rsidRPr="006E2752">
        <w:rPr>
          <w:rFonts w:cs="Times New Roman"/>
          <w:szCs w:val="24"/>
        </w:rPr>
        <w:t xml:space="preserve">) in patients with CLD </w:t>
      </w:r>
      <w:r w:rsidR="002877FB" w:rsidRPr="006E2752">
        <w:rPr>
          <w:rFonts w:cs="Times New Roman"/>
          <w:szCs w:val="24"/>
        </w:rPr>
        <w:t>who</w:t>
      </w:r>
      <w:r w:rsidRPr="006E2752">
        <w:rPr>
          <w:rFonts w:cs="Times New Roman"/>
          <w:szCs w:val="24"/>
        </w:rPr>
        <w:t xml:space="preserve"> underwent PCI; the risk of </w:t>
      </w:r>
      <w:r w:rsidR="000B340E" w:rsidRPr="006E2752">
        <w:rPr>
          <w:rFonts w:cs="Times New Roman"/>
          <w:szCs w:val="24"/>
        </w:rPr>
        <w:t xml:space="preserve">all-cause mortality </w:t>
      </w:r>
      <w:r w:rsidRPr="006E2752">
        <w:rPr>
          <w:rFonts w:cs="Times New Roman"/>
          <w:szCs w:val="24"/>
        </w:rPr>
        <w:t>was similar (</w:t>
      </w:r>
      <w:proofErr w:type="spellStart"/>
      <w:r w:rsidRPr="006E2752">
        <w:rPr>
          <w:rFonts w:cs="Times New Roman"/>
          <w:szCs w:val="24"/>
        </w:rPr>
        <w:t>aOR</w:t>
      </w:r>
      <w:proofErr w:type="spellEnd"/>
      <w:r w:rsidRPr="006E2752">
        <w:rPr>
          <w:rFonts w:cs="Times New Roman"/>
          <w:szCs w:val="24"/>
        </w:rPr>
        <w:t xml:space="preserve"> 1.0</w:t>
      </w:r>
      <w:r w:rsidR="000B340E" w:rsidRPr="006E2752">
        <w:rPr>
          <w:rFonts w:cs="Times New Roman"/>
          <w:szCs w:val="24"/>
        </w:rPr>
        <w:t>0</w:t>
      </w:r>
      <w:r w:rsidRPr="006E2752">
        <w:rPr>
          <w:rFonts w:cs="Times New Roman"/>
          <w:szCs w:val="24"/>
        </w:rPr>
        <w:t>, CI 0.9</w:t>
      </w:r>
      <w:r w:rsidR="000B340E" w:rsidRPr="006E2752">
        <w:rPr>
          <w:rFonts w:cs="Times New Roman"/>
          <w:szCs w:val="24"/>
        </w:rPr>
        <w:t>0</w:t>
      </w:r>
      <w:r w:rsidRPr="006E2752">
        <w:rPr>
          <w:rFonts w:cs="Times New Roman"/>
          <w:szCs w:val="24"/>
        </w:rPr>
        <w:t xml:space="preserve"> to 1.1</w:t>
      </w:r>
      <w:r w:rsidR="000B340E" w:rsidRPr="006E2752">
        <w:rPr>
          <w:rFonts w:cs="Times New Roman"/>
          <w:szCs w:val="24"/>
        </w:rPr>
        <w:t>3</w:t>
      </w:r>
      <w:r w:rsidRPr="006E2752">
        <w:rPr>
          <w:rFonts w:cs="Times New Roman"/>
          <w:szCs w:val="24"/>
        </w:rPr>
        <w:t>, p=0.</w:t>
      </w:r>
      <w:r w:rsidR="000B340E" w:rsidRPr="006E2752">
        <w:rPr>
          <w:rFonts w:cs="Times New Roman"/>
          <w:szCs w:val="24"/>
        </w:rPr>
        <w:t>951</w:t>
      </w:r>
      <w:r w:rsidRPr="006E2752">
        <w:rPr>
          <w:rFonts w:cs="Times New Roman"/>
          <w:szCs w:val="24"/>
        </w:rPr>
        <w:t>), and the risk of stroke was lower (</w:t>
      </w:r>
      <w:proofErr w:type="spellStart"/>
      <w:r w:rsidRPr="006E2752">
        <w:rPr>
          <w:rFonts w:cs="Times New Roman"/>
          <w:szCs w:val="24"/>
        </w:rPr>
        <w:t>aOR</w:t>
      </w:r>
      <w:proofErr w:type="spellEnd"/>
      <w:r w:rsidRPr="006E2752">
        <w:rPr>
          <w:rFonts w:cs="Times New Roman"/>
          <w:szCs w:val="24"/>
        </w:rPr>
        <w:t xml:space="preserve"> 0.</w:t>
      </w:r>
      <w:r w:rsidR="000B340E" w:rsidRPr="006E2752">
        <w:rPr>
          <w:rFonts w:cs="Times New Roman"/>
          <w:szCs w:val="24"/>
        </w:rPr>
        <w:t>60</w:t>
      </w:r>
      <w:r w:rsidRPr="006E2752">
        <w:rPr>
          <w:rFonts w:cs="Times New Roman"/>
          <w:szCs w:val="24"/>
        </w:rPr>
        <w:t>, CI 0.</w:t>
      </w:r>
      <w:r w:rsidR="000B340E" w:rsidRPr="006E2752">
        <w:rPr>
          <w:rFonts w:cs="Times New Roman"/>
          <w:szCs w:val="24"/>
        </w:rPr>
        <w:t>48</w:t>
      </w:r>
      <w:r w:rsidRPr="006E2752">
        <w:rPr>
          <w:rFonts w:cs="Times New Roman"/>
          <w:szCs w:val="24"/>
        </w:rPr>
        <w:t xml:space="preserve"> to 0.7</w:t>
      </w:r>
      <w:r w:rsidR="000B340E" w:rsidRPr="006E2752">
        <w:rPr>
          <w:rFonts w:cs="Times New Roman"/>
          <w:szCs w:val="24"/>
        </w:rPr>
        <w:t>6</w:t>
      </w:r>
      <w:r w:rsidRPr="006E2752">
        <w:rPr>
          <w:rFonts w:cs="Times New Roman"/>
          <w:szCs w:val="24"/>
        </w:rPr>
        <w:t>, p&lt;0.</w:t>
      </w:r>
      <w:r w:rsidR="000B340E" w:rsidRPr="006E2752">
        <w:rPr>
          <w:rFonts w:cs="Times New Roman"/>
          <w:szCs w:val="24"/>
        </w:rPr>
        <w:t>0</w:t>
      </w:r>
      <w:r w:rsidRPr="006E2752">
        <w:rPr>
          <w:rFonts w:cs="Times New Roman"/>
          <w:szCs w:val="24"/>
        </w:rPr>
        <w:t>01; Table S3).</w:t>
      </w:r>
      <w:r w:rsidRPr="00C557E8">
        <w:rPr>
          <w:rFonts w:cs="Times New Roman"/>
          <w:szCs w:val="24"/>
        </w:rPr>
        <w:t xml:space="preserve"> </w:t>
      </w:r>
    </w:p>
    <w:p w14:paraId="507ED69B" w14:textId="747F9CE4" w:rsidR="00AE3AAA" w:rsidRPr="00C557E8" w:rsidRDefault="002846A4" w:rsidP="00091D06">
      <w:pPr>
        <w:spacing w:line="480" w:lineRule="auto"/>
        <w:ind w:firstLine="720"/>
        <w:rPr>
          <w:rFonts w:cs="Times New Roman"/>
          <w:b/>
          <w:bCs/>
          <w:szCs w:val="24"/>
        </w:rPr>
      </w:pPr>
      <w:r w:rsidRPr="00C557E8">
        <w:rPr>
          <w:rFonts w:cs="Times New Roman"/>
          <w:szCs w:val="24"/>
        </w:rPr>
        <w:t xml:space="preserve">The trends of adverse events are </w:t>
      </w:r>
      <w:del w:id="248" w:author="Mohamed Mohamed" w:date="2020-06-12T23:56:00Z">
        <w:r w:rsidRPr="00C557E8" w:rsidDel="00946463">
          <w:rPr>
            <w:rFonts w:cs="Times New Roman"/>
            <w:szCs w:val="24"/>
          </w:rPr>
          <w:delText xml:space="preserve">shown </w:delText>
        </w:r>
      </w:del>
      <w:ins w:id="249" w:author="Mohamed Mohamed" w:date="2020-06-12T23:56:00Z">
        <w:r w:rsidR="00946463">
          <w:rPr>
            <w:rFonts w:cs="Times New Roman"/>
            <w:szCs w:val="24"/>
          </w:rPr>
          <w:t>listed</w:t>
        </w:r>
        <w:r w:rsidR="00946463" w:rsidRPr="00C557E8">
          <w:rPr>
            <w:rFonts w:cs="Times New Roman"/>
            <w:szCs w:val="24"/>
          </w:rPr>
          <w:t xml:space="preserve"> </w:t>
        </w:r>
      </w:ins>
      <w:r w:rsidRPr="00C557E8">
        <w:rPr>
          <w:rFonts w:cs="Times New Roman"/>
          <w:szCs w:val="24"/>
        </w:rPr>
        <w:t xml:space="preserve">in </w:t>
      </w:r>
      <w:del w:id="250" w:author="Mohamed Mohamed" w:date="2020-06-12T23:56:00Z">
        <w:r w:rsidRPr="00C557E8" w:rsidDel="00946463">
          <w:rPr>
            <w:rFonts w:cs="Times New Roman"/>
            <w:szCs w:val="24"/>
          </w:rPr>
          <w:delText xml:space="preserve">Figure </w:delText>
        </w:r>
        <w:r w:rsidR="00520720" w:rsidRPr="00C557E8" w:rsidDel="00946463">
          <w:rPr>
            <w:rFonts w:cs="Times New Roman"/>
            <w:szCs w:val="24"/>
          </w:rPr>
          <w:delText>S</w:delText>
        </w:r>
        <w:r w:rsidR="00520720" w:rsidDel="00946463">
          <w:rPr>
            <w:rFonts w:cs="Times New Roman"/>
            <w:szCs w:val="24"/>
          </w:rPr>
          <w:delText>2</w:delText>
        </w:r>
        <w:r w:rsidR="00F34896" w:rsidDel="00946463">
          <w:rPr>
            <w:rFonts w:cs="Times New Roman"/>
            <w:szCs w:val="24"/>
          </w:rPr>
          <w:delText xml:space="preserve"> and </w:delText>
        </w:r>
      </w:del>
      <w:r w:rsidR="00F34896">
        <w:rPr>
          <w:rFonts w:cs="Times New Roman"/>
          <w:szCs w:val="24"/>
        </w:rPr>
        <w:t>Table S4</w:t>
      </w:r>
      <w:ins w:id="251" w:author="Mohamed Mohamed" w:date="2020-06-12T23:56:00Z">
        <w:r w:rsidR="00946463">
          <w:rPr>
            <w:rFonts w:cs="Times New Roman"/>
            <w:szCs w:val="24"/>
          </w:rPr>
          <w:t xml:space="preserve"> and further illustrated in </w:t>
        </w:r>
        <w:r w:rsidR="00946463" w:rsidRPr="00C557E8">
          <w:rPr>
            <w:rFonts w:cs="Times New Roman"/>
            <w:szCs w:val="24"/>
          </w:rPr>
          <w:t>Figure S</w:t>
        </w:r>
        <w:r w:rsidR="00946463">
          <w:rPr>
            <w:rFonts w:cs="Times New Roman"/>
            <w:szCs w:val="24"/>
          </w:rPr>
          <w:t>2</w:t>
        </w:r>
      </w:ins>
      <w:ins w:id="252" w:author="Mohamed Mohamed" w:date="2020-06-12T23:55:00Z">
        <w:r w:rsidR="00946463">
          <w:rPr>
            <w:rFonts w:cs="Times New Roman"/>
            <w:szCs w:val="24"/>
          </w:rPr>
          <w:t>.</w:t>
        </w:r>
      </w:ins>
      <w:del w:id="253" w:author="Mohamed Mohamed" w:date="2020-06-12T23:55:00Z">
        <w:r w:rsidRPr="00C557E8" w:rsidDel="00946463">
          <w:rPr>
            <w:rFonts w:cs="Times New Roman"/>
            <w:szCs w:val="24"/>
          </w:rPr>
          <w:delText>;</w:delText>
        </w:r>
      </w:del>
      <w:r w:rsidRPr="00C557E8">
        <w:rPr>
          <w:rFonts w:cs="Times New Roman"/>
          <w:szCs w:val="24"/>
        </w:rPr>
        <w:t xml:space="preserve"> </w:t>
      </w:r>
      <w:del w:id="254" w:author="Mohamed Mohamed" w:date="2020-06-12T23:55:00Z">
        <w:r w:rsidR="00E70F39" w:rsidRPr="00C557E8" w:rsidDel="00946463">
          <w:rPr>
            <w:rFonts w:cs="Times New Roman"/>
            <w:szCs w:val="24"/>
          </w:rPr>
          <w:delText>overall</w:delText>
        </w:r>
      </w:del>
      <w:ins w:id="255" w:author="Mohamed Mohamed" w:date="2020-06-12T23:55:00Z">
        <w:r w:rsidR="00946463">
          <w:rPr>
            <w:rFonts w:cs="Times New Roman"/>
            <w:szCs w:val="24"/>
          </w:rPr>
          <w:t>O</w:t>
        </w:r>
        <w:r w:rsidR="00946463" w:rsidRPr="00C557E8">
          <w:rPr>
            <w:rFonts w:cs="Times New Roman"/>
            <w:szCs w:val="24"/>
          </w:rPr>
          <w:t>verall</w:t>
        </w:r>
      </w:ins>
      <w:r w:rsidR="00E70F39" w:rsidRPr="00C557E8">
        <w:rPr>
          <w:rFonts w:cs="Times New Roman"/>
          <w:szCs w:val="24"/>
        </w:rPr>
        <w:t xml:space="preserve">, </w:t>
      </w:r>
      <w:r w:rsidR="005E3F5A">
        <w:rPr>
          <w:rFonts w:cs="Times New Roman"/>
          <w:szCs w:val="24"/>
        </w:rPr>
        <w:t xml:space="preserve">there was a trend for a decline in </w:t>
      </w:r>
      <w:r w:rsidR="00E70F39" w:rsidRPr="00C557E8">
        <w:rPr>
          <w:rFonts w:cs="Times New Roman"/>
          <w:szCs w:val="24"/>
        </w:rPr>
        <w:t xml:space="preserve">the </w:t>
      </w:r>
      <w:r w:rsidR="005E3F5A">
        <w:rPr>
          <w:rFonts w:cs="Times New Roman"/>
          <w:szCs w:val="24"/>
        </w:rPr>
        <w:t>odds</w:t>
      </w:r>
      <w:r w:rsidR="00E70F39" w:rsidRPr="00C557E8">
        <w:rPr>
          <w:rFonts w:cs="Times New Roman"/>
          <w:szCs w:val="24"/>
        </w:rPr>
        <w:t xml:space="preserve"> of MACCE</w:t>
      </w:r>
      <w:r w:rsidR="005E3F5A">
        <w:rPr>
          <w:rFonts w:cs="Times New Roman"/>
          <w:szCs w:val="24"/>
        </w:rPr>
        <w:t xml:space="preserve"> (</w:t>
      </w:r>
      <w:proofErr w:type="spellStart"/>
      <w:r w:rsidR="005E3F5A">
        <w:rPr>
          <w:rFonts w:cs="Times New Roman"/>
          <w:szCs w:val="24"/>
        </w:rPr>
        <w:t>aOR</w:t>
      </w:r>
      <w:proofErr w:type="spellEnd"/>
      <w:r w:rsidR="005E3F5A">
        <w:rPr>
          <w:rFonts w:cs="Times New Roman"/>
          <w:szCs w:val="24"/>
        </w:rPr>
        <w:t xml:space="preserve"> 1</w:t>
      </w:r>
      <w:r w:rsidR="00813339">
        <w:rPr>
          <w:rFonts w:cs="Times New Roman"/>
          <w:szCs w:val="24"/>
        </w:rPr>
        <w:t>.50</w:t>
      </w:r>
      <w:r w:rsidR="005E3F5A">
        <w:rPr>
          <w:rFonts w:cs="Times New Roman"/>
          <w:szCs w:val="24"/>
        </w:rPr>
        <w:t xml:space="preserve"> in 2004, 1.</w:t>
      </w:r>
      <w:r w:rsidR="00813339">
        <w:rPr>
          <w:rFonts w:cs="Times New Roman"/>
          <w:szCs w:val="24"/>
        </w:rPr>
        <w:t>04</w:t>
      </w:r>
      <w:r w:rsidR="005E3F5A">
        <w:rPr>
          <w:rFonts w:cs="Times New Roman"/>
          <w:szCs w:val="24"/>
        </w:rPr>
        <w:t xml:space="preserve"> in 2015)</w:t>
      </w:r>
      <w:r w:rsidR="00E70F39" w:rsidRPr="00C557E8">
        <w:rPr>
          <w:rFonts w:cs="Times New Roman"/>
          <w:szCs w:val="24"/>
        </w:rPr>
        <w:t xml:space="preserve">, </w:t>
      </w:r>
      <w:r w:rsidR="002877FB">
        <w:rPr>
          <w:rFonts w:cs="Times New Roman"/>
          <w:szCs w:val="24"/>
        </w:rPr>
        <w:t xml:space="preserve">all-cause </w:t>
      </w:r>
      <w:r w:rsidR="00E70F39" w:rsidRPr="00C557E8">
        <w:rPr>
          <w:rFonts w:cs="Times New Roman"/>
          <w:szCs w:val="24"/>
        </w:rPr>
        <w:t>mortality</w:t>
      </w:r>
      <w:r w:rsidR="005E3F5A">
        <w:rPr>
          <w:rFonts w:cs="Times New Roman"/>
          <w:szCs w:val="24"/>
        </w:rPr>
        <w:t xml:space="preserve"> (</w:t>
      </w:r>
      <w:proofErr w:type="spellStart"/>
      <w:r w:rsidR="005E3F5A">
        <w:rPr>
          <w:rFonts w:cs="Times New Roman"/>
          <w:szCs w:val="24"/>
        </w:rPr>
        <w:t>aOR</w:t>
      </w:r>
      <w:proofErr w:type="spellEnd"/>
      <w:r w:rsidR="005E3F5A">
        <w:rPr>
          <w:rFonts w:cs="Times New Roman"/>
          <w:szCs w:val="24"/>
        </w:rPr>
        <w:t xml:space="preserve"> 1.</w:t>
      </w:r>
      <w:r w:rsidR="00813339">
        <w:rPr>
          <w:rFonts w:cs="Times New Roman"/>
          <w:szCs w:val="24"/>
        </w:rPr>
        <w:t>61</w:t>
      </w:r>
      <w:r w:rsidR="005E3F5A">
        <w:rPr>
          <w:rFonts w:cs="Times New Roman"/>
          <w:szCs w:val="24"/>
        </w:rPr>
        <w:t xml:space="preserve"> in 2004, 1.</w:t>
      </w:r>
      <w:r w:rsidR="00813339">
        <w:rPr>
          <w:rFonts w:cs="Times New Roman"/>
          <w:szCs w:val="24"/>
        </w:rPr>
        <w:t>1</w:t>
      </w:r>
      <w:r w:rsidR="005E3F5A">
        <w:rPr>
          <w:rFonts w:cs="Times New Roman"/>
          <w:szCs w:val="24"/>
        </w:rPr>
        <w:t>3 in 2015)</w:t>
      </w:r>
      <w:r w:rsidR="00E70F39" w:rsidRPr="00C557E8">
        <w:rPr>
          <w:rFonts w:cs="Times New Roman"/>
          <w:szCs w:val="24"/>
        </w:rPr>
        <w:t xml:space="preserve"> and stroke</w:t>
      </w:r>
      <w:r w:rsidR="005E3F5A">
        <w:rPr>
          <w:rFonts w:cs="Times New Roman"/>
          <w:szCs w:val="24"/>
        </w:rPr>
        <w:t xml:space="preserve"> (</w:t>
      </w:r>
      <w:proofErr w:type="spellStart"/>
      <w:r w:rsidR="005E3F5A">
        <w:rPr>
          <w:rFonts w:cs="Times New Roman"/>
          <w:szCs w:val="24"/>
        </w:rPr>
        <w:t>aOR</w:t>
      </w:r>
      <w:proofErr w:type="spellEnd"/>
      <w:r w:rsidR="005E3F5A">
        <w:rPr>
          <w:rFonts w:cs="Times New Roman"/>
          <w:szCs w:val="24"/>
        </w:rPr>
        <w:t xml:space="preserve"> 1.</w:t>
      </w:r>
      <w:r w:rsidR="00813339">
        <w:rPr>
          <w:rFonts w:cs="Times New Roman"/>
          <w:szCs w:val="24"/>
        </w:rPr>
        <w:t>31</w:t>
      </w:r>
      <w:r w:rsidR="005E3F5A">
        <w:rPr>
          <w:rFonts w:cs="Times New Roman"/>
          <w:szCs w:val="24"/>
        </w:rPr>
        <w:t xml:space="preserve"> in 2004, 0.</w:t>
      </w:r>
      <w:r w:rsidR="00813339">
        <w:rPr>
          <w:rFonts w:cs="Times New Roman"/>
          <w:szCs w:val="24"/>
        </w:rPr>
        <w:t>70</w:t>
      </w:r>
      <w:r w:rsidR="005E3F5A">
        <w:rPr>
          <w:rFonts w:cs="Times New Roman"/>
          <w:szCs w:val="24"/>
        </w:rPr>
        <w:t xml:space="preserve"> in 2015)</w:t>
      </w:r>
      <w:r w:rsidR="00E70F39" w:rsidRPr="00C557E8">
        <w:rPr>
          <w:rFonts w:cs="Times New Roman"/>
          <w:szCs w:val="24"/>
        </w:rPr>
        <w:t xml:space="preserve"> in patients with CLD compared to patients without CLD</w:t>
      </w:r>
      <w:ins w:id="256" w:author="Andrija Matetić" w:date="2020-06-11T15:54:00Z">
        <w:r w:rsidR="005910D0">
          <w:rPr>
            <w:rFonts w:cs="Times New Roman"/>
            <w:szCs w:val="24"/>
          </w:rPr>
          <w:t xml:space="preserve"> (p&lt;0.00</w:t>
        </w:r>
      </w:ins>
      <w:ins w:id="257" w:author="Andrija Matetić" w:date="2020-06-11T15:55:00Z">
        <w:r w:rsidR="005910D0">
          <w:rPr>
            <w:rFonts w:cs="Times New Roman"/>
            <w:szCs w:val="24"/>
          </w:rPr>
          <w:t>1 for trend</w:t>
        </w:r>
      </w:ins>
      <w:ins w:id="258" w:author="Andrija Matetić" w:date="2020-06-11T15:54:00Z">
        <w:r w:rsidR="005910D0">
          <w:rPr>
            <w:rFonts w:cs="Times New Roman"/>
            <w:szCs w:val="24"/>
          </w:rPr>
          <w:t>)</w:t>
        </w:r>
      </w:ins>
      <w:r w:rsidR="005E3F5A">
        <w:rPr>
          <w:rFonts w:cs="Times New Roman"/>
          <w:szCs w:val="24"/>
        </w:rPr>
        <w:t xml:space="preserve">. </w:t>
      </w:r>
      <w:r w:rsidR="00E70F39" w:rsidRPr="00C557E8">
        <w:rPr>
          <w:rFonts w:cs="Times New Roman"/>
          <w:szCs w:val="24"/>
        </w:rPr>
        <w:t xml:space="preserve">The </w:t>
      </w:r>
      <w:r w:rsidR="005E3F5A">
        <w:rPr>
          <w:rFonts w:cs="Times New Roman"/>
          <w:szCs w:val="24"/>
        </w:rPr>
        <w:t>odds</w:t>
      </w:r>
      <w:r w:rsidR="00E70F39" w:rsidRPr="00C557E8">
        <w:rPr>
          <w:rFonts w:cs="Times New Roman"/>
          <w:szCs w:val="24"/>
        </w:rPr>
        <w:t xml:space="preserve"> of </w:t>
      </w:r>
      <w:del w:id="259" w:author="Andrija Matetić" w:date="2020-06-11T15:56:00Z">
        <w:r w:rsidR="002877FB" w:rsidDel="005910D0">
          <w:rPr>
            <w:rFonts w:cs="Times New Roman"/>
            <w:szCs w:val="24"/>
          </w:rPr>
          <w:delText>all-cause</w:delText>
        </w:r>
      </w:del>
      <w:ins w:id="260" w:author="Andrija Matetić" w:date="2020-06-11T15:56:00Z">
        <w:r w:rsidR="005910D0">
          <w:rPr>
            <w:rFonts w:cs="Times New Roman"/>
            <w:szCs w:val="24"/>
          </w:rPr>
          <w:t>major</w:t>
        </w:r>
      </w:ins>
      <w:r w:rsidR="002877FB">
        <w:rPr>
          <w:rFonts w:cs="Times New Roman"/>
          <w:szCs w:val="24"/>
        </w:rPr>
        <w:t xml:space="preserve"> </w:t>
      </w:r>
      <w:r w:rsidR="00E70F39" w:rsidRPr="00C557E8">
        <w:rPr>
          <w:rFonts w:cs="Times New Roman"/>
          <w:szCs w:val="24"/>
        </w:rPr>
        <w:t xml:space="preserve">bleeding in patients with CLD </w:t>
      </w:r>
      <w:r w:rsidR="005E3F5A">
        <w:rPr>
          <w:rFonts w:cs="Times New Roman"/>
          <w:szCs w:val="24"/>
        </w:rPr>
        <w:t xml:space="preserve">compared to those without CLD </w:t>
      </w:r>
      <w:r w:rsidR="00E70F39" w:rsidRPr="00C557E8">
        <w:rPr>
          <w:rFonts w:cs="Times New Roman"/>
          <w:szCs w:val="24"/>
        </w:rPr>
        <w:t xml:space="preserve">has remained similar </w:t>
      </w:r>
      <w:r w:rsidR="005E3F5A">
        <w:rPr>
          <w:rFonts w:cs="Times New Roman"/>
          <w:szCs w:val="24"/>
        </w:rPr>
        <w:t>(</w:t>
      </w:r>
      <w:proofErr w:type="spellStart"/>
      <w:r w:rsidR="005E3F5A">
        <w:rPr>
          <w:rFonts w:cs="Times New Roman"/>
          <w:szCs w:val="24"/>
        </w:rPr>
        <w:t>aOR</w:t>
      </w:r>
      <w:proofErr w:type="spellEnd"/>
      <w:r w:rsidR="005E3F5A">
        <w:rPr>
          <w:rFonts w:cs="Times New Roman"/>
          <w:szCs w:val="24"/>
        </w:rPr>
        <w:t xml:space="preserve"> </w:t>
      </w:r>
      <w:del w:id="261" w:author="Andrija Matetić" w:date="2020-06-11T15:56:00Z">
        <w:r w:rsidR="005E3F5A" w:rsidDel="005910D0">
          <w:rPr>
            <w:rFonts w:cs="Times New Roman"/>
            <w:szCs w:val="24"/>
          </w:rPr>
          <w:delText>1.</w:delText>
        </w:r>
        <w:r w:rsidR="00813339" w:rsidDel="005910D0">
          <w:rPr>
            <w:rFonts w:cs="Times New Roman"/>
            <w:szCs w:val="24"/>
          </w:rPr>
          <w:delText>5</w:delText>
        </w:r>
        <w:r w:rsidR="005E3F5A" w:rsidDel="005910D0">
          <w:rPr>
            <w:rFonts w:cs="Times New Roman"/>
            <w:szCs w:val="24"/>
          </w:rPr>
          <w:delText>4</w:delText>
        </w:r>
      </w:del>
      <w:ins w:id="262" w:author="Andrija Matetić" w:date="2020-06-11T15:56:00Z">
        <w:r w:rsidR="005910D0">
          <w:rPr>
            <w:rFonts w:cs="Times New Roman"/>
            <w:szCs w:val="24"/>
          </w:rPr>
          <w:t>1.49</w:t>
        </w:r>
      </w:ins>
      <w:r w:rsidR="005E3F5A">
        <w:rPr>
          <w:rFonts w:cs="Times New Roman"/>
          <w:szCs w:val="24"/>
        </w:rPr>
        <w:t xml:space="preserve"> in 2004, </w:t>
      </w:r>
      <w:del w:id="263" w:author="Andrija Matetić" w:date="2020-06-11T15:56:00Z">
        <w:r w:rsidR="005E3F5A" w:rsidDel="005910D0">
          <w:rPr>
            <w:rFonts w:cs="Times New Roman"/>
            <w:szCs w:val="24"/>
          </w:rPr>
          <w:delText>1.</w:delText>
        </w:r>
        <w:r w:rsidR="00813339" w:rsidDel="005910D0">
          <w:rPr>
            <w:rFonts w:cs="Times New Roman"/>
            <w:szCs w:val="24"/>
          </w:rPr>
          <w:delText>57</w:delText>
        </w:r>
      </w:del>
      <w:ins w:id="264" w:author="Andrija Matetić" w:date="2020-06-11T15:56:00Z">
        <w:r w:rsidR="005910D0">
          <w:rPr>
            <w:rFonts w:cs="Times New Roman"/>
            <w:szCs w:val="24"/>
          </w:rPr>
          <w:t>1.15</w:t>
        </w:r>
      </w:ins>
      <w:r w:rsidR="005E3F5A">
        <w:rPr>
          <w:rFonts w:cs="Times New Roman"/>
          <w:szCs w:val="24"/>
        </w:rPr>
        <w:t xml:space="preserve"> in 2015)</w:t>
      </w:r>
      <w:ins w:id="265" w:author="Andrija Matetić" w:date="2020-06-11T15:55:00Z">
        <w:r w:rsidR="005910D0">
          <w:rPr>
            <w:rFonts w:cs="Times New Roman"/>
            <w:szCs w:val="24"/>
          </w:rPr>
          <w:t xml:space="preserve"> (p&lt;0.001 for trend)</w:t>
        </w:r>
      </w:ins>
      <w:r w:rsidR="005E3F5A">
        <w:rPr>
          <w:rFonts w:cs="Times New Roman"/>
          <w:szCs w:val="24"/>
        </w:rPr>
        <w:t xml:space="preserve">. </w:t>
      </w:r>
    </w:p>
    <w:p w14:paraId="2CFBD9B8" w14:textId="77777777" w:rsidR="00613781" w:rsidRPr="00C557E8" w:rsidRDefault="00613781" w:rsidP="005F046C">
      <w:pPr>
        <w:spacing w:line="480" w:lineRule="auto"/>
        <w:rPr>
          <w:rFonts w:cs="Times New Roman"/>
          <w:b/>
          <w:bCs/>
          <w:szCs w:val="24"/>
        </w:rPr>
      </w:pPr>
      <w:r w:rsidRPr="00C557E8">
        <w:rPr>
          <w:rFonts w:cs="Times New Roman"/>
          <w:b/>
          <w:bCs/>
          <w:szCs w:val="24"/>
        </w:rPr>
        <w:t xml:space="preserve">Discussion: </w:t>
      </w:r>
    </w:p>
    <w:p w14:paraId="62C221F9" w14:textId="23B8573F" w:rsidR="00AB22F1" w:rsidRPr="00C557E8" w:rsidRDefault="00C5559A" w:rsidP="00AB22F1">
      <w:pPr>
        <w:spacing w:line="480" w:lineRule="auto"/>
        <w:ind w:firstLine="720"/>
        <w:rPr>
          <w:ins w:id="266" w:author="Andrija Matetić" w:date="2020-06-12T02:05:00Z"/>
          <w:rFonts w:cs="Times New Roman"/>
          <w:szCs w:val="24"/>
        </w:rPr>
      </w:pPr>
      <w:r>
        <w:rPr>
          <w:rFonts w:cs="Times New Roman"/>
          <w:szCs w:val="24"/>
        </w:rPr>
        <w:t>This is the first study to examine the prevalence, management strategy and clinical outcomes of CLD patients hospitalized for AMI from a nationwide perspective.</w:t>
      </w:r>
      <w:r w:rsidR="002C4F51">
        <w:rPr>
          <w:rFonts w:cs="Times New Roman"/>
          <w:szCs w:val="24"/>
        </w:rPr>
        <w:t xml:space="preserve"> </w:t>
      </w:r>
      <w:r w:rsidR="001D0592">
        <w:rPr>
          <w:rFonts w:cs="Times New Roman"/>
          <w:szCs w:val="24"/>
        </w:rPr>
        <w:t xml:space="preserve">This study </w:t>
      </w:r>
      <w:r>
        <w:rPr>
          <w:rFonts w:cs="Times New Roman"/>
          <w:szCs w:val="24"/>
        </w:rPr>
        <w:t>show</w:t>
      </w:r>
      <w:r w:rsidR="001D0592">
        <w:rPr>
          <w:rFonts w:cs="Times New Roman"/>
          <w:szCs w:val="24"/>
        </w:rPr>
        <w:t>s</w:t>
      </w:r>
      <w:r>
        <w:rPr>
          <w:rFonts w:cs="Times New Roman"/>
          <w:szCs w:val="24"/>
        </w:rPr>
        <w:t xml:space="preserve"> that the prevalence of </w:t>
      </w:r>
      <w:r w:rsidR="00CA7099" w:rsidRPr="00C557E8">
        <w:rPr>
          <w:rFonts w:cs="Times New Roman"/>
          <w:szCs w:val="24"/>
        </w:rPr>
        <w:t>CLD</w:t>
      </w:r>
      <w:r>
        <w:rPr>
          <w:rFonts w:cs="Times New Roman"/>
          <w:szCs w:val="24"/>
        </w:rPr>
        <w:t xml:space="preserve"> among </w:t>
      </w:r>
      <w:r w:rsidR="008E2384">
        <w:rPr>
          <w:rFonts w:cs="Times New Roman"/>
          <w:szCs w:val="24"/>
        </w:rPr>
        <w:t xml:space="preserve">patients with </w:t>
      </w:r>
      <w:r>
        <w:rPr>
          <w:rFonts w:cs="Times New Roman"/>
          <w:szCs w:val="24"/>
        </w:rPr>
        <w:t xml:space="preserve">AMI has </w:t>
      </w:r>
      <w:r w:rsidR="00B4522E" w:rsidRPr="00C557E8">
        <w:rPr>
          <w:rFonts w:cs="Times New Roman"/>
          <w:szCs w:val="24"/>
        </w:rPr>
        <w:t xml:space="preserve">doubled </w:t>
      </w:r>
      <w:r>
        <w:rPr>
          <w:rFonts w:cs="Times New Roman"/>
          <w:szCs w:val="24"/>
        </w:rPr>
        <w:t xml:space="preserve">between 2004 and 2015. </w:t>
      </w:r>
      <w:r w:rsidR="001D0592">
        <w:rPr>
          <w:rFonts w:cs="Times New Roman"/>
          <w:szCs w:val="24"/>
        </w:rPr>
        <w:t>P</w:t>
      </w:r>
      <w:r w:rsidR="00E63277">
        <w:rPr>
          <w:rFonts w:cs="Times New Roman"/>
          <w:szCs w:val="24"/>
        </w:rPr>
        <w:t xml:space="preserve">atients with CLD were significantly less likely to receive </w:t>
      </w:r>
      <w:r w:rsidR="00613781" w:rsidRPr="00C557E8">
        <w:rPr>
          <w:rFonts w:cs="Times New Roman"/>
          <w:szCs w:val="24"/>
        </w:rPr>
        <w:t>invasive management</w:t>
      </w:r>
      <w:r w:rsidR="00474858">
        <w:rPr>
          <w:rFonts w:cs="Times New Roman"/>
          <w:szCs w:val="24"/>
        </w:rPr>
        <w:t xml:space="preserve"> </w:t>
      </w:r>
      <w:r w:rsidR="00E63277">
        <w:rPr>
          <w:rFonts w:cs="Times New Roman"/>
          <w:szCs w:val="24"/>
        </w:rPr>
        <w:t>for AMI compared to those without CLD</w:t>
      </w:r>
      <w:r w:rsidR="00BE4A7C">
        <w:rPr>
          <w:rFonts w:cs="Times New Roman"/>
          <w:szCs w:val="24"/>
        </w:rPr>
        <w:t>, and</w:t>
      </w:r>
      <w:r w:rsidR="00AE3AAA">
        <w:rPr>
          <w:rFonts w:cs="Times New Roman"/>
          <w:szCs w:val="24"/>
        </w:rPr>
        <w:t xml:space="preserve"> </w:t>
      </w:r>
      <w:r w:rsidR="00E63277">
        <w:rPr>
          <w:rFonts w:cs="Times New Roman"/>
          <w:szCs w:val="24"/>
        </w:rPr>
        <w:t>were</w:t>
      </w:r>
      <w:r>
        <w:rPr>
          <w:rFonts w:cs="Times New Roman"/>
          <w:szCs w:val="24"/>
        </w:rPr>
        <w:t xml:space="preserve"> </w:t>
      </w:r>
      <w:r w:rsidR="00E63277">
        <w:rPr>
          <w:rFonts w:cs="Times New Roman"/>
          <w:szCs w:val="24"/>
        </w:rPr>
        <w:t xml:space="preserve">overall </w:t>
      </w:r>
      <w:r>
        <w:rPr>
          <w:rFonts w:cs="Times New Roman"/>
          <w:szCs w:val="24"/>
        </w:rPr>
        <w:t xml:space="preserve">at a significantly increased </w:t>
      </w:r>
      <w:r w:rsidR="001D0592">
        <w:rPr>
          <w:rFonts w:cs="Times New Roman"/>
          <w:szCs w:val="24"/>
        </w:rPr>
        <w:t>risk</w:t>
      </w:r>
      <w:r w:rsidR="002C4F51">
        <w:rPr>
          <w:rFonts w:cs="Times New Roman"/>
          <w:szCs w:val="24"/>
        </w:rPr>
        <w:t xml:space="preserve"> </w:t>
      </w:r>
      <w:r>
        <w:rPr>
          <w:rFonts w:cs="Times New Roman"/>
          <w:szCs w:val="24"/>
        </w:rPr>
        <w:t xml:space="preserve">of </w:t>
      </w:r>
      <w:r w:rsidR="005739FF">
        <w:rPr>
          <w:rFonts w:cs="Times New Roman"/>
          <w:szCs w:val="24"/>
        </w:rPr>
        <w:t xml:space="preserve">all-cause </w:t>
      </w:r>
      <w:r>
        <w:rPr>
          <w:rFonts w:cs="Times New Roman"/>
          <w:szCs w:val="24"/>
        </w:rPr>
        <w:t>mortality</w:t>
      </w:r>
      <w:r w:rsidR="00CF344D">
        <w:rPr>
          <w:rFonts w:cs="Times New Roman"/>
          <w:szCs w:val="24"/>
        </w:rPr>
        <w:t xml:space="preserve"> as well as </w:t>
      </w:r>
      <w:r w:rsidR="00BE4A7C">
        <w:rPr>
          <w:rFonts w:cs="Times New Roman"/>
          <w:szCs w:val="24"/>
        </w:rPr>
        <w:t>major complications</w:t>
      </w:r>
      <w:r w:rsidR="00EA3DC2">
        <w:rPr>
          <w:rFonts w:cs="Times New Roman"/>
          <w:szCs w:val="24"/>
        </w:rPr>
        <w:t xml:space="preserve"> including </w:t>
      </w:r>
      <w:del w:id="267" w:author="Andrija Matetić" w:date="2020-06-11T15:56:00Z">
        <w:r w:rsidR="005739FF" w:rsidDel="002A19C4">
          <w:rPr>
            <w:rFonts w:cs="Times New Roman"/>
            <w:szCs w:val="24"/>
          </w:rPr>
          <w:delText>all-cause</w:delText>
        </w:r>
      </w:del>
      <w:ins w:id="268" w:author="Andrija Matetić" w:date="2020-06-11T15:56:00Z">
        <w:r w:rsidR="002A19C4">
          <w:rPr>
            <w:rFonts w:cs="Times New Roman"/>
            <w:szCs w:val="24"/>
          </w:rPr>
          <w:t>m</w:t>
        </w:r>
      </w:ins>
      <w:ins w:id="269" w:author="Andrija Matetić" w:date="2020-06-11T15:57:00Z">
        <w:r w:rsidR="002A19C4">
          <w:rPr>
            <w:rFonts w:cs="Times New Roman"/>
            <w:szCs w:val="24"/>
          </w:rPr>
          <w:t>ajor</w:t>
        </w:r>
      </w:ins>
      <w:r w:rsidR="005739FF">
        <w:rPr>
          <w:rFonts w:cs="Times New Roman"/>
          <w:szCs w:val="24"/>
        </w:rPr>
        <w:t xml:space="preserve"> </w:t>
      </w:r>
      <w:r w:rsidR="00EA3DC2">
        <w:rPr>
          <w:rFonts w:cs="Times New Roman"/>
          <w:szCs w:val="24"/>
        </w:rPr>
        <w:t>bleeding</w:t>
      </w:r>
      <w:r w:rsidR="00BE4A7C">
        <w:rPr>
          <w:rFonts w:cs="Times New Roman"/>
          <w:szCs w:val="24"/>
        </w:rPr>
        <w:t xml:space="preserve">. </w:t>
      </w:r>
      <w:r w:rsidR="005739FF">
        <w:rPr>
          <w:rFonts w:cs="Times New Roman"/>
          <w:szCs w:val="24"/>
        </w:rPr>
        <w:t>Additionally,</w:t>
      </w:r>
      <w:r w:rsidR="002C4F51">
        <w:rPr>
          <w:rFonts w:cs="Times New Roman"/>
          <w:szCs w:val="24"/>
        </w:rPr>
        <w:t xml:space="preserve"> </w:t>
      </w:r>
      <w:r w:rsidR="00BE4A7C">
        <w:rPr>
          <w:rFonts w:cs="Times New Roman"/>
          <w:szCs w:val="24"/>
        </w:rPr>
        <w:t xml:space="preserve">we show that </w:t>
      </w:r>
      <w:r w:rsidR="00EC4180">
        <w:rPr>
          <w:rFonts w:cs="Times New Roman"/>
          <w:szCs w:val="24"/>
        </w:rPr>
        <w:t>the</w:t>
      </w:r>
      <w:r w:rsidR="00BE4A7C">
        <w:rPr>
          <w:rFonts w:cs="Times New Roman"/>
          <w:szCs w:val="24"/>
        </w:rPr>
        <w:t xml:space="preserve"> differences in management strategies </w:t>
      </w:r>
      <w:r w:rsidR="000B72CD">
        <w:rPr>
          <w:rFonts w:cs="Times New Roman"/>
          <w:szCs w:val="24"/>
        </w:rPr>
        <w:t xml:space="preserve">and outcomes </w:t>
      </w:r>
      <w:r w:rsidR="00BE4A7C">
        <w:rPr>
          <w:rFonts w:cs="Times New Roman"/>
          <w:szCs w:val="24"/>
        </w:rPr>
        <w:t>of patients with CLD depend on the</w:t>
      </w:r>
      <w:r w:rsidR="00106FD1">
        <w:rPr>
          <w:rFonts w:cs="Times New Roman"/>
          <w:szCs w:val="24"/>
        </w:rPr>
        <w:t xml:space="preserve"> severity as well as the</w:t>
      </w:r>
      <w:r w:rsidR="00BE4A7C">
        <w:rPr>
          <w:rFonts w:cs="Times New Roman"/>
          <w:szCs w:val="24"/>
        </w:rPr>
        <w:t xml:space="preserve"> etiology</w:t>
      </w:r>
      <w:r w:rsidR="00EA3DC2">
        <w:rPr>
          <w:rFonts w:cs="Times New Roman"/>
          <w:szCs w:val="24"/>
        </w:rPr>
        <w:t xml:space="preserve">. </w:t>
      </w:r>
      <w:del w:id="270" w:author="Andrija Matetić" w:date="2020-06-12T02:05:00Z">
        <w:r w:rsidR="008B32DF" w:rsidRPr="00AB22F1" w:rsidDel="00AB22F1">
          <w:rPr>
            <w:rFonts w:cs="Times New Roman"/>
            <w:szCs w:val="24"/>
          </w:rPr>
          <w:delText xml:space="preserve">In patients with non-severe CLD, those with ALD </w:delText>
        </w:r>
        <w:r w:rsidR="00BE4A7C" w:rsidRPr="00AB22F1" w:rsidDel="00AB22F1">
          <w:rPr>
            <w:rFonts w:cs="Times New Roman"/>
            <w:szCs w:val="24"/>
          </w:rPr>
          <w:delText xml:space="preserve">were the least likely to receive invasive therapies </w:delText>
        </w:r>
        <w:r w:rsidR="000B72CD" w:rsidRPr="00AB22F1" w:rsidDel="00AB22F1">
          <w:rPr>
            <w:rFonts w:cs="Times New Roman"/>
            <w:szCs w:val="24"/>
          </w:rPr>
          <w:delText>and had the worst outcomes</w:delText>
        </w:r>
        <w:r w:rsidR="00BA1666" w:rsidRPr="00AB22F1" w:rsidDel="00AB22F1">
          <w:rPr>
            <w:rFonts w:cs="Times New Roman"/>
            <w:szCs w:val="24"/>
          </w:rPr>
          <w:delText xml:space="preserve">. </w:delText>
        </w:r>
        <w:r w:rsidR="00734492" w:rsidRPr="00AB22F1" w:rsidDel="00AB22F1">
          <w:rPr>
            <w:rFonts w:cs="Times New Roman"/>
            <w:szCs w:val="24"/>
          </w:rPr>
          <w:delText xml:space="preserve">In </w:delText>
        </w:r>
        <w:r w:rsidR="008B32DF" w:rsidRPr="00AB22F1" w:rsidDel="00AB22F1">
          <w:rPr>
            <w:rFonts w:cs="Times New Roman"/>
            <w:szCs w:val="24"/>
          </w:rPr>
          <w:delText xml:space="preserve">the </w:delText>
        </w:r>
        <w:r w:rsidR="00734492" w:rsidRPr="00AB22F1" w:rsidDel="00AB22F1">
          <w:rPr>
            <w:rFonts w:cs="Times New Roman"/>
            <w:szCs w:val="24"/>
          </w:rPr>
          <w:delText>severe disease</w:delText>
        </w:r>
        <w:r w:rsidR="008B32DF" w:rsidRPr="00AB22F1" w:rsidDel="00AB22F1">
          <w:rPr>
            <w:rFonts w:cs="Times New Roman"/>
            <w:szCs w:val="24"/>
          </w:rPr>
          <w:delText xml:space="preserve"> group</w:delText>
        </w:r>
        <w:r w:rsidR="00734492" w:rsidRPr="00AB22F1" w:rsidDel="00AB22F1">
          <w:rPr>
            <w:rFonts w:cs="Times New Roman"/>
            <w:szCs w:val="24"/>
          </w:rPr>
          <w:delText xml:space="preserve">, </w:delText>
        </w:r>
        <w:r w:rsidR="006C1C39" w:rsidRPr="00AB22F1" w:rsidDel="00AB22F1">
          <w:rPr>
            <w:rFonts w:cs="Times New Roman"/>
            <w:szCs w:val="24"/>
          </w:rPr>
          <w:delText xml:space="preserve">ALD patients </w:delText>
        </w:r>
      </w:del>
      <w:del w:id="271" w:author="Andrija Matetić" w:date="2020-06-12T01:45:00Z">
        <w:r w:rsidR="006C1C39" w:rsidRPr="00AB22F1" w:rsidDel="00BA162E">
          <w:rPr>
            <w:rFonts w:cs="Times New Roman"/>
            <w:szCs w:val="24"/>
          </w:rPr>
          <w:delText>continued to show</w:delText>
        </w:r>
      </w:del>
      <w:del w:id="272" w:author="Andrija Matetić" w:date="2020-06-12T02:05:00Z">
        <w:r w:rsidR="006C1C39" w:rsidRPr="00AB22F1" w:rsidDel="00AB22F1">
          <w:rPr>
            <w:rFonts w:cs="Times New Roman"/>
            <w:szCs w:val="24"/>
          </w:rPr>
          <w:delText xml:space="preserve"> the lowest utilization of </w:delText>
        </w:r>
      </w:del>
      <w:del w:id="273" w:author="Andrija Matetić" w:date="2020-06-12T01:45:00Z">
        <w:r w:rsidR="006C1C39" w:rsidRPr="00AB22F1" w:rsidDel="00BA162E">
          <w:rPr>
            <w:rFonts w:cs="Times New Roman"/>
            <w:szCs w:val="24"/>
          </w:rPr>
          <w:delText>invasive strategies</w:delText>
        </w:r>
      </w:del>
      <w:del w:id="274" w:author="Andrija Matetić" w:date="2020-06-12T01:48:00Z">
        <w:r w:rsidR="006C1C39" w:rsidRPr="00AB22F1" w:rsidDel="00BA162E">
          <w:rPr>
            <w:rFonts w:cs="Times New Roman"/>
            <w:szCs w:val="24"/>
          </w:rPr>
          <w:delText xml:space="preserve">; </w:delText>
        </w:r>
      </w:del>
      <w:del w:id="275" w:author="Andrija Matetić" w:date="2020-06-12T02:05:00Z">
        <w:r w:rsidR="006C1C39" w:rsidRPr="00AB22F1" w:rsidDel="00AB22F1">
          <w:rPr>
            <w:rFonts w:cs="Times New Roman"/>
            <w:szCs w:val="24"/>
          </w:rPr>
          <w:delText xml:space="preserve">outcomes remained poor in all sub-groups, but </w:delText>
        </w:r>
        <w:r w:rsidR="00A55F37" w:rsidRPr="00AB22F1" w:rsidDel="00AB22F1">
          <w:rPr>
            <w:rFonts w:cs="Times New Roman"/>
            <w:szCs w:val="24"/>
          </w:rPr>
          <w:delText xml:space="preserve">were </w:delText>
        </w:r>
        <w:r w:rsidR="006C1C39" w:rsidRPr="00AB22F1" w:rsidDel="00AB22F1">
          <w:rPr>
            <w:rFonts w:cs="Times New Roman"/>
            <w:szCs w:val="24"/>
          </w:rPr>
          <w:delText>worse in patients with ALD and other causes of CLD.</w:delText>
        </w:r>
      </w:del>
      <w:r w:rsidR="00AB22F1">
        <w:rPr>
          <w:rFonts w:cs="Times New Roman"/>
          <w:szCs w:val="24"/>
        </w:rPr>
        <w:t xml:space="preserve"> </w:t>
      </w:r>
      <w:ins w:id="276" w:author="Andrija Matetić" w:date="2020-06-12T02:05:00Z">
        <w:r w:rsidR="00AB22F1">
          <w:rPr>
            <w:rFonts w:cs="Times New Roman"/>
            <w:szCs w:val="24"/>
          </w:rPr>
          <w:t xml:space="preserve">In comparison to their non-severe counterparts, severe CLD sub-groups had lower likelihood of PCI, while the </w:t>
        </w:r>
        <w:r w:rsidR="00AB22F1">
          <w:rPr>
            <w:rFonts w:cs="Times New Roman"/>
            <w:szCs w:val="24"/>
          </w:rPr>
          <w:lastRenderedPageBreak/>
          <w:t xml:space="preserve">severe form of CLD of other causes and ALD also showed higher mortality and major bleeding. In the severe disease </w:t>
        </w:r>
        <w:r w:rsidR="0045557A">
          <w:rPr>
            <w:rFonts w:cs="Times New Roman"/>
            <w:szCs w:val="24"/>
          </w:rPr>
          <w:t>patients</w:t>
        </w:r>
        <w:r w:rsidR="00AB22F1">
          <w:rPr>
            <w:rFonts w:cs="Times New Roman"/>
            <w:szCs w:val="24"/>
          </w:rPr>
          <w:t xml:space="preserve">, </w:t>
        </w:r>
        <w:r w:rsidR="0045557A">
          <w:rPr>
            <w:rFonts w:cs="Times New Roman"/>
            <w:szCs w:val="24"/>
          </w:rPr>
          <w:t xml:space="preserve">sub-group </w:t>
        </w:r>
        <w:r w:rsidR="00AB22F1">
          <w:rPr>
            <w:rFonts w:cs="Times New Roman"/>
            <w:szCs w:val="24"/>
          </w:rPr>
          <w:t xml:space="preserve">with ALD had the lowest likelihood of PCI, while patients with CLD of other causes had the highest risk of MACCE and mortality. </w:t>
        </w:r>
      </w:ins>
    </w:p>
    <w:p w14:paraId="54DC206A" w14:textId="4C9E4891" w:rsidR="003E79B6" w:rsidRDefault="003E79B6">
      <w:pPr>
        <w:spacing w:line="480" w:lineRule="auto"/>
        <w:rPr>
          <w:rFonts w:cs="Times New Roman"/>
          <w:szCs w:val="24"/>
        </w:rPr>
        <w:pPrChange w:id="277" w:author="Andrija Matetić" w:date="2020-06-12T03:40:00Z">
          <w:pPr>
            <w:spacing w:line="480" w:lineRule="auto"/>
            <w:ind w:firstLine="720"/>
          </w:pPr>
        </w:pPrChange>
      </w:pPr>
    </w:p>
    <w:p w14:paraId="1BD461AB" w14:textId="31DEA0F1" w:rsidR="000B72CD" w:rsidRDefault="7ABD3D63" w:rsidP="00014DFB">
      <w:pPr>
        <w:autoSpaceDE w:val="0"/>
        <w:autoSpaceDN w:val="0"/>
        <w:adjustRightInd w:val="0"/>
        <w:spacing w:after="0" w:line="480" w:lineRule="auto"/>
        <w:rPr>
          <w:rFonts w:cs="Times New Roman"/>
          <w:szCs w:val="24"/>
        </w:rPr>
      </w:pPr>
      <w:r w:rsidRPr="00C557E8">
        <w:rPr>
          <w:rFonts w:cs="Times New Roman"/>
          <w:szCs w:val="24"/>
        </w:rPr>
        <w:t xml:space="preserve"> </w:t>
      </w:r>
      <w:r w:rsidR="00E95043">
        <w:rPr>
          <w:rFonts w:cs="Times New Roman"/>
          <w:szCs w:val="24"/>
        </w:rPr>
        <w:tab/>
      </w:r>
      <w:r w:rsidR="00975D01" w:rsidRPr="00C557E8">
        <w:rPr>
          <w:rFonts w:cs="Times New Roman"/>
          <w:szCs w:val="24"/>
        </w:rPr>
        <w:t xml:space="preserve">The trends of CLD rates in patients presenting with AMI </w:t>
      </w:r>
      <w:r w:rsidR="00975D01">
        <w:rPr>
          <w:rFonts w:cs="Times New Roman"/>
          <w:szCs w:val="24"/>
        </w:rPr>
        <w:t>have</w:t>
      </w:r>
      <w:r w:rsidR="00975D01" w:rsidRPr="00C557E8">
        <w:rPr>
          <w:rFonts w:cs="Times New Roman"/>
          <w:szCs w:val="24"/>
        </w:rPr>
        <w:t xml:space="preserve"> not been systematically evaluated. This is t</w:t>
      </w:r>
      <w:r w:rsidR="00975D01">
        <w:rPr>
          <w:rFonts w:cs="Times New Roman"/>
          <w:szCs w:val="24"/>
        </w:rPr>
        <w:t xml:space="preserve">he first, large scale evaluation </w:t>
      </w:r>
      <w:r w:rsidR="00975D01" w:rsidRPr="00C557E8">
        <w:rPr>
          <w:rFonts w:cs="Times New Roman"/>
          <w:szCs w:val="24"/>
        </w:rPr>
        <w:t xml:space="preserve">demonstrating </w:t>
      </w:r>
      <w:r w:rsidR="00975D01">
        <w:rPr>
          <w:rFonts w:cs="Times New Roman"/>
          <w:szCs w:val="24"/>
        </w:rPr>
        <w:t>that</w:t>
      </w:r>
      <w:r w:rsidR="000B72CD">
        <w:rPr>
          <w:rFonts w:cs="Times New Roman"/>
          <w:szCs w:val="24"/>
        </w:rPr>
        <w:t xml:space="preserve"> the rates have steadily increased and doubled from 0.</w:t>
      </w:r>
      <w:r w:rsidR="006A59BC">
        <w:rPr>
          <w:rFonts w:cs="Times New Roman"/>
          <w:szCs w:val="24"/>
        </w:rPr>
        <w:t>5</w:t>
      </w:r>
      <w:r w:rsidR="000B72CD">
        <w:rPr>
          <w:rFonts w:cs="Times New Roman"/>
          <w:szCs w:val="24"/>
        </w:rPr>
        <w:t xml:space="preserve">% in 2004 to </w:t>
      </w:r>
      <w:r w:rsidR="006A59BC">
        <w:rPr>
          <w:rFonts w:cs="Times New Roman"/>
          <w:szCs w:val="24"/>
        </w:rPr>
        <w:t>1.1</w:t>
      </w:r>
      <w:r w:rsidR="000B72CD">
        <w:rPr>
          <w:rFonts w:cs="Times New Roman"/>
          <w:szCs w:val="24"/>
        </w:rPr>
        <w:t xml:space="preserve">% in 2015. </w:t>
      </w:r>
      <w:r w:rsidR="00975D01" w:rsidRPr="00C557E8">
        <w:rPr>
          <w:rFonts w:cs="Times New Roman"/>
          <w:szCs w:val="24"/>
        </w:rPr>
        <w:t>The rates of CLD in patients presenting with AMI in our study was similar to a prior, smaller analysis of the NIS (~10% sample size of the current study), that looked at cirrhosis alone and demonstrated a rate of approximately 0.5%.</w:t>
      </w:r>
      <w:r w:rsidR="000244C0" w:rsidRPr="00C557E8">
        <w:rPr>
          <w:rFonts w:cs="Times New Roman"/>
          <w:szCs w:val="24"/>
        </w:rPr>
        <w:fldChar w:fldCharType="begin"/>
      </w:r>
      <w:r w:rsidR="00A452E3">
        <w:rPr>
          <w:rFonts w:cs="Times New Roman"/>
          <w:szCs w:val="24"/>
        </w:rPr>
        <w:instrText xml:space="preserve"> ADDIN EN.CITE &lt;EndNote&gt;&lt;Cite&gt;&lt;Author&gt;Hillerson&lt;/Author&gt;&lt;Year&gt;2019&lt;/Year&gt;&lt;RecNum&gt;12&lt;/RecNum&gt;&lt;DisplayText&gt;&lt;style face="superscript"&gt;15&lt;/style&gt;&lt;/DisplayText&gt;&lt;record&gt;&lt;rec-number&gt;12&lt;/rec-number&gt;&lt;foreign-keys&gt;&lt;key app="EN" db-id="5r02vsts3z0pfpeftel5sfzadftxvderfdpd" timestamp="0"&gt;12&lt;/key&gt;&lt;/foreign-keys&gt;&lt;ref-type name="Journal Article"&gt;17&lt;/ref-type&gt;&lt;contributors&gt;&lt;authors&gt;&lt;author&gt;Hillerson, Dustin&lt;/author&gt;&lt;author&gt;Ogunbayo, Gbolahan O&lt;/author&gt;&lt;author&gt;Salih, Mohsin&lt;/author&gt;&lt;author&gt;Misumida, Naoki&lt;/author&gt;&lt;author&gt;Abdel-Latif, Ahmed&lt;/author&gt;&lt;author&gt;Smyth, Susan S&lt;/author&gt;&lt;author&gt;Messerli, Adrian W&lt;/author&gt;&lt;/authors&gt;&lt;/contributors&gt;&lt;titles&gt;&lt;title&gt;Outcomes and Characteristics of Myocardial Infarction in Patients With Cirrhosis&lt;/title&gt;&lt;secondary-title&gt;The Journal of invasive cardiology&lt;/secondary-title&gt;&lt;/titles&gt;&lt;pages&gt;E162-E169&lt;/pages&gt;&lt;volume&gt;31&lt;/volume&gt;&lt;number&gt;7&lt;/number&gt;&lt;dates&gt;&lt;year&gt;2019&lt;/year&gt;&lt;/dates&gt;&lt;isbn&gt;1042-3931&lt;/isbn&gt;&lt;urls&gt;&lt;/urls&gt;&lt;/record&gt;&lt;/Cite&gt;&lt;/EndNote&gt;</w:instrText>
      </w:r>
      <w:r w:rsidR="000244C0" w:rsidRPr="00C557E8">
        <w:rPr>
          <w:rFonts w:cs="Times New Roman"/>
          <w:szCs w:val="24"/>
        </w:rPr>
        <w:fldChar w:fldCharType="separate"/>
      </w:r>
      <w:r w:rsidR="00A452E3" w:rsidRPr="00A452E3">
        <w:rPr>
          <w:rFonts w:cs="Times New Roman"/>
          <w:noProof/>
          <w:szCs w:val="24"/>
          <w:vertAlign w:val="superscript"/>
        </w:rPr>
        <w:t>15</w:t>
      </w:r>
      <w:r w:rsidR="000244C0" w:rsidRPr="00C557E8">
        <w:rPr>
          <w:rFonts w:cs="Times New Roman"/>
          <w:szCs w:val="24"/>
        </w:rPr>
        <w:fldChar w:fldCharType="end"/>
      </w:r>
      <w:r w:rsidR="00975D01" w:rsidRPr="00C557E8">
        <w:rPr>
          <w:rFonts w:cs="Times New Roman"/>
          <w:szCs w:val="24"/>
        </w:rPr>
        <w:t xml:space="preserve"> </w:t>
      </w:r>
      <w:r w:rsidR="00EC4180">
        <w:rPr>
          <w:rFonts w:cs="Times New Roman"/>
          <w:szCs w:val="24"/>
        </w:rPr>
        <w:t>Based on epidemiological data, the increase in rate</w:t>
      </w:r>
      <w:r w:rsidR="00457A3D">
        <w:rPr>
          <w:rFonts w:cs="Times New Roman"/>
          <w:szCs w:val="24"/>
        </w:rPr>
        <w:t xml:space="preserve"> of CLD</w:t>
      </w:r>
      <w:r w:rsidR="00EC4180">
        <w:rPr>
          <w:rFonts w:cs="Times New Roman"/>
          <w:szCs w:val="24"/>
        </w:rPr>
        <w:t xml:space="preserve"> seen in our study</w:t>
      </w:r>
      <w:r w:rsidR="008037BD">
        <w:rPr>
          <w:rFonts w:cs="Times New Roman"/>
          <w:szCs w:val="24"/>
        </w:rPr>
        <w:t xml:space="preserve"> over the years</w:t>
      </w:r>
      <w:r w:rsidR="00EC4180">
        <w:rPr>
          <w:rFonts w:cs="Times New Roman"/>
          <w:szCs w:val="24"/>
        </w:rPr>
        <w:t xml:space="preserve"> is likely related to an associated increase in the prevalence of NAFLD in the population.</w:t>
      </w:r>
      <w:r w:rsidR="000244C0">
        <w:rPr>
          <w:rFonts w:cs="Times New Roman"/>
          <w:szCs w:val="24"/>
        </w:rPr>
        <w:fldChar w:fldCharType="begin"/>
      </w:r>
      <w:r w:rsidR="00A452E3">
        <w:rPr>
          <w:rFonts w:cs="Times New Roman"/>
          <w:szCs w:val="24"/>
        </w:rPr>
        <w:instrText xml:space="preserve"> ADDIN EN.CITE &lt;EndNote&gt;&lt;Cite&gt;&lt;Author&gt;Moon&lt;/Author&gt;&lt;Year&gt;2019&lt;/Year&gt;&lt;RecNum&gt;1&lt;/RecNum&gt;&lt;DisplayText&gt;&lt;style face="superscript"&gt;3&lt;/style&gt;&lt;/DisplayText&gt;&lt;record&gt;&lt;rec-number&gt;1&lt;/rec-number&gt;&lt;foreign-keys&gt;&lt;key app="EN" db-id="5r02vsts3z0pfpeftel5sfzadftxvderfdpd" timestamp="0"&gt;1&lt;/key&gt;&lt;/foreign-keys&gt;&lt;ref-type name="Journal Article"&gt;17&lt;/ref-type&gt;&lt;contributors&gt;&lt;authors&gt;&lt;author&gt;Moon, Andrew M&lt;/author&gt;&lt;author&gt;Singal, Amit G&lt;/author&gt;&lt;author&gt;Tapper, Elliot B&lt;/author&gt;&lt;/authors&gt;&lt;/contributors&gt;&lt;titles&gt;&lt;title&gt;Contemporary epidemiology of chronic liver disease and cirrhosis&lt;/title&gt;&lt;secondary-title&gt;Clinical Gastroenterology and Hepatology&lt;/secondary-title&gt;&lt;/titles&gt;&lt;dates&gt;&lt;year&gt;2019&lt;/year&gt;&lt;/dates&gt;&lt;isbn&gt;1542-3565&lt;/isbn&gt;&lt;urls&gt;&lt;/urls&gt;&lt;/record&gt;&lt;/Cite&gt;&lt;/EndNote&gt;</w:instrText>
      </w:r>
      <w:r w:rsidR="000244C0">
        <w:rPr>
          <w:rFonts w:cs="Times New Roman"/>
          <w:szCs w:val="24"/>
        </w:rPr>
        <w:fldChar w:fldCharType="separate"/>
      </w:r>
      <w:r w:rsidR="00A452E3" w:rsidRPr="00A452E3">
        <w:rPr>
          <w:rFonts w:cs="Times New Roman"/>
          <w:noProof/>
          <w:szCs w:val="24"/>
          <w:vertAlign w:val="superscript"/>
        </w:rPr>
        <w:t>3</w:t>
      </w:r>
      <w:r w:rsidR="000244C0">
        <w:rPr>
          <w:rFonts w:cs="Times New Roman"/>
          <w:szCs w:val="24"/>
        </w:rPr>
        <w:fldChar w:fldCharType="end"/>
      </w:r>
      <w:r w:rsidR="00EC4180">
        <w:rPr>
          <w:rFonts w:cs="Times New Roman"/>
          <w:szCs w:val="24"/>
        </w:rPr>
        <w:t xml:space="preserve"> </w:t>
      </w:r>
    </w:p>
    <w:p w14:paraId="3DB3AAD2" w14:textId="587437F2" w:rsidR="00975D01" w:rsidRPr="00C557E8" w:rsidRDefault="00EC4180" w:rsidP="00091D06">
      <w:pPr>
        <w:spacing w:line="480" w:lineRule="auto"/>
        <w:ind w:firstLine="720"/>
        <w:rPr>
          <w:rFonts w:cs="Times New Roman"/>
          <w:szCs w:val="24"/>
        </w:rPr>
      </w:pPr>
      <w:r>
        <w:rPr>
          <w:rFonts w:cs="Times New Roman"/>
          <w:szCs w:val="24"/>
        </w:rPr>
        <w:t>Patients with CLD that have AMI can pose a challenge to treating clinicians</w:t>
      </w:r>
      <w:r w:rsidR="00A55F37">
        <w:rPr>
          <w:rFonts w:cs="Times New Roman"/>
          <w:szCs w:val="24"/>
        </w:rPr>
        <w:t xml:space="preserve"> when considering invasive management strategies</w:t>
      </w:r>
      <w:r>
        <w:rPr>
          <w:rFonts w:cs="Times New Roman"/>
          <w:szCs w:val="24"/>
        </w:rPr>
        <w:t>. A</w:t>
      </w:r>
      <w:r w:rsidR="00975D01" w:rsidRPr="00C557E8">
        <w:rPr>
          <w:rFonts w:cs="Times New Roman"/>
          <w:szCs w:val="24"/>
        </w:rPr>
        <w:t xml:space="preserve"> higher rate of the hematological derangements including anemia and coagulopathy</w:t>
      </w:r>
      <w:r w:rsidR="00EA3DC2">
        <w:rPr>
          <w:rFonts w:cs="Times New Roman"/>
          <w:szCs w:val="24"/>
        </w:rPr>
        <w:t xml:space="preserve"> </w:t>
      </w:r>
      <w:r w:rsidR="00975D01" w:rsidRPr="00C557E8">
        <w:rPr>
          <w:rFonts w:cs="Times New Roman"/>
          <w:szCs w:val="24"/>
        </w:rPr>
        <w:t>can make the use of peri</w:t>
      </w:r>
      <w:r w:rsidR="00975D01">
        <w:rPr>
          <w:rFonts w:cs="Times New Roman"/>
          <w:szCs w:val="24"/>
        </w:rPr>
        <w:t>-</w:t>
      </w:r>
      <w:r w:rsidR="00975D01" w:rsidRPr="00C557E8">
        <w:rPr>
          <w:rFonts w:cs="Times New Roman"/>
          <w:szCs w:val="24"/>
        </w:rPr>
        <w:t xml:space="preserve">procedural anticoagulation </w:t>
      </w:r>
      <w:r w:rsidR="004263EB">
        <w:rPr>
          <w:rFonts w:cs="Times New Roman"/>
          <w:szCs w:val="24"/>
        </w:rPr>
        <w:t>difficult</w:t>
      </w:r>
      <w:r w:rsidR="00975D01" w:rsidRPr="00C557E8">
        <w:rPr>
          <w:rFonts w:cs="Times New Roman"/>
          <w:szCs w:val="24"/>
        </w:rPr>
        <w:t>. Additionally,</w:t>
      </w:r>
      <w:r w:rsidR="00E1570D">
        <w:rPr>
          <w:rFonts w:cs="Times New Roman"/>
          <w:szCs w:val="24"/>
        </w:rPr>
        <w:t xml:space="preserve"> these patients with </w:t>
      </w:r>
      <w:r w:rsidR="00F84F6F">
        <w:rPr>
          <w:rFonts w:cs="Times New Roman"/>
          <w:szCs w:val="24"/>
        </w:rPr>
        <w:t xml:space="preserve">a </w:t>
      </w:r>
      <w:r w:rsidR="00E1570D">
        <w:rPr>
          <w:rFonts w:cs="Times New Roman"/>
          <w:szCs w:val="24"/>
        </w:rPr>
        <w:t xml:space="preserve">higher </w:t>
      </w:r>
      <w:r w:rsidR="009A445F">
        <w:rPr>
          <w:rFonts w:cs="Times New Roman"/>
          <w:szCs w:val="24"/>
        </w:rPr>
        <w:t xml:space="preserve">rate of </w:t>
      </w:r>
      <w:r w:rsidR="00975D01" w:rsidRPr="00C557E8">
        <w:rPr>
          <w:rFonts w:cs="Times New Roman"/>
          <w:szCs w:val="24"/>
        </w:rPr>
        <w:t xml:space="preserve">renal </w:t>
      </w:r>
      <w:r w:rsidR="00EA4734">
        <w:rPr>
          <w:rFonts w:cs="Times New Roman"/>
          <w:szCs w:val="24"/>
        </w:rPr>
        <w:t>dysfunction</w:t>
      </w:r>
      <w:r w:rsidR="003A7C83">
        <w:rPr>
          <w:rFonts w:cs="Times New Roman"/>
          <w:szCs w:val="24"/>
        </w:rPr>
        <w:t xml:space="preserve"> </w:t>
      </w:r>
      <w:r w:rsidR="00077F48">
        <w:rPr>
          <w:rFonts w:cs="Times New Roman"/>
          <w:szCs w:val="24"/>
        </w:rPr>
        <w:t>ha</w:t>
      </w:r>
      <w:r w:rsidR="00C11A4D">
        <w:rPr>
          <w:rFonts w:cs="Times New Roman"/>
          <w:szCs w:val="24"/>
        </w:rPr>
        <w:t>ve an</w:t>
      </w:r>
      <w:r w:rsidR="00077F48">
        <w:rPr>
          <w:rFonts w:cs="Times New Roman"/>
          <w:szCs w:val="24"/>
        </w:rPr>
        <w:t xml:space="preserve"> </w:t>
      </w:r>
      <w:r w:rsidR="009353AE">
        <w:rPr>
          <w:rFonts w:cs="Times New Roman"/>
          <w:szCs w:val="24"/>
        </w:rPr>
        <w:t>increase</w:t>
      </w:r>
      <w:r w:rsidR="00077F48">
        <w:rPr>
          <w:rFonts w:cs="Times New Roman"/>
          <w:szCs w:val="24"/>
        </w:rPr>
        <w:t>d</w:t>
      </w:r>
      <w:r w:rsidR="009353AE">
        <w:rPr>
          <w:rFonts w:cs="Times New Roman"/>
          <w:szCs w:val="24"/>
        </w:rPr>
        <w:t xml:space="preserve"> risk of developing</w:t>
      </w:r>
      <w:r w:rsidR="00975D01" w:rsidRPr="00C557E8">
        <w:rPr>
          <w:rFonts w:cs="Times New Roman"/>
          <w:szCs w:val="24"/>
        </w:rPr>
        <w:t xml:space="preserve"> contrast</w:t>
      </w:r>
      <w:r w:rsidR="009353AE">
        <w:rPr>
          <w:rFonts w:cs="Times New Roman"/>
          <w:szCs w:val="24"/>
        </w:rPr>
        <w:t xml:space="preserve">-induced nephropathy </w:t>
      </w:r>
      <w:r w:rsidR="00077F48">
        <w:rPr>
          <w:rFonts w:cs="Times New Roman"/>
          <w:szCs w:val="24"/>
        </w:rPr>
        <w:t>when undergo</w:t>
      </w:r>
      <w:r w:rsidR="00A55F37">
        <w:rPr>
          <w:rFonts w:cs="Times New Roman"/>
          <w:szCs w:val="24"/>
        </w:rPr>
        <w:t>ing</w:t>
      </w:r>
      <w:r w:rsidR="00975D01" w:rsidRPr="00C557E8">
        <w:rPr>
          <w:rFonts w:cs="Times New Roman"/>
          <w:szCs w:val="24"/>
        </w:rPr>
        <w:t xml:space="preserve"> invasive management. </w:t>
      </w:r>
      <w:r w:rsidR="006C1C39">
        <w:rPr>
          <w:rFonts w:cs="Times New Roman"/>
          <w:szCs w:val="24"/>
        </w:rPr>
        <w:t>Expectedly, p</w:t>
      </w:r>
      <w:r w:rsidR="006053E3">
        <w:rPr>
          <w:rFonts w:cs="Times New Roman"/>
          <w:szCs w:val="24"/>
        </w:rPr>
        <w:t>atients</w:t>
      </w:r>
      <w:r w:rsidR="004263EB">
        <w:rPr>
          <w:rFonts w:cs="Times New Roman"/>
          <w:szCs w:val="24"/>
        </w:rPr>
        <w:t xml:space="preserve"> </w:t>
      </w:r>
      <w:r w:rsidR="00975D01" w:rsidRPr="00C557E8">
        <w:rPr>
          <w:rFonts w:cs="Times New Roman"/>
          <w:szCs w:val="24"/>
        </w:rPr>
        <w:t xml:space="preserve">with cirrhosis and end-stage liver disease who undergo PCI and CABG have a higher risk of complications as well as mortality. </w:t>
      </w:r>
      <w:r w:rsidR="000244C0" w:rsidRPr="00C557E8">
        <w:rPr>
          <w:rFonts w:cs="Times New Roman"/>
          <w:szCs w:val="24"/>
        </w:rPr>
        <w:fldChar w:fldCharType="begin">
          <w:fldData xml:space="preserve">PEVuZE5vdGU+PENpdGU+PEF1dGhvcj5Lb2x0ZTwvQXV0aG9yPjxZZWFyPjIwMTQ8L1llYXI+PFJl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</w:fldData>
        </w:fldChar>
      </w:r>
      <w:r w:rsidR="009B573C">
        <w:rPr>
          <w:rFonts w:cs="Times New Roman"/>
          <w:szCs w:val="24"/>
        </w:rPr>
        <w:instrText xml:space="preserve"> ADDIN EN.CITE </w:instrText>
      </w:r>
      <w:r w:rsidR="009B573C">
        <w:rPr>
          <w:rFonts w:cs="Times New Roman"/>
          <w:szCs w:val="24"/>
        </w:rPr>
        <w:fldChar w:fldCharType="begin">
          <w:fldData xml:space="preserve">PEVuZE5vdGU+PENpdGU+PEF1dGhvcj5Lb2x0ZTwvQXV0aG9yPjxZZWFyPjIwMTQ8L1llYXI+PFJl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</w:fldData>
        </w:fldChar>
      </w:r>
      <w:r w:rsidR="009B573C">
        <w:rPr>
          <w:rFonts w:cs="Times New Roman"/>
          <w:szCs w:val="24"/>
        </w:rPr>
        <w:instrText xml:space="preserve"> ADDIN EN.CITE.DATA </w:instrText>
      </w:r>
      <w:r w:rsidR="009B573C">
        <w:rPr>
          <w:rFonts w:cs="Times New Roman"/>
          <w:szCs w:val="24"/>
        </w:rPr>
      </w:r>
      <w:r w:rsidR="009B573C">
        <w:rPr>
          <w:rFonts w:cs="Times New Roman"/>
          <w:szCs w:val="24"/>
        </w:rPr>
        <w:fldChar w:fldCharType="end"/>
      </w:r>
      <w:r w:rsidR="000244C0" w:rsidRPr="00C557E8">
        <w:rPr>
          <w:rFonts w:cs="Times New Roman"/>
          <w:szCs w:val="24"/>
        </w:rPr>
      </w:r>
      <w:r w:rsidR="000244C0" w:rsidRPr="00C557E8">
        <w:rPr>
          <w:rFonts w:cs="Times New Roman"/>
          <w:szCs w:val="24"/>
        </w:rPr>
        <w:fldChar w:fldCharType="separate"/>
      </w:r>
      <w:r w:rsidR="009B573C" w:rsidRPr="009B573C">
        <w:rPr>
          <w:rFonts w:cs="Times New Roman"/>
          <w:noProof/>
          <w:szCs w:val="24"/>
          <w:vertAlign w:val="superscript"/>
        </w:rPr>
        <w:t>12-14, 20, 21</w:t>
      </w:r>
      <w:r w:rsidR="000244C0" w:rsidRPr="00C557E8">
        <w:rPr>
          <w:rFonts w:cs="Times New Roman"/>
          <w:szCs w:val="24"/>
        </w:rPr>
        <w:fldChar w:fldCharType="end"/>
      </w:r>
      <w:r w:rsidR="00975D01" w:rsidRPr="00C557E8">
        <w:rPr>
          <w:rFonts w:cs="Times New Roman"/>
          <w:szCs w:val="24"/>
        </w:rPr>
        <w:t xml:space="preserve"> Similar to </w:t>
      </w:r>
      <w:r w:rsidR="00B032B4">
        <w:rPr>
          <w:rFonts w:cs="Times New Roman"/>
          <w:szCs w:val="24"/>
        </w:rPr>
        <w:t xml:space="preserve">the findings seen in </w:t>
      </w:r>
      <w:r w:rsidR="00975D01" w:rsidRPr="00C557E8">
        <w:rPr>
          <w:rFonts w:cs="Times New Roman"/>
          <w:szCs w:val="24"/>
        </w:rPr>
        <w:t>cirrhosis, patients with CLD have many of these co-morbidities</w:t>
      </w:r>
      <w:r w:rsidR="004263EB">
        <w:rPr>
          <w:rFonts w:cs="Times New Roman"/>
          <w:szCs w:val="24"/>
        </w:rPr>
        <w:t xml:space="preserve"> and thus are also at an increased risk of complications. This</w:t>
      </w:r>
      <w:r w:rsidR="00975D01" w:rsidRPr="00C557E8">
        <w:rPr>
          <w:rFonts w:cs="Times New Roman"/>
          <w:szCs w:val="24"/>
        </w:rPr>
        <w:t xml:space="preserve"> can lead to a ‘risk-aversion’ tendency among treating physicians</w:t>
      </w:r>
      <w:r w:rsidR="00975D01">
        <w:rPr>
          <w:rFonts w:cs="Times New Roman"/>
          <w:szCs w:val="24"/>
        </w:rPr>
        <w:t xml:space="preserve"> leading to lower utilization of invasive </w:t>
      </w:r>
      <w:r w:rsidR="00975D01">
        <w:rPr>
          <w:rFonts w:cs="Times New Roman"/>
          <w:szCs w:val="24"/>
        </w:rPr>
        <w:lastRenderedPageBreak/>
        <w:t>procedures</w:t>
      </w:r>
      <w:r w:rsidR="004263EB">
        <w:rPr>
          <w:rFonts w:cs="Times New Roman"/>
          <w:szCs w:val="24"/>
        </w:rPr>
        <w:t xml:space="preserve"> in patients with CLD</w:t>
      </w:r>
      <w:r w:rsidR="00975D01" w:rsidRPr="00C557E8">
        <w:rPr>
          <w:rFonts w:cs="Times New Roman"/>
          <w:szCs w:val="24"/>
        </w:rPr>
        <w:t>.</w:t>
      </w:r>
      <w:r w:rsidR="00EA3DC2">
        <w:rPr>
          <w:rFonts w:cs="Times New Roman"/>
          <w:szCs w:val="24"/>
        </w:rPr>
        <w:t xml:space="preserve"> Previous </w:t>
      </w:r>
      <w:r w:rsidR="00EA3DC2" w:rsidRPr="00C557E8">
        <w:rPr>
          <w:rFonts w:cs="Times New Roman"/>
          <w:szCs w:val="24"/>
        </w:rPr>
        <w:t>studies that focused on patients with AMI and cir</w:t>
      </w:r>
      <w:r w:rsidR="00961DBC">
        <w:rPr>
          <w:rFonts w:cs="Times New Roman"/>
          <w:szCs w:val="24"/>
        </w:rPr>
        <w:t>r</w:t>
      </w:r>
      <w:r w:rsidR="00EA3DC2" w:rsidRPr="00C557E8">
        <w:rPr>
          <w:rFonts w:cs="Times New Roman"/>
          <w:szCs w:val="24"/>
        </w:rPr>
        <w:t>hosis</w:t>
      </w:r>
      <w:r w:rsidR="000244C0" w:rsidRPr="00C557E8">
        <w:rPr>
          <w:rFonts w:cs="Times New Roman"/>
          <w:szCs w:val="24"/>
        </w:rPr>
        <w:fldChar w:fldCharType="begin"/>
      </w:r>
      <w:r w:rsidR="00A452E3">
        <w:rPr>
          <w:rFonts w:cs="Times New Roman"/>
          <w:szCs w:val="24"/>
        </w:rPr>
        <w:instrText xml:space="preserve"> ADDIN EN.CITE &lt;EndNote&gt;&lt;Cite&gt;&lt;Author&gt;Abougergi&lt;/Author&gt;&lt;Year&gt;2015&lt;/Year&gt;&lt;RecNum&gt;13&lt;/RecNum&gt;&lt;DisplayText&gt;&lt;style face="superscript"&gt;15, 16&lt;/style&gt;&lt;/DisplayText&gt;&lt;record&gt;&lt;rec-number&gt;13&lt;/rec-number&gt;&lt;foreign-keys&gt;&lt;key app="EN" db-id="5r02vsts3z0pfpeftel5sfzadftxvderfdpd" timestamp="0"&gt;13&lt;/key&gt;&lt;/foreign-keys&gt;&lt;ref-type name="Journal Article"&gt;17&lt;/ref-type&gt;&lt;contributors&gt;&lt;authors&gt;&lt;author&gt;Abougergi, Marwan S&lt;/author&gt;&lt;author&gt;Karagozian, Raffi&lt;/author&gt;&lt;author&gt;Grace, Norman D&lt;/author&gt;&lt;author&gt;Saltzman, John R&lt;/author&gt;&lt;author&gt;Qamar, Amir A&lt;/author&gt;&lt;/authors&gt;&lt;/contributors&gt;&lt;titles&gt;&lt;title&gt;ST elevation myocardial infarction mortality among patients with liver cirrhosis&lt;/title&gt;&lt;secondary-title&gt;Journal of clinical gastroenterology&lt;/secondary-title&gt;&lt;/titles&gt;&lt;pages&gt;778-783&lt;/pages&gt;&lt;volume&gt;49&lt;/volume&gt;&lt;number&gt;9&lt;/number&gt;&lt;dates&gt;&lt;year&gt;2015&lt;/year&gt;&lt;/dates&gt;&lt;isbn&gt;0192-0790&lt;/isbn&gt;&lt;urls&gt;&lt;/urls&gt;&lt;/record&gt;&lt;/Cite&gt;&lt;Cite&gt;&lt;Author&gt;Hillerson&lt;/Author&gt;&lt;Year&gt;2019&lt;/Year&gt;&lt;RecNum&gt;12&lt;/RecNum&gt;&lt;record&gt;&lt;rec-number&gt;12&lt;/rec-number&gt;&lt;foreign-keys&gt;&lt;key app="EN" db-id="5r02vsts3z0pfpeftel5sfzadftxvderfdpd" timestamp="0"&gt;12&lt;/key&gt;&lt;/foreign-keys&gt;&lt;ref-type name="Journal Article"&gt;17&lt;/ref-type&gt;&lt;contributors&gt;&lt;authors&gt;&lt;author&gt;Hillerson, Dustin&lt;/author&gt;&lt;author&gt;Ogunbayo, Gbolahan O&lt;/author&gt;&lt;author&gt;Salih, Mohsin&lt;/author&gt;&lt;author&gt;Misumida, Naoki&lt;/author&gt;&lt;author&gt;Abdel-Latif, Ahmed&lt;/author&gt;&lt;author&gt;Smyth, Susan S&lt;/author&gt;&lt;author&gt;Messerli, Adrian W&lt;/author&gt;&lt;/authors&gt;&lt;/contributors&gt;&lt;titles&gt;&lt;title&gt;Outcomes and Characteristics of Myocardial Infarction in Patients With Cirrhosis&lt;/title&gt;&lt;secondary-title&gt;The Journal of invasive cardiology&lt;/secondary-title&gt;&lt;/titles&gt;&lt;pages&gt;E162-E169&lt;/pages&gt;&lt;volume&gt;31&lt;/volume&gt;&lt;number&gt;7&lt;/number&gt;&lt;dates&gt;&lt;year&gt;2019&lt;/year&gt;&lt;/dates&gt;&lt;isbn&gt;1042-3931&lt;/isbn&gt;&lt;urls&gt;&lt;/urls&gt;&lt;/record&gt;&lt;/Cite&gt;&lt;/EndNote&gt;</w:instrText>
      </w:r>
      <w:r w:rsidR="000244C0" w:rsidRPr="00C557E8">
        <w:rPr>
          <w:rFonts w:cs="Times New Roman"/>
          <w:szCs w:val="24"/>
        </w:rPr>
        <w:fldChar w:fldCharType="separate"/>
      </w:r>
      <w:r w:rsidR="00A452E3" w:rsidRPr="00A452E3">
        <w:rPr>
          <w:rFonts w:cs="Times New Roman"/>
          <w:noProof/>
          <w:szCs w:val="24"/>
          <w:vertAlign w:val="superscript"/>
        </w:rPr>
        <w:t>15, 16</w:t>
      </w:r>
      <w:r w:rsidR="000244C0" w:rsidRPr="00C557E8">
        <w:rPr>
          <w:rFonts w:cs="Times New Roman"/>
          <w:szCs w:val="24"/>
        </w:rPr>
        <w:fldChar w:fldCharType="end"/>
      </w:r>
      <w:r w:rsidR="00EA3DC2" w:rsidRPr="00C557E8">
        <w:rPr>
          <w:rFonts w:cs="Times New Roman"/>
          <w:szCs w:val="24"/>
        </w:rPr>
        <w:t xml:space="preserve"> found that the utilization of invasive management is less in patients with cirrhosis. </w:t>
      </w:r>
      <w:r w:rsidR="00EA3DC2">
        <w:rPr>
          <w:rFonts w:cs="Times New Roman"/>
          <w:szCs w:val="24"/>
        </w:rPr>
        <w:t xml:space="preserve">In </w:t>
      </w:r>
      <w:r w:rsidR="001A5510">
        <w:rPr>
          <w:rFonts w:cs="Times New Roman"/>
          <w:szCs w:val="24"/>
        </w:rPr>
        <w:t>this</w:t>
      </w:r>
      <w:r w:rsidR="00EA3DC2">
        <w:rPr>
          <w:rFonts w:cs="Times New Roman"/>
          <w:szCs w:val="24"/>
        </w:rPr>
        <w:t xml:space="preserve"> study, that included a larger group of patients with CLD, we show</w:t>
      </w:r>
      <w:r w:rsidR="004263EB">
        <w:rPr>
          <w:rFonts w:cs="Times New Roman"/>
          <w:szCs w:val="24"/>
        </w:rPr>
        <w:t xml:space="preserve"> for the first time</w:t>
      </w:r>
      <w:r w:rsidR="00EA3DC2">
        <w:rPr>
          <w:rFonts w:cs="Times New Roman"/>
          <w:szCs w:val="24"/>
        </w:rPr>
        <w:t xml:space="preserve"> that the utilization of invasive management, including CA, PCI, CABG and thrombolytic therapy was lower in patients with CLD compared to those without CLD.</w:t>
      </w:r>
      <w:r w:rsidR="002C4F51">
        <w:rPr>
          <w:rFonts w:cs="Times New Roman"/>
          <w:szCs w:val="24"/>
        </w:rPr>
        <w:t xml:space="preserve"> </w:t>
      </w:r>
      <w:r w:rsidR="00A55F37">
        <w:rPr>
          <w:rFonts w:cs="Times New Roman"/>
          <w:szCs w:val="24"/>
        </w:rPr>
        <w:t xml:space="preserve">Similar to findings in patients with end-stage liver </w:t>
      </w:r>
      <w:proofErr w:type="spellStart"/>
      <w:r w:rsidR="00A55F37">
        <w:rPr>
          <w:rFonts w:cs="Times New Roman"/>
          <w:szCs w:val="24"/>
        </w:rPr>
        <w:t>diseae</w:t>
      </w:r>
      <w:proofErr w:type="spellEnd"/>
      <w:r w:rsidR="00A55F37">
        <w:rPr>
          <w:rFonts w:cs="Times New Roman"/>
          <w:szCs w:val="24"/>
        </w:rPr>
        <w:t>, we found that CLD patients undergoing PCI had worse MACCE</w:t>
      </w:r>
      <w:r w:rsidR="00DC34AF">
        <w:rPr>
          <w:rFonts w:cs="Times New Roman"/>
          <w:szCs w:val="24"/>
        </w:rPr>
        <w:t xml:space="preserve"> </w:t>
      </w:r>
      <w:r w:rsidR="00A55F37">
        <w:rPr>
          <w:rFonts w:cs="Times New Roman"/>
          <w:szCs w:val="24"/>
        </w:rPr>
        <w:t>and all cause bleeding, when compared to patients without CLD.</w:t>
      </w:r>
    </w:p>
    <w:p w14:paraId="30AD21FE" w14:textId="6DE92D98" w:rsidR="00224010" w:rsidRDefault="00975D01" w:rsidP="005F046C">
      <w:pPr>
        <w:spacing w:line="480" w:lineRule="auto"/>
        <w:rPr>
          <w:rFonts w:cs="Times New Roman"/>
          <w:szCs w:val="24"/>
        </w:rPr>
      </w:pPr>
      <w:r>
        <w:rPr>
          <w:rFonts w:cs="Times New Roman"/>
          <w:szCs w:val="24"/>
        </w:rPr>
        <w:tab/>
      </w:r>
      <w:r w:rsidR="00224010" w:rsidRPr="00C557E8">
        <w:rPr>
          <w:rFonts w:cs="Times New Roman"/>
          <w:szCs w:val="24"/>
        </w:rPr>
        <w:t>This is the first study where differences in management between various sub-groups of CL</w:t>
      </w:r>
      <w:r w:rsidR="00D82375">
        <w:rPr>
          <w:rFonts w:cs="Times New Roman"/>
          <w:szCs w:val="24"/>
        </w:rPr>
        <w:t>D stratified by severity</w:t>
      </w:r>
      <w:r w:rsidR="00224010" w:rsidRPr="00C557E8">
        <w:rPr>
          <w:rFonts w:cs="Times New Roman"/>
          <w:szCs w:val="24"/>
        </w:rPr>
        <w:t xml:space="preserve"> </w:t>
      </w:r>
      <w:r w:rsidR="00F704D8" w:rsidRPr="00C557E8">
        <w:rPr>
          <w:rFonts w:cs="Times New Roman"/>
          <w:szCs w:val="24"/>
        </w:rPr>
        <w:t>w</w:t>
      </w:r>
      <w:r w:rsidR="00F704D8">
        <w:rPr>
          <w:rFonts w:cs="Times New Roman"/>
          <w:szCs w:val="24"/>
        </w:rPr>
        <w:t>ere</w:t>
      </w:r>
      <w:r w:rsidR="00F704D8" w:rsidRPr="00C557E8">
        <w:rPr>
          <w:rFonts w:cs="Times New Roman"/>
          <w:szCs w:val="24"/>
        </w:rPr>
        <w:t xml:space="preserve"> </w:t>
      </w:r>
      <w:r w:rsidR="00224010" w:rsidRPr="00C557E8">
        <w:rPr>
          <w:rFonts w:cs="Times New Roman"/>
          <w:szCs w:val="24"/>
        </w:rPr>
        <w:t xml:space="preserve">analyzed. </w:t>
      </w:r>
      <w:del w:id="278" w:author="Andrija Matetić" w:date="2020-06-12T02:07:00Z">
        <w:r w:rsidR="00224010" w:rsidRPr="003E057E" w:rsidDel="003E057E">
          <w:rPr>
            <w:rFonts w:cs="Times New Roman"/>
            <w:szCs w:val="24"/>
          </w:rPr>
          <w:delText>Invasive management</w:delText>
        </w:r>
      </w:del>
      <w:ins w:id="279" w:author="Andrija Matetić" w:date="2020-06-12T02:07:00Z">
        <w:r w:rsidR="003E057E" w:rsidRPr="003E057E">
          <w:rPr>
            <w:rFonts w:cs="Times New Roman"/>
            <w:szCs w:val="24"/>
          </w:rPr>
          <w:t>PCI</w:t>
        </w:r>
      </w:ins>
      <w:r w:rsidR="00224010" w:rsidRPr="003E057E">
        <w:rPr>
          <w:rFonts w:cs="Times New Roman"/>
          <w:szCs w:val="24"/>
        </w:rPr>
        <w:t xml:space="preserve"> was used the least among patients with </w:t>
      </w:r>
      <w:r w:rsidR="008F4310" w:rsidRPr="003E057E">
        <w:rPr>
          <w:rFonts w:cs="Times New Roman"/>
          <w:szCs w:val="24"/>
        </w:rPr>
        <w:t xml:space="preserve">severe </w:t>
      </w:r>
      <w:ins w:id="280" w:author="Andrija Matetić" w:date="2020-06-12T02:07:00Z">
        <w:r w:rsidR="003E057E" w:rsidRPr="003E057E">
          <w:rPr>
            <w:rFonts w:cs="Times New Roman"/>
            <w:szCs w:val="24"/>
          </w:rPr>
          <w:t>forms of CLD</w:t>
        </w:r>
      </w:ins>
      <w:ins w:id="281" w:author="Andrija Matetić" w:date="2020-06-12T02:09:00Z">
        <w:r w:rsidR="003E057E" w:rsidRPr="003E057E">
          <w:rPr>
            <w:rFonts w:cs="Times New Roman"/>
            <w:szCs w:val="24"/>
          </w:rPr>
          <w:t xml:space="preserve"> with</w:t>
        </w:r>
      </w:ins>
      <w:ins w:id="282" w:author="Andrija Matetić" w:date="2020-06-12T02:08:00Z">
        <w:r w:rsidR="003E057E" w:rsidRPr="003E057E">
          <w:rPr>
            <w:rFonts w:cs="Times New Roman"/>
            <w:szCs w:val="24"/>
          </w:rPr>
          <w:t xml:space="preserve"> </w:t>
        </w:r>
      </w:ins>
      <w:del w:id="283" w:author="Andrija Matetić" w:date="2020-06-12T02:08:00Z">
        <w:r w:rsidR="008F4310" w:rsidRPr="003E057E" w:rsidDel="003E057E">
          <w:rPr>
            <w:rFonts w:cs="Times New Roman"/>
            <w:szCs w:val="24"/>
          </w:rPr>
          <w:delText>and non-</w:delText>
        </w:r>
      </w:del>
      <w:r w:rsidR="008F4310" w:rsidRPr="003E057E">
        <w:rPr>
          <w:rFonts w:cs="Times New Roman"/>
          <w:szCs w:val="24"/>
        </w:rPr>
        <w:t>severe form</w:t>
      </w:r>
      <w:del w:id="284" w:author="Andrija Matetić" w:date="2020-06-12T02:08:00Z">
        <w:r w:rsidR="008F4310" w:rsidRPr="003E057E" w:rsidDel="003E057E">
          <w:rPr>
            <w:rFonts w:cs="Times New Roman"/>
            <w:szCs w:val="24"/>
          </w:rPr>
          <w:delText>s</w:delText>
        </w:r>
      </w:del>
      <w:r w:rsidR="008F4310" w:rsidRPr="003E057E">
        <w:rPr>
          <w:rFonts w:cs="Times New Roman"/>
          <w:szCs w:val="24"/>
        </w:rPr>
        <w:t xml:space="preserve"> of </w:t>
      </w:r>
      <w:r w:rsidR="004263EB" w:rsidRPr="003E057E">
        <w:rPr>
          <w:rFonts w:cs="Times New Roman"/>
          <w:szCs w:val="24"/>
        </w:rPr>
        <w:t>ALD</w:t>
      </w:r>
      <w:r w:rsidR="00346633" w:rsidRPr="003E057E">
        <w:rPr>
          <w:rFonts w:cs="Times New Roman"/>
          <w:szCs w:val="24"/>
        </w:rPr>
        <w:t xml:space="preserve"> </w:t>
      </w:r>
      <w:proofErr w:type="spellStart"/>
      <w:ins w:id="285" w:author="Andrija Matetić" w:date="2020-06-12T02:08:00Z">
        <w:r w:rsidR="003E057E" w:rsidRPr="003E057E">
          <w:rPr>
            <w:rFonts w:cs="Times New Roman"/>
            <w:szCs w:val="24"/>
            <w:lang w:val="hr-HR"/>
          </w:rPr>
          <w:t>showing</w:t>
        </w:r>
        <w:proofErr w:type="spellEnd"/>
        <w:r w:rsidR="003E057E" w:rsidRPr="003E057E">
          <w:rPr>
            <w:rFonts w:cs="Times New Roman"/>
            <w:szCs w:val="24"/>
            <w:lang w:val="hr-HR"/>
          </w:rPr>
          <w:t xml:space="preserve"> </w:t>
        </w:r>
        <w:proofErr w:type="spellStart"/>
        <w:r w:rsidR="003E057E" w:rsidRPr="003E057E">
          <w:rPr>
            <w:rFonts w:cs="Times New Roman"/>
            <w:szCs w:val="24"/>
            <w:lang w:val="hr-HR"/>
          </w:rPr>
          <w:t>the</w:t>
        </w:r>
        <w:proofErr w:type="spellEnd"/>
        <w:r w:rsidR="003E057E" w:rsidRPr="003E057E">
          <w:rPr>
            <w:rFonts w:cs="Times New Roman"/>
            <w:szCs w:val="24"/>
            <w:lang w:val="hr-HR"/>
          </w:rPr>
          <w:t xml:space="preserve"> </w:t>
        </w:r>
        <w:proofErr w:type="spellStart"/>
        <w:r w:rsidR="003E057E" w:rsidRPr="003E057E">
          <w:rPr>
            <w:rFonts w:cs="Times New Roman"/>
            <w:szCs w:val="24"/>
            <w:lang w:val="hr-HR"/>
          </w:rPr>
          <w:t>wor</w:t>
        </w:r>
      </w:ins>
      <w:ins w:id="286" w:author="Andrija Matetić" w:date="2020-06-12T02:09:00Z">
        <w:r w:rsidR="003E057E" w:rsidRPr="003E057E">
          <w:rPr>
            <w:rFonts w:cs="Times New Roman"/>
            <w:szCs w:val="24"/>
            <w:lang w:val="hr-HR"/>
          </w:rPr>
          <w:t>st</w:t>
        </w:r>
        <w:proofErr w:type="spellEnd"/>
        <w:r w:rsidR="003E057E" w:rsidRPr="003E057E">
          <w:rPr>
            <w:rFonts w:cs="Times New Roman"/>
            <w:szCs w:val="24"/>
            <w:lang w:val="hr-HR"/>
          </w:rPr>
          <w:t xml:space="preserve"> </w:t>
        </w:r>
        <w:proofErr w:type="spellStart"/>
        <w:r w:rsidR="003E057E" w:rsidRPr="003E057E">
          <w:rPr>
            <w:rFonts w:cs="Times New Roman"/>
            <w:szCs w:val="24"/>
            <w:lang w:val="hr-HR"/>
          </w:rPr>
          <w:t>utilization</w:t>
        </w:r>
        <w:proofErr w:type="spellEnd"/>
        <w:r w:rsidR="003E057E" w:rsidRPr="003E057E">
          <w:rPr>
            <w:rFonts w:cs="Times New Roman"/>
            <w:szCs w:val="24"/>
            <w:lang w:val="hr-HR"/>
          </w:rPr>
          <w:t xml:space="preserve"> </w:t>
        </w:r>
      </w:ins>
      <w:r w:rsidR="00346633" w:rsidRPr="003E057E">
        <w:rPr>
          <w:rFonts w:cs="Times New Roman"/>
          <w:szCs w:val="24"/>
        </w:rPr>
        <w:t>as compared to other etiologies of CLD</w:t>
      </w:r>
      <w:r w:rsidR="007D35DD" w:rsidRPr="003E057E">
        <w:rPr>
          <w:rFonts w:cs="Times New Roman"/>
          <w:szCs w:val="24"/>
        </w:rPr>
        <w:t xml:space="preserve">. </w:t>
      </w:r>
      <w:r w:rsidR="00914F0C" w:rsidRPr="003E057E">
        <w:rPr>
          <w:rFonts w:cs="Times New Roman"/>
          <w:szCs w:val="24"/>
        </w:rPr>
        <w:t>Th</w:t>
      </w:r>
      <w:r w:rsidR="006C1C39" w:rsidRPr="003E057E">
        <w:rPr>
          <w:rFonts w:cs="Times New Roman"/>
          <w:szCs w:val="24"/>
        </w:rPr>
        <w:t>ere are many possible reasons for this.</w:t>
      </w:r>
      <w:r w:rsidR="002C4F51" w:rsidRPr="003E057E">
        <w:rPr>
          <w:rFonts w:cs="Times New Roman"/>
          <w:szCs w:val="24"/>
        </w:rPr>
        <w:t xml:space="preserve"> </w:t>
      </w:r>
      <w:r w:rsidR="006C1C39" w:rsidRPr="003E057E">
        <w:rPr>
          <w:rFonts w:cs="Times New Roman"/>
          <w:szCs w:val="24"/>
        </w:rPr>
        <w:t>S</w:t>
      </w:r>
      <w:r w:rsidR="005C5C9D" w:rsidRPr="003E057E">
        <w:rPr>
          <w:rFonts w:cs="Times New Roman"/>
          <w:szCs w:val="24"/>
        </w:rPr>
        <w:t>tigmatization of patients that have alcohol dependence/abuse</w:t>
      </w:r>
      <w:r w:rsidR="006C1C39" w:rsidRPr="003E057E">
        <w:rPr>
          <w:rFonts w:cs="Times New Roman"/>
          <w:szCs w:val="24"/>
        </w:rPr>
        <w:t xml:space="preserve"> is </w:t>
      </w:r>
      <w:r w:rsidR="00324826" w:rsidRPr="003E057E">
        <w:rPr>
          <w:rFonts w:cs="Times New Roman"/>
          <w:szCs w:val="24"/>
        </w:rPr>
        <w:t>a known phenomenon</w:t>
      </w:r>
      <w:r w:rsidR="005C5C9D" w:rsidRPr="003E057E">
        <w:rPr>
          <w:rFonts w:cs="Times New Roman"/>
          <w:szCs w:val="24"/>
        </w:rPr>
        <w:t>,</w:t>
      </w:r>
      <w:r w:rsidR="000244C0" w:rsidRPr="003E057E">
        <w:rPr>
          <w:rFonts w:cs="Times New Roman"/>
          <w:szCs w:val="24"/>
        </w:rPr>
        <w:fldChar w:fldCharType="begin"/>
      </w:r>
      <w:r w:rsidR="009B573C">
        <w:rPr>
          <w:rFonts w:cs="Times New Roman"/>
          <w:szCs w:val="24"/>
        </w:rPr>
        <w:instrText xml:space="preserve"> ADDIN EN.CITE &lt;EndNote&gt;&lt;Cite&gt;&lt;Author&gt;Ronzani&lt;/Author&gt;&lt;Year&gt;2009&lt;/Year&gt;&lt;RecNum&gt;34&lt;/RecNum&gt;&lt;DisplayText&gt;&lt;style face="superscript"&gt;22&lt;/style&gt;&lt;/DisplayText&gt;&lt;record&gt;&lt;rec-number&gt;34&lt;/rec-number&gt;&lt;foreign-keys&gt;&lt;key app="EN" db-id="5r02vsts3z0pfpeftel5sfzadftxvderfdpd" timestamp="0"&gt;34&lt;/key&gt;&lt;/foreign-keys&gt;&lt;ref-type name="Journal Article"&gt;17&lt;/ref-type&gt;&lt;contributors&gt;&lt;authors&gt;&lt;author&gt;Ronzani, Telmo Mota&lt;/author&gt;&lt;author&gt;Higgins-Biddle, John&lt;/author&gt;&lt;author&gt;Furtado, Erikson F&lt;/author&gt;&lt;/authors&gt;&lt;/contributors&gt;&lt;titles&gt;&lt;title&gt;Stigmatization of alcohol and other drug users by primary care providers in Southeast Brazil&lt;/title&gt;&lt;secondary-title&gt;Social science &amp;amp; medicine&lt;/secondary-title&gt;&lt;/titles&gt;&lt;pages&gt;1080-1084&lt;/pages&gt;&lt;volume&gt;69&lt;/volume&gt;&lt;number&gt;7&lt;/number&gt;&lt;dates&gt;&lt;year&gt;2009&lt;/year&gt;&lt;/dates&gt;&lt;isbn&gt;0277-9536&lt;/isbn&gt;&lt;urls&gt;&lt;/urls&gt;&lt;/record&gt;&lt;/Cite&gt;&lt;/EndNote&gt;</w:instrText>
      </w:r>
      <w:r w:rsidR="000244C0" w:rsidRPr="003E057E">
        <w:rPr>
          <w:rFonts w:cs="Times New Roman"/>
          <w:szCs w:val="24"/>
        </w:rPr>
        <w:fldChar w:fldCharType="separate"/>
      </w:r>
      <w:r w:rsidR="009B573C" w:rsidRPr="009B573C">
        <w:rPr>
          <w:rFonts w:cs="Times New Roman"/>
          <w:noProof/>
          <w:szCs w:val="24"/>
          <w:vertAlign w:val="superscript"/>
        </w:rPr>
        <w:t>22</w:t>
      </w:r>
      <w:r w:rsidR="000244C0" w:rsidRPr="003E057E">
        <w:rPr>
          <w:rFonts w:cs="Times New Roman"/>
          <w:szCs w:val="24"/>
        </w:rPr>
        <w:fldChar w:fldCharType="end"/>
      </w:r>
      <w:r w:rsidR="005C5C9D" w:rsidRPr="003E057E">
        <w:rPr>
          <w:rFonts w:cs="Times New Roman"/>
          <w:szCs w:val="24"/>
        </w:rPr>
        <w:t xml:space="preserve"> </w:t>
      </w:r>
      <w:r w:rsidR="00324826" w:rsidRPr="003E057E">
        <w:rPr>
          <w:rFonts w:cs="Times New Roman"/>
          <w:szCs w:val="24"/>
        </w:rPr>
        <w:t xml:space="preserve">and </w:t>
      </w:r>
      <w:r w:rsidR="00EF6429" w:rsidRPr="003E057E">
        <w:rPr>
          <w:rFonts w:cs="Times New Roman"/>
          <w:szCs w:val="24"/>
        </w:rPr>
        <w:t>can lead</w:t>
      </w:r>
      <w:r w:rsidR="005C5C9D" w:rsidRPr="003E057E">
        <w:rPr>
          <w:rFonts w:cs="Times New Roman"/>
          <w:szCs w:val="24"/>
        </w:rPr>
        <w:t xml:space="preserve"> to</w:t>
      </w:r>
      <w:r w:rsidR="00EF6429" w:rsidRPr="003E057E">
        <w:rPr>
          <w:rFonts w:cs="Times New Roman"/>
          <w:szCs w:val="24"/>
        </w:rPr>
        <w:t xml:space="preserve"> a</w:t>
      </w:r>
      <w:r w:rsidR="005C5C9D" w:rsidRPr="003E057E">
        <w:rPr>
          <w:rFonts w:cs="Times New Roman"/>
          <w:szCs w:val="24"/>
        </w:rPr>
        <w:t xml:space="preserve"> lower utilization of invasive strategies. </w:t>
      </w:r>
      <w:r w:rsidR="006053E3" w:rsidRPr="003E057E">
        <w:rPr>
          <w:rFonts w:cs="Times New Roman"/>
          <w:szCs w:val="24"/>
        </w:rPr>
        <w:t xml:space="preserve">ALD patients can also present with withdrawal and delirium tremens, making </w:t>
      </w:r>
      <w:r w:rsidR="006C1C39" w:rsidRPr="003E057E">
        <w:rPr>
          <w:rFonts w:cs="Times New Roman"/>
          <w:szCs w:val="24"/>
        </w:rPr>
        <w:t>the performance of invasive procedures difficult</w:t>
      </w:r>
      <w:r w:rsidR="006053E3" w:rsidRPr="003E057E">
        <w:rPr>
          <w:rFonts w:cs="Times New Roman"/>
          <w:szCs w:val="24"/>
        </w:rPr>
        <w:t>. Also, the rate of progression of liver disease with metabolic and</w:t>
      </w:r>
      <w:r w:rsidR="006C1C39" w:rsidRPr="003E057E">
        <w:rPr>
          <w:rFonts w:cs="Times New Roman"/>
          <w:szCs w:val="24"/>
        </w:rPr>
        <w:t xml:space="preserve"> hematological abnormalities</w:t>
      </w:r>
      <w:r w:rsidR="006053E3" w:rsidRPr="003E057E">
        <w:rPr>
          <w:rFonts w:cs="Times New Roman"/>
          <w:szCs w:val="24"/>
        </w:rPr>
        <w:t xml:space="preserve">, in general, </w:t>
      </w:r>
      <w:r w:rsidR="006C1C39" w:rsidRPr="003E057E">
        <w:rPr>
          <w:rFonts w:cs="Times New Roman"/>
          <w:szCs w:val="24"/>
        </w:rPr>
        <w:t xml:space="preserve">is </w:t>
      </w:r>
      <w:r w:rsidR="006053E3" w:rsidRPr="003E057E">
        <w:rPr>
          <w:rFonts w:cs="Times New Roman"/>
          <w:szCs w:val="24"/>
        </w:rPr>
        <w:t>worse in patients with ALD compared to other CLD etiologies</w:t>
      </w:r>
      <w:r w:rsidR="00544505" w:rsidRPr="003E057E">
        <w:rPr>
          <w:rFonts w:cs="Times New Roman"/>
          <w:szCs w:val="24"/>
        </w:rPr>
        <w:t xml:space="preserve"> </w:t>
      </w:r>
      <w:r w:rsidR="00C277E5" w:rsidRPr="003E057E">
        <w:rPr>
          <w:rFonts w:cs="Times New Roman"/>
          <w:szCs w:val="24"/>
        </w:rPr>
        <w:fldChar w:fldCharType="begin"/>
      </w:r>
      <w:r w:rsidR="009B573C">
        <w:rPr>
          <w:rFonts w:cs="Times New Roman"/>
          <w:szCs w:val="24"/>
        </w:rPr>
        <w:instrText xml:space="preserve"> ADDIN EN.CITE &lt;EndNote&gt;&lt;Cite&gt;&lt;Author&gt;Toshikuni&lt;/Author&gt;&lt;Year&gt;2014&lt;/Year&gt;&lt;RecNum&gt;22&lt;/RecNum&gt;&lt;DisplayText&gt;&lt;style face="superscript"&gt;23&lt;/style&gt;&lt;/DisplayText&gt;&lt;record&gt;&lt;rec-number&gt;22&lt;/rec-number&gt;&lt;foreign-keys&gt;&lt;key app="EN" db-id="5r02vsts3z0pfpeftel5sfzadftxvderfdpd" timestamp="0"&gt;22&lt;/key&gt;&lt;/foreign-keys&gt;&lt;ref-type name="Journal Article"&gt;17&lt;/ref-type&gt;&lt;contributors&gt;&lt;authors&gt;&lt;author&gt;Toshikuni, Nobuyuki&lt;/author&gt;&lt;author&gt;Tsutsumi, Mikihiro&lt;/author&gt;&lt;author&gt;Arisawa, Tomiyasu&lt;/author&gt;&lt;/authors&gt;&lt;/contributors&gt;&lt;titles&gt;&lt;title&gt;Clinical differences between alcoholic liver disease and nonalcoholic fatty liver disease&lt;/title&gt;&lt;secondary-title&gt;World Journal of Gastroenterology: WJG&lt;/secondary-title&gt;&lt;/titles&gt;&lt;pages&gt;8393&lt;/pages&gt;&lt;volume&gt;20&lt;/volume&gt;&lt;number&gt;26&lt;/number&gt;&lt;dates&gt;&lt;year&gt;2014&lt;/year&gt;&lt;/dates&gt;&lt;urls&gt;&lt;/urls&gt;&lt;/record&gt;&lt;/Cite&gt;&lt;/EndNote&gt;</w:instrText>
      </w:r>
      <w:r w:rsidR="00C277E5" w:rsidRPr="003E057E">
        <w:rPr>
          <w:rFonts w:cs="Times New Roman"/>
          <w:szCs w:val="24"/>
        </w:rPr>
        <w:fldChar w:fldCharType="separate"/>
      </w:r>
      <w:r w:rsidR="009B573C" w:rsidRPr="009B573C">
        <w:rPr>
          <w:rFonts w:cs="Times New Roman"/>
          <w:noProof/>
          <w:szCs w:val="24"/>
          <w:vertAlign w:val="superscript"/>
        </w:rPr>
        <w:t>23</w:t>
      </w:r>
      <w:r w:rsidR="00C277E5" w:rsidRPr="003E057E">
        <w:rPr>
          <w:rFonts w:cs="Times New Roman"/>
          <w:szCs w:val="24"/>
        </w:rPr>
        <w:fldChar w:fldCharType="end"/>
      </w:r>
      <w:r w:rsidR="00EC7A64" w:rsidRPr="003E057E">
        <w:rPr>
          <w:rFonts w:cs="Times New Roman"/>
          <w:szCs w:val="24"/>
        </w:rPr>
        <w:t xml:space="preserve"> </w:t>
      </w:r>
      <w:r w:rsidR="006053E3" w:rsidRPr="003E057E">
        <w:rPr>
          <w:rFonts w:cs="Times New Roman"/>
          <w:szCs w:val="24"/>
        </w:rPr>
        <w:t xml:space="preserve">and </w:t>
      </w:r>
      <w:r w:rsidR="006C1C39" w:rsidRPr="003E057E">
        <w:rPr>
          <w:rFonts w:cs="Times New Roman"/>
          <w:szCs w:val="24"/>
        </w:rPr>
        <w:t xml:space="preserve">may preclude </w:t>
      </w:r>
      <w:r w:rsidR="006053E3" w:rsidRPr="003E057E">
        <w:rPr>
          <w:rFonts w:cs="Times New Roman"/>
          <w:szCs w:val="24"/>
        </w:rPr>
        <w:t xml:space="preserve">providers </w:t>
      </w:r>
      <w:r w:rsidR="006C1C39" w:rsidRPr="003E057E">
        <w:rPr>
          <w:rFonts w:cs="Times New Roman"/>
          <w:szCs w:val="24"/>
        </w:rPr>
        <w:t xml:space="preserve">from performing </w:t>
      </w:r>
      <w:r w:rsidR="006053E3" w:rsidRPr="003E057E">
        <w:rPr>
          <w:rFonts w:cs="Times New Roman"/>
          <w:szCs w:val="24"/>
        </w:rPr>
        <w:t xml:space="preserve">invasive procedures more so in this sub-group. The </w:t>
      </w:r>
      <w:r w:rsidR="00224010" w:rsidRPr="003E057E">
        <w:rPr>
          <w:rFonts w:cs="Times New Roman"/>
          <w:szCs w:val="24"/>
        </w:rPr>
        <w:t xml:space="preserve">progression of CLD from </w:t>
      </w:r>
      <w:r w:rsidR="00D52E1E" w:rsidRPr="003E057E">
        <w:rPr>
          <w:rFonts w:cs="Times New Roman"/>
          <w:szCs w:val="24"/>
        </w:rPr>
        <w:t xml:space="preserve">viral </w:t>
      </w:r>
      <w:r w:rsidR="00224010" w:rsidRPr="003E057E">
        <w:rPr>
          <w:rFonts w:cs="Times New Roman"/>
          <w:szCs w:val="24"/>
        </w:rPr>
        <w:t>hepatitis is slower, leading to a</w:t>
      </w:r>
      <w:r w:rsidR="00A941A1" w:rsidRPr="003E057E">
        <w:rPr>
          <w:rFonts w:cs="Times New Roman"/>
          <w:szCs w:val="24"/>
        </w:rPr>
        <w:t xml:space="preserve"> relatively</w:t>
      </w:r>
      <w:r w:rsidR="00224010" w:rsidRPr="003E057E">
        <w:rPr>
          <w:rFonts w:cs="Times New Roman"/>
          <w:szCs w:val="24"/>
        </w:rPr>
        <w:t xml:space="preserve"> better</w:t>
      </w:r>
      <w:r w:rsidR="00A941A1" w:rsidRPr="003E057E">
        <w:rPr>
          <w:rFonts w:cs="Times New Roman"/>
          <w:szCs w:val="24"/>
        </w:rPr>
        <w:t xml:space="preserve"> </w:t>
      </w:r>
      <w:r w:rsidR="00224010" w:rsidRPr="003E057E">
        <w:rPr>
          <w:rFonts w:cs="Times New Roman"/>
          <w:szCs w:val="24"/>
        </w:rPr>
        <w:t xml:space="preserve">hematological and metabolic profile in </w:t>
      </w:r>
      <w:r w:rsidR="0002523C" w:rsidRPr="003E057E">
        <w:rPr>
          <w:rFonts w:cs="Times New Roman"/>
          <w:szCs w:val="24"/>
        </w:rPr>
        <w:t>those</w:t>
      </w:r>
      <w:r w:rsidR="00346633" w:rsidRPr="003E057E">
        <w:rPr>
          <w:rFonts w:cs="Times New Roman"/>
          <w:szCs w:val="24"/>
        </w:rPr>
        <w:t xml:space="preserve"> with non-severe disease. This may explain why there was no difference in utilization of invasive strategies</w:t>
      </w:r>
      <w:ins w:id="287" w:author="Andrija Matetić" w:date="2020-06-12T02:11:00Z">
        <w:r w:rsidR="003E057E" w:rsidRPr="003E057E">
          <w:rPr>
            <w:rFonts w:cs="Times New Roman"/>
            <w:szCs w:val="24"/>
          </w:rPr>
          <w:t xml:space="preserve"> (CA and PCI)</w:t>
        </w:r>
      </w:ins>
      <w:r w:rsidR="00346633" w:rsidRPr="003E057E">
        <w:rPr>
          <w:rFonts w:cs="Times New Roman"/>
          <w:szCs w:val="24"/>
        </w:rPr>
        <w:t xml:space="preserve"> in patients with non-severe viral hepatitis related CLD when compared to patients without CLD</w:t>
      </w:r>
      <w:r w:rsidR="00224010" w:rsidRPr="003E057E">
        <w:rPr>
          <w:rFonts w:cs="Times New Roman"/>
          <w:szCs w:val="24"/>
        </w:rPr>
        <w:t>.</w:t>
      </w:r>
      <w:r w:rsidR="00224010" w:rsidRPr="00C557E8">
        <w:rPr>
          <w:rFonts w:cs="Times New Roman"/>
          <w:szCs w:val="24"/>
        </w:rPr>
        <w:t xml:space="preserve"> </w:t>
      </w:r>
    </w:p>
    <w:p w14:paraId="7CFDCFBB" w14:textId="2CE55059" w:rsidR="00C557E8" w:rsidRDefault="000C4ACA" w:rsidP="00B4522E">
      <w:pPr>
        <w:spacing w:line="480" w:lineRule="auto"/>
        <w:rPr>
          <w:rFonts w:cs="Times New Roman"/>
          <w:szCs w:val="24"/>
        </w:rPr>
      </w:pPr>
      <w:r>
        <w:rPr>
          <w:rFonts w:cs="Times New Roman"/>
          <w:szCs w:val="24"/>
        </w:rPr>
        <w:lastRenderedPageBreak/>
        <w:tab/>
      </w:r>
      <w:r w:rsidR="7ABD3D63" w:rsidRPr="00C557E8">
        <w:rPr>
          <w:rFonts w:cs="Times New Roman"/>
          <w:szCs w:val="24"/>
        </w:rPr>
        <w:t>Prior</w:t>
      </w:r>
      <w:r w:rsidR="00EC580A" w:rsidRPr="00C557E8">
        <w:rPr>
          <w:rFonts w:cs="Times New Roman"/>
          <w:szCs w:val="24"/>
        </w:rPr>
        <w:t xml:space="preserve"> smaller</w:t>
      </w:r>
      <w:r w:rsidR="7ABD3D63" w:rsidRPr="00C557E8">
        <w:rPr>
          <w:rFonts w:cs="Times New Roman"/>
          <w:szCs w:val="24"/>
        </w:rPr>
        <w:t xml:space="preserve"> studies have shown worse outcomes including mortality in patients with cirrhosis and AMI,</w:t>
      </w:r>
      <w:r w:rsidR="000244C0" w:rsidRPr="00C557E8">
        <w:rPr>
          <w:rFonts w:cs="Times New Roman"/>
          <w:szCs w:val="24"/>
        </w:rPr>
        <w:fldChar w:fldCharType="begin"/>
      </w:r>
      <w:r w:rsidR="00A452E3">
        <w:rPr>
          <w:rFonts w:cs="Times New Roman"/>
          <w:szCs w:val="24"/>
        </w:rPr>
        <w:instrText xml:space="preserve"> ADDIN EN.CITE &lt;EndNote&gt;&lt;Cite&gt;&lt;Author&gt;Abougergi&lt;/Author&gt;&lt;Year&gt;2015&lt;/Year&gt;&lt;RecNum&gt;13&lt;/RecNum&gt;&lt;DisplayText&gt;&lt;style face="superscript"&gt;15, 16&lt;/style&gt;&lt;/DisplayText&gt;&lt;record&gt;&lt;rec-number&gt;13&lt;/rec-number&gt;&lt;foreign-keys&gt;&lt;key app="EN" db-id="5r02vsts3z0pfpeftel5sfzadftxvderfdpd" timestamp="0"&gt;13&lt;/key&gt;&lt;/foreign-keys&gt;&lt;ref-type name="Journal Article"&gt;17&lt;/ref-type&gt;&lt;contributors&gt;&lt;authors&gt;&lt;author&gt;Abougergi, Marwan S&lt;/author&gt;&lt;author&gt;Karagozian, Raffi&lt;/author&gt;&lt;author&gt;Grace, Norman D&lt;/author&gt;&lt;author&gt;Saltzman, John R&lt;/author&gt;&lt;author&gt;Qamar, Amir A&lt;/author&gt;&lt;/authors&gt;&lt;/contributors&gt;&lt;titles&gt;&lt;title&gt;ST elevation myocardial infarction mortality among patients with liver cirrhosis&lt;/title&gt;&lt;secondary-title&gt;Journal of clinical gastroenterology&lt;/secondary-title&gt;&lt;/titles&gt;&lt;pages&gt;778-783&lt;/pages&gt;&lt;volume&gt;49&lt;/volume&gt;&lt;number&gt;9&lt;/number&gt;&lt;dates&gt;&lt;year&gt;2015&lt;/year&gt;&lt;/dates&gt;&lt;isbn&gt;0192-0790&lt;/isbn&gt;&lt;urls&gt;&lt;/urls&gt;&lt;/record&gt;&lt;/Cite&gt;&lt;Cite&gt;&lt;Author&gt;Hillerson&lt;/Author&gt;&lt;Year&gt;2019&lt;/Year&gt;&lt;RecNum&gt;12&lt;/RecNum&gt;&lt;record&gt;&lt;rec-number&gt;12&lt;/rec-number&gt;&lt;foreign-keys&gt;&lt;key app="EN" db-id="5r02vsts3z0pfpeftel5sfzadftxvderfdpd" timestamp="0"&gt;12&lt;/key&gt;&lt;/foreign-keys&gt;&lt;ref-type name="Journal Article"&gt;17&lt;/ref-type&gt;&lt;contributors&gt;&lt;authors&gt;&lt;author&gt;Hillerson, Dustin&lt;/author&gt;&lt;author&gt;Ogunbayo, Gbolahan O&lt;/author&gt;&lt;author&gt;Salih, Mohsin&lt;/author&gt;&lt;author&gt;Misumida, Naoki&lt;/author&gt;&lt;author&gt;Abdel-Latif, Ahmed&lt;/author&gt;&lt;author&gt;Smyth, Susan S&lt;/author&gt;&lt;author&gt;Messerli, Adrian W&lt;/author&gt;&lt;/authors&gt;&lt;/contributors&gt;&lt;titles&gt;&lt;title&gt;Outcomes and Characteristics of Myocardial Infarction in Patients With Cirrhosis&lt;/title&gt;&lt;secondary-title&gt;The Journal of invasive cardiology&lt;/secondary-title&gt;&lt;/titles&gt;&lt;pages&gt;E162-E169&lt;/pages&gt;&lt;volume&gt;31&lt;/volume&gt;&lt;number&gt;7&lt;/number&gt;&lt;dates&gt;&lt;year&gt;2019&lt;/year&gt;&lt;/dates&gt;&lt;isbn&gt;1042-3931&lt;/isbn&gt;&lt;urls&gt;&lt;/urls&gt;&lt;/record&gt;&lt;/Cite&gt;&lt;/EndNote&gt;</w:instrText>
      </w:r>
      <w:r w:rsidR="000244C0" w:rsidRPr="00C557E8">
        <w:rPr>
          <w:rFonts w:cs="Times New Roman"/>
          <w:szCs w:val="24"/>
        </w:rPr>
        <w:fldChar w:fldCharType="separate"/>
      </w:r>
      <w:r w:rsidR="00A452E3" w:rsidRPr="00A452E3">
        <w:rPr>
          <w:rFonts w:cs="Times New Roman"/>
          <w:noProof/>
          <w:szCs w:val="24"/>
          <w:vertAlign w:val="superscript"/>
        </w:rPr>
        <w:t>15, 16</w:t>
      </w:r>
      <w:r w:rsidR="000244C0" w:rsidRPr="00C557E8">
        <w:rPr>
          <w:rFonts w:cs="Times New Roman"/>
          <w:szCs w:val="24"/>
        </w:rPr>
        <w:fldChar w:fldCharType="end"/>
      </w:r>
      <w:r w:rsidR="7ABD3D63" w:rsidRPr="00C557E8">
        <w:rPr>
          <w:rFonts w:cs="Times New Roman"/>
          <w:szCs w:val="24"/>
        </w:rPr>
        <w:t xml:space="preserve"> and this large analysis </w:t>
      </w:r>
      <w:r>
        <w:rPr>
          <w:rFonts w:cs="Times New Roman"/>
          <w:szCs w:val="24"/>
        </w:rPr>
        <w:t>show</w:t>
      </w:r>
      <w:r w:rsidR="00C1589E">
        <w:rPr>
          <w:rFonts w:cs="Times New Roman"/>
          <w:szCs w:val="24"/>
        </w:rPr>
        <w:t>s</w:t>
      </w:r>
      <w:r w:rsidRPr="00C557E8">
        <w:rPr>
          <w:rFonts w:cs="Times New Roman"/>
          <w:szCs w:val="24"/>
        </w:rPr>
        <w:t xml:space="preserve"> </w:t>
      </w:r>
      <w:r w:rsidR="00EF6429" w:rsidRPr="00C557E8">
        <w:rPr>
          <w:rFonts w:cs="Times New Roman"/>
          <w:szCs w:val="24"/>
        </w:rPr>
        <w:t xml:space="preserve">similar findings in </w:t>
      </w:r>
      <w:r w:rsidR="00C557E8">
        <w:rPr>
          <w:rFonts w:cs="Times New Roman"/>
          <w:szCs w:val="24"/>
        </w:rPr>
        <w:t xml:space="preserve">the larger group of </w:t>
      </w:r>
      <w:r w:rsidR="00EF6429" w:rsidRPr="00C557E8">
        <w:rPr>
          <w:rFonts w:cs="Times New Roman"/>
          <w:szCs w:val="24"/>
        </w:rPr>
        <w:t>patients with CLD</w:t>
      </w:r>
      <w:r w:rsidR="7ABD3D63" w:rsidRPr="00C557E8">
        <w:rPr>
          <w:rFonts w:cs="Times New Roman"/>
          <w:szCs w:val="24"/>
        </w:rPr>
        <w:t xml:space="preserve">. The higher risk of adverse events in patients with CLD could be related to many of the </w:t>
      </w:r>
      <w:r w:rsidR="00562AE0" w:rsidRPr="00C557E8">
        <w:rPr>
          <w:rFonts w:cs="Times New Roman"/>
          <w:szCs w:val="24"/>
        </w:rPr>
        <w:t>above-mentioned</w:t>
      </w:r>
      <w:r w:rsidR="7ABD3D63" w:rsidRPr="00C557E8">
        <w:rPr>
          <w:rFonts w:cs="Times New Roman"/>
          <w:szCs w:val="24"/>
        </w:rPr>
        <w:t xml:space="preserve"> co-morbidities</w:t>
      </w:r>
      <w:r w:rsidR="00EA3DC2">
        <w:rPr>
          <w:rFonts w:cs="Times New Roman"/>
          <w:szCs w:val="24"/>
        </w:rPr>
        <w:t xml:space="preserve"> such as renal dysfunction</w:t>
      </w:r>
      <w:r w:rsidR="004263EB">
        <w:rPr>
          <w:rFonts w:cs="Times New Roman"/>
          <w:szCs w:val="24"/>
        </w:rPr>
        <w:t xml:space="preserve"> and hematological derangements including thrombocytopenia, anemia and coagulopathy. </w:t>
      </w:r>
      <w:r w:rsidR="00C80A8E">
        <w:rPr>
          <w:rFonts w:cs="Times New Roman"/>
          <w:szCs w:val="24"/>
        </w:rPr>
        <w:t>A</w:t>
      </w:r>
      <w:r w:rsidR="006C1C39">
        <w:rPr>
          <w:rFonts w:cs="Times New Roman"/>
          <w:szCs w:val="24"/>
        </w:rPr>
        <w:t>ntiplatelet agents</w:t>
      </w:r>
      <w:r w:rsidR="000A3F43">
        <w:rPr>
          <w:rFonts w:cs="Times New Roman"/>
          <w:szCs w:val="24"/>
        </w:rPr>
        <w:t xml:space="preserve"> and</w:t>
      </w:r>
      <w:r w:rsidR="006C1C39">
        <w:rPr>
          <w:rFonts w:cs="Times New Roman"/>
          <w:szCs w:val="24"/>
        </w:rPr>
        <w:t xml:space="preserve"> statins, which </w:t>
      </w:r>
      <w:r w:rsidR="00C80A8E">
        <w:rPr>
          <w:rFonts w:cs="Times New Roman"/>
          <w:szCs w:val="24"/>
        </w:rPr>
        <w:t>form</w:t>
      </w:r>
      <w:r w:rsidR="006C1C39">
        <w:rPr>
          <w:rFonts w:cs="Times New Roman"/>
          <w:szCs w:val="24"/>
        </w:rPr>
        <w:t xml:space="preserve"> the mainstay of </w:t>
      </w:r>
      <w:r w:rsidR="001E49F8">
        <w:rPr>
          <w:rFonts w:cs="Times New Roman"/>
          <w:szCs w:val="24"/>
        </w:rPr>
        <w:t>CAD and AMI</w:t>
      </w:r>
      <w:r w:rsidR="006C1C39">
        <w:rPr>
          <w:rFonts w:cs="Times New Roman"/>
          <w:szCs w:val="24"/>
        </w:rPr>
        <w:t xml:space="preserve"> therapy, </w:t>
      </w:r>
      <w:r w:rsidR="00C80A8E">
        <w:rPr>
          <w:rFonts w:cs="Times New Roman"/>
          <w:szCs w:val="24"/>
        </w:rPr>
        <w:t>are</w:t>
      </w:r>
      <w:r w:rsidR="006C1C39">
        <w:rPr>
          <w:rFonts w:cs="Times New Roman"/>
          <w:szCs w:val="24"/>
        </w:rPr>
        <w:t xml:space="preserve"> underutilized in patients with CLD</w:t>
      </w:r>
      <w:r w:rsidR="00B60376">
        <w:rPr>
          <w:rFonts w:cs="Times New Roman"/>
          <w:szCs w:val="24"/>
        </w:rPr>
        <w:t>.</w:t>
      </w:r>
      <w:r w:rsidR="004A59A6">
        <w:rPr>
          <w:rFonts w:cs="Times New Roman"/>
          <w:szCs w:val="24"/>
        </w:rPr>
        <w:fldChar w:fldCharType="begin"/>
      </w:r>
      <w:r w:rsidR="009B573C">
        <w:rPr>
          <w:rFonts w:cs="Times New Roman"/>
          <w:szCs w:val="24"/>
        </w:rPr>
        <w:instrText xml:space="preserve"> ADDIN EN.CITE &lt;EndNote&gt;&lt;Cite&gt;&lt;Author&gt;Patel&lt;/Author&gt;&lt;Year&gt;2018&lt;/Year&gt;&lt;RecNum&gt;65&lt;/RecNum&gt;&lt;DisplayText&gt;&lt;style face="superscript"&gt;24&lt;/style&gt;&lt;/DisplayText&gt;&lt;record&gt;&lt;rec-number&gt;65&lt;/rec-number&gt;&lt;foreign-keys&gt;&lt;key app="EN" db-id="5r02vsts3z0pfpeftel5sfzadftxvderfdpd" timestamp="0"&gt;65&lt;/key&gt;&lt;/foreign-keys&gt;&lt;ref-type name="Journal Article"&gt;17&lt;/ref-type&gt;&lt;contributors&gt;&lt;authors&gt;&lt;author&gt;Patel, Samarth S&lt;/author&gt;&lt;author&gt;Guzman, Luis A&lt;/author&gt;&lt;author&gt;Lin, Fei‐Pi&lt;/author&gt;&lt;author&gt;Pence, Taylor&lt;/author&gt;&lt;author&gt;Reichman, Trevor&lt;/author&gt;&lt;author&gt;John, Binu&lt;/author&gt;&lt;author&gt;Celi, Francesco S&lt;/author&gt;&lt;author&gt;Liptrap, Erika&lt;/author&gt;&lt;author&gt;Bhati, Chandra&lt;/author&gt;&lt;author&gt;Siddiqui, Mohammad S&lt;/author&gt;&lt;/authors&gt;&lt;/contributors&gt;&lt;titles&gt;&lt;title&gt;Utilization of aspirin and statin in management of coronary artery disease in patients with cirrhosis undergoing liver transplant evaluation&lt;/title&gt;&lt;secondary-title&gt;Liver Transplantation&lt;/secondary-title&gt;&lt;/titles&gt;&lt;pages&gt;872-880&lt;/pages&gt;&lt;volume&gt;24&lt;/volume&gt;&lt;number&gt;7&lt;/number&gt;&lt;dates&gt;&lt;year&gt;2018&lt;/year&gt;&lt;/dates&gt;&lt;isbn&gt;1527-6465&lt;/isbn&gt;&lt;urls&gt;&lt;/urls&gt;&lt;/record&gt;&lt;/Cite&gt;&lt;/EndNote&gt;</w:instrText>
      </w:r>
      <w:r w:rsidR="004A59A6">
        <w:rPr>
          <w:rFonts w:cs="Times New Roman"/>
          <w:szCs w:val="24"/>
        </w:rPr>
        <w:fldChar w:fldCharType="separate"/>
      </w:r>
      <w:r w:rsidR="009B573C" w:rsidRPr="009B573C">
        <w:rPr>
          <w:rFonts w:cs="Times New Roman"/>
          <w:noProof/>
          <w:szCs w:val="24"/>
          <w:vertAlign w:val="superscript"/>
        </w:rPr>
        <w:t>24</w:t>
      </w:r>
      <w:r w:rsidR="004A59A6">
        <w:rPr>
          <w:rFonts w:cs="Times New Roman"/>
          <w:szCs w:val="24"/>
        </w:rPr>
        <w:fldChar w:fldCharType="end"/>
      </w:r>
      <w:r w:rsidR="00B60376">
        <w:rPr>
          <w:rFonts w:cs="Times New Roman"/>
          <w:szCs w:val="24"/>
        </w:rPr>
        <w:t xml:space="preserve"> </w:t>
      </w:r>
      <w:r w:rsidR="004263EB">
        <w:rPr>
          <w:rFonts w:cs="Times New Roman"/>
          <w:szCs w:val="24"/>
        </w:rPr>
        <w:t>The</w:t>
      </w:r>
      <w:r w:rsidR="7ABD3D63" w:rsidRPr="00C557E8">
        <w:rPr>
          <w:rFonts w:cs="Times New Roman"/>
          <w:szCs w:val="24"/>
        </w:rPr>
        <w:t xml:space="preserve"> utilization of invasive strategies</w:t>
      </w:r>
      <w:r w:rsidR="00EE71EC">
        <w:rPr>
          <w:rFonts w:cs="Times New Roman"/>
          <w:szCs w:val="24"/>
        </w:rPr>
        <w:t xml:space="preserve"> has</w:t>
      </w:r>
      <w:r>
        <w:rPr>
          <w:rFonts w:cs="Times New Roman"/>
          <w:szCs w:val="24"/>
        </w:rPr>
        <w:t xml:space="preserve"> been </w:t>
      </w:r>
      <w:r w:rsidR="00B03D02">
        <w:rPr>
          <w:rFonts w:cs="Times New Roman"/>
          <w:szCs w:val="24"/>
        </w:rPr>
        <w:t>associated with</w:t>
      </w:r>
      <w:r>
        <w:rPr>
          <w:rFonts w:cs="Times New Roman"/>
          <w:szCs w:val="24"/>
        </w:rPr>
        <w:t xml:space="preserve"> improve</w:t>
      </w:r>
      <w:r w:rsidR="00B03D02">
        <w:rPr>
          <w:rFonts w:cs="Times New Roman"/>
          <w:szCs w:val="24"/>
        </w:rPr>
        <w:t>d</w:t>
      </w:r>
      <w:r>
        <w:rPr>
          <w:rFonts w:cs="Times New Roman"/>
          <w:szCs w:val="24"/>
        </w:rPr>
        <w:t xml:space="preserve"> outcomes</w:t>
      </w:r>
      <w:r w:rsidR="004263EB">
        <w:rPr>
          <w:rFonts w:cs="Times New Roman"/>
          <w:szCs w:val="24"/>
        </w:rPr>
        <w:t xml:space="preserve"> in this patient population</w:t>
      </w:r>
      <w:r w:rsidR="00B03D02">
        <w:rPr>
          <w:rFonts w:cs="Times New Roman"/>
          <w:szCs w:val="24"/>
        </w:rPr>
        <w:t>,</w:t>
      </w:r>
      <w:r w:rsidR="000244C0">
        <w:rPr>
          <w:rFonts w:cs="Times New Roman"/>
          <w:szCs w:val="24"/>
        </w:rPr>
        <w:fldChar w:fldCharType="begin"/>
      </w:r>
      <w:r w:rsidR="00A452E3">
        <w:rPr>
          <w:rFonts w:cs="Times New Roman"/>
          <w:szCs w:val="24"/>
        </w:rPr>
        <w:instrText xml:space="preserve"> ADDIN EN.CITE &lt;EndNote&gt;&lt;Cite&gt;&lt;Author&gt;Abougergi&lt;/Author&gt;&lt;Year&gt;2015&lt;/Year&gt;&lt;RecNum&gt;13&lt;/RecNum&gt;&lt;DisplayText&gt;&lt;style face="superscript"&gt;16&lt;/style&gt;&lt;/DisplayText&gt;&lt;record&gt;&lt;rec-number&gt;13&lt;/rec-number&gt;&lt;foreign-keys&gt;&lt;key app="EN" db-id="5r02vsts3z0pfpeftel5sfzadftxvderfdpd" timestamp="0"&gt;13&lt;/key&gt;&lt;/foreign-keys&gt;&lt;ref-type name="Journal Article"&gt;17&lt;/ref-type&gt;&lt;contributors&gt;&lt;authors&gt;&lt;author&gt;Abougergi, Marwan S&lt;/author&gt;&lt;author&gt;Karagozian, Raffi&lt;/author&gt;&lt;author&gt;Grace, Norman D&lt;/author&gt;&lt;author&gt;Saltzman, John R&lt;/author&gt;&lt;author&gt;Qamar, Amir A&lt;/author&gt;&lt;/authors&gt;&lt;/contributors&gt;&lt;titles&gt;&lt;title&gt;ST elevation myocardial infarction mortality among patients with liver cirrhosis&lt;/title&gt;&lt;secondary-title&gt;Journal of clinical gastroenterology&lt;/secondary-title&gt;&lt;/titles&gt;&lt;pages&gt;778-783&lt;/pages&gt;&lt;volume&gt;49&lt;/volume&gt;&lt;number&gt;9&lt;/number&gt;&lt;dates&gt;&lt;year&gt;2015&lt;/year&gt;&lt;/dates&gt;&lt;isbn&gt;0192-0790&lt;/isbn&gt;&lt;urls&gt;&lt;/urls&gt;&lt;/record&gt;&lt;/Cite&gt;&lt;/EndNote&gt;</w:instrText>
      </w:r>
      <w:r w:rsidR="000244C0">
        <w:rPr>
          <w:rFonts w:cs="Times New Roman"/>
          <w:szCs w:val="24"/>
        </w:rPr>
        <w:fldChar w:fldCharType="separate"/>
      </w:r>
      <w:r w:rsidR="00A452E3" w:rsidRPr="00A452E3">
        <w:rPr>
          <w:rFonts w:cs="Times New Roman"/>
          <w:noProof/>
          <w:szCs w:val="24"/>
          <w:vertAlign w:val="superscript"/>
        </w:rPr>
        <w:t>16</w:t>
      </w:r>
      <w:r w:rsidR="000244C0">
        <w:rPr>
          <w:rFonts w:cs="Times New Roman"/>
          <w:szCs w:val="24"/>
        </w:rPr>
        <w:fldChar w:fldCharType="end"/>
      </w:r>
      <w:r w:rsidR="00EE71EC">
        <w:rPr>
          <w:rFonts w:cs="Times New Roman"/>
          <w:szCs w:val="24"/>
        </w:rPr>
        <w:t xml:space="preserve"> and its lower rate in patients with CLD</w:t>
      </w:r>
      <w:r w:rsidR="00B03D02">
        <w:rPr>
          <w:rFonts w:cs="Times New Roman"/>
          <w:szCs w:val="24"/>
        </w:rPr>
        <w:t xml:space="preserve"> </w:t>
      </w:r>
      <w:r w:rsidR="00C80A8E">
        <w:rPr>
          <w:rFonts w:cs="Times New Roman"/>
          <w:szCs w:val="24"/>
        </w:rPr>
        <w:t xml:space="preserve">is </w:t>
      </w:r>
      <w:r w:rsidR="004263EB">
        <w:rPr>
          <w:rFonts w:cs="Times New Roman"/>
          <w:szCs w:val="24"/>
        </w:rPr>
        <w:t>also a likely cause of worse outcomes</w:t>
      </w:r>
      <w:r w:rsidR="7ABD3D63" w:rsidRPr="00C557E8">
        <w:rPr>
          <w:rFonts w:cs="Times New Roman"/>
          <w:szCs w:val="24"/>
        </w:rPr>
        <w:t xml:space="preserve">. </w:t>
      </w:r>
      <w:r w:rsidR="0073085C">
        <w:rPr>
          <w:rFonts w:cs="Times New Roman"/>
          <w:szCs w:val="24"/>
        </w:rPr>
        <w:t>In addition, d</w:t>
      </w:r>
      <w:r w:rsidR="00F9192D">
        <w:rPr>
          <w:rFonts w:cs="Times New Roman"/>
          <w:szCs w:val="24"/>
        </w:rPr>
        <w:t xml:space="preserve">eath from non-cardiac etiologies is more likely in patients with CLD which explains why patients </w:t>
      </w:r>
      <w:r w:rsidR="00EA4734">
        <w:rPr>
          <w:rFonts w:cs="Times New Roman"/>
          <w:szCs w:val="24"/>
        </w:rPr>
        <w:t>who</w:t>
      </w:r>
      <w:r w:rsidR="00F9192D">
        <w:rPr>
          <w:rFonts w:cs="Times New Roman"/>
          <w:szCs w:val="24"/>
        </w:rPr>
        <w:t xml:space="preserve"> underwent </w:t>
      </w:r>
      <w:r w:rsidR="00497E3F">
        <w:rPr>
          <w:rFonts w:cs="Times New Roman"/>
          <w:szCs w:val="24"/>
        </w:rPr>
        <w:t xml:space="preserve">PCI, the risk of mortality remained high. </w:t>
      </w:r>
    </w:p>
    <w:p w14:paraId="30173D8F" w14:textId="49523991" w:rsidR="00EC24AA" w:rsidRPr="00AA6651" w:rsidRDefault="00C557E8" w:rsidP="00AA6651">
      <w:pPr>
        <w:spacing w:line="480" w:lineRule="auto"/>
        <w:ind w:firstLine="720"/>
        <w:rPr>
          <w:rFonts w:cs="Times New Roman"/>
          <w:szCs w:val="24"/>
        </w:rPr>
      </w:pPr>
      <w:r w:rsidRPr="00AA6651">
        <w:rPr>
          <w:rFonts w:cs="Times New Roman"/>
          <w:szCs w:val="24"/>
        </w:rPr>
        <w:t>D</w:t>
      </w:r>
      <w:r w:rsidR="00B4522E" w:rsidRPr="00AA6651">
        <w:rPr>
          <w:rFonts w:cs="Times New Roman"/>
          <w:szCs w:val="24"/>
        </w:rPr>
        <w:t xml:space="preserve">ifferences </w:t>
      </w:r>
      <w:r w:rsidR="00EC580A" w:rsidRPr="00AA6651">
        <w:rPr>
          <w:rFonts w:cs="Times New Roman"/>
          <w:szCs w:val="24"/>
        </w:rPr>
        <w:t>in</w:t>
      </w:r>
      <w:r w:rsidR="00B4522E" w:rsidRPr="00AA6651">
        <w:rPr>
          <w:rFonts w:cs="Times New Roman"/>
          <w:szCs w:val="24"/>
        </w:rPr>
        <w:t xml:space="preserve"> outcomes among the various subgroups of CLD</w:t>
      </w:r>
      <w:r w:rsidR="00B94E5C" w:rsidRPr="00AA6651">
        <w:rPr>
          <w:rFonts w:cs="Times New Roman"/>
          <w:szCs w:val="24"/>
        </w:rPr>
        <w:t xml:space="preserve"> </w:t>
      </w:r>
      <w:r w:rsidR="00B4522E" w:rsidRPr="00AA6651">
        <w:rPr>
          <w:rFonts w:cs="Times New Roman"/>
          <w:szCs w:val="24"/>
        </w:rPr>
        <w:t>presenting with AMI</w:t>
      </w:r>
      <w:r w:rsidRPr="00AA6651">
        <w:rPr>
          <w:rFonts w:cs="Times New Roman"/>
          <w:szCs w:val="24"/>
        </w:rPr>
        <w:t xml:space="preserve"> were also evaluated for the first time in this study</w:t>
      </w:r>
      <w:r w:rsidR="00B4522E" w:rsidRPr="00AA6651">
        <w:rPr>
          <w:rFonts w:cs="Times New Roman"/>
          <w:szCs w:val="24"/>
        </w:rPr>
        <w:t xml:space="preserve">. </w:t>
      </w:r>
      <w:r w:rsidR="00B94E5C" w:rsidRPr="00AA6651">
        <w:rPr>
          <w:rFonts w:cs="Times New Roman"/>
          <w:szCs w:val="24"/>
        </w:rPr>
        <w:t xml:space="preserve">In </w:t>
      </w:r>
      <w:ins w:id="288" w:author="Andrija Matetić" w:date="2020-06-12T02:12:00Z">
        <w:r w:rsidR="003E057E" w:rsidRPr="00AA6651">
          <w:rPr>
            <w:rFonts w:cs="Times New Roman"/>
            <w:szCs w:val="24"/>
          </w:rPr>
          <w:t xml:space="preserve">comparison to </w:t>
        </w:r>
      </w:ins>
      <w:r w:rsidR="00B94E5C" w:rsidRPr="00AA6651">
        <w:rPr>
          <w:rFonts w:cs="Times New Roman"/>
          <w:szCs w:val="24"/>
        </w:rPr>
        <w:t>patients with non-severe disease,</w:t>
      </w:r>
      <w:ins w:id="289" w:author="Andrija Matetić" w:date="2020-06-12T02:13:00Z">
        <w:r w:rsidR="003E057E" w:rsidRPr="00AA6651">
          <w:rPr>
            <w:rFonts w:cs="Times New Roman"/>
            <w:szCs w:val="24"/>
          </w:rPr>
          <w:t xml:space="preserve"> sub-groups with severe form of CLD of other causes and ALD have shown </w:t>
        </w:r>
      </w:ins>
      <w:ins w:id="290" w:author="Andrija Matetić" w:date="2020-06-12T02:14:00Z">
        <w:r w:rsidR="003E057E" w:rsidRPr="00AA6651">
          <w:rPr>
            <w:rFonts w:cs="Times New Roman"/>
            <w:szCs w:val="24"/>
          </w:rPr>
          <w:t>higher likelihood of mortality and major bleeding</w:t>
        </w:r>
      </w:ins>
      <w:ins w:id="291" w:author="Andrija Matetić" w:date="2020-06-12T02:15:00Z">
        <w:r w:rsidR="00AA6651" w:rsidRPr="00AA6651">
          <w:rPr>
            <w:rFonts w:cs="Times New Roman"/>
            <w:szCs w:val="24"/>
          </w:rPr>
          <w:t xml:space="preserve">, while </w:t>
        </w:r>
      </w:ins>
      <w:del w:id="292" w:author="Andrija Matetić" w:date="2020-06-12T02:13:00Z">
        <w:r w:rsidR="00B94E5C" w:rsidRPr="00AA6651" w:rsidDel="003E057E">
          <w:rPr>
            <w:rFonts w:cs="Times New Roman"/>
            <w:szCs w:val="24"/>
          </w:rPr>
          <w:delText xml:space="preserve"> </w:delText>
        </w:r>
      </w:del>
      <w:del w:id="293" w:author="Andrija Matetić" w:date="2020-06-12T02:15:00Z">
        <w:r w:rsidR="00EA4734" w:rsidRPr="00AA6651" w:rsidDel="00AA6651">
          <w:rPr>
            <w:rFonts w:cs="Times New Roman"/>
            <w:szCs w:val="24"/>
          </w:rPr>
          <w:delText xml:space="preserve">ALD </w:delText>
        </w:r>
        <w:r w:rsidR="00B4522E" w:rsidRPr="00AA6651" w:rsidDel="00AA6651">
          <w:rPr>
            <w:rFonts w:cs="Times New Roman"/>
            <w:szCs w:val="24"/>
          </w:rPr>
          <w:delText>appeared to have the wors</w:delText>
        </w:r>
        <w:r w:rsidR="00C6765B" w:rsidRPr="00AA6651" w:rsidDel="00AA6651">
          <w:rPr>
            <w:rFonts w:cs="Times New Roman"/>
            <w:szCs w:val="24"/>
          </w:rPr>
          <w:delText>t</w:delText>
        </w:r>
        <w:r w:rsidR="00B4522E" w:rsidRPr="00AA6651" w:rsidDel="00AA6651">
          <w:rPr>
            <w:rFonts w:cs="Times New Roman"/>
            <w:szCs w:val="24"/>
          </w:rPr>
          <w:delText xml:space="preserve"> </w:delText>
        </w:r>
        <w:r w:rsidR="00EC580A" w:rsidRPr="00AA6651" w:rsidDel="00AA6651">
          <w:rPr>
            <w:rFonts w:cs="Times New Roman"/>
            <w:szCs w:val="24"/>
          </w:rPr>
          <w:delText>MACCE</w:delText>
        </w:r>
        <w:r w:rsidR="009A57AB" w:rsidRPr="00AA6651" w:rsidDel="00AA6651">
          <w:rPr>
            <w:rFonts w:cs="Times New Roman"/>
            <w:szCs w:val="24"/>
          </w:rPr>
          <w:delText>,</w:delText>
        </w:r>
        <w:r w:rsidR="00EC580A" w:rsidRPr="00AA6651" w:rsidDel="00AA6651">
          <w:rPr>
            <w:rFonts w:cs="Times New Roman"/>
            <w:szCs w:val="24"/>
          </w:rPr>
          <w:delText xml:space="preserve"> all-cause mortality</w:delText>
        </w:r>
        <w:r w:rsidR="009A57AB" w:rsidRPr="00AA6651" w:rsidDel="00AA6651">
          <w:rPr>
            <w:rFonts w:cs="Times New Roman"/>
            <w:szCs w:val="24"/>
          </w:rPr>
          <w:delText xml:space="preserve"> and bleeding</w:delText>
        </w:r>
        <w:r w:rsidR="00EC580A" w:rsidRPr="00AA6651" w:rsidDel="00AA6651">
          <w:rPr>
            <w:rFonts w:cs="Times New Roman"/>
            <w:szCs w:val="24"/>
          </w:rPr>
          <w:delText xml:space="preserve">. </w:delText>
        </w:r>
        <w:r w:rsidR="00EA4734" w:rsidRPr="00AA6651" w:rsidDel="00AA6651">
          <w:rPr>
            <w:rFonts w:cs="Times New Roman"/>
            <w:szCs w:val="24"/>
          </w:rPr>
          <w:delText xml:space="preserve">ALD </w:delText>
        </w:r>
        <w:r w:rsidR="00EC580A" w:rsidRPr="00AA6651" w:rsidDel="00AA6651">
          <w:rPr>
            <w:rFonts w:cs="Times New Roman"/>
            <w:szCs w:val="24"/>
          </w:rPr>
          <w:delText xml:space="preserve">has </w:delText>
        </w:r>
        <w:r w:rsidR="004263EB" w:rsidRPr="00AA6651" w:rsidDel="00AA6651">
          <w:rPr>
            <w:rFonts w:cs="Times New Roman"/>
            <w:szCs w:val="24"/>
          </w:rPr>
          <w:delText xml:space="preserve">a faster </w:delText>
        </w:r>
        <w:r w:rsidR="00EC580A" w:rsidRPr="00AA6651" w:rsidDel="00AA6651">
          <w:rPr>
            <w:rFonts w:cs="Times New Roman"/>
            <w:szCs w:val="24"/>
          </w:rPr>
          <w:delText>progression with</w:delText>
        </w:r>
        <w:r w:rsidR="00C80A8E" w:rsidRPr="00AA6651" w:rsidDel="00AA6651">
          <w:rPr>
            <w:rFonts w:cs="Times New Roman"/>
            <w:szCs w:val="24"/>
          </w:rPr>
          <w:delText xml:space="preserve"> worse</w:delText>
        </w:r>
        <w:r w:rsidR="00EC580A" w:rsidRPr="00AA6651" w:rsidDel="00AA6651">
          <w:rPr>
            <w:rFonts w:cs="Times New Roman"/>
            <w:szCs w:val="24"/>
          </w:rPr>
          <w:delText xml:space="preserve"> metabolic</w:delText>
        </w:r>
        <w:r w:rsidR="00C80A8E" w:rsidRPr="00AA6651" w:rsidDel="00AA6651">
          <w:rPr>
            <w:rFonts w:cs="Times New Roman"/>
            <w:szCs w:val="24"/>
          </w:rPr>
          <w:delText xml:space="preserve"> and </w:delText>
        </w:r>
        <w:r w:rsidR="00EC580A" w:rsidRPr="00AA6651" w:rsidDel="00AA6651">
          <w:rPr>
            <w:rFonts w:cs="Times New Roman"/>
            <w:szCs w:val="24"/>
          </w:rPr>
          <w:delText>hematological derangements</w:delText>
        </w:r>
        <w:r w:rsidR="00EC2FFC" w:rsidRPr="00AA6651" w:rsidDel="00AA6651">
          <w:rPr>
            <w:rFonts w:cs="Times New Roman"/>
            <w:szCs w:val="24"/>
          </w:rPr>
          <w:delText xml:space="preserve"> as compared to other causes of CLD</w:delText>
        </w:r>
        <w:r w:rsidR="00EC580A" w:rsidRPr="00AA6651" w:rsidDel="00AA6651">
          <w:rPr>
            <w:rFonts w:cs="Times New Roman"/>
            <w:szCs w:val="24"/>
          </w:rPr>
          <w:delText>.</w:delText>
        </w:r>
        <w:r w:rsidR="000244C0" w:rsidRPr="00AA6651" w:rsidDel="00AA6651">
          <w:rPr>
            <w:rFonts w:cs="Times New Roman"/>
            <w:szCs w:val="24"/>
          </w:rPr>
          <w:fldChar w:fldCharType="begin"/>
        </w:r>
      </w:del>
      <w:r w:rsidR="009B573C">
        <w:rPr>
          <w:rFonts w:cs="Times New Roman"/>
          <w:szCs w:val="24"/>
        </w:rPr>
        <w:instrText xml:space="preserve"> ADDIN EN.CITE &lt;EndNote&gt;&lt;Cite&gt;&lt;Author&gt;Toshikuni&lt;/Author&gt;&lt;Year&gt;2014&lt;/Year&gt;&lt;RecNum&gt;22&lt;/RecNum&gt;&lt;DisplayText&gt;&lt;style face="superscript"&gt;23&lt;/style&gt;&lt;/DisplayText&gt;&lt;record&gt;&lt;rec-number&gt;22&lt;/rec-number&gt;&lt;foreign-keys&gt;&lt;key app="EN" db-id="5r02vsts3z0pfpeftel5sfzadftxvderfdpd" timestamp="0"&gt;22&lt;/key&gt;&lt;/foreign-keys&gt;&lt;ref-type name="Journal Article"&gt;17&lt;/ref-type&gt;&lt;contributors&gt;&lt;authors&gt;&lt;author&gt;Toshikuni, Nobuyuki&lt;/author&gt;&lt;author&gt;Tsutsumi, Mikihiro&lt;/author&gt;&lt;author&gt;Arisawa, Tomiyasu&lt;/author&gt;&lt;/authors&gt;&lt;/contributors&gt;&lt;titles&gt;&lt;title&gt;Clinical differences between alcoholic liver disease and nonalcoholic fatty liver disease&lt;/title&gt;&lt;secondary-title&gt;World Journal of Gastroenterology: WJG&lt;/secondary-title&gt;&lt;/titles&gt;&lt;pages&gt;8393&lt;/pages&gt;&lt;volume&gt;20&lt;/volume&gt;&lt;number&gt;26&lt;/number&gt;&lt;dates&gt;&lt;year&gt;2014&lt;/year&gt;&lt;/dates&gt;&lt;urls&gt;&lt;/urls&gt;&lt;/record&gt;&lt;/Cite&gt;&lt;/EndNote&gt;</w:instrText>
      </w:r>
      <w:del w:id="294" w:author="Andrija Matetić" w:date="2020-06-12T02:15:00Z">
        <w:r w:rsidR="000244C0" w:rsidRPr="00AA6651" w:rsidDel="00AA6651">
          <w:rPr>
            <w:rFonts w:cs="Times New Roman"/>
            <w:szCs w:val="24"/>
          </w:rPr>
          <w:fldChar w:fldCharType="separate"/>
        </w:r>
      </w:del>
      <w:r w:rsidR="009B573C" w:rsidRPr="009B573C">
        <w:rPr>
          <w:rFonts w:cs="Times New Roman"/>
          <w:noProof/>
          <w:szCs w:val="24"/>
          <w:vertAlign w:val="superscript"/>
        </w:rPr>
        <w:t>23</w:t>
      </w:r>
      <w:del w:id="295" w:author="Andrija Matetić" w:date="2020-06-12T02:15:00Z">
        <w:r w:rsidR="000244C0" w:rsidRPr="00AA6651" w:rsidDel="00AA6651">
          <w:rPr>
            <w:rFonts w:cs="Times New Roman"/>
            <w:szCs w:val="24"/>
          </w:rPr>
          <w:fldChar w:fldCharType="end"/>
        </w:r>
        <w:r w:rsidR="00EC580A" w:rsidRPr="00AA6651" w:rsidDel="00AA6651">
          <w:rPr>
            <w:rFonts w:cs="Times New Roman"/>
            <w:szCs w:val="24"/>
          </w:rPr>
          <w:delText xml:space="preserve"> </w:delText>
        </w:r>
        <w:r w:rsidR="00C80A8E" w:rsidRPr="00AA6651" w:rsidDel="00AA6651">
          <w:rPr>
            <w:rFonts w:cs="Times New Roman"/>
            <w:szCs w:val="24"/>
          </w:rPr>
          <w:delText>This</w:delText>
        </w:r>
        <w:r w:rsidR="00EC580A" w:rsidRPr="00AA6651" w:rsidDel="00AA6651">
          <w:rPr>
            <w:rFonts w:cs="Times New Roman"/>
            <w:szCs w:val="24"/>
          </w:rPr>
          <w:delText xml:space="preserve"> could </w:delText>
        </w:r>
        <w:r w:rsidR="004B3F25" w:rsidRPr="00AA6651" w:rsidDel="00AA6651">
          <w:rPr>
            <w:rFonts w:cs="Times New Roman"/>
            <w:szCs w:val="24"/>
          </w:rPr>
          <w:delText xml:space="preserve">have </w:delText>
        </w:r>
        <w:r w:rsidR="003E11A8" w:rsidRPr="00AA6651" w:rsidDel="00AA6651">
          <w:rPr>
            <w:rFonts w:cs="Times New Roman"/>
            <w:szCs w:val="24"/>
          </w:rPr>
          <w:delText>led</w:delText>
        </w:r>
        <w:r w:rsidR="00EC580A" w:rsidRPr="00AA6651" w:rsidDel="00AA6651">
          <w:rPr>
            <w:rFonts w:cs="Times New Roman"/>
            <w:szCs w:val="24"/>
          </w:rPr>
          <w:delText xml:space="preserve"> to worse cardiovascular outcomes, especially without the utilization of invasive therapy in the setting of AMI.</w:delText>
        </w:r>
        <w:r w:rsidR="00D96146" w:rsidRPr="00AA6651" w:rsidDel="00AA6651">
          <w:rPr>
            <w:rFonts w:cs="Times New Roman"/>
            <w:szCs w:val="24"/>
          </w:rPr>
          <w:delText xml:space="preserve"> </w:delText>
        </w:r>
        <w:r w:rsidR="00C80A8E" w:rsidRPr="00AA6651" w:rsidDel="00AA6651">
          <w:rPr>
            <w:rFonts w:cs="Times New Roman"/>
            <w:szCs w:val="24"/>
          </w:rPr>
          <w:delText xml:space="preserve">In </w:delText>
        </w:r>
      </w:del>
      <w:ins w:id="296" w:author="Andrija Matetić" w:date="2020-06-12T02:15:00Z">
        <w:r w:rsidR="00AA6651" w:rsidRPr="00AA6651">
          <w:rPr>
            <w:rFonts w:cs="Times New Roman"/>
            <w:szCs w:val="24"/>
          </w:rPr>
          <w:t xml:space="preserve">in </w:t>
        </w:r>
      </w:ins>
      <w:r w:rsidR="00C80A8E" w:rsidRPr="00AA6651">
        <w:rPr>
          <w:rFonts w:cs="Times New Roman"/>
          <w:szCs w:val="24"/>
        </w:rPr>
        <w:t xml:space="preserve">the severe disease group, patients with ALD and other causes of CLD did much worse than patients with CLD from chronic </w:t>
      </w:r>
      <w:r w:rsidR="009B0D52" w:rsidRPr="00AA6651">
        <w:rPr>
          <w:rFonts w:cs="Times New Roman"/>
          <w:szCs w:val="24"/>
        </w:rPr>
        <w:t>hepatitis</w:t>
      </w:r>
      <w:r w:rsidR="00C80A8E" w:rsidRPr="00AA6651">
        <w:rPr>
          <w:rFonts w:cs="Times New Roman"/>
          <w:szCs w:val="24"/>
        </w:rPr>
        <w:t xml:space="preserve">. </w:t>
      </w:r>
      <w:ins w:id="297" w:author="Andrija Matetić" w:date="2020-06-12T02:21:00Z">
        <w:r w:rsidR="00AA6651" w:rsidRPr="00AA6651">
          <w:rPr>
            <w:rFonts w:cs="Times New Roman"/>
            <w:color w:val="000000"/>
            <w:szCs w:val="24"/>
            <w:shd w:val="clear" w:color="auto" w:fill="FFFFFF"/>
          </w:rPr>
          <w:t xml:space="preserve">Interestingly, while previous reports have shown that </w:t>
        </w:r>
        <w:r w:rsidR="00AA6651" w:rsidRPr="00AA6651">
          <w:rPr>
            <w:rFonts w:cs="Times New Roman"/>
            <w:szCs w:val="24"/>
          </w:rPr>
          <w:t>ALD could have a faster progression with worse metabolic and hematological derangements as compared to other causes of CLD</w:t>
        </w:r>
        <w:r w:rsidR="00AA6651" w:rsidRPr="00AA6651">
          <w:rPr>
            <w:rFonts w:cs="Times New Roman"/>
            <w:szCs w:val="24"/>
          </w:rPr>
          <w:fldChar w:fldCharType="begin"/>
        </w:r>
      </w:ins>
      <w:r w:rsidR="009B573C">
        <w:rPr>
          <w:rFonts w:cs="Times New Roman"/>
          <w:szCs w:val="24"/>
        </w:rPr>
        <w:instrText xml:space="preserve"> ADDIN EN.CITE &lt;EndNote&gt;&lt;Cite&gt;&lt;Author&gt;Toshikuni&lt;/Author&gt;&lt;Year&gt;2014&lt;/Year&gt;&lt;RecNum&gt;22&lt;/RecNum&gt;&lt;DisplayText&gt;&lt;style face="superscript"&gt;23&lt;/style&gt;&lt;/DisplayText&gt;&lt;record&gt;&lt;rec-number&gt;22&lt;/rec-number&gt;&lt;foreign-keys&gt;&lt;key app="EN" db-id="5r02vsts3z0pfpeftel5sfzadftxvderfdpd" timestamp="0"&gt;22&lt;/key&gt;&lt;/foreign-keys&gt;&lt;ref-type name="Journal Article"&gt;17&lt;/ref-type&gt;&lt;contributors&gt;&lt;authors&gt;&lt;author&gt;Toshikuni, Nobuyuki&lt;/author&gt;&lt;author&gt;Tsutsumi, Mikihiro&lt;/author&gt;&lt;author&gt;Arisawa, Tomiyasu&lt;/author&gt;&lt;/authors&gt;&lt;/contributors&gt;&lt;titles&gt;&lt;title&gt;Clinical differences between alcoholic liver disease and nonalcoholic fatty liver disease&lt;/title&gt;&lt;secondary-title&gt;World Journal of Gastroenterology: WJG&lt;/secondary-title&gt;&lt;/titles&gt;&lt;pages&gt;8393&lt;/pages&gt;&lt;volume&gt;20&lt;/volume&gt;&lt;number&gt;26&lt;/number&gt;&lt;dates&gt;&lt;year&gt;2014&lt;/year&gt;&lt;/dates&gt;&lt;urls&gt;&lt;/urls&gt;&lt;/record&gt;&lt;/Cite&gt;&lt;/EndNote&gt;</w:instrText>
      </w:r>
      <w:ins w:id="298" w:author="Andrija Matetić" w:date="2020-06-12T02:21:00Z">
        <w:r w:rsidR="00AA6651" w:rsidRPr="00AA6651">
          <w:rPr>
            <w:rFonts w:cs="Times New Roman"/>
            <w:szCs w:val="24"/>
          </w:rPr>
          <w:fldChar w:fldCharType="separate"/>
        </w:r>
      </w:ins>
      <w:r w:rsidR="009B573C" w:rsidRPr="009B573C">
        <w:rPr>
          <w:rFonts w:cs="Times New Roman"/>
          <w:noProof/>
          <w:szCs w:val="24"/>
          <w:vertAlign w:val="superscript"/>
        </w:rPr>
        <w:t>23</w:t>
      </w:r>
      <w:ins w:id="299" w:author="Andrija Matetić" w:date="2020-06-12T02:21:00Z">
        <w:r w:rsidR="00AA6651" w:rsidRPr="00AA6651">
          <w:rPr>
            <w:rFonts w:cs="Times New Roman"/>
            <w:szCs w:val="24"/>
          </w:rPr>
          <w:fldChar w:fldCharType="end"/>
        </w:r>
        <w:r w:rsidR="00AA6651" w:rsidRPr="00AA6651">
          <w:rPr>
            <w:rFonts w:cs="Times New Roman"/>
            <w:szCs w:val="24"/>
          </w:rPr>
          <w:t xml:space="preserve">, our study has shown the worst mortality in patients with severe form of other CLD. This </w:t>
        </w:r>
      </w:ins>
      <w:ins w:id="300" w:author="Andrija Matetić" w:date="2020-06-12T02:22:00Z">
        <w:r w:rsidR="00AA6651" w:rsidRPr="00AA6651">
          <w:rPr>
            <w:rFonts w:cs="Times New Roman"/>
            <w:szCs w:val="24"/>
          </w:rPr>
          <w:t>is emphasized even more given the finding of the worst utilization of PCI in patients with severe form of ALD</w:t>
        </w:r>
      </w:ins>
      <w:ins w:id="301" w:author="Andrija Matetić" w:date="2020-06-12T02:21:00Z">
        <w:r w:rsidR="00AA6651" w:rsidRPr="00AA6651">
          <w:rPr>
            <w:rFonts w:cs="Times New Roman"/>
            <w:szCs w:val="24"/>
          </w:rPr>
          <w:t xml:space="preserve">. </w:t>
        </w:r>
      </w:ins>
      <w:r w:rsidR="00D96146" w:rsidRPr="00AA6651">
        <w:rPr>
          <w:rFonts w:cs="Times New Roman"/>
          <w:szCs w:val="24"/>
        </w:rPr>
        <w:t xml:space="preserve">Based on known epidemiological data, </w:t>
      </w:r>
      <w:r w:rsidR="00D96146" w:rsidRPr="00AA6651">
        <w:rPr>
          <w:rFonts w:cs="Times New Roman"/>
          <w:color w:val="000000"/>
          <w:szCs w:val="24"/>
          <w:shd w:val="clear" w:color="auto" w:fill="FFFFFF"/>
        </w:rPr>
        <w:t xml:space="preserve">patients in the other causes of CLD group most commonly have NAFLD with a small proportion </w:t>
      </w:r>
      <w:r w:rsidR="00252A1A" w:rsidRPr="00AA6651">
        <w:rPr>
          <w:rFonts w:cs="Times New Roman"/>
          <w:color w:val="000000"/>
          <w:szCs w:val="24"/>
          <w:shd w:val="clear" w:color="auto" w:fill="FFFFFF"/>
        </w:rPr>
        <w:t xml:space="preserve">of </w:t>
      </w:r>
      <w:r w:rsidR="00D96146" w:rsidRPr="00AA6651">
        <w:rPr>
          <w:rFonts w:cs="Times New Roman"/>
          <w:color w:val="000000"/>
          <w:szCs w:val="24"/>
          <w:shd w:val="clear" w:color="auto" w:fill="FFFFFF"/>
        </w:rPr>
        <w:t xml:space="preserve">having </w:t>
      </w:r>
      <w:r w:rsidRPr="00AA6651">
        <w:rPr>
          <w:rFonts w:cs="Times New Roman"/>
          <w:color w:val="000000"/>
          <w:szCs w:val="24"/>
          <w:shd w:val="clear" w:color="auto" w:fill="FFFFFF"/>
        </w:rPr>
        <w:t xml:space="preserve">other </w:t>
      </w:r>
      <w:r w:rsidR="00D96146" w:rsidRPr="00AA6651">
        <w:rPr>
          <w:rFonts w:cs="Times New Roman"/>
          <w:color w:val="000000"/>
          <w:szCs w:val="24"/>
          <w:shd w:val="clear" w:color="auto" w:fill="FFFFFF"/>
        </w:rPr>
        <w:t xml:space="preserve">relatively rare diseases (such as hemochromatosis, primary biliary </w:t>
      </w:r>
      <w:r w:rsidR="00D96146" w:rsidRPr="00AA6651">
        <w:rPr>
          <w:rFonts w:cs="Times New Roman"/>
          <w:color w:val="000000"/>
          <w:szCs w:val="24"/>
          <w:shd w:val="clear" w:color="auto" w:fill="FFFFFF"/>
        </w:rPr>
        <w:lastRenderedPageBreak/>
        <w:t>cirrhosis, primary sclerosing cholangitis, Wilson's disease, alpha-1-antitrypsin deficiency).</w:t>
      </w:r>
      <w:r w:rsidR="000244C0" w:rsidRPr="00AA6651">
        <w:rPr>
          <w:rFonts w:cs="Times New Roman"/>
          <w:color w:val="000000"/>
          <w:szCs w:val="24"/>
          <w:shd w:val="clear" w:color="auto" w:fill="FFFFFF"/>
        </w:rPr>
        <w:fldChar w:fldCharType="begin"/>
      </w:r>
      <w:r w:rsidR="00A452E3" w:rsidRPr="00AA6651">
        <w:rPr>
          <w:rFonts w:cs="Times New Roman"/>
          <w:color w:val="000000"/>
          <w:szCs w:val="24"/>
          <w:shd w:val="clear" w:color="auto" w:fill="FFFFFF"/>
        </w:rPr>
        <w:instrText xml:space="preserve"> ADDIN EN.CITE &lt;EndNote&gt;&lt;Cite&gt;&lt;Author&gt;Moon&lt;/Author&gt;&lt;Year&gt;2019&lt;/Year&gt;&lt;RecNum&gt;1&lt;/RecNum&gt;&lt;DisplayText&gt;&lt;style face="superscript"&gt;3&lt;/style&gt;&lt;/DisplayText&gt;&lt;record&gt;&lt;rec-number&gt;1&lt;/rec-number&gt;&lt;foreign-keys&gt;&lt;key app="EN" db-id="5r02vsts3z0pfpeftel5sfzadftxvderfdpd" timestamp="0"&gt;1&lt;/key&gt;&lt;/foreign-keys&gt;&lt;ref-type name="Journal Article"&gt;17&lt;/ref-type&gt;&lt;contributors&gt;&lt;authors&gt;&lt;author&gt;Moon, Andrew M&lt;/author&gt;&lt;author&gt;Singal, Amit G&lt;/author&gt;&lt;author&gt;Tapper, Elliot B&lt;/author&gt;&lt;/authors&gt;&lt;/contributors&gt;&lt;titles&gt;&lt;title&gt;Contemporary epidemiology of chronic liver disease and cirrhosis&lt;/title&gt;&lt;secondary-title&gt;Clinical Gastroenterology and Hepatology&lt;/secondary-title&gt;&lt;/titles&gt;&lt;dates&gt;&lt;year&gt;2019&lt;/year&gt;&lt;/dates&gt;&lt;isbn&gt;1542-3565&lt;/isbn&gt;&lt;urls&gt;&lt;/urls&gt;&lt;/record&gt;&lt;/Cite&gt;&lt;/EndNote&gt;</w:instrText>
      </w:r>
      <w:r w:rsidR="000244C0" w:rsidRPr="00AA6651">
        <w:rPr>
          <w:rFonts w:cs="Times New Roman"/>
          <w:color w:val="000000"/>
          <w:szCs w:val="24"/>
          <w:shd w:val="clear" w:color="auto" w:fill="FFFFFF"/>
        </w:rPr>
        <w:fldChar w:fldCharType="separate"/>
      </w:r>
      <w:r w:rsidR="00A452E3" w:rsidRPr="00AA6651">
        <w:rPr>
          <w:rFonts w:cs="Times New Roman"/>
          <w:noProof/>
          <w:color w:val="000000"/>
          <w:szCs w:val="24"/>
          <w:shd w:val="clear" w:color="auto" w:fill="FFFFFF"/>
          <w:vertAlign w:val="superscript"/>
        </w:rPr>
        <w:t>3</w:t>
      </w:r>
      <w:r w:rsidR="000244C0" w:rsidRPr="00AA6651">
        <w:rPr>
          <w:rFonts w:cs="Times New Roman"/>
          <w:color w:val="000000"/>
          <w:szCs w:val="24"/>
          <w:shd w:val="clear" w:color="auto" w:fill="FFFFFF"/>
        </w:rPr>
        <w:fldChar w:fldCharType="end"/>
      </w:r>
      <w:r w:rsidR="00D96146" w:rsidRPr="00AA6651">
        <w:rPr>
          <w:rFonts w:cs="Times New Roman"/>
          <w:color w:val="000000"/>
          <w:szCs w:val="24"/>
          <w:shd w:val="clear" w:color="auto" w:fill="FFFFFF"/>
        </w:rPr>
        <w:t xml:space="preserve"> NAFLD patients likely have </w:t>
      </w:r>
      <w:r w:rsidRPr="00AA6651">
        <w:rPr>
          <w:rFonts w:cs="Times New Roman"/>
          <w:color w:val="000000"/>
          <w:szCs w:val="24"/>
          <w:shd w:val="clear" w:color="auto" w:fill="FFFFFF"/>
        </w:rPr>
        <w:t xml:space="preserve">a </w:t>
      </w:r>
      <w:r w:rsidR="00D96146" w:rsidRPr="00AA6651">
        <w:rPr>
          <w:rFonts w:cs="Times New Roman"/>
          <w:color w:val="000000"/>
          <w:szCs w:val="24"/>
          <w:shd w:val="clear" w:color="auto" w:fill="FFFFFF"/>
        </w:rPr>
        <w:t>similar metabolic a</w:t>
      </w:r>
      <w:r w:rsidRPr="00AA6651">
        <w:rPr>
          <w:rFonts w:cs="Times New Roman"/>
          <w:color w:val="000000"/>
          <w:szCs w:val="24"/>
          <w:shd w:val="clear" w:color="auto" w:fill="FFFFFF"/>
        </w:rPr>
        <w:t xml:space="preserve">s well as </w:t>
      </w:r>
      <w:r w:rsidR="00D96146" w:rsidRPr="00AA6651">
        <w:rPr>
          <w:rFonts w:cs="Times New Roman"/>
          <w:color w:val="000000"/>
          <w:szCs w:val="24"/>
          <w:shd w:val="clear" w:color="auto" w:fill="FFFFFF"/>
        </w:rPr>
        <w:t xml:space="preserve">inflammatory milieu that is seen in patients with </w:t>
      </w:r>
      <w:r w:rsidRPr="00AA6651">
        <w:rPr>
          <w:rFonts w:cs="Times New Roman"/>
          <w:color w:val="000000"/>
          <w:szCs w:val="24"/>
          <w:shd w:val="clear" w:color="auto" w:fill="FFFFFF"/>
        </w:rPr>
        <w:t xml:space="preserve">CAD. It is likely that the ‘double-hit’ of cardio-metabolic syndrome and </w:t>
      </w:r>
      <w:r w:rsidR="00C80A8E" w:rsidRPr="00AA6651">
        <w:rPr>
          <w:rFonts w:cs="Times New Roman"/>
          <w:color w:val="000000"/>
          <w:szCs w:val="24"/>
          <w:shd w:val="clear" w:color="auto" w:fill="FFFFFF"/>
        </w:rPr>
        <w:t xml:space="preserve">severe </w:t>
      </w:r>
      <w:r w:rsidRPr="00AA6651">
        <w:rPr>
          <w:rFonts w:cs="Times New Roman"/>
          <w:color w:val="000000"/>
          <w:szCs w:val="24"/>
          <w:shd w:val="clear" w:color="auto" w:fill="FFFFFF"/>
        </w:rPr>
        <w:t xml:space="preserve">hepatic dysfunction contributed to worsened outcomes in this group. </w:t>
      </w:r>
      <w:r w:rsidR="004B3F25" w:rsidRPr="00AA6651">
        <w:rPr>
          <w:rFonts w:cs="Times New Roman"/>
          <w:color w:val="000000"/>
          <w:szCs w:val="24"/>
          <w:shd w:val="clear" w:color="auto" w:fill="FFFFFF"/>
        </w:rPr>
        <w:t>The</w:t>
      </w:r>
      <w:r w:rsidRPr="00AA6651">
        <w:rPr>
          <w:rFonts w:cs="Times New Roman"/>
          <w:color w:val="000000"/>
          <w:szCs w:val="24"/>
          <w:shd w:val="clear" w:color="auto" w:fill="FFFFFF"/>
        </w:rPr>
        <w:t xml:space="preserve"> lower rate of progression of CLD, relative lack of cardiometabolic risk factors and</w:t>
      </w:r>
      <w:r w:rsidR="00C80A8E" w:rsidRPr="00AA6651">
        <w:rPr>
          <w:rFonts w:cs="Times New Roman"/>
          <w:color w:val="000000"/>
          <w:szCs w:val="24"/>
          <w:shd w:val="clear" w:color="auto" w:fill="FFFFFF"/>
        </w:rPr>
        <w:t xml:space="preserve"> </w:t>
      </w:r>
      <w:proofErr w:type="spellStart"/>
      <w:r w:rsidR="00C80A8E" w:rsidRPr="00AA6651">
        <w:rPr>
          <w:rFonts w:cs="Times New Roman"/>
          <w:color w:val="000000"/>
          <w:szCs w:val="24"/>
          <w:shd w:val="clear" w:color="auto" w:fill="FFFFFF"/>
        </w:rPr>
        <w:t>slighty</w:t>
      </w:r>
      <w:proofErr w:type="spellEnd"/>
      <w:r w:rsidR="00C80A8E" w:rsidRPr="00AA6651">
        <w:rPr>
          <w:rFonts w:cs="Times New Roman"/>
          <w:color w:val="000000"/>
          <w:szCs w:val="24"/>
          <w:shd w:val="clear" w:color="auto" w:fill="FFFFFF"/>
        </w:rPr>
        <w:t xml:space="preserve"> more</w:t>
      </w:r>
      <w:r w:rsidRPr="00AA6651">
        <w:rPr>
          <w:rFonts w:cs="Times New Roman"/>
          <w:color w:val="000000"/>
          <w:szCs w:val="24"/>
          <w:shd w:val="clear" w:color="auto" w:fill="FFFFFF"/>
        </w:rPr>
        <w:t xml:space="preserve"> </w:t>
      </w:r>
      <w:r w:rsidR="004B3F25" w:rsidRPr="00AA6651">
        <w:rPr>
          <w:rFonts w:cs="Times New Roman"/>
          <w:color w:val="000000"/>
          <w:szCs w:val="24"/>
          <w:shd w:val="clear" w:color="auto" w:fill="FFFFFF"/>
        </w:rPr>
        <w:t xml:space="preserve">appropriate utilization of invasive strategies in patients with chronic hepatitis explains why outcomes </w:t>
      </w:r>
      <w:r w:rsidR="00C80A8E" w:rsidRPr="00AA6651">
        <w:rPr>
          <w:rFonts w:cs="Times New Roman"/>
          <w:color w:val="000000"/>
          <w:szCs w:val="24"/>
          <w:shd w:val="clear" w:color="auto" w:fill="FFFFFF"/>
        </w:rPr>
        <w:t>in this group, while still worse than patients without CLD, were</w:t>
      </w:r>
      <w:r w:rsidR="00755F6B" w:rsidRPr="00AA6651">
        <w:rPr>
          <w:rFonts w:cs="Times New Roman"/>
          <w:color w:val="000000"/>
          <w:szCs w:val="24"/>
          <w:shd w:val="clear" w:color="auto" w:fill="FFFFFF"/>
        </w:rPr>
        <w:t xml:space="preserve"> relatively</w:t>
      </w:r>
      <w:r w:rsidR="00C80A8E" w:rsidRPr="00AA6651">
        <w:rPr>
          <w:rFonts w:cs="Times New Roman"/>
          <w:color w:val="000000"/>
          <w:szCs w:val="24"/>
          <w:shd w:val="clear" w:color="auto" w:fill="FFFFFF"/>
        </w:rPr>
        <w:t xml:space="preserve"> better than other sub-groups of severe CLD</w:t>
      </w:r>
      <w:r w:rsidR="004B3F25" w:rsidRPr="00AA6651">
        <w:rPr>
          <w:rFonts w:cs="Times New Roman"/>
          <w:color w:val="000000"/>
          <w:szCs w:val="24"/>
          <w:shd w:val="clear" w:color="auto" w:fill="FFFFFF"/>
        </w:rPr>
        <w:t xml:space="preserve">. </w:t>
      </w:r>
    </w:p>
    <w:p w14:paraId="06A15DE9" w14:textId="043173F8" w:rsidR="003E79B6" w:rsidRPr="00C557E8" w:rsidRDefault="00441FAC" w:rsidP="00FB3C57">
      <w:pPr>
        <w:spacing w:line="480" w:lineRule="auto"/>
        <w:ind w:firstLine="720"/>
        <w:rPr>
          <w:rFonts w:cs="Times New Roman"/>
          <w:szCs w:val="24"/>
        </w:rPr>
      </w:pPr>
      <w:r w:rsidRPr="00C557E8">
        <w:rPr>
          <w:rFonts w:cs="Times New Roman"/>
          <w:szCs w:val="24"/>
        </w:rPr>
        <w:t xml:space="preserve">The risk of </w:t>
      </w:r>
      <w:ins w:id="302" w:author="Andrija Matetić" w:date="2020-06-11T16:03:00Z">
        <w:r w:rsidR="00B35936">
          <w:rPr>
            <w:rFonts w:cs="Times New Roman"/>
            <w:szCs w:val="24"/>
          </w:rPr>
          <w:t xml:space="preserve">major </w:t>
        </w:r>
      </w:ins>
      <w:r w:rsidRPr="00C557E8">
        <w:rPr>
          <w:rFonts w:cs="Times New Roman"/>
          <w:szCs w:val="24"/>
        </w:rPr>
        <w:t xml:space="preserve">bleeding was higher in the overall group of patients with CLD, and highest amongst </w:t>
      </w:r>
      <w:del w:id="303" w:author="Andrija Matetić" w:date="2020-06-11T16:03:00Z">
        <w:r w:rsidRPr="00C557E8" w:rsidDel="00B35936">
          <w:rPr>
            <w:rFonts w:cs="Times New Roman"/>
            <w:szCs w:val="24"/>
          </w:rPr>
          <w:delText xml:space="preserve">those with </w:delText>
        </w:r>
        <w:r w:rsidR="00AE3AAA" w:rsidDel="00B35936">
          <w:rPr>
            <w:rFonts w:cs="Times New Roman"/>
            <w:szCs w:val="24"/>
          </w:rPr>
          <w:delText>ALD</w:delText>
        </w:r>
        <w:r w:rsidR="00C80A8E" w:rsidDel="00B35936">
          <w:rPr>
            <w:rFonts w:cs="Times New Roman"/>
            <w:szCs w:val="24"/>
          </w:rPr>
          <w:delText xml:space="preserve"> irrespective of severity</w:delText>
        </w:r>
      </w:del>
      <w:ins w:id="304" w:author="Andrija Matetić" w:date="2020-06-11T16:04:00Z">
        <w:r w:rsidR="00B35936">
          <w:rPr>
            <w:rFonts w:cs="Times New Roman"/>
            <w:szCs w:val="24"/>
          </w:rPr>
          <w:t xml:space="preserve">those with </w:t>
        </w:r>
      </w:ins>
      <w:ins w:id="305" w:author="Andrija Matetić" w:date="2020-06-11T16:03:00Z">
        <w:r w:rsidR="00B35936">
          <w:rPr>
            <w:rFonts w:cs="Times New Roman"/>
            <w:szCs w:val="24"/>
          </w:rPr>
          <w:t>severe form of other CLD and ALD</w:t>
        </w:r>
      </w:ins>
      <w:r w:rsidRPr="00C557E8">
        <w:rPr>
          <w:rFonts w:cs="Times New Roman"/>
          <w:szCs w:val="24"/>
        </w:rPr>
        <w:t>. This occurred despite a lower rate of utilizing invasive management</w:t>
      </w:r>
      <w:ins w:id="306" w:author="Andrija Matetić" w:date="2020-06-12T02:34:00Z">
        <w:r w:rsidR="004D4BA0">
          <w:rPr>
            <w:rFonts w:cs="Times New Roman"/>
            <w:szCs w:val="24"/>
          </w:rPr>
          <w:t xml:space="preserve"> (CA </w:t>
        </w:r>
      </w:ins>
      <w:ins w:id="307" w:author="Andrija Matetić" w:date="2020-06-12T02:35:00Z">
        <w:r w:rsidR="004D4BA0">
          <w:rPr>
            <w:rFonts w:cs="Times New Roman"/>
            <w:szCs w:val="24"/>
          </w:rPr>
          <w:t>and PCI</w:t>
        </w:r>
      </w:ins>
      <w:ins w:id="308" w:author="Andrija Matetić" w:date="2020-06-12T02:34:00Z">
        <w:r w:rsidR="004D4BA0">
          <w:rPr>
            <w:rFonts w:cs="Times New Roman"/>
            <w:szCs w:val="24"/>
          </w:rPr>
          <w:t>)</w:t>
        </w:r>
      </w:ins>
      <w:r w:rsidRPr="00C557E8">
        <w:rPr>
          <w:rFonts w:cs="Times New Roman"/>
          <w:szCs w:val="24"/>
        </w:rPr>
        <w:t xml:space="preserve"> in these patients, indicating that these patients had a high propensity for bleeding.</w:t>
      </w:r>
      <w:r w:rsidR="002C4F51">
        <w:rPr>
          <w:rFonts w:cs="Times New Roman"/>
          <w:szCs w:val="24"/>
        </w:rPr>
        <w:t xml:space="preserve"> </w:t>
      </w:r>
      <w:r w:rsidR="00C80A8E">
        <w:rPr>
          <w:rFonts w:cs="Times New Roman"/>
          <w:szCs w:val="24"/>
        </w:rPr>
        <w:t>Amongst p</w:t>
      </w:r>
      <w:r w:rsidRPr="00C557E8">
        <w:rPr>
          <w:rFonts w:cs="Times New Roman"/>
          <w:szCs w:val="24"/>
        </w:rPr>
        <w:t xml:space="preserve">atients </w:t>
      </w:r>
      <w:r w:rsidR="00F82DD9">
        <w:rPr>
          <w:rFonts w:cs="Times New Roman"/>
          <w:szCs w:val="24"/>
        </w:rPr>
        <w:t>who</w:t>
      </w:r>
      <w:r w:rsidR="002C4F51">
        <w:rPr>
          <w:rFonts w:cs="Times New Roman"/>
          <w:szCs w:val="24"/>
        </w:rPr>
        <w:t xml:space="preserve"> </w:t>
      </w:r>
      <w:r w:rsidRPr="00C557E8">
        <w:rPr>
          <w:rFonts w:cs="Times New Roman"/>
          <w:szCs w:val="24"/>
        </w:rPr>
        <w:t>did undergo PCI in the CLD group, there was also a higher risk of bleeding compared to those without CLD. This underscores the importance of careful</w:t>
      </w:r>
      <w:r w:rsidR="00AB53CF">
        <w:rPr>
          <w:rFonts w:cs="Times New Roman"/>
          <w:szCs w:val="24"/>
        </w:rPr>
        <w:t>ly</w:t>
      </w:r>
      <w:r w:rsidRPr="00C557E8">
        <w:rPr>
          <w:rFonts w:cs="Times New Roman"/>
          <w:szCs w:val="24"/>
        </w:rPr>
        <w:t xml:space="preserve"> weighing risks versus benefits of both medical (especially anticoagulation/antiplatelet agents) and invasive strategies in this high-risk group</w:t>
      </w:r>
      <w:r w:rsidR="00902611">
        <w:rPr>
          <w:rFonts w:cs="Times New Roman"/>
          <w:szCs w:val="24"/>
        </w:rPr>
        <w:t xml:space="preserve"> (especially </w:t>
      </w:r>
      <w:del w:id="309" w:author="Mohamed Mohamed" w:date="2020-06-12T23:57:00Z">
        <w:r w:rsidR="00902611" w:rsidDel="008069D6">
          <w:rPr>
            <w:rFonts w:cs="Times New Roman"/>
            <w:szCs w:val="24"/>
          </w:rPr>
          <w:delText>patients with</w:delText>
        </w:r>
      </w:del>
      <w:ins w:id="310" w:author="Mohamed Mohamed" w:date="2020-06-12T23:57:00Z">
        <w:r w:rsidR="008069D6">
          <w:rPr>
            <w:rFonts w:cs="Times New Roman"/>
            <w:szCs w:val="24"/>
          </w:rPr>
          <w:t>in the ‘</w:t>
        </w:r>
      </w:ins>
      <w:del w:id="311" w:author="Mohamed Mohamed" w:date="2020-06-12T23:57:00Z">
        <w:r w:rsidR="00902611" w:rsidDel="008069D6">
          <w:rPr>
            <w:rFonts w:cs="Times New Roman"/>
            <w:szCs w:val="24"/>
          </w:rPr>
          <w:delText xml:space="preserve"> </w:delText>
        </w:r>
      </w:del>
      <w:ins w:id="312" w:author="Andrija Matetić" w:date="2020-06-11T16:06:00Z">
        <w:r w:rsidR="00B35936">
          <w:rPr>
            <w:rFonts w:cs="Times New Roman"/>
            <w:szCs w:val="24"/>
          </w:rPr>
          <w:t>other CLD</w:t>
        </w:r>
      </w:ins>
      <w:ins w:id="313" w:author="Mohamed Mohamed" w:date="2020-06-12T23:57:00Z">
        <w:r w:rsidR="008069D6">
          <w:rPr>
            <w:rFonts w:cs="Times New Roman"/>
            <w:szCs w:val="24"/>
          </w:rPr>
          <w:t>’</w:t>
        </w:r>
      </w:ins>
      <w:ins w:id="314" w:author="Andrija Matetić" w:date="2020-06-11T16:06:00Z">
        <w:r w:rsidR="00B35936">
          <w:rPr>
            <w:rFonts w:cs="Times New Roman"/>
            <w:szCs w:val="24"/>
          </w:rPr>
          <w:t xml:space="preserve"> and </w:t>
        </w:r>
      </w:ins>
      <w:r w:rsidR="00902611">
        <w:rPr>
          <w:rFonts w:cs="Times New Roman"/>
          <w:szCs w:val="24"/>
        </w:rPr>
        <w:t>ALD</w:t>
      </w:r>
      <w:ins w:id="315" w:author="Mohamed Mohamed" w:date="2020-06-12T23:57:00Z">
        <w:r w:rsidR="008069D6">
          <w:rPr>
            <w:rFonts w:cs="Times New Roman"/>
            <w:szCs w:val="24"/>
          </w:rPr>
          <w:t xml:space="preserve"> groups</w:t>
        </w:r>
      </w:ins>
      <w:r w:rsidR="00902611">
        <w:rPr>
          <w:rFonts w:cs="Times New Roman"/>
          <w:szCs w:val="24"/>
        </w:rPr>
        <w:t>)</w:t>
      </w:r>
      <w:r w:rsidRPr="00C557E8">
        <w:rPr>
          <w:rFonts w:cs="Times New Roman"/>
          <w:szCs w:val="24"/>
        </w:rPr>
        <w:t xml:space="preserve"> </w:t>
      </w:r>
      <w:r w:rsidR="00902611">
        <w:rPr>
          <w:rFonts w:cs="Times New Roman"/>
          <w:szCs w:val="24"/>
        </w:rPr>
        <w:t>presenting</w:t>
      </w:r>
      <w:r w:rsidRPr="00C557E8">
        <w:rPr>
          <w:rFonts w:cs="Times New Roman"/>
          <w:szCs w:val="24"/>
        </w:rPr>
        <w:t xml:space="preserve"> with AMI. </w:t>
      </w:r>
      <w:r w:rsidR="00EF6429" w:rsidRPr="00C557E8">
        <w:rPr>
          <w:rFonts w:cs="Times New Roman"/>
          <w:szCs w:val="24"/>
        </w:rPr>
        <w:t xml:space="preserve">Strategies such as radial access, </w:t>
      </w:r>
      <w:r w:rsidR="002B6287">
        <w:rPr>
          <w:rFonts w:cs="Times New Roman"/>
          <w:szCs w:val="24"/>
        </w:rPr>
        <w:t>use of less potent antithrombotic agen</w:t>
      </w:r>
      <w:r w:rsidR="009C17F2">
        <w:rPr>
          <w:rFonts w:cs="Times New Roman"/>
          <w:szCs w:val="24"/>
        </w:rPr>
        <w:t>ts and third generation drug el</w:t>
      </w:r>
      <w:r w:rsidR="002B6287">
        <w:rPr>
          <w:rFonts w:cs="Times New Roman"/>
          <w:szCs w:val="24"/>
        </w:rPr>
        <w:t>uting stents</w:t>
      </w:r>
      <w:r w:rsidR="009C17F2">
        <w:rPr>
          <w:rFonts w:cs="Times New Roman"/>
          <w:szCs w:val="24"/>
        </w:rPr>
        <w:t xml:space="preserve"> that require short DAPT regimes</w:t>
      </w:r>
      <w:r w:rsidR="000A79B0">
        <w:rPr>
          <w:rFonts w:cs="Times New Roman"/>
          <w:szCs w:val="24"/>
        </w:rPr>
        <w:t xml:space="preserve"> would be considered when invasive strategy is planned</w:t>
      </w:r>
      <w:r w:rsidR="00EF6429" w:rsidRPr="00C557E8">
        <w:rPr>
          <w:rFonts w:cs="Times New Roman"/>
          <w:szCs w:val="24"/>
        </w:rPr>
        <w:t>.</w:t>
      </w:r>
      <w:r w:rsidR="000244C0" w:rsidRPr="00C557E8">
        <w:rPr>
          <w:rFonts w:cs="Times New Roman"/>
          <w:szCs w:val="24"/>
        </w:rPr>
        <w:fldChar w:fldCharType="begin">
          <w:fldData xml:space="preserve">PEVuZE5vdGU+PENpdGU+PEF1dGhvcj5KYWNvYnM8L0F1dGhvcj48WWVhcj4yMDE0PC9ZZWFyPjxS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</w:fldData>
        </w:fldChar>
      </w:r>
      <w:r w:rsidR="009B573C">
        <w:rPr>
          <w:rFonts w:cs="Times New Roman"/>
          <w:szCs w:val="24"/>
        </w:rPr>
        <w:instrText xml:space="preserve"> ADDIN EN.CITE </w:instrText>
      </w:r>
      <w:r w:rsidR="009B573C">
        <w:rPr>
          <w:rFonts w:cs="Times New Roman"/>
          <w:szCs w:val="24"/>
        </w:rPr>
        <w:fldChar w:fldCharType="begin">
          <w:fldData xml:space="preserve">PEVuZE5vdGU+PENpdGU+PEF1dGhvcj5KYWNvYnM8L0F1dGhvcj48WWVhcj4yMDE0PC9ZZWFyPjxS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</w:fldData>
        </w:fldChar>
      </w:r>
      <w:r w:rsidR="009B573C">
        <w:rPr>
          <w:rFonts w:cs="Times New Roman"/>
          <w:szCs w:val="24"/>
        </w:rPr>
        <w:instrText xml:space="preserve"> ADDIN EN.CITE.DATA </w:instrText>
      </w:r>
      <w:r w:rsidR="009B573C">
        <w:rPr>
          <w:rFonts w:cs="Times New Roman"/>
          <w:szCs w:val="24"/>
        </w:rPr>
      </w:r>
      <w:r w:rsidR="009B573C">
        <w:rPr>
          <w:rFonts w:cs="Times New Roman"/>
          <w:szCs w:val="24"/>
        </w:rPr>
        <w:fldChar w:fldCharType="end"/>
      </w:r>
      <w:r w:rsidR="000244C0" w:rsidRPr="00C557E8">
        <w:rPr>
          <w:rFonts w:cs="Times New Roman"/>
          <w:szCs w:val="24"/>
        </w:rPr>
      </w:r>
      <w:r w:rsidR="000244C0" w:rsidRPr="00C557E8">
        <w:rPr>
          <w:rFonts w:cs="Times New Roman"/>
          <w:szCs w:val="24"/>
        </w:rPr>
        <w:fldChar w:fldCharType="separate"/>
      </w:r>
      <w:r w:rsidR="009B573C" w:rsidRPr="009B573C">
        <w:rPr>
          <w:rFonts w:cs="Times New Roman"/>
          <w:noProof/>
          <w:szCs w:val="24"/>
          <w:vertAlign w:val="superscript"/>
        </w:rPr>
        <w:t>25-28</w:t>
      </w:r>
      <w:r w:rsidR="000244C0" w:rsidRPr="00C557E8">
        <w:rPr>
          <w:rFonts w:cs="Times New Roman"/>
          <w:szCs w:val="24"/>
        </w:rPr>
        <w:fldChar w:fldCharType="end"/>
      </w:r>
      <w:r w:rsidR="00EF6429" w:rsidRPr="00C557E8">
        <w:rPr>
          <w:rFonts w:cs="Times New Roman"/>
          <w:szCs w:val="24"/>
        </w:rPr>
        <w:t xml:space="preserve"> </w:t>
      </w:r>
    </w:p>
    <w:p w14:paraId="779C67A4" w14:textId="27C60E8A" w:rsidR="00562AE0" w:rsidRPr="00C557E8" w:rsidRDefault="7ABD3D63" w:rsidP="00014DFB">
      <w:pPr>
        <w:spacing w:line="480" w:lineRule="auto"/>
        <w:ind w:firstLine="720"/>
        <w:rPr>
          <w:rFonts w:cs="Times New Roman"/>
          <w:szCs w:val="24"/>
        </w:rPr>
      </w:pPr>
      <w:bookmarkStart w:id="316" w:name="_Hlk42784097"/>
      <w:r w:rsidRPr="00C557E8">
        <w:rPr>
          <w:rFonts w:cs="Times New Roman"/>
          <w:szCs w:val="24"/>
        </w:rPr>
        <w:t xml:space="preserve">This study has several limitations that are inherent to the nature of analyzing data from an administrative dataset which is ICD code dependent and related to a specific hospitalization. </w:t>
      </w:r>
      <w:r w:rsidRPr="00C557E8">
        <w:rPr>
          <w:rFonts w:eastAsia="Times New Roman" w:cs="Times New Roman"/>
          <w:szCs w:val="24"/>
        </w:rPr>
        <w:t xml:space="preserve">There is always a possibility of misclassified, incomplete and omitted diagnoses or procedures. The specific etiologies of chronic hepatitis and other causes of </w:t>
      </w:r>
      <w:r w:rsidRPr="00C557E8">
        <w:rPr>
          <w:rFonts w:eastAsia="Times New Roman" w:cs="Times New Roman"/>
          <w:szCs w:val="24"/>
        </w:rPr>
        <w:lastRenderedPageBreak/>
        <w:t>CLD (</w:t>
      </w:r>
      <w:proofErr w:type="spellStart"/>
      <w:r w:rsidRPr="00C557E8">
        <w:rPr>
          <w:rFonts w:eastAsia="Times New Roman" w:cs="Times New Roman"/>
          <w:szCs w:val="24"/>
        </w:rPr>
        <w:t>eg.</w:t>
      </w:r>
      <w:proofErr w:type="spellEnd"/>
      <w:r w:rsidRPr="00C557E8">
        <w:rPr>
          <w:rFonts w:eastAsia="Times New Roman" w:cs="Times New Roman"/>
          <w:szCs w:val="24"/>
        </w:rPr>
        <w:t xml:space="preserve"> NAFLD) are unknown, given the limited ICD codes. </w:t>
      </w:r>
      <w:bookmarkStart w:id="317" w:name="_Hlk42784373"/>
      <w:bookmarkEnd w:id="316"/>
      <w:ins w:id="318" w:author="Andrija Matetić" w:date="2020-06-11T16:10:00Z">
        <w:del w:id="319" w:author="Mohamed Mohamed" w:date="2020-06-12T23:56:00Z">
          <w:r w:rsidR="00AE083E" w:rsidDel="00946463">
            <w:rPr>
              <w:rFonts w:eastAsia="Times New Roman" w:cs="Times New Roman"/>
              <w:szCs w:val="24"/>
            </w:rPr>
            <w:delText>As well,</w:delText>
          </w:r>
        </w:del>
      </w:ins>
      <w:ins w:id="320" w:author="Andrija Matetić" w:date="2020-06-11T16:11:00Z">
        <w:del w:id="321" w:author="Mohamed Mohamed" w:date="2020-06-12T23:56:00Z">
          <w:r w:rsidR="00AE083E" w:rsidRPr="00AE083E" w:rsidDel="00946463">
            <w:rPr>
              <w:rFonts w:eastAsia="Times New Roman" w:cs="Times New Roman"/>
              <w:szCs w:val="24"/>
            </w:rPr>
            <w:delText xml:space="preserve"> given the large sample size, even the smallest comparisons can appear statistically significant, but this does not necessarily confer clinical significance.</w:delText>
          </w:r>
          <w:bookmarkEnd w:id="317"/>
          <w:r w:rsidR="00AE083E" w:rsidDel="00946463">
            <w:rPr>
              <w:rFonts w:eastAsia="Times New Roman" w:cs="Times New Roman"/>
              <w:szCs w:val="24"/>
            </w:rPr>
            <w:delText xml:space="preserve"> </w:delText>
          </w:r>
        </w:del>
      </w:ins>
      <w:r w:rsidRPr="00C557E8">
        <w:rPr>
          <w:rFonts w:cs="Times New Roman"/>
          <w:szCs w:val="24"/>
        </w:rPr>
        <w:t xml:space="preserve">Patients hospitalized with CLD are more likely to have a type 2 </w:t>
      </w:r>
      <w:r w:rsidR="0000686F">
        <w:rPr>
          <w:rFonts w:cs="Times New Roman"/>
          <w:szCs w:val="24"/>
        </w:rPr>
        <w:t xml:space="preserve">MI </w:t>
      </w:r>
      <w:r w:rsidRPr="00C557E8">
        <w:rPr>
          <w:rFonts w:cs="Times New Roman"/>
          <w:szCs w:val="24"/>
        </w:rPr>
        <w:t xml:space="preserve">from etiologies such as sepsis, and </w:t>
      </w:r>
      <w:r w:rsidR="00927A10">
        <w:rPr>
          <w:rFonts w:cs="Times New Roman"/>
          <w:szCs w:val="24"/>
        </w:rPr>
        <w:t xml:space="preserve">associated </w:t>
      </w:r>
      <w:r w:rsidRPr="00C557E8">
        <w:rPr>
          <w:rFonts w:cs="Times New Roman"/>
          <w:szCs w:val="24"/>
        </w:rPr>
        <w:t>vasodilatory shock.</w:t>
      </w:r>
      <w:r w:rsidR="000244C0">
        <w:rPr>
          <w:rFonts w:cs="Times New Roman"/>
          <w:szCs w:val="24"/>
        </w:rPr>
        <w:fldChar w:fldCharType="begin"/>
      </w:r>
      <w:r w:rsidR="009B573C">
        <w:rPr>
          <w:rFonts w:cs="Times New Roman"/>
          <w:szCs w:val="24"/>
        </w:rPr>
        <w:instrText xml:space="preserve"> ADDIN EN.CITE &lt;EndNote&gt;&lt;Cite&gt;&lt;Author&gt;Foreman&lt;/Author&gt;&lt;Year&gt;2003&lt;/Year&gt;&lt;RecNum&gt;44&lt;/RecNum&gt;&lt;DisplayText&gt;&lt;style face="superscript"&gt;29, 30&lt;/style&gt;&lt;/DisplayText&gt;&lt;record&gt;&lt;rec-number&gt;44&lt;/rec-number&gt;&lt;foreign-keys&gt;&lt;key app="EN" db-id="5r02vsts3z0pfpeftel5sfzadftxvderfdpd" timestamp="0"&gt;44&lt;/key&gt;&lt;/foreign-keys&gt;&lt;ref-type name="Journal Article"&gt;17&lt;/ref-type&gt;&lt;contributors&gt;&lt;authors&gt;&lt;author&gt;Foreman, Marilyn G&lt;/author&gt;&lt;author&gt;Mannino, David M&lt;/author&gt;&lt;author&gt;Moss, Marc&lt;/author&gt;&lt;/authors&gt;&lt;/contributors&gt;&lt;titles&gt;&lt;title&gt;Cirrhosis as a risk factor for sepsis and death: analysis of the National Hospital Discharge Survey&lt;/title&gt;&lt;secondary-title&gt;Chest&lt;/secondary-title&gt;&lt;/titles&gt;&lt;pages&gt;1016-1020&lt;/pages&gt;&lt;volume&gt;124&lt;/volume&gt;&lt;number&gt;3&lt;/number&gt;&lt;dates&gt;&lt;year&gt;2003&lt;/year&gt;&lt;/dates&gt;&lt;isbn&gt;0012-3692&lt;/isbn&gt;&lt;urls&gt;&lt;/urls&gt;&lt;/record&gt;&lt;/Cite&gt;&lt;Cite&gt;&lt;Author&gt;Wu&lt;/Author&gt;&lt;Year&gt;2001&lt;/Year&gt;&lt;RecNum&gt;43&lt;/RecNum&gt;&lt;record&gt;&lt;rec-number&gt;43&lt;/rec-number&gt;&lt;foreign-keys&gt;&lt;key app="EN" db-id="5r02vsts3z0pfpeftel5sfzadftxvderfdpd" timestamp="0"&gt;43&lt;/key&gt;&lt;/foreign-keys&gt;&lt;ref-type name="Generic"&gt;13&lt;/ref-type&gt;&lt;contributors&gt;&lt;authors&gt;&lt;author&gt;Wu, Alan HB&lt;/author&gt;&lt;/authors&gt;&lt;/contributors&gt;&lt;titles&gt;&lt;title&gt;Increased troponin in patients with sepsis and septic shock: myocardial necrosis or reversible myocardial depression?&lt;/title&gt;&lt;/titles&gt;&lt;dates&gt;&lt;year&gt;2001&lt;/year&gt;&lt;/dates&gt;&lt;publisher&gt;Springer&lt;/publisher&gt;&lt;isbn&gt;0342-4642&lt;/isbn&gt;&lt;urls&gt;&lt;/urls&gt;&lt;/record&gt;&lt;/Cite&gt;&lt;/EndNote&gt;</w:instrText>
      </w:r>
      <w:r w:rsidR="000244C0">
        <w:rPr>
          <w:rFonts w:cs="Times New Roman"/>
          <w:szCs w:val="24"/>
        </w:rPr>
        <w:fldChar w:fldCharType="separate"/>
      </w:r>
      <w:r w:rsidR="009B573C" w:rsidRPr="009B573C">
        <w:rPr>
          <w:rFonts w:cs="Times New Roman"/>
          <w:noProof/>
          <w:szCs w:val="24"/>
          <w:vertAlign w:val="superscript"/>
        </w:rPr>
        <w:t>29, 30</w:t>
      </w:r>
      <w:r w:rsidR="000244C0">
        <w:rPr>
          <w:rFonts w:cs="Times New Roman"/>
          <w:szCs w:val="24"/>
        </w:rPr>
        <w:fldChar w:fldCharType="end"/>
      </w:r>
      <w:r w:rsidR="002C4F51">
        <w:rPr>
          <w:rFonts w:cs="Times New Roman"/>
          <w:szCs w:val="24"/>
        </w:rPr>
        <w:t xml:space="preserve"> </w:t>
      </w:r>
      <w:r w:rsidRPr="00C557E8">
        <w:rPr>
          <w:rFonts w:cs="Times New Roman"/>
          <w:szCs w:val="24"/>
        </w:rPr>
        <w:t xml:space="preserve">It is possible that </w:t>
      </w:r>
      <w:r w:rsidR="000C4ACA">
        <w:rPr>
          <w:rFonts w:cs="Times New Roman"/>
          <w:szCs w:val="24"/>
        </w:rPr>
        <w:t>some</w:t>
      </w:r>
      <w:r w:rsidR="000C4ACA" w:rsidRPr="00C557E8">
        <w:rPr>
          <w:rFonts w:cs="Times New Roman"/>
          <w:szCs w:val="24"/>
        </w:rPr>
        <w:t xml:space="preserve"> </w:t>
      </w:r>
      <w:r w:rsidRPr="00C557E8">
        <w:rPr>
          <w:rFonts w:cs="Times New Roman"/>
          <w:szCs w:val="24"/>
        </w:rPr>
        <w:t xml:space="preserve">of the patients in </w:t>
      </w:r>
      <w:r w:rsidR="00562AE0" w:rsidRPr="00C557E8">
        <w:rPr>
          <w:rFonts w:cs="Times New Roman"/>
          <w:szCs w:val="24"/>
        </w:rPr>
        <w:t xml:space="preserve">the CLD group of </w:t>
      </w:r>
      <w:r w:rsidRPr="00C557E8">
        <w:rPr>
          <w:rFonts w:cs="Times New Roman"/>
          <w:szCs w:val="24"/>
        </w:rPr>
        <w:t xml:space="preserve">this study were such patients, and hence, it is expected that the role of invasive management, as well as overall adverse outcomes would be different in this group. </w:t>
      </w:r>
      <w:r w:rsidR="00E22CAE">
        <w:rPr>
          <w:rFonts w:cs="Times New Roman"/>
          <w:szCs w:val="24"/>
        </w:rPr>
        <w:t>T</w:t>
      </w:r>
      <w:r w:rsidR="00884075">
        <w:rPr>
          <w:rFonts w:cs="Times New Roman"/>
          <w:szCs w:val="24"/>
        </w:rPr>
        <w:t>he</w:t>
      </w:r>
      <w:r w:rsidR="00E22CAE">
        <w:rPr>
          <w:rFonts w:cs="Times New Roman"/>
          <w:szCs w:val="24"/>
        </w:rPr>
        <w:t xml:space="preserve"> </w:t>
      </w:r>
      <w:r w:rsidRPr="00C557E8">
        <w:rPr>
          <w:rFonts w:cs="Times New Roman"/>
          <w:szCs w:val="24"/>
        </w:rPr>
        <w:t xml:space="preserve">type of medical management (antiplatelet agents, anticoagulation) also plays an important role in outcomes; and </w:t>
      </w:r>
      <w:r w:rsidR="00595926">
        <w:rPr>
          <w:rFonts w:cs="Times New Roman"/>
          <w:szCs w:val="24"/>
        </w:rPr>
        <w:t>are not captured</w:t>
      </w:r>
      <w:r w:rsidRPr="00C557E8">
        <w:rPr>
          <w:rFonts w:cs="Times New Roman"/>
          <w:szCs w:val="24"/>
        </w:rPr>
        <w:t xml:space="preserve"> for individual patients from this dataset. </w:t>
      </w:r>
    </w:p>
    <w:p w14:paraId="46410107" w14:textId="105859ED" w:rsidR="00734094" w:rsidRDefault="003E79B6" w:rsidP="00091D06">
      <w:pPr>
        <w:spacing w:line="480" w:lineRule="auto"/>
        <w:ind w:firstLine="720"/>
        <w:rPr>
          <w:rFonts w:cs="Times New Roman"/>
          <w:szCs w:val="24"/>
        </w:rPr>
      </w:pPr>
      <w:r w:rsidRPr="00C557E8">
        <w:rPr>
          <w:rFonts w:cs="Times New Roman"/>
          <w:szCs w:val="24"/>
        </w:rPr>
        <w:t xml:space="preserve">In conclusion, this is the </w:t>
      </w:r>
      <w:r w:rsidR="004D6940" w:rsidRPr="00C557E8">
        <w:rPr>
          <w:rFonts w:cs="Times New Roman"/>
          <w:szCs w:val="24"/>
        </w:rPr>
        <w:t>first</w:t>
      </w:r>
      <w:r w:rsidRPr="00C557E8">
        <w:rPr>
          <w:rFonts w:cs="Times New Roman"/>
          <w:szCs w:val="24"/>
        </w:rPr>
        <w:t xml:space="preserve"> large study to </w:t>
      </w:r>
      <w:r w:rsidR="004D6940" w:rsidRPr="00C557E8">
        <w:rPr>
          <w:rFonts w:cs="Times New Roman"/>
          <w:szCs w:val="24"/>
        </w:rPr>
        <w:t>delineate trends</w:t>
      </w:r>
      <w:r w:rsidRPr="00C557E8">
        <w:rPr>
          <w:rFonts w:cs="Times New Roman"/>
          <w:szCs w:val="24"/>
        </w:rPr>
        <w:t xml:space="preserve"> in the rates of </w:t>
      </w:r>
      <w:r w:rsidR="004D6940" w:rsidRPr="00C557E8">
        <w:rPr>
          <w:rFonts w:cs="Times New Roman"/>
          <w:szCs w:val="24"/>
        </w:rPr>
        <w:t>CLD</w:t>
      </w:r>
      <w:r w:rsidRPr="00C557E8">
        <w:rPr>
          <w:rFonts w:cs="Times New Roman"/>
          <w:szCs w:val="24"/>
        </w:rPr>
        <w:t xml:space="preserve"> in patients presenting with </w:t>
      </w:r>
      <w:r w:rsidR="004D6940" w:rsidRPr="00C557E8">
        <w:rPr>
          <w:rFonts w:cs="Times New Roman"/>
          <w:szCs w:val="24"/>
        </w:rPr>
        <w:t>AMI</w:t>
      </w:r>
      <w:r w:rsidR="00A941A1" w:rsidRPr="00C557E8">
        <w:rPr>
          <w:rFonts w:cs="Times New Roman"/>
          <w:szCs w:val="24"/>
        </w:rPr>
        <w:t>, that has steadily increased and doubled</w:t>
      </w:r>
      <w:r w:rsidR="004D6940" w:rsidRPr="00C557E8">
        <w:rPr>
          <w:rFonts w:cs="Times New Roman"/>
          <w:szCs w:val="24"/>
        </w:rPr>
        <w:t xml:space="preserve"> over a decade</w:t>
      </w:r>
      <w:r w:rsidRPr="00C557E8">
        <w:rPr>
          <w:rFonts w:cs="Times New Roman"/>
          <w:szCs w:val="24"/>
        </w:rPr>
        <w:t xml:space="preserve">. </w:t>
      </w:r>
      <w:r w:rsidR="004D6940" w:rsidRPr="00C557E8">
        <w:rPr>
          <w:rFonts w:cs="Times New Roman"/>
          <w:szCs w:val="24"/>
        </w:rPr>
        <w:t>The</w:t>
      </w:r>
      <w:r w:rsidRPr="00C557E8">
        <w:rPr>
          <w:rFonts w:cs="Times New Roman"/>
          <w:szCs w:val="24"/>
        </w:rPr>
        <w:t xml:space="preserve"> rates of invasive management are lower, and that of </w:t>
      </w:r>
      <w:ins w:id="322" w:author="Andrija Matetić" w:date="2020-06-12T02:36:00Z">
        <w:r w:rsidR="00B64777">
          <w:rPr>
            <w:rFonts w:cs="Times New Roman"/>
            <w:szCs w:val="24"/>
          </w:rPr>
          <w:t xml:space="preserve">most </w:t>
        </w:r>
      </w:ins>
      <w:r w:rsidRPr="00C557E8">
        <w:rPr>
          <w:rFonts w:cs="Times New Roman"/>
          <w:szCs w:val="24"/>
        </w:rPr>
        <w:t xml:space="preserve">adverse events are higher in patients with </w:t>
      </w:r>
      <w:r w:rsidR="004D6940" w:rsidRPr="00C557E8">
        <w:rPr>
          <w:rFonts w:cs="Times New Roman"/>
          <w:szCs w:val="24"/>
        </w:rPr>
        <w:t>CLD</w:t>
      </w:r>
      <w:r w:rsidR="00497E3F">
        <w:rPr>
          <w:rFonts w:cs="Times New Roman"/>
          <w:szCs w:val="24"/>
        </w:rPr>
        <w:t xml:space="preserve"> </w:t>
      </w:r>
      <w:r w:rsidR="00BA6616">
        <w:rPr>
          <w:rFonts w:cs="Times New Roman"/>
          <w:szCs w:val="24"/>
        </w:rPr>
        <w:t>who</w:t>
      </w:r>
      <w:r w:rsidR="002C4F51">
        <w:rPr>
          <w:rFonts w:cs="Times New Roman"/>
          <w:szCs w:val="24"/>
        </w:rPr>
        <w:t xml:space="preserve"> </w:t>
      </w:r>
      <w:r w:rsidR="00497E3F">
        <w:rPr>
          <w:rFonts w:cs="Times New Roman"/>
          <w:szCs w:val="24"/>
        </w:rPr>
        <w:t>present with AMI</w:t>
      </w:r>
      <w:r w:rsidRPr="00C557E8">
        <w:rPr>
          <w:rFonts w:cs="Times New Roman"/>
          <w:szCs w:val="24"/>
        </w:rPr>
        <w:t>.</w:t>
      </w:r>
      <w:r w:rsidR="002C4F51">
        <w:rPr>
          <w:rFonts w:cs="Times New Roman"/>
          <w:szCs w:val="24"/>
        </w:rPr>
        <w:t xml:space="preserve"> </w:t>
      </w:r>
      <w:r w:rsidR="00A941A1" w:rsidRPr="00B64777">
        <w:rPr>
          <w:rFonts w:cs="Times New Roman"/>
          <w:szCs w:val="24"/>
        </w:rPr>
        <w:t xml:space="preserve">Patients with </w:t>
      </w:r>
      <w:ins w:id="323" w:author="Andrija Matetić" w:date="2020-06-12T02:37:00Z">
        <w:r w:rsidR="00B64777" w:rsidRPr="00B64777">
          <w:rPr>
            <w:rFonts w:cs="Times New Roman"/>
            <w:szCs w:val="24"/>
          </w:rPr>
          <w:t xml:space="preserve">severe form of </w:t>
        </w:r>
      </w:ins>
      <w:r w:rsidR="00AE3AAA" w:rsidRPr="00B64777">
        <w:rPr>
          <w:rFonts w:cs="Times New Roman"/>
          <w:szCs w:val="24"/>
        </w:rPr>
        <w:t>ALD</w:t>
      </w:r>
      <w:r w:rsidR="00E22CAE" w:rsidRPr="00B64777">
        <w:rPr>
          <w:rFonts w:cs="Times New Roman"/>
          <w:szCs w:val="24"/>
        </w:rPr>
        <w:t xml:space="preserve"> had the lowest rate of utilization of </w:t>
      </w:r>
      <w:del w:id="324" w:author="Andrija Matetić" w:date="2020-06-12T02:37:00Z">
        <w:r w:rsidR="00E22CAE" w:rsidRPr="00B64777" w:rsidDel="00B64777">
          <w:rPr>
            <w:rFonts w:cs="Times New Roman"/>
            <w:szCs w:val="24"/>
          </w:rPr>
          <w:delText>invasive management</w:delText>
        </w:r>
      </w:del>
      <w:ins w:id="325" w:author="Andrija Matetić" w:date="2020-06-12T02:37:00Z">
        <w:r w:rsidR="00B64777" w:rsidRPr="00B64777">
          <w:rPr>
            <w:rFonts w:cs="Times New Roman"/>
            <w:szCs w:val="24"/>
          </w:rPr>
          <w:t>PCI</w:t>
        </w:r>
      </w:ins>
      <w:ins w:id="326" w:author="Andrija Matetić" w:date="2020-06-12T02:39:00Z">
        <w:r w:rsidR="00B64777" w:rsidRPr="00B64777">
          <w:rPr>
            <w:rFonts w:cs="Times New Roman"/>
            <w:szCs w:val="24"/>
          </w:rPr>
          <w:t>,</w:t>
        </w:r>
      </w:ins>
      <w:del w:id="327" w:author="Andrija Matetić" w:date="2020-06-12T02:39:00Z">
        <w:r w:rsidR="00E22CAE" w:rsidRPr="00B64777" w:rsidDel="00B64777">
          <w:rPr>
            <w:rFonts w:cs="Times New Roman"/>
            <w:szCs w:val="24"/>
          </w:rPr>
          <w:delText>.</w:delText>
        </w:r>
      </w:del>
      <w:r w:rsidR="00E22CAE" w:rsidRPr="00B64777">
        <w:rPr>
          <w:rFonts w:cs="Times New Roman"/>
          <w:szCs w:val="24"/>
        </w:rPr>
        <w:t xml:space="preserve"> </w:t>
      </w:r>
      <w:del w:id="328" w:author="Andrija Matetić" w:date="2020-06-12T02:39:00Z">
        <w:r w:rsidR="00125381" w:rsidRPr="00B64777" w:rsidDel="00B64777">
          <w:rPr>
            <w:rFonts w:cs="Times New Roman"/>
            <w:szCs w:val="24"/>
          </w:rPr>
          <w:delText xml:space="preserve">Outcomes </w:delText>
        </w:r>
      </w:del>
      <w:ins w:id="329" w:author="Andrija Matetić" w:date="2020-06-12T02:40:00Z">
        <w:r w:rsidR="00B64777" w:rsidRPr="00B64777">
          <w:rPr>
            <w:rFonts w:cs="Times New Roman"/>
            <w:szCs w:val="24"/>
          </w:rPr>
          <w:t xml:space="preserve">while </w:t>
        </w:r>
      </w:ins>
      <w:ins w:id="330" w:author="Andrija Matetić" w:date="2020-06-12T02:39:00Z">
        <w:r w:rsidR="00B64777" w:rsidRPr="00B64777">
          <w:rPr>
            <w:rFonts w:cs="Times New Roman"/>
            <w:szCs w:val="24"/>
          </w:rPr>
          <w:t xml:space="preserve">MACCE, mortality and bleeding </w:t>
        </w:r>
      </w:ins>
      <w:r w:rsidR="00125381" w:rsidRPr="00B64777">
        <w:rPr>
          <w:rFonts w:cs="Times New Roman"/>
          <w:szCs w:val="24"/>
        </w:rPr>
        <w:t xml:space="preserve">were worse in patients with </w:t>
      </w:r>
      <w:ins w:id="331" w:author="Andrija Matetić" w:date="2020-06-12T02:37:00Z">
        <w:r w:rsidR="00B64777" w:rsidRPr="00B64777">
          <w:rPr>
            <w:rFonts w:cs="Times New Roman"/>
            <w:szCs w:val="24"/>
          </w:rPr>
          <w:t>severe</w:t>
        </w:r>
      </w:ins>
      <w:ins w:id="332" w:author="Andrija Matetić" w:date="2020-06-12T02:38:00Z">
        <w:r w:rsidR="00B64777" w:rsidRPr="00B64777">
          <w:rPr>
            <w:rFonts w:cs="Times New Roman"/>
            <w:szCs w:val="24"/>
          </w:rPr>
          <w:t xml:space="preserve"> form of </w:t>
        </w:r>
      </w:ins>
      <w:r w:rsidR="00125381" w:rsidRPr="00B64777">
        <w:rPr>
          <w:rFonts w:cs="Times New Roman"/>
          <w:szCs w:val="24"/>
        </w:rPr>
        <w:t>ALD and</w:t>
      </w:r>
      <w:del w:id="333" w:author="Andrija Matetić" w:date="2020-06-12T02:38:00Z">
        <w:r w:rsidR="00125381" w:rsidRPr="00B64777" w:rsidDel="00B64777">
          <w:rPr>
            <w:rFonts w:cs="Times New Roman"/>
            <w:szCs w:val="24"/>
          </w:rPr>
          <w:delText xml:space="preserve"> severe forms of </w:delText>
        </w:r>
      </w:del>
      <w:ins w:id="334" w:author="Andrija Matetić" w:date="2020-06-12T02:38:00Z">
        <w:r w:rsidR="00B64777" w:rsidRPr="00B64777">
          <w:rPr>
            <w:rFonts w:cs="Times New Roman"/>
            <w:szCs w:val="24"/>
          </w:rPr>
          <w:t xml:space="preserve"> </w:t>
        </w:r>
      </w:ins>
      <w:r w:rsidR="00125381" w:rsidRPr="00B64777">
        <w:rPr>
          <w:rFonts w:cs="Times New Roman"/>
          <w:szCs w:val="24"/>
        </w:rPr>
        <w:t>CLD from other causes.</w:t>
      </w:r>
      <w:r w:rsidR="00125381">
        <w:rPr>
          <w:rFonts w:cs="Times New Roman"/>
          <w:szCs w:val="24"/>
        </w:rPr>
        <w:t xml:space="preserve"> </w:t>
      </w:r>
      <w:r w:rsidRPr="00C557E8">
        <w:rPr>
          <w:rFonts w:cs="Times New Roman"/>
          <w:szCs w:val="24"/>
        </w:rPr>
        <w:t>Prospective evaluation of management strategies</w:t>
      </w:r>
      <w:r w:rsidR="00F9192D">
        <w:rPr>
          <w:rFonts w:cs="Times New Roman"/>
          <w:szCs w:val="24"/>
        </w:rPr>
        <w:t xml:space="preserve"> as well as longer term outcomes</w:t>
      </w:r>
      <w:r w:rsidRPr="00C557E8">
        <w:rPr>
          <w:rFonts w:cs="Times New Roman"/>
          <w:szCs w:val="24"/>
        </w:rPr>
        <w:t xml:space="preserve"> in </w:t>
      </w:r>
      <w:r w:rsidR="004D6940" w:rsidRPr="00C557E8">
        <w:rPr>
          <w:rFonts w:cs="Times New Roman"/>
          <w:szCs w:val="24"/>
        </w:rPr>
        <w:t xml:space="preserve">the various sub-groups of </w:t>
      </w:r>
      <w:r w:rsidRPr="00C557E8">
        <w:rPr>
          <w:rFonts w:cs="Times New Roman"/>
          <w:szCs w:val="24"/>
        </w:rPr>
        <w:t xml:space="preserve">patients with </w:t>
      </w:r>
      <w:r w:rsidR="004D6940" w:rsidRPr="00C557E8">
        <w:rPr>
          <w:rFonts w:cs="Times New Roman"/>
          <w:szCs w:val="24"/>
        </w:rPr>
        <w:t>CLD</w:t>
      </w:r>
      <w:r w:rsidRPr="00C557E8">
        <w:rPr>
          <w:rFonts w:cs="Times New Roman"/>
          <w:szCs w:val="24"/>
        </w:rPr>
        <w:t xml:space="preserve"> presenting with </w:t>
      </w:r>
      <w:r w:rsidR="004D6940" w:rsidRPr="00C557E8">
        <w:rPr>
          <w:rFonts w:cs="Times New Roman"/>
          <w:szCs w:val="24"/>
        </w:rPr>
        <w:t>AMI</w:t>
      </w:r>
      <w:r w:rsidRPr="00C557E8">
        <w:rPr>
          <w:rFonts w:cs="Times New Roman"/>
          <w:szCs w:val="24"/>
        </w:rPr>
        <w:t xml:space="preserve"> are needed.</w:t>
      </w:r>
    </w:p>
    <w:p w14:paraId="38EE8C17" w14:textId="77777777" w:rsidR="000735A8" w:rsidRDefault="000735A8" w:rsidP="000735A8">
      <w:pPr>
        <w:spacing w:line="480" w:lineRule="auto"/>
        <w:rPr>
          <w:rFonts w:eastAsia="Times New Roman"/>
          <w:b/>
          <w:bCs/>
        </w:rPr>
      </w:pPr>
    </w:p>
    <w:p w14:paraId="1E73735E" w14:textId="64ACB32D" w:rsidR="00A55F37" w:rsidRDefault="000735A8" w:rsidP="000735A8">
      <w:pPr>
        <w:spacing w:line="480" w:lineRule="auto"/>
        <w:rPr>
          <w:rFonts w:cs="Times New Roman"/>
          <w:szCs w:val="24"/>
        </w:rPr>
      </w:pPr>
      <w:r>
        <w:rPr>
          <w:rFonts w:eastAsia="Times New Roman"/>
          <w:b/>
          <w:bCs/>
        </w:rPr>
        <w:t>Disclosures</w:t>
      </w:r>
    </w:p>
    <w:p w14:paraId="4D5B6FF3" w14:textId="1DC66529" w:rsidR="00434A8D" w:rsidRDefault="00434A8D" w:rsidP="00434A8D">
      <w:pPr>
        <w:pStyle w:val="HTMLAddress"/>
        <w:shd w:val="clear" w:color="auto" w:fill="FFFFFF"/>
        <w:tabs>
          <w:tab w:val="left" w:pos="567"/>
        </w:tabs>
        <w:spacing w:afterAutospacing="0" w:line="480" w:lineRule="auto"/>
        <w:ind w:firstLine="0"/>
        <w:rPr>
          <w:rFonts w:eastAsia="Times New Roman"/>
          <w:i w:val="0"/>
          <w:iCs w:val="0"/>
        </w:rPr>
      </w:pPr>
      <w:r>
        <w:rPr>
          <w:rFonts w:eastAsia="Times New Roman"/>
          <w:b/>
          <w:bCs/>
          <w:i w:val="0"/>
          <w:iCs w:val="0"/>
        </w:rPr>
        <w:t>Acknowledgments</w:t>
      </w:r>
      <w:r w:rsidRPr="00434A8D">
        <w:rPr>
          <w:rFonts w:eastAsia="Times New Roman"/>
          <w:b/>
          <w:bCs/>
          <w:i w:val="0"/>
          <w:iCs w:val="0"/>
        </w:rPr>
        <w:t>:</w:t>
      </w:r>
      <w:r w:rsidRPr="006C63C8">
        <w:rPr>
          <w:rFonts w:eastAsia="Times New Roman"/>
          <w:i w:val="0"/>
          <w:iCs w:val="0"/>
        </w:rPr>
        <w:t xml:space="preserve"> </w:t>
      </w:r>
      <w:r w:rsidR="00A452E3">
        <w:rPr>
          <w:rFonts w:eastAsia="Times New Roman"/>
          <w:i w:val="0"/>
          <w:iCs w:val="0"/>
        </w:rPr>
        <w:t>N</w:t>
      </w:r>
      <w:r w:rsidRPr="006C63C8">
        <w:rPr>
          <w:rFonts w:eastAsia="Times New Roman"/>
          <w:i w:val="0"/>
          <w:iCs w:val="0"/>
        </w:rPr>
        <w:t>one</w:t>
      </w:r>
      <w:r w:rsidR="00A452E3">
        <w:rPr>
          <w:rFonts w:eastAsia="Times New Roman"/>
          <w:i w:val="0"/>
          <w:iCs w:val="0"/>
        </w:rPr>
        <w:t>.</w:t>
      </w:r>
    </w:p>
    <w:p w14:paraId="7563EE5D" w14:textId="71935098" w:rsidR="00434A8D" w:rsidRDefault="00434A8D" w:rsidP="00434A8D">
      <w:pPr>
        <w:pStyle w:val="HTMLAddress"/>
        <w:shd w:val="clear" w:color="auto" w:fill="FFFFFF"/>
        <w:tabs>
          <w:tab w:val="left" w:pos="567"/>
        </w:tabs>
        <w:spacing w:afterAutospacing="0" w:line="480" w:lineRule="auto"/>
        <w:ind w:firstLine="0"/>
        <w:rPr>
          <w:rFonts w:eastAsia="Times New Roman"/>
          <w:i w:val="0"/>
          <w:iCs w:val="0"/>
        </w:rPr>
      </w:pPr>
      <w:r>
        <w:rPr>
          <w:rFonts w:eastAsia="Times New Roman"/>
          <w:b/>
          <w:bCs/>
          <w:i w:val="0"/>
          <w:iCs w:val="0"/>
        </w:rPr>
        <w:t>Funding</w:t>
      </w:r>
      <w:r w:rsidRPr="00434A8D">
        <w:rPr>
          <w:rFonts w:eastAsia="Times New Roman"/>
          <w:b/>
          <w:bCs/>
          <w:i w:val="0"/>
          <w:iCs w:val="0"/>
        </w:rPr>
        <w:t>:</w:t>
      </w:r>
      <w:r w:rsidRPr="006C63C8">
        <w:rPr>
          <w:rFonts w:eastAsia="Times New Roman"/>
          <w:i w:val="0"/>
          <w:iCs w:val="0"/>
        </w:rPr>
        <w:t xml:space="preserve"> </w:t>
      </w:r>
      <w:r w:rsidR="00A452E3">
        <w:rPr>
          <w:rFonts w:eastAsia="Times New Roman"/>
          <w:i w:val="0"/>
          <w:iCs w:val="0"/>
        </w:rPr>
        <w:t>N</w:t>
      </w:r>
      <w:r w:rsidRPr="006C63C8">
        <w:rPr>
          <w:rFonts w:eastAsia="Times New Roman"/>
          <w:i w:val="0"/>
          <w:iCs w:val="0"/>
        </w:rPr>
        <w:t>one</w:t>
      </w:r>
      <w:r w:rsidR="00A452E3">
        <w:rPr>
          <w:rFonts w:eastAsia="Times New Roman"/>
          <w:i w:val="0"/>
          <w:iCs w:val="0"/>
        </w:rPr>
        <w:t>.</w:t>
      </w:r>
    </w:p>
    <w:p w14:paraId="2C972EA7" w14:textId="64746695" w:rsidR="00434A8D" w:rsidRPr="00091D06" w:rsidRDefault="00434A8D" w:rsidP="00434A8D">
      <w:pPr>
        <w:pStyle w:val="HTMLAddress"/>
        <w:shd w:val="clear" w:color="auto" w:fill="FFFFFF"/>
        <w:tabs>
          <w:tab w:val="left" w:pos="567"/>
        </w:tabs>
        <w:spacing w:afterAutospacing="0" w:line="480" w:lineRule="auto"/>
        <w:ind w:firstLine="0"/>
        <w:rPr>
          <w:rFonts w:eastAsia="Times New Roman"/>
          <w:i w:val="0"/>
          <w:iCs w:val="0"/>
        </w:rPr>
      </w:pPr>
      <w:r w:rsidRPr="00434A8D">
        <w:rPr>
          <w:rFonts w:eastAsia="Times New Roman"/>
          <w:b/>
          <w:bCs/>
          <w:i w:val="0"/>
          <w:iCs w:val="0"/>
        </w:rPr>
        <w:t>Declarations of interest:</w:t>
      </w:r>
      <w:r w:rsidRPr="006C63C8">
        <w:rPr>
          <w:rFonts w:eastAsia="Times New Roman"/>
          <w:i w:val="0"/>
          <w:iCs w:val="0"/>
        </w:rPr>
        <w:t xml:space="preserve"> </w:t>
      </w:r>
      <w:r w:rsidR="00A452E3">
        <w:rPr>
          <w:rFonts w:eastAsia="Times New Roman"/>
          <w:i w:val="0"/>
          <w:iCs w:val="0"/>
        </w:rPr>
        <w:t>N</w:t>
      </w:r>
      <w:r w:rsidRPr="006C63C8">
        <w:rPr>
          <w:rFonts w:eastAsia="Times New Roman"/>
          <w:i w:val="0"/>
          <w:iCs w:val="0"/>
        </w:rPr>
        <w:t>one</w:t>
      </w:r>
      <w:r w:rsidR="00A452E3">
        <w:rPr>
          <w:rFonts w:eastAsia="Times New Roman"/>
          <w:i w:val="0"/>
          <w:iCs w:val="0"/>
        </w:rPr>
        <w:t>.</w:t>
      </w:r>
    </w:p>
    <w:p w14:paraId="10AF3529" w14:textId="77777777" w:rsidR="00434A8D" w:rsidRPr="00091D06" w:rsidRDefault="00434A8D" w:rsidP="00434A8D">
      <w:pPr>
        <w:pStyle w:val="HTMLAddress"/>
        <w:shd w:val="clear" w:color="auto" w:fill="FFFFFF"/>
        <w:tabs>
          <w:tab w:val="left" w:pos="567"/>
        </w:tabs>
        <w:spacing w:afterAutospacing="0"/>
        <w:ind w:firstLine="0"/>
        <w:rPr>
          <w:rFonts w:eastAsia="Times New Roman"/>
          <w:i w:val="0"/>
          <w:iCs w:val="0"/>
        </w:rPr>
      </w:pPr>
    </w:p>
    <w:p w14:paraId="63586CB8" w14:textId="77777777" w:rsidR="00A55F37" w:rsidRDefault="00A55F37" w:rsidP="00434A8D">
      <w:pPr>
        <w:spacing w:line="480" w:lineRule="auto"/>
        <w:rPr>
          <w:rFonts w:cs="Times New Roman"/>
          <w:szCs w:val="24"/>
        </w:rPr>
      </w:pPr>
    </w:p>
    <w:p w14:paraId="524FCAB3" w14:textId="77777777" w:rsidR="00A55F37" w:rsidRDefault="00A55F37" w:rsidP="00091D06">
      <w:pPr>
        <w:spacing w:line="480" w:lineRule="auto"/>
        <w:ind w:firstLine="720"/>
        <w:rPr>
          <w:rFonts w:cs="Times New Roman"/>
          <w:szCs w:val="24"/>
        </w:rPr>
      </w:pPr>
    </w:p>
    <w:p w14:paraId="5A201888" w14:textId="783AB4AD" w:rsidR="00A55F37" w:rsidDel="008069D6" w:rsidRDefault="00A55F37" w:rsidP="00091D06">
      <w:pPr>
        <w:spacing w:line="480" w:lineRule="auto"/>
        <w:ind w:firstLine="720"/>
        <w:rPr>
          <w:del w:id="335" w:author="Mohamed Mohamed" w:date="2020-06-12T23:57:00Z"/>
          <w:rFonts w:cs="Times New Roman"/>
          <w:szCs w:val="24"/>
        </w:rPr>
      </w:pPr>
    </w:p>
    <w:p w14:paraId="1C59FBA4" w14:textId="7F324AE7" w:rsidR="00A55F37" w:rsidDel="008069D6" w:rsidRDefault="00A55F37" w:rsidP="00091D06">
      <w:pPr>
        <w:spacing w:line="480" w:lineRule="auto"/>
        <w:ind w:firstLine="720"/>
        <w:rPr>
          <w:del w:id="336" w:author="Mohamed Mohamed" w:date="2020-06-12T23:57:00Z"/>
          <w:rFonts w:cs="Times New Roman"/>
          <w:szCs w:val="24"/>
        </w:rPr>
      </w:pPr>
    </w:p>
    <w:p w14:paraId="2BD3AFDA" w14:textId="47707C13" w:rsidR="00A55F37" w:rsidDel="008069D6" w:rsidRDefault="00A55F37" w:rsidP="00887DA0">
      <w:pPr>
        <w:spacing w:line="480" w:lineRule="auto"/>
        <w:rPr>
          <w:del w:id="337" w:author="Mohamed Mohamed" w:date="2020-06-12T23:57:00Z"/>
          <w:rFonts w:cs="Times New Roman"/>
          <w:szCs w:val="24"/>
        </w:rPr>
      </w:pPr>
    </w:p>
    <w:p w14:paraId="730E0AB2" w14:textId="4154BDFE" w:rsidR="00A55F37" w:rsidDel="008069D6" w:rsidRDefault="00A55F37" w:rsidP="00091D06">
      <w:pPr>
        <w:spacing w:line="480" w:lineRule="auto"/>
        <w:ind w:firstLine="720"/>
        <w:rPr>
          <w:del w:id="338" w:author="Mohamed Mohamed" w:date="2020-06-12T23:57:00Z"/>
          <w:rFonts w:cs="Times New Roman"/>
          <w:szCs w:val="24"/>
        </w:rPr>
      </w:pPr>
    </w:p>
    <w:p w14:paraId="7CBD39F5" w14:textId="6B0991FC" w:rsidR="00A55F37" w:rsidDel="008069D6" w:rsidRDefault="00A55F37" w:rsidP="00091D06">
      <w:pPr>
        <w:spacing w:line="480" w:lineRule="auto"/>
        <w:ind w:firstLine="720"/>
        <w:rPr>
          <w:del w:id="339" w:author="Mohamed Mohamed" w:date="2020-06-12T23:57:00Z"/>
          <w:rFonts w:cs="Times New Roman"/>
          <w:szCs w:val="24"/>
        </w:rPr>
      </w:pPr>
    </w:p>
    <w:p w14:paraId="5CA0A36E" w14:textId="77777777" w:rsidR="009B573C" w:rsidRPr="009B573C" w:rsidRDefault="000244C0" w:rsidP="009B573C">
      <w:pPr>
        <w:pStyle w:val="EndNoteBibliographyTitle"/>
        <w:rPr>
          <w:b/>
          <w:noProof/>
        </w:rPr>
      </w:pPr>
      <w:r w:rsidRPr="00C557E8">
        <w:rPr>
          <w:highlight w:val="yellow"/>
        </w:rPr>
        <w:fldChar w:fldCharType="begin"/>
      </w:r>
      <w:r w:rsidR="00734094" w:rsidRPr="00C557E8">
        <w:rPr>
          <w:highlight w:val="yellow"/>
        </w:rPr>
        <w:instrText xml:space="preserve"> ADDIN EN.REFLIST </w:instrText>
      </w:r>
      <w:r w:rsidRPr="00C557E8">
        <w:rPr>
          <w:highlight w:val="yellow"/>
        </w:rPr>
        <w:fldChar w:fldCharType="separate"/>
      </w:r>
      <w:r w:rsidR="009B573C" w:rsidRPr="009B573C">
        <w:rPr>
          <w:b/>
          <w:noProof/>
        </w:rPr>
        <w:t xml:space="preserve">References: </w:t>
      </w:r>
    </w:p>
    <w:p w14:paraId="3EC307D3" w14:textId="77777777" w:rsidR="009B573C" w:rsidRPr="009B573C" w:rsidRDefault="009B573C" w:rsidP="009B573C">
      <w:pPr>
        <w:pStyle w:val="EndNoteBibliographyTitle"/>
        <w:rPr>
          <w:b/>
          <w:noProof/>
        </w:rPr>
      </w:pPr>
    </w:p>
    <w:p w14:paraId="02A79DFC" w14:textId="77777777" w:rsidR="009B573C" w:rsidRPr="009B573C" w:rsidRDefault="009B573C" w:rsidP="009B573C">
      <w:pPr>
        <w:pStyle w:val="EndNoteBibliography"/>
        <w:spacing w:after="0"/>
        <w:ind w:left="720" w:hanging="720"/>
        <w:rPr>
          <w:noProof/>
        </w:rPr>
      </w:pPr>
      <w:r w:rsidRPr="009B573C">
        <w:rPr>
          <w:b/>
          <w:noProof/>
        </w:rPr>
        <w:t>1.</w:t>
      </w:r>
      <w:r w:rsidRPr="009B573C">
        <w:rPr>
          <w:noProof/>
        </w:rPr>
        <w:tab/>
        <w:t xml:space="preserve">Sepanlou SG, Safiri S, Bisignano C, et al. The global, regional, and national burden of cirrhosis by cause in 195 countries and territories, 1990–2017: a systematic analysis for the Global Burden of Disease Study 2017. </w:t>
      </w:r>
      <w:r w:rsidRPr="009B573C">
        <w:rPr>
          <w:i/>
          <w:noProof/>
        </w:rPr>
        <w:t>The Lancet Gastroenterology &amp; Hepatology.</w:t>
      </w:r>
      <w:r w:rsidRPr="009B573C">
        <w:rPr>
          <w:noProof/>
        </w:rPr>
        <w:t xml:space="preserve"> 2020;5:245-266.</w:t>
      </w:r>
    </w:p>
    <w:p w14:paraId="71CC6725" w14:textId="77777777" w:rsidR="009B573C" w:rsidRPr="009B573C" w:rsidRDefault="009B573C" w:rsidP="009B573C">
      <w:pPr>
        <w:pStyle w:val="EndNoteBibliography"/>
        <w:spacing w:after="0"/>
        <w:ind w:left="720" w:hanging="720"/>
        <w:rPr>
          <w:noProof/>
        </w:rPr>
      </w:pPr>
      <w:r w:rsidRPr="009B573C">
        <w:rPr>
          <w:b/>
          <w:noProof/>
        </w:rPr>
        <w:t>2.</w:t>
      </w:r>
      <w:r w:rsidRPr="009B573C">
        <w:rPr>
          <w:noProof/>
        </w:rPr>
        <w:tab/>
        <w:t xml:space="preserve">Murray CJ, Abraham J, Ali MK, et al. The state of US health, 1990-2010: burden of diseases, injuries, and risk factors. </w:t>
      </w:r>
      <w:r w:rsidRPr="009B573C">
        <w:rPr>
          <w:i/>
          <w:noProof/>
        </w:rPr>
        <w:t>Jama.</w:t>
      </w:r>
      <w:r w:rsidRPr="009B573C">
        <w:rPr>
          <w:noProof/>
        </w:rPr>
        <w:t xml:space="preserve"> 2013;310:591-606.</w:t>
      </w:r>
    </w:p>
    <w:p w14:paraId="2FE652C1" w14:textId="77777777" w:rsidR="009B573C" w:rsidRPr="009B573C" w:rsidRDefault="009B573C" w:rsidP="009B573C">
      <w:pPr>
        <w:pStyle w:val="EndNoteBibliography"/>
        <w:spacing w:after="0"/>
        <w:ind w:left="720" w:hanging="720"/>
        <w:rPr>
          <w:noProof/>
        </w:rPr>
      </w:pPr>
      <w:r w:rsidRPr="009B573C">
        <w:rPr>
          <w:b/>
          <w:noProof/>
        </w:rPr>
        <w:t>3.</w:t>
      </w:r>
      <w:r w:rsidRPr="009B573C">
        <w:rPr>
          <w:noProof/>
        </w:rPr>
        <w:tab/>
        <w:t xml:space="preserve">Moon AM, Singal AG, Tapper EB. Contemporary epidemiology of chronic liver disease and cirrhosis. </w:t>
      </w:r>
      <w:r w:rsidRPr="009B573C">
        <w:rPr>
          <w:i/>
          <w:noProof/>
        </w:rPr>
        <w:t>Clinical Gastroenterology and Hepatology.</w:t>
      </w:r>
      <w:r w:rsidRPr="009B573C">
        <w:rPr>
          <w:noProof/>
        </w:rPr>
        <w:t xml:space="preserve"> 2019.</w:t>
      </w:r>
    </w:p>
    <w:p w14:paraId="0B4555C3" w14:textId="77777777" w:rsidR="009B573C" w:rsidRPr="009B573C" w:rsidRDefault="009B573C" w:rsidP="009B573C">
      <w:pPr>
        <w:pStyle w:val="EndNoteBibliography"/>
        <w:spacing w:after="0"/>
        <w:ind w:left="720" w:hanging="720"/>
        <w:rPr>
          <w:noProof/>
        </w:rPr>
      </w:pPr>
      <w:r w:rsidRPr="009B573C">
        <w:rPr>
          <w:b/>
          <w:noProof/>
        </w:rPr>
        <w:t>4.</w:t>
      </w:r>
      <w:r w:rsidRPr="009B573C">
        <w:rPr>
          <w:noProof/>
        </w:rPr>
        <w:tab/>
        <w:t xml:space="preserve">An J, Shim JH, Kim S-O, et al. Prevalence and prediction of coronary artery disease in patients with liver cirrhosis: a registry-based matched case–control study. </w:t>
      </w:r>
      <w:r w:rsidRPr="009B573C">
        <w:rPr>
          <w:i/>
          <w:noProof/>
        </w:rPr>
        <w:t>Circulation.</w:t>
      </w:r>
      <w:r w:rsidRPr="009B573C">
        <w:rPr>
          <w:noProof/>
        </w:rPr>
        <w:t xml:space="preserve"> 2014;130:1353-1362.</w:t>
      </w:r>
    </w:p>
    <w:p w14:paraId="24DD4180" w14:textId="77777777" w:rsidR="009B573C" w:rsidRPr="009B573C" w:rsidRDefault="009B573C" w:rsidP="009B573C">
      <w:pPr>
        <w:pStyle w:val="EndNoteBibliography"/>
        <w:spacing w:after="0"/>
        <w:ind w:left="720" w:hanging="720"/>
        <w:rPr>
          <w:noProof/>
        </w:rPr>
      </w:pPr>
      <w:r w:rsidRPr="009B573C">
        <w:rPr>
          <w:b/>
          <w:noProof/>
        </w:rPr>
        <w:t>5.</w:t>
      </w:r>
      <w:r w:rsidRPr="009B573C">
        <w:rPr>
          <w:noProof/>
        </w:rPr>
        <w:tab/>
        <w:t xml:space="preserve">Patel SS, Nabi E, Guzman L, et al. Coronary artery disease in decompensated patients undergoing liver transplantation evaluation. </w:t>
      </w:r>
      <w:r w:rsidRPr="009B573C">
        <w:rPr>
          <w:i/>
          <w:noProof/>
        </w:rPr>
        <w:t>Liver transplantation.</w:t>
      </w:r>
      <w:r w:rsidRPr="009B573C">
        <w:rPr>
          <w:noProof/>
        </w:rPr>
        <w:t xml:space="preserve"> 2018;24:333-342.</w:t>
      </w:r>
    </w:p>
    <w:p w14:paraId="33A0537A" w14:textId="77777777" w:rsidR="009B573C" w:rsidRPr="009B573C" w:rsidRDefault="009B573C" w:rsidP="009B573C">
      <w:pPr>
        <w:pStyle w:val="EndNoteBibliography"/>
        <w:spacing w:after="0"/>
        <w:ind w:left="720" w:hanging="720"/>
        <w:rPr>
          <w:noProof/>
        </w:rPr>
      </w:pPr>
      <w:r w:rsidRPr="009B573C">
        <w:rPr>
          <w:b/>
          <w:noProof/>
        </w:rPr>
        <w:t>6.</w:t>
      </w:r>
      <w:r w:rsidRPr="009B573C">
        <w:rPr>
          <w:noProof/>
        </w:rPr>
        <w:tab/>
        <w:t xml:space="preserve">Kalaitzakis E, Rosengren A, Skommevik T, Björnsson E. Coronary artery disease in patients with liver cirrhosis. </w:t>
      </w:r>
      <w:r w:rsidRPr="009B573C">
        <w:rPr>
          <w:i/>
          <w:noProof/>
        </w:rPr>
        <w:t>Digestive diseases and sciences.</w:t>
      </w:r>
      <w:r w:rsidRPr="009B573C">
        <w:rPr>
          <w:noProof/>
        </w:rPr>
        <w:t xml:space="preserve"> 2010;55:467-475.</w:t>
      </w:r>
    </w:p>
    <w:p w14:paraId="68C72DDB" w14:textId="77777777" w:rsidR="009B573C" w:rsidRPr="009B573C" w:rsidRDefault="009B573C" w:rsidP="009B573C">
      <w:pPr>
        <w:pStyle w:val="EndNoteBibliography"/>
        <w:spacing w:after="0"/>
        <w:ind w:left="720" w:hanging="720"/>
        <w:rPr>
          <w:noProof/>
        </w:rPr>
      </w:pPr>
      <w:r w:rsidRPr="009B573C">
        <w:rPr>
          <w:b/>
          <w:noProof/>
        </w:rPr>
        <w:t>7.</w:t>
      </w:r>
      <w:r w:rsidRPr="009B573C">
        <w:rPr>
          <w:noProof/>
        </w:rPr>
        <w:tab/>
        <w:t xml:space="preserve">Hartleb M, Gutkowski K. Kidneys in chronic liver diseases. </w:t>
      </w:r>
      <w:r w:rsidRPr="009B573C">
        <w:rPr>
          <w:i/>
          <w:noProof/>
        </w:rPr>
        <w:t>World journal of gastroenterology: WJG.</w:t>
      </w:r>
      <w:r w:rsidRPr="009B573C">
        <w:rPr>
          <w:noProof/>
        </w:rPr>
        <w:t xml:space="preserve"> 2012;18:3035.</w:t>
      </w:r>
    </w:p>
    <w:p w14:paraId="2E17B549" w14:textId="77777777" w:rsidR="009B573C" w:rsidRPr="009B573C" w:rsidRDefault="009B573C" w:rsidP="009B573C">
      <w:pPr>
        <w:pStyle w:val="EndNoteBibliography"/>
        <w:spacing w:after="0"/>
        <w:ind w:left="720" w:hanging="720"/>
        <w:rPr>
          <w:noProof/>
        </w:rPr>
      </w:pPr>
      <w:r w:rsidRPr="009B573C">
        <w:rPr>
          <w:b/>
          <w:noProof/>
        </w:rPr>
        <w:t>8.</w:t>
      </w:r>
      <w:r w:rsidRPr="009B573C">
        <w:rPr>
          <w:noProof/>
        </w:rPr>
        <w:tab/>
        <w:t xml:space="preserve">Gonzalez-Casas R, Jones EA, Moreno-Otero R. Spectrum of anemia associated with chronic liver disease. </w:t>
      </w:r>
      <w:r w:rsidRPr="009B573C">
        <w:rPr>
          <w:i/>
          <w:noProof/>
        </w:rPr>
        <w:t>World journal of gastroenterology: WJG.</w:t>
      </w:r>
      <w:r w:rsidRPr="009B573C">
        <w:rPr>
          <w:noProof/>
        </w:rPr>
        <w:t xml:space="preserve"> 2009;15:4653.</w:t>
      </w:r>
    </w:p>
    <w:p w14:paraId="35470D9F" w14:textId="77777777" w:rsidR="009B573C" w:rsidRPr="009B573C" w:rsidRDefault="009B573C" w:rsidP="009B573C">
      <w:pPr>
        <w:pStyle w:val="EndNoteBibliography"/>
        <w:spacing w:after="0"/>
        <w:ind w:left="720" w:hanging="720"/>
        <w:rPr>
          <w:noProof/>
        </w:rPr>
      </w:pPr>
      <w:r w:rsidRPr="009B573C">
        <w:rPr>
          <w:b/>
          <w:noProof/>
        </w:rPr>
        <w:t>9.</w:t>
      </w:r>
      <w:r w:rsidRPr="009B573C">
        <w:rPr>
          <w:noProof/>
        </w:rPr>
        <w:tab/>
        <w:t xml:space="preserve">Afdhal N, McHutchison J, Brown R, et al. Thrombocytopenia associated with chronic liver disease. </w:t>
      </w:r>
      <w:r w:rsidRPr="009B573C">
        <w:rPr>
          <w:i/>
          <w:noProof/>
        </w:rPr>
        <w:t>Journal of hepatology.</w:t>
      </w:r>
      <w:r w:rsidRPr="009B573C">
        <w:rPr>
          <w:noProof/>
        </w:rPr>
        <w:t xml:space="preserve"> 2008;48:1000-1007.</w:t>
      </w:r>
    </w:p>
    <w:p w14:paraId="1CAB1018" w14:textId="77777777" w:rsidR="009B573C" w:rsidRPr="009B573C" w:rsidRDefault="009B573C" w:rsidP="009B573C">
      <w:pPr>
        <w:pStyle w:val="EndNoteBibliography"/>
        <w:spacing w:after="0"/>
        <w:ind w:left="720" w:hanging="720"/>
        <w:rPr>
          <w:noProof/>
        </w:rPr>
      </w:pPr>
      <w:r w:rsidRPr="009B573C">
        <w:rPr>
          <w:b/>
          <w:noProof/>
        </w:rPr>
        <w:lastRenderedPageBreak/>
        <w:t>10.</w:t>
      </w:r>
      <w:r w:rsidRPr="009B573C">
        <w:rPr>
          <w:noProof/>
        </w:rPr>
        <w:tab/>
        <w:t xml:space="preserve">Tripodi A, Mannucci PM. The coagulopathy of chronic liver disease. </w:t>
      </w:r>
      <w:r w:rsidRPr="009B573C">
        <w:rPr>
          <w:i/>
          <w:noProof/>
        </w:rPr>
        <w:t>New England Journal of Medicine.</w:t>
      </w:r>
      <w:r w:rsidRPr="009B573C">
        <w:rPr>
          <w:noProof/>
        </w:rPr>
        <w:t xml:space="preserve"> 2011;365:147-156.</w:t>
      </w:r>
    </w:p>
    <w:p w14:paraId="3728FD00" w14:textId="77777777" w:rsidR="009B573C" w:rsidRPr="009B573C" w:rsidRDefault="009B573C" w:rsidP="009B573C">
      <w:pPr>
        <w:pStyle w:val="EndNoteBibliography"/>
        <w:spacing w:after="0"/>
        <w:ind w:left="720" w:hanging="720"/>
        <w:rPr>
          <w:noProof/>
        </w:rPr>
      </w:pPr>
      <w:r w:rsidRPr="009B573C">
        <w:rPr>
          <w:b/>
          <w:noProof/>
        </w:rPr>
        <w:t>11.</w:t>
      </w:r>
      <w:r w:rsidRPr="009B573C">
        <w:rPr>
          <w:noProof/>
        </w:rPr>
        <w:tab/>
        <w:t xml:space="preserve">Wu VC-C, Chen S-W, Chou A-H, et al. Dual antiplatelet therapy in patients with cirrhosis and acute myocardial infarction–A 13-year nationwide cohort study. </w:t>
      </w:r>
      <w:r w:rsidRPr="009B573C">
        <w:rPr>
          <w:i/>
          <w:noProof/>
        </w:rPr>
        <w:t>PloS one.</w:t>
      </w:r>
      <w:r w:rsidRPr="009B573C">
        <w:rPr>
          <w:noProof/>
        </w:rPr>
        <w:t xml:space="preserve"> 2019;14.</w:t>
      </w:r>
    </w:p>
    <w:p w14:paraId="289BAB18" w14:textId="77777777" w:rsidR="009B573C" w:rsidRPr="009B573C" w:rsidRDefault="009B573C" w:rsidP="009B573C">
      <w:pPr>
        <w:pStyle w:val="EndNoteBibliography"/>
        <w:spacing w:after="0"/>
        <w:ind w:left="720" w:hanging="720"/>
        <w:rPr>
          <w:noProof/>
        </w:rPr>
      </w:pPr>
      <w:r w:rsidRPr="009B573C">
        <w:rPr>
          <w:b/>
          <w:noProof/>
        </w:rPr>
        <w:t>12.</w:t>
      </w:r>
      <w:r w:rsidRPr="009B573C">
        <w:rPr>
          <w:noProof/>
        </w:rPr>
        <w:tab/>
        <w:t xml:space="preserve">Kolte D, Khera S, Sharma N, et al. Outcomes of percutaneous coronary intervention in patients with cirrhosis. </w:t>
      </w:r>
      <w:r w:rsidRPr="009B573C">
        <w:rPr>
          <w:i/>
          <w:noProof/>
        </w:rPr>
        <w:t>Journal of the American College of Cardiology.</w:t>
      </w:r>
      <w:r w:rsidRPr="009B573C">
        <w:rPr>
          <w:noProof/>
        </w:rPr>
        <w:t xml:space="preserve"> 2014;63:A1849.</w:t>
      </w:r>
    </w:p>
    <w:p w14:paraId="7196210C" w14:textId="77777777" w:rsidR="009B573C" w:rsidRPr="009B573C" w:rsidRDefault="009B573C" w:rsidP="009B573C">
      <w:pPr>
        <w:pStyle w:val="EndNoteBibliography"/>
        <w:spacing w:after="0"/>
        <w:ind w:left="720" w:hanging="720"/>
        <w:rPr>
          <w:noProof/>
        </w:rPr>
      </w:pPr>
      <w:r w:rsidRPr="009B573C">
        <w:rPr>
          <w:b/>
          <w:noProof/>
        </w:rPr>
        <w:t>13.</w:t>
      </w:r>
      <w:r w:rsidRPr="009B573C">
        <w:rPr>
          <w:noProof/>
        </w:rPr>
        <w:tab/>
        <w:t xml:space="preserve">Shaheen AAM, Kaplan GG, Hubbard JN, Myers RP. Morbidity and mortality following coronary artery bypass graft surgery in patients with cirrhosis: a population‐based study. </w:t>
      </w:r>
      <w:r w:rsidRPr="009B573C">
        <w:rPr>
          <w:i/>
          <w:noProof/>
        </w:rPr>
        <w:t>Liver International.</w:t>
      </w:r>
      <w:r w:rsidRPr="009B573C">
        <w:rPr>
          <w:noProof/>
        </w:rPr>
        <w:t xml:space="preserve"> 2009;29:1141-1151.</w:t>
      </w:r>
    </w:p>
    <w:p w14:paraId="7C5EE928" w14:textId="77777777" w:rsidR="009B573C" w:rsidRPr="009B573C" w:rsidRDefault="009B573C" w:rsidP="009B573C">
      <w:pPr>
        <w:pStyle w:val="EndNoteBibliography"/>
        <w:spacing w:after="0"/>
        <w:ind w:left="720" w:hanging="720"/>
        <w:rPr>
          <w:noProof/>
        </w:rPr>
      </w:pPr>
      <w:r w:rsidRPr="009B573C">
        <w:rPr>
          <w:b/>
          <w:noProof/>
        </w:rPr>
        <w:t>14.</w:t>
      </w:r>
      <w:r w:rsidRPr="009B573C">
        <w:rPr>
          <w:noProof/>
        </w:rPr>
        <w:tab/>
        <w:t xml:space="preserve">Lu DY, Steitieh D, Feldman DN, et al. Impact Of Cirrhosis On 90-Day Outcomes After Percutaneous Coronary Intervention (From A Nationwide Database). </w:t>
      </w:r>
      <w:r w:rsidRPr="009B573C">
        <w:rPr>
          <w:i/>
          <w:noProof/>
        </w:rPr>
        <w:t>The American Journal of Cardiology.</w:t>
      </w:r>
      <w:r w:rsidRPr="009B573C">
        <w:rPr>
          <w:noProof/>
        </w:rPr>
        <w:t xml:space="preserve"> 2020.</w:t>
      </w:r>
    </w:p>
    <w:p w14:paraId="0E8626C4" w14:textId="77777777" w:rsidR="009B573C" w:rsidRPr="009B573C" w:rsidRDefault="009B573C" w:rsidP="009B573C">
      <w:pPr>
        <w:pStyle w:val="EndNoteBibliography"/>
        <w:spacing w:after="0"/>
        <w:ind w:left="720" w:hanging="720"/>
        <w:rPr>
          <w:noProof/>
        </w:rPr>
      </w:pPr>
      <w:r w:rsidRPr="009B573C">
        <w:rPr>
          <w:b/>
          <w:noProof/>
        </w:rPr>
        <w:t>15.</w:t>
      </w:r>
      <w:r w:rsidRPr="009B573C">
        <w:rPr>
          <w:noProof/>
        </w:rPr>
        <w:tab/>
        <w:t xml:space="preserve">Hillerson D, Ogunbayo GO, Salih M, et al. Outcomes and Characteristics of Myocardial Infarction in Patients With Cirrhosis. </w:t>
      </w:r>
      <w:r w:rsidRPr="009B573C">
        <w:rPr>
          <w:i/>
          <w:noProof/>
        </w:rPr>
        <w:t>The Journal of invasive cardiology.</w:t>
      </w:r>
      <w:r w:rsidRPr="009B573C">
        <w:rPr>
          <w:noProof/>
        </w:rPr>
        <w:t xml:space="preserve"> 2019;31:E162-E169.</w:t>
      </w:r>
    </w:p>
    <w:p w14:paraId="037D44E3" w14:textId="77777777" w:rsidR="009B573C" w:rsidRPr="009B573C" w:rsidRDefault="009B573C" w:rsidP="009B573C">
      <w:pPr>
        <w:pStyle w:val="EndNoteBibliography"/>
        <w:spacing w:after="0"/>
        <w:ind w:left="720" w:hanging="720"/>
        <w:rPr>
          <w:noProof/>
        </w:rPr>
      </w:pPr>
      <w:r w:rsidRPr="009B573C">
        <w:rPr>
          <w:b/>
          <w:noProof/>
        </w:rPr>
        <w:t>16.</w:t>
      </w:r>
      <w:r w:rsidRPr="009B573C">
        <w:rPr>
          <w:noProof/>
        </w:rPr>
        <w:tab/>
        <w:t xml:space="preserve">Abougergi MS, Karagozian R, Grace ND, Saltzman JR, Qamar AA. ST elevation myocardial infarction mortality among patients with liver cirrhosis. </w:t>
      </w:r>
      <w:r w:rsidRPr="009B573C">
        <w:rPr>
          <w:i/>
          <w:noProof/>
        </w:rPr>
        <w:t>Journal of clinical gastroenterology.</w:t>
      </w:r>
      <w:r w:rsidRPr="009B573C">
        <w:rPr>
          <w:noProof/>
        </w:rPr>
        <w:t xml:space="preserve"> 2015;49:778-783.</w:t>
      </w:r>
    </w:p>
    <w:p w14:paraId="020ABEC2" w14:textId="77777777" w:rsidR="009B573C" w:rsidRPr="009B573C" w:rsidRDefault="009B573C" w:rsidP="009B573C">
      <w:pPr>
        <w:pStyle w:val="EndNoteBibliography"/>
        <w:spacing w:after="0"/>
        <w:ind w:left="720" w:hanging="720"/>
        <w:rPr>
          <w:noProof/>
        </w:rPr>
      </w:pPr>
      <w:r w:rsidRPr="009B573C">
        <w:rPr>
          <w:b/>
          <w:noProof/>
        </w:rPr>
        <w:t>17.</w:t>
      </w:r>
      <w:r w:rsidRPr="009B573C">
        <w:rPr>
          <w:noProof/>
        </w:rPr>
        <w:tab/>
        <w:t>Rockville M. HCUP National Inpatient Sample (NIS). Healthcare Cost and Utilization Project (HCUP). 2012.</w:t>
      </w:r>
    </w:p>
    <w:p w14:paraId="4D9564AF" w14:textId="77777777" w:rsidR="009B573C" w:rsidRPr="009B573C" w:rsidRDefault="009B573C" w:rsidP="009B573C">
      <w:pPr>
        <w:pStyle w:val="EndNoteBibliography"/>
        <w:spacing w:after="0"/>
        <w:ind w:left="720" w:hanging="720"/>
        <w:rPr>
          <w:noProof/>
        </w:rPr>
      </w:pPr>
      <w:r w:rsidRPr="009B573C">
        <w:rPr>
          <w:b/>
          <w:noProof/>
        </w:rPr>
        <w:lastRenderedPageBreak/>
        <w:t>18.</w:t>
      </w:r>
      <w:r w:rsidRPr="009B573C">
        <w:rPr>
          <w:noProof/>
        </w:rPr>
        <w:tab/>
        <w:t xml:space="preserve">DeShazo JP, Hoffman MA. A comparison of a multistate inpatient EHR database to the HCUP Nationwide Inpatient Sample. </w:t>
      </w:r>
      <w:r w:rsidRPr="009B573C">
        <w:rPr>
          <w:i/>
          <w:noProof/>
        </w:rPr>
        <w:t>BMC health services research.</w:t>
      </w:r>
      <w:r w:rsidRPr="009B573C">
        <w:rPr>
          <w:noProof/>
        </w:rPr>
        <w:t xml:space="preserve"> 2015;15:384.</w:t>
      </w:r>
    </w:p>
    <w:p w14:paraId="144635F2" w14:textId="77777777" w:rsidR="009B573C" w:rsidRPr="009B573C" w:rsidRDefault="009B573C" w:rsidP="009B573C">
      <w:pPr>
        <w:pStyle w:val="EndNoteBibliography"/>
        <w:spacing w:after="0"/>
        <w:ind w:left="720" w:hanging="720"/>
        <w:rPr>
          <w:noProof/>
        </w:rPr>
      </w:pPr>
      <w:r w:rsidRPr="009B573C">
        <w:rPr>
          <w:b/>
          <w:noProof/>
        </w:rPr>
        <w:t>19.</w:t>
      </w:r>
      <w:r w:rsidRPr="009B573C">
        <w:rPr>
          <w:noProof/>
        </w:rPr>
        <w:tab/>
        <w:t xml:space="preserve">Cozzolino F, Montedori A, Abraha I, et al. A diagnostic accuracy study validating cardiovascular ICD-9-CM codes in healthcare administrative databases. The Umbria Data-Value Project. </w:t>
      </w:r>
      <w:r w:rsidRPr="009B573C">
        <w:rPr>
          <w:i/>
          <w:noProof/>
        </w:rPr>
        <w:t>PLOS ONE.</w:t>
      </w:r>
      <w:r w:rsidRPr="009B573C">
        <w:rPr>
          <w:noProof/>
        </w:rPr>
        <w:t xml:space="preserve"> 2019;14:e0218919.</w:t>
      </w:r>
    </w:p>
    <w:p w14:paraId="65012513" w14:textId="77777777" w:rsidR="009B573C" w:rsidRPr="009B573C" w:rsidRDefault="009B573C" w:rsidP="009B573C">
      <w:pPr>
        <w:pStyle w:val="EndNoteBibliography"/>
        <w:spacing w:after="0"/>
        <w:ind w:left="720" w:hanging="720"/>
        <w:rPr>
          <w:noProof/>
        </w:rPr>
      </w:pPr>
      <w:r w:rsidRPr="009B573C">
        <w:rPr>
          <w:b/>
          <w:noProof/>
        </w:rPr>
        <w:t>20.</w:t>
      </w:r>
      <w:r w:rsidRPr="009B573C">
        <w:rPr>
          <w:noProof/>
        </w:rPr>
        <w:tab/>
        <w:t xml:space="preserve">Singh V, Patel NJ, Rodriguez AP, et al. Percutaneous coronary intervention in patients with end-stage liver disease. </w:t>
      </w:r>
      <w:r w:rsidRPr="009B573C">
        <w:rPr>
          <w:i/>
          <w:noProof/>
        </w:rPr>
        <w:t>The American journal of cardiology.</w:t>
      </w:r>
      <w:r w:rsidRPr="009B573C">
        <w:rPr>
          <w:noProof/>
        </w:rPr>
        <w:t xml:space="preserve"> 2016;117:1729-1734.</w:t>
      </w:r>
    </w:p>
    <w:p w14:paraId="637C0285" w14:textId="77777777" w:rsidR="009B573C" w:rsidRPr="009B573C" w:rsidRDefault="009B573C" w:rsidP="009B573C">
      <w:pPr>
        <w:pStyle w:val="EndNoteBibliography"/>
        <w:spacing w:after="0"/>
        <w:ind w:left="720" w:hanging="720"/>
        <w:rPr>
          <w:noProof/>
        </w:rPr>
      </w:pPr>
      <w:r w:rsidRPr="009B573C">
        <w:rPr>
          <w:b/>
          <w:noProof/>
        </w:rPr>
        <w:t>21.</w:t>
      </w:r>
      <w:r w:rsidRPr="009B573C">
        <w:rPr>
          <w:noProof/>
        </w:rPr>
        <w:tab/>
        <w:t xml:space="preserve">Sharma M, Yong C, Majure D, et al. Safety of cardiac catheterization in patients with end-stage liver disease awaiting liver transplantation. </w:t>
      </w:r>
      <w:r w:rsidRPr="009B573C">
        <w:rPr>
          <w:i/>
          <w:noProof/>
        </w:rPr>
        <w:t>The American journal of cardiology.</w:t>
      </w:r>
      <w:r w:rsidRPr="009B573C">
        <w:rPr>
          <w:noProof/>
        </w:rPr>
        <w:t xml:space="preserve"> 2009;103:742-746.</w:t>
      </w:r>
    </w:p>
    <w:p w14:paraId="23843E08" w14:textId="77777777" w:rsidR="009B573C" w:rsidRPr="009B573C" w:rsidRDefault="009B573C" w:rsidP="009B573C">
      <w:pPr>
        <w:pStyle w:val="EndNoteBibliography"/>
        <w:spacing w:after="0"/>
        <w:ind w:left="720" w:hanging="720"/>
        <w:rPr>
          <w:noProof/>
        </w:rPr>
      </w:pPr>
      <w:r w:rsidRPr="009B573C">
        <w:rPr>
          <w:b/>
          <w:noProof/>
        </w:rPr>
        <w:t>22.</w:t>
      </w:r>
      <w:r w:rsidRPr="009B573C">
        <w:rPr>
          <w:noProof/>
        </w:rPr>
        <w:tab/>
        <w:t xml:space="preserve">Ronzani TM, Higgins-Biddle J, Furtado EF. Stigmatization of alcohol and other drug users by primary care providers in Southeast Brazil. </w:t>
      </w:r>
      <w:r w:rsidRPr="009B573C">
        <w:rPr>
          <w:i/>
          <w:noProof/>
        </w:rPr>
        <w:t>Social science &amp; medicine.</w:t>
      </w:r>
      <w:r w:rsidRPr="009B573C">
        <w:rPr>
          <w:noProof/>
        </w:rPr>
        <w:t xml:space="preserve"> 2009;69:1080-1084.</w:t>
      </w:r>
    </w:p>
    <w:p w14:paraId="4AA994D3" w14:textId="77777777" w:rsidR="009B573C" w:rsidRPr="009B573C" w:rsidRDefault="009B573C" w:rsidP="009B573C">
      <w:pPr>
        <w:pStyle w:val="EndNoteBibliography"/>
        <w:spacing w:after="0"/>
        <w:ind w:left="720" w:hanging="720"/>
        <w:rPr>
          <w:noProof/>
        </w:rPr>
      </w:pPr>
      <w:r w:rsidRPr="009B573C">
        <w:rPr>
          <w:b/>
          <w:noProof/>
        </w:rPr>
        <w:t>23.</w:t>
      </w:r>
      <w:r w:rsidRPr="009B573C">
        <w:rPr>
          <w:noProof/>
        </w:rPr>
        <w:tab/>
        <w:t xml:space="preserve">Toshikuni N, Tsutsumi M, Arisawa T. Clinical differences between alcoholic liver disease and nonalcoholic fatty liver disease. </w:t>
      </w:r>
      <w:r w:rsidRPr="009B573C">
        <w:rPr>
          <w:i/>
          <w:noProof/>
        </w:rPr>
        <w:t>World Journal of Gastroenterology: WJG.</w:t>
      </w:r>
      <w:r w:rsidRPr="009B573C">
        <w:rPr>
          <w:noProof/>
        </w:rPr>
        <w:t xml:space="preserve"> 2014;20:8393.</w:t>
      </w:r>
    </w:p>
    <w:p w14:paraId="12351418" w14:textId="77777777" w:rsidR="009B573C" w:rsidRPr="009B573C" w:rsidRDefault="009B573C" w:rsidP="009B573C">
      <w:pPr>
        <w:pStyle w:val="EndNoteBibliography"/>
        <w:spacing w:after="0"/>
        <w:ind w:left="720" w:hanging="720"/>
        <w:rPr>
          <w:noProof/>
        </w:rPr>
      </w:pPr>
      <w:r w:rsidRPr="009B573C">
        <w:rPr>
          <w:b/>
          <w:noProof/>
        </w:rPr>
        <w:t>24.</w:t>
      </w:r>
      <w:r w:rsidRPr="009B573C">
        <w:rPr>
          <w:noProof/>
        </w:rPr>
        <w:tab/>
        <w:t xml:space="preserve">Patel SS, Guzman LA, Lin FP, et al. Utilization of aspirin and statin in management of coronary artery disease in patients with cirrhosis undergoing liver transplant evaluation. </w:t>
      </w:r>
      <w:r w:rsidRPr="009B573C">
        <w:rPr>
          <w:i/>
          <w:noProof/>
        </w:rPr>
        <w:t>Liver Transplantation.</w:t>
      </w:r>
      <w:r w:rsidRPr="009B573C">
        <w:rPr>
          <w:noProof/>
        </w:rPr>
        <w:t xml:space="preserve"> 2018;24:872-880.</w:t>
      </w:r>
    </w:p>
    <w:p w14:paraId="592DD47F" w14:textId="77777777" w:rsidR="009B573C" w:rsidRPr="009B573C" w:rsidRDefault="009B573C" w:rsidP="009B573C">
      <w:pPr>
        <w:pStyle w:val="EndNoteBibliography"/>
        <w:spacing w:after="0"/>
        <w:ind w:left="720" w:hanging="720"/>
        <w:rPr>
          <w:noProof/>
        </w:rPr>
      </w:pPr>
      <w:r w:rsidRPr="009B573C">
        <w:rPr>
          <w:b/>
          <w:noProof/>
        </w:rPr>
        <w:lastRenderedPageBreak/>
        <w:t>25.</w:t>
      </w:r>
      <w:r w:rsidRPr="009B573C">
        <w:rPr>
          <w:noProof/>
        </w:rPr>
        <w:tab/>
        <w:t xml:space="preserve">Jacobs E, Singh V, Damluji A, et al. Safety of transradial cardiac catheterization in patients with end‐stage liver disease. </w:t>
      </w:r>
      <w:r w:rsidRPr="009B573C">
        <w:rPr>
          <w:i/>
          <w:noProof/>
        </w:rPr>
        <w:t>Catheterization and Cardiovascular Interventions.</w:t>
      </w:r>
      <w:r w:rsidRPr="009B573C">
        <w:rPr>
          <w:noProof/>
        </w:rPr>
        <w:t xml:space="preserve"> 2014;83:360-366.</w:t>
      </w:r>
    </w:p>
    <w:p w14:paraId="1BF18AEB" w14:textId="77777777" w:rsidR="009B573C" w:rsidRPr="009B573C" w:rsidRDefault="009B573C" w:rsidP="009B573C">
      <w:pPr>
        <w:pStyle w:val="EndNoteBibliography"/>
        <w:spacing w:after="0"/>
        <w:ind w:left="720" w:hanging="720"/>
        <w:rPr>
          <w:noProof/>
        </w:rPr>
      </w:pPr>
      <w:r w:rsidRPr="009B573C">
        <w:rPr>
          <w:b/>
          <w:noProof/>
        </w:rPr>
        <w:t>26.</w:t>
      </w:r>
      <w:r w:rsidRPr="009B573C">
        <w:rPr>
          <w:noProof/>
        </w:rPr>
        <w:tab/>
        <w:t xml:space="preserve">Pillarisetti J, Patel P, Duthuluru S, et al. Cardiac catheterization in patients with end‐stage liver disease: Safety and outcomes. </w:t>
      </w:r>
      <w:r w:rsidRPr="009B573C">
        <w:rPr>
          <w:i/>
          <w:noProof/>
        </w:rPr>
        <w:t>Catheterization and Cardiovascular Interventions.</w:t>
      </w:r>
      <w:r w:rsidRPr="009B573C">
        <w:rPr>
          <w:noProof/>
        </w:rPr>
        <w:t xml:space="preserve"> 2011;77:45-48.</w:t>
      </w:r>
    </w:p>
    <w:p w14:paraId="52CD0783" w14:textId="77777777" w:rsidR="009B573C" w:rsidRPr="009B573C" w:rsidRDefault="009B573C" w:rsidP="009B573C">
      <w:pPr>
        <w:pStyle w:val="EndNoteBibliography"/>
        <w:spacing w:after="0"/>
        <w:ind w:left="720" w:hanging="720"/>
        <w:rPr>
          <w:noProof/>
        </w:rPr>
      </w:pPr>
      <w:r w:rsidRPr="009B573C">
        <w:rPr>
          <w:b/>
          <w:noProof/>
        </w:rPr>
        <w:t>27.</w:t>
      </w:r>
      <w:r w:rsidRPr="009B573C">
        <w:rPr>
          <w:noProof/>
        </w:rPr>
        <w:tab/>
        <w:t xml:space="preserve">Urban P, Meredith IT, Abizaid A, et al. Polymer-free Drug-Coated Coronary Stents in Patients at High Bleeding Risk. </w:t>
      </w:r>
      <w:r w:rsidRPr="009B573C">
        <w:rPr>
          <w:i/>
          <w:noProof/>
        </w:rPr>
        <w:t>The New England journal of medicine.</w:t>
      </w:r>
      <w:r w:rsidRPr="009B573C">
        <w:rPr>
          <w:noProof/>
        </w:rPr>
        <w:t xml:space="preserve"> 2015;373:2038-2047.</w:t>
      </w:r>
    </w:p>
    <w:p w14:paraId="78EC9D38" w14:textId="77777777" w:rsidR="009B573C" w:rsidRPr="009B573C" w:rsidRDefault="009B573C" w:rsidP="009B573C">
      <w:pPr>
        <w:pStyle w:val="EndNoteBibliography"/>
        <w:spacing w:after="0"/>
        <w:ind w:left="720" w:hanging="720"/>
        <w:rPr>
          <w:noProof/>
        </w:rPr>
      </w:pPr>
      <w:r w:rsidRPr="009B573C">
        <w:rPr>
          <w:b/>
          <w:noProof/>
        </w:rPr>
        <w:t>28.</w:t>
      </w:r>
      <w:r w:rsidRPr="009B573C">
        <w:rPr>
          <w:noProof/>
        </w:rPr>
        <w:tab/>
        <w:t xml:space="preserve">Windecker S, Latib A, Kedhi E, et al. Polymer-based or Polymer-free Stents in Patients at High Bleeding Risk. </w:t>
      </w:r>
      <w:r w:rsidRPr="009B573C">
        <w:rPr>
          <w:i/>
          <w:noProof/>
        </w:rPr>
        <w:t>The New England journal of medicine.</w:t>
      </w:r>
      <w:r w:rsidRPr="009B573C">
        <w:rPr>
          <w:noProof/>
        </w:rPr>
        <w:t xml:space="preserve"> 2020;382:1208-1218.</w:t>
      </w:r>
    </w:p>
    <w:p w14:paraId="51667C8A" w14:textId="77777777" w:rsidR="009B573C" w:rsidRPr="009B573C" w:rsidRDefault="009B573C" w:rsidP="009B573C">
      <w:pPr>
        <w:pStyle w:val="EndNoteBibliography"/>
        <w:spacing w:after="0"/>
        <w:ind w:left="720" w:hanging="720"/>
        <w:rPr>
          <w:noProof/>
        </w:rPr>
      </w:pPr>
      <w:r w:rsidRPr="009B573C">
        <w:rPr>
          <w:b/>
          <w:noProof/>
        </w:rPr>
        <w:t>29.</w:t>
      </w:r>
      <w:r w:rsidRPr="009B573C">
        <w:rPr>
          <w:noProof/>
        </w:rPr>
        <w:tab/>
        <w:t xml:space="preserve">Foreman MG, Mannino DM, Moss M. Cirrhosis as a risk factor for sepsis and death: analysis of the National Hospital Discharge Survey. </w:t>
      </w:r>
      <w:r w:rsidRPr="009B573C">
        <w:rPr>
          <w:i/>
          <w:noProof/>
        </w:rPr>
        <w:t>Chest.</w:t>
      </w:r>
      <w:r w:rsidRPr="009B573C">
        <w:rPr>
          <w:noProof/>
        </w:rPr>
        <w:t xml:space="preserve"> 2003;124:1016-1020.</w:t>
      </w:r>
    </w:p>
    <w:p w14:paraId="0A5EA740" w14:textId="77777777" w:rsidR="009B573C" w:rsidRPr="009B573C" w:rsidRDefault="009B573C" w:rsidP="009B573C">
      <w:pPr>
        <w:pStyle w:val="EndNoteBibliography"/>
        <w:ind w:left="720" w:hanging="720"/>
        <w:rPr>
          <w:noProof/>
        </w:rPr>
      </w:pPr>
      <w:r w:rsidRPr="009B573C">
        <w:rPr>
          <w:b/>
          <w:noProof/>
        </w:rPr>
        <w:t>30.</w:t>
      </w:r>
      <w:r w:rsidRPr="009B573C">
        <w:rPr>
          <w:noProof/>
        </w:rPr>
        <w:tab/>
        <w:t>Wu AH. Increased troponin in patients with sepsis and septic shock: myocardial necrosis or reversible myocardial depression?: Springer; 2001.</w:t>
      </w:r>
    </w:p>
    <w:p w14:paraId="34F2A77D" w14:textId="63C4A79A" w:rsidR="00613781" w:rsidRDefault="000244C0" w:rsidP="000735A8">
      <w:pPr>
        <w:spacing w:after="0" w:line="480" w:lineRule="auto"/>
        <w:rPr>
          <w:rFonts w:eastAsia="Calibri" w:cs="Times New Roman"/>
          <w:szCs w:val="24"/>
          <w:highlight w:val="yellow"/>
        </w:rPr>
      </w:pPr>
      <w:r w:rsidRPr="00C557E8">
        <w:rPr>
          <w:rFonts w:eastAsia="Calibri" w:cs="Times New Roman"/>
          <w:szCs w:val="24"/>
          <w:highlight w:val="yellow"/>
        </w:rPr>
        <w:fldChar w:fldCharType="end"/>
      </w:r>
    </w:p>
    <w:p w14:paraId="24CA8014" w14:textId="07A04F5E" w:rsidR="00434A8D" w:rsidRDefault="00434A8D" w:rsidP="008C0DB0">
      <w:pPr>
        <w:spacing w:line="480" w:lineRule="auto"/>
        <w:rPr>
          <w:rFonts w:eastAsia="Calibri" w:cs="Times New Roman"/>
          <w:szCs w:val="24"/>
          <w:highlight w:val="yellow"/>
        </w:rPr>
      </w:pPr>
    </w:p>
    <w:p w14:paraId="2C11834B" w14:textId="36E6AC4A" w:rsidR="00434A8D" w:rsidRDefault="00434A8D" w:rsidP="008C0DB0">
      <w:pPr>
        <w:spacing w:line="480" w:lineRule="auto"/>
        <w:rPr>
          <w:rFonts w:eastAsia="Calibri" w:cs="Times New Roman"/>
          <w:szCs w:val="24"/>
          <w:highlight w:val="yellow"/>
        </w:rPr>
      </w:pPr>
    </w:p>
    <w:p w14:paraId="4A6C56C4" w14:textId="39498CC6" w:rsidR="00434A8D" w:rsidRDefault="00434A8D" w:rsidP="008C0DB0">
      <w:pPr>
        <w:spacing w:line="480" w:lineRule="auto"/>
        <w:rPr>
          <w:rFonts w:eastAsia="Calibri" w:cs="Times New Roman"/>
          <w:szCs w:val="24"/>
          <w:highlight w:val="yellow"/>
        </w:rPr>
      </w:pPr>
    </w:p>
    <w:p w14:paraId="55AA4D2A" w14:textId="015F17CF" w:rsidR="00434A8D" w:rsidRDefault="00434A8D" w:rsidP="008C0DB0">
      <w:pPr>
        <w:spacing w:line="480" w:lineRule="auto"/>
        <w:rPr>
          <w:rFonts w:eastAsia="Calibri" w:cs="Times New Roman"/>
          <w:szCs w:val="24"/>
          <w:highlight w:val="yellow"/>
        </w:rPr>
      </w:pPr>
    </w:p>
    <w:p w14:paraId="3821019E" w14:textId="6547E4B0" w:rsidR="00434A8D" w:rsidRDefault="00434A8D" w:rsidP="008C0DB0">
      <w:pPr>
        <w:spacing w:line="480" w:lineRule="auto"/>
        <w:rPr>
          <w:rFonts w:eastAsia="Calibri" w:cs="Times New Roman"/>
          <w:szCs w:val="24"/>
          <w:highlight w:val="yellow"/>
        </w:rPr>
      </w:pPr>
    </w:p>
    <w:p w14:paraId="1179E273" w14:textId="77777777" w:rsidR="00A66AB6" w:rsidRDefault="00A66AB6" w:rsidP="008C0DB0">
      <w:pPr>
        <w:spacing w:line="480" w:lineRule="auto"/>
        <w:rPr>
          <w:rFonts w:eastAsia="Calibri" w:cs="Times New Roman"/>
          <w:szCs w:val="24"/>
          <w:highlight w:val="yellow"/>
        </w:rPr>
        <w:sectPr w:rsidR="00A66AB6" w:rsidSect="004165E8">
          <w:headerReference w:type="default" r:id="rId12"/>
          <w:pgSz w:w="12240" w:h="15840"/>
          <w:pgMar w:top="1440" w:right="1800" w:bottom="1440" w:left="1800" w:header="720" w:footer="720" w:gutter="0"/>
          <w:cols w:space="720"/>
          <w:docGrid w:linePitch="360"/>
        </w:sectPr>
      </w:pPr>
    </w:p>
    <w:p w14:paraId="0BF120EF" w14:textId="77777777" w:rsidR="00A66AB6" w:rsidRPr="00F417A8" w:rsidRDefault="00A66AB6" w:rsidP="00A66AB6">
      <w:pPr>
        <w:jc w:val="center"/>
        <w:outlineLvl w:val="0"/>
        <w:rPr>
          <w:rFonts w:asciiTheme="majorBidi" w:hAnsiTheme="majorBidi" w:cstheme="majorBidi"/>
          <w:b/>
          <w:bCs/>
          <w:szCs w:val="24"/>
        </w:rPr>
      </w:pPr>
      <w:r w:rsidRPr="00F417A8">
        <w:rPr>
          <w:rFonts w:asciiTheme="majorBidi" w:hAnsiTheme="majorBidi" w:cstheme="majorBidi"/>
          <w:b/>
          <w:bCs/>
          <w:szCs w:val="24"/>
        </w:rPr>
        <w:lastRenderedPageBreak/>
        <w:t>Tables:</w:t>
      </w:r>
    </w:p>
    <w:p w14:paraId="3C892B6B" w14:textId="77777777" w:rsidR="00A66AB6" w:rsidRPr="00CA1899" w:rsidRDefault="00A66AB6" w:rsidP="00A66AB6">
      <w:pPr>
        <w:outlineLvl w:val="0"/>
        <w:rPr>
          <w:rFonts w:asciiTheme="majorBidi" w:hAnsiTheme="majorBidi" w:cstheme="majorBidi"/>
          <w:b/>
          <w:bCs/>
          <w:szCs w:val="24"/>
        </w:rPr>
      </w:pPr>
      <w:r w:rsidRPr="00F417A8">
        <w:rPr>
          <w:rFonts w:asciiTheme="majorBidi" w:hAnsiTheme="majorBidi" w:cstheme="majorBidi"/>
          <w:b/>
          <w:bCs/>
          <w:szCs w:val="24"/>
        </w:rPr>
        <w:t xml:space="preserve">Table 1. </w:t>
      </w:r>
      <w:r w:rsidRPr="00F417A8">
        <w:rPr>
          <w:rFonts w:asciiTheme="majorBidi" w:hAnsiTheme="majorBidi" w:cstheme="majorBidi"/>
          <w:szCs w:val="24"/>
        </w:rPr>
        <w:t>Patient characteristics of study groups</w:t>
      </w:r>
    </w:p>
    <w:tbl>
      <w:tblPr>
        <w:tblStyle w:val="TableGridLight1"/>
        <w:tblW w:w="5000" w:type="pct"/>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312"/>
        <w:gridCol w:w="1588"/>
        <w:gridCol w:w="1481"/>
        <w:gridCol w:w="931"/>
      </w:tblGrid>
      <w:tr w:rsidR="00A66AB6" w:rsidRPr="00CA1899" w14:paraId="3643F067" w14:textId="77777777" w:rsidTr="00A66AB6">
        <w:trPr>
          <w:trHeight w:val="281"/>
          <w:tblHeader/>
        </w:trPr>
        <w:tc>
          <w:tcPr>
            <w:tcW w:w="2594" w:type="pct"/>
            <w:tcBorders>
              <w:top w:val="single" w:sz="4" w:space="0" w:color="auto"/>
              <w:bottom w:val="single" w:sz="4" w:space="0" w:color="auto"/>
            </w:tcBorders>
            <w:vAlign w:val="center"/>
          </w:tcPr>
          <w:p w14:paraId="7553835B"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Variable/Group (%)</w:t>
            </w:r>
          </w:p>
        </w:tc>
        <w:tc>
          <w:tcPr>
            <w:tcW w:w="955" w:type="pct"/>
            <w:tcBorders>
              <w:top w:val="single" w:sz="4" w:space="0" w:color="auto"/>
              <w:bottom w:val="single" w:sz="4" w:space="0" w:color="auto"/>
            </w:tcBorders>
            <w:vAlign w:val="center"/>
          </w:tcPr>
          <w:p w14:paraId="1FE331F2" w14:textId="77777777" w:rsidR="00A66AB6" w:rsidRPr="00CA1899" w:rsidRDefault="00A66AB6" w:rsidP="00A66AB6">
            <w:pPr>
              <w:spacing w:after="0" w:line="480" w:lineRule="auto"/>
              <w:jc w:val="center"/>
              <w:outlineLvl w:val="0"/>
              <w:rPr>
                <w:rFonts w:asciiTheme="majorBidi" w:hAnsiTheme="majorBidi" w:cstheme="majorBidi"/>
                <w:b/>
                <w:bCs/>
                <w:sz w:val="24"/>
                <w:szCs w:val="24"/>
              </w:rPr>
            </w:pPr>
            <w:r w:rsidRPr="00CA1899">
              <w:rPr>
                <w:rFonts w:asciiTheme="majorBidi" w:hAnsiTheme="majorBidi" w:cstheme="majorBidi"/>
                <w:b/>
                <w:bCs/>
                <w:sz w:val="24"/>
                <w:szCs w:val="24"/>
              </w:rPr>
              <w:t>No CLD (99.2</w:t>
            </w:r>
            <w:r>
              <w:rPr>
                <w:rFonts w:asciiTheme="majorBidi" w:hAnsiTheme="majorBidi" w:cstheme="majorBidi"/>
                <w:b/>
                <w:bCs/>
                <w:sz w:val="24"/>
                <w:szCs w:val="24"/>
              </w:rPr>
              <w:t>%</w:t>
            </w:r>
            <w:r w:rsidRPr="00CA1899">
              <w:rPr>
                <w:rFonts w:asciiTheme="majorBidi" w:hAnsiTheme="majorBidi" w:cstheme="majorBidi"/>
                <w:b/>
                <w:bCs/>
                <w:sz w:val="24"/>
                <w:szCs w:val="24"/>
              </w:rPr>
              <w:t>)</w:t>
            </w:r>
          </w:p>
        </w:tc>
        <w:tc>
          <w:tcPr>
            <w:tcW w:w="891" w:type="pct"/>
            <w:tcBorders>
              <w:top w:val="single" w:sz="4" w:space="0" w:color="auto"/>
              <w:bottom w:val="single" w:sz="4" w:space="0" w:color="auto"/>
            </w:tcBorders>
            <w:vAlign w:val="center"/>
          </w:tcPr>
          <w:p w14:paraId="69FFDC5D" w14:textId="77777777" w:rsidR="00A66AB6" w:rsidRPr="00CA1899" w:rsidRDefault="00A66AB6" w:rsidP="00A66AB6">
            <w:pPr>
              <w:spacing w:after="0" w:line="480" w:lineRule="auto"/>
              <w:jc w:val="center"/>
              <w:outlineLvl w:val="0"/>
              <w:rPr>
                <w:rFonts w:asciiTheme="majorBidi" w:hAnsiTheme="majorBidi" w:cstheme="majorBidi"/>
                <w:b/>
                <w:bCs/>
                <w:sz w:val="24"/>
                <w:szCs w:val="24"/>
              </w:rPr>
            </w:pPr>
            <w:r w:rsidRPr="00CA1899">
              <w:rPr>
                <w:rFonts w:asciiTheme="majorBidi" w:hAnsiTheme="majorBidi" w:cstheme="majorBidi"/>
                <w:b/>
                <w:bCs/>
                <w:sz w:val="24"/>
                <w:szCs w:val="24"/>
              </w:rPr>
              <w:t>CLD (0.8</w:t>
            </w:r>
            <w:r>
              <w:rPr>
                <w:rFonts w:asciiTheme="majorBidi" w:hAnsiTheme="majorBidi" w:cstheme="majorBidi"/>
                <w:b/>
                <w:bCs/>
                <w:sz w:val="24"/>
                <w:szCs w:val="24"/>
              </w:rPr>
              <w:t>%</w:t>
            </w:r>
            <w:r w:rsidRPr="00CA1899">
              <w:rPr>
                <w:rFonts w:asciiTheme="majorBidi" w:hAnsiTheme="majorBidi" w:cstheme="majorBidi"/>
                <w:b/>
                <w:bCs/>
                <w:sz w:val="24"/>
                <w:szCs w:val="24"/>
              </w:rPr>
              <w:t>)</w:t>
            </w:r>
          </w:p>
        </w:tc>
        <w:tc>
          <w:tcPr>
            <w:tcW w:w="560" w:type="pct"/>
            <w:tcBorders>
              <w:top w:val="single" w:sz="4" w:space="0" w:color="auto"/>
              <w:bottom w:val="single" w:sz="4" w:space="0" w:color="auto"/>
            </w:tcBorders>
            <w:vAlign w:val="center"/>
          </w:tcPr>
          <w:p w14:paraId="17B5D89E" w14:textId="77777777" w:rsidR="00A66AB6" w:rsidRPr="00CA1899" w:rsidRDefault="00A66AB6" w:rsidP="00A66AB6">
            <w:pPr>
              <w:spacing w:after="0" w:line="480" w:lineRule="auto"/>
              <w:jc w:val="center"/>
              <w:outlineLvl w:val="0"/>
              <w:rPr>
                <w:rFonts w:asciiTheme="majorBidi" w:hAnsiTheme="majorBidi" w:cstheme="majorBidi"/>
                <w:b/>
                <w:bCs/>
                <w:sz w:val="24"/>
                <w:szCs w:val="24"/>
              </w:rPr>
            </w:pPr>
            <w:r w:rsidRPr="00CA1899">
              <w:rPr>
                <w:rFonts w:asciiTheme="majorBidi" w:hAnsiTheme="majorBidi" w:cstheme="majorBidi"/>
                <w:b/>
                <w:bCs/>
                <w:sz w:val="24"/>
                <w:szCs w:val="24"/>
              </w:rPr>
              <w:t>p-value</w:t>
            </w:r>
          </w:p>
        </w:tc>
      </w:tr>
      <w:tr w:rsidR="00A66AB6" w:rsidRPr="00CA1899" w14:paraId="03240CBF" w14:textId="77777777" w:rsidTr="00A66AB6">
        <w:trPr>
          <w:trHeight w:val="281"/>
        </w:trPr>
        <w:tc>
          <w:tcPr>
            <w:tcW w:w="2594" w:type="pct"/>
            <w:tcBorders>
              <w:top w:val="single" w:sz="4" w:space="0" w:color="auto"/>
            </w:tcBorders>
            <w:vAlign w:val="center"/>
          </w:tcPr>
          <w:p w14:paraId="676A7270"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Number of hospitalizations</w:t>
            </w:r>
          </w:p>
        </w:tc>
        <w:tc>
          <w:tcPr>
            <w:tcW w:w="955" w:type="pct"/>
            <w:tcBorders>
              <w:top w:val="single" w:sz="4" w:space="0" w:color="auto"/>
            </w:tcBorders>
            <w:vAlign w:val="center"/>
          </w:tcPr>
          <w:p w14:paraId="79B5166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6,970,440</w:t>
            </w:r>
          </w:p>
        </w:tc>
        <w:tc>
          <w:tcPr>
            <w:tcW w:w="891" w:type="pct"/>
            <w:tcBorders>
              <w:top w:val="single" w:sz="4" w:space="0" w:color="auto"/>
            </w:tcBorders>
            <w:vAlign w:val="center"/>
          </w:tcPr>
          <w:p w14:paraId="3329D7A5"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54,283</w:t>
            </w:r>
          </w:p>
        </w:tc>
        <w:tc>
          <w:tcPr>
            <w:tcW w:w="560" w:type="pct"/>
            <w:tcBorders>
              <w:top w:val="single" w:sz="4" w:space="0" w:color="auto"/>
            </w:tcBorders>
            <w:vAlign w:val="center"/>
          </w:tcPr>
          <w:p w14:paraId="6742A796"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33E98762" w14:textId="77777777" w:rsidTr="00A66AB6">
        <w:trPr>
          <w:trHeight w:val="281"/>
        </w:trPr>
        <w:tc>
          <w:tcPr>
            <w:tcW w:w="2594" w:type="pct"/>
            <w:tcBorders>
              <w:top w:val="single" w:sz="4" w:space="0" w:color="auto"/>
            </w:tcBorders>
            <w:vAlign w:val="center"/>
          </w:tcPr>
          <w:p w14:paraId="1909BA67"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Age (years), median (IQR)</w:t>
            </w:r>
          </w:p>
        </w:tc>
        <w:tc>
          <w:tcPr>
            <w:tcW w:w="955" w:type="pct"/>
            <w:tcBorders>
              <w:top w:val="single" w:sz="4" w:space="0" w:color="auto"/>
            </w:tcBorders>
            <w:vAlign w:val="center"/>
          </w:tcPr>
          <w:p w14:paraId="2540D20C"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68 (57, 79)</w:t>
            </w:r>
          </w:p>
        </w:tc>
        <w:tc>
          <w:tcPr>
            <w:tcW w:w="891" w:type="pct"/>
            <w:tcBorders>
              <w:top w:val="single" w:sz="4" w:space="0" w:color="auto"/>
            </w:tcBorders>
            <w:vAlign w:val="center"/>
          </w:tcPr>
          <w:p w14:paraId="42C6CB8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62 (54, 71)</w:t>
            </w:r>
          </w:p>
        </w:tc>
        <w:tc>
          <w:tcPr>
            <w:tcW w:w="560" w:type="pct"/>
            <w:tcBorders>
              <w:top w:val="single" w:sz="4" w:space="0" w:color="auto"/>
            </w:tcBorders>
            <w:vAlign w:val="center"/>
          </w:tcPr>
          <w:p w14:paraId="5F7C057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1BF32F11" w14:textId="77777777" w:rsidTr="00A66AB6">
        <w:trPr>
          <w:trHeight w:val="281"/>
        </w:trPr>
        <w:tc>
          <w:tcPr>
            <w:tcW w:w="2594" w:type="pct"/>
            <w:vAlign w:val="center"/>
          </w:tcPr>
          <w:p w14:paraId="20FB9172"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Males, %</w:t>
            </w:r>
          </w:p>
        </w:tc>
        <w:tc>
          <w:tcPr>
            <w:tcW w:w="955" w:type="pct"/>
            <w:vAlign w:val="center"/>
          </w:tcPr>
          <w:p w14:paraId="6E0789E5"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60.3</w:t>
            </w:r>
          </w:p>
        </w:tc>
        <w:tc>
          <w:tcPr>
            <w:tcW w:w="891" w:type="pct"/>
            <w:vAlign w:val="center"/>
          </w:tcPr>
          <w:p w14:paraId="3241FAF9"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65.8</w:t>
            </w:r>
          </w:p>
        </w:tc>
        <w:tc>
          <w:tcPr>
            <w:tcW w:w="560" w:type="pct"/>
            <w:vAlign w:val="center"/>
          </w:tcPr>
          <w:p w14:paraId="2845E1C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6870B4FD" w14:textId="77777777" w:rsidTr="00A66AB6">
        <w:trPr>
          <w:trHeight w:val="281"/>
        </w:trPr>
        <w:tc>
          <w:tcPr>
            <w:tcW w:w="2594" w:type="pct"/>
            <w:tcBorders>
              <w:top w:val="single" w:sz="4" w:space="0" w:color="auto"/>
            </w:tcBorders>
            <w:vAlign w:val="center"/>
          </w:tcPr>
          <w:p w14:paraId="5B615340"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STEMI, %</w:t>
            </w:r>
          </w:p>
        </w:tc>
        <w:tc>
          <w:tcPr>
            <w:tcW w:w="955" w:type="pct"/>
            <w:tcBorders>
              <w:top w:val="single" w:sz="4" w:space="0" w:color="auto"/>
            </w:tcBorders>
            <w:vAlign w:val="center"/>
          </w:tcPr>
          <w:p w14:paraId="3FC3A14E"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29.4</w:t>
            </w:r>
          </w:p>
        </w:tc>
        <w:tc>
          <w:tcPr>
            <w:tcW w:w="891" w:type="pct"/>
            <w:tcBorders>
              <w:top w:val="single" w:sz="4" w:space="0" w:color="auto"/>
            </w:tcBorders>
            <w:vAlign w:val="center"/>
          </w:tcPr>
          <w:p w14:paraId="4F100C1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20.1</w:t>
            </w:r>
          </w:p>
        </w:tc>
        <w:tc>
          <w:tcPr>
            <w:tcW w:w="560" w:type="pct"/>
            <w:tcBorders>
              <w:top w:val="single" w:sz="4" w:space="0" w:color="auto"/>
            </w:tcBorders>
            <w:vAlign w:val="center"/>
          </w:tcPr>
          <w:p w14:paraId="35ADD27C"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6E023C05" w14:textId="77777777" w:rsidTr="00A66AB6">
        <w:trPr>
          <w:trHeight w:val="281"/>
        </w:trPr>
        <w:tc>
          <w:tcPr>
            <w:tcW w:w="2594" w:type="pct"/>
            <w:vAlign w:val="center"/>
          </w:tcPr>
          <w:p w14:paraId="46DC34DD"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Elective admission, %</w:t>
            </w:r>
          </w:p>
        </w:tc>
        <w:tc>
          <w:tcPr>
            <w:tcW w:w="955" w:type="pct"/>
            <w:vAlign w:val="center"/>
          </w:tcPr>
          <w:p w14:paraId="08E4CBCB"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7.0</w:t>
            </w:r>
          </w:p>
        </w:tc>
        <w:tc>
          <w:tcPr>
            <w:tcW w:w="891" w:type="pct"/>
            <w:vAlign w:val="center"/>
          </w:tcPr>
          <w:p w14:paraId="4C6AE57D"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5.6</w:t>
            </w:r>
          </w:p>
        </w:tc>
        <w:tc>
          <w:tcPr>
            <w:tcW w:w="560" w:type="pct"/>
            <w:vAlign w:val="center"/>
          </w:tcPr>
          <w:p w14:paraId="3BF2D5D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4B04D4D3" w14:textId="77777777" w:rsidTr="00A66AB6">
        <w:trPr>
          <w:trHeight w:val="281"/>
        </w:trPr>
        <w:tc>
          <w:tcPr>
            <w:tcW w:w="2594" w:type="pct"/>
            <w:vAlign w:val="center"/>
          </w:tcPr>
          <w:p w14:paraId="66C57E61"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Weekend admission, %</w:t>
            </w:r>
          </w:p>
        </w:tc>
        <w:tc>
          <w:tcPr>
            <w:tcW w:w="955" w:type="pct"/>
            <w:vAlign w:val="center"/>
          </w:tcPr>
          <w:p w14:paraId="418E451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26.0</w:t>
            </w:r>
          </w:p>
        </w:tc>
        <w:tc>
          <w:tcPr>
            <w:tcW w:w="891" w:type="pct"/>
            <w:vAlign w:val="center"/>
          </w:tcPr>
          <w:p w14:paraId="09FDC593"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26.2</w:t>
            </w:r>
          </w:p>
        </w:tc>
        <w:tc>
          <w:tcPr>
            <w:tcW w:w="560" w:type="pct"/>
            <w:vAlign w:val="center"/>
          </w:tcPr>
          <w:p w14:paraId="679144A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0.255</w:t>
            </w:r>
          </w:p>
        </w:tc>
      </w:tr>
      <w:tr w:rsidR="00A66AB6" w:rsidRPr="00CA1899" w14:paraId="66C73263" w14:textId="77777777" w:rsidTr="00A66AB6">
        <w:trPr>
          <w:trHeight w:val="281"/>
        </w:trPr>
        <w:tc>
          <w:tcPr>
            <w:tcW w:w="2594" w:type="pct"/>
            <w:tcBorders>
              <w:bottom w:val="single" w:sz="4" w:space="0" w:color="auto"/>
            </w:tcBorders>
            <w:vAlign w:val="center"/>
          </w:tcPr>
          <w:p w14:paraId="13658809"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Primary expected payer, %</w:t>
            </w:r>
          </w:p>
        </w:tc>
        <w:tc>
          <w:tcPr>
            <w:tcW w:w="955" w:type="pct"/>
            <w:tcBorders>
              <w:bottom w:val="single" w:sz="4" w:space="0" w:color="auto"/>
            </w:tcBorders>
            <w:vAlign w:val="center"/>
          </w:tcPr>
          <w:p w14:paraId="39206B88"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c>
          <w:tcPr>
            <w:tcW w:w="891" w:type="pct"/>
            <w:tcBorders>
              <w:bottom w:val="single" w:sz="4" w:space="0" w:color="auto"/>
            </w:tcBorders>
            <w:vAlign w:val="center"/>
          </w:tcPr>
          <w:p w14:paraId="2BCA04F8"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c>
          <w:tcPr>
            <w:tcW w:w="560" w:type="pct"/>
            <w:tcBorders>
              <w:bottom w:val="single" w:sz="4" w:space="0" w:color="auto"/>
            </w:tcBorders>
            <w:vAlign w:val="center"/>
          </w:tcPr>
          <w:p w14:paraId="002D594B"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3D688EA4" w14:textId="77777777" w:rsidTr="00A66AB6">
        <w:trPr>
          <w:trHeight w:val="281"/>
        </w:trPr>
        <w:tc>
          <w:tcPr>
            <w:tcW w:w="2594" w:type="pct"/>
            <w:tcBorders>
              <w:top w:val="single" w:sz="4" w:space="0" w:color="auto"/>
              <w:bottom w:val="single" w:sz="4" w:space="0" w:color="BFBFBF" w:themeColor="background1" w:themeShade="BF"/>
            </w:tcBorders>
            <w:vAlign w:val="center"/>
          </w:tcPr>
          <w:p w14:paraId="02E4FD40"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Medicare</w:t>
            </w:r>
          </w:p>
        </w:tc>
        <w:tc>
          <w:tcPr>
            <w:tcW w:w="955" w:type="pct"/>
            <w:tcBorders>
              <w:top w:val="single" w:sz="4" w:space="0" w:color="auto"/>
              <w:bottom w:val="single" w:sz="4" w:space="0" w:color="BFBFBF" w:themeColor="background1" w:themeShade="BF"/>
            </w:tcBorders>
            <w:vAlign w:val="center"/>
          </w:tcPr>
          <w:p w14:paraId="25D436B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57.4</w:t>
            </w:r>
          </w:p>
        </w:tc>
        <w:tc>
          <w:tcPr>
            <w:tcW w:w="891" w:type="pct"/>
            <w:tcBorders>
              <w:top w:val="single" w:sz="4" w:space="0" w:color="auto"/>
              <w:bottom w:val="single" w:sz="4" w:space="0" w:color="BFBFBF" w:themeColor="background1" w:themeShade="BF"/>
            </w:tcBorders>
            <w:vAlign w:val="center"/>
          </w:tcPr>
          <w:p w14:paraId="5944331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51.6</w:t>
            </w:r>
          </w:p>
        </w:tc>
        <w:tc>
          <w:tcPr>
            <w:tcW w:w="560" w:type="pct"/>
            <w:tcBorders>
              <w:top w:val="single" w:sz="4" w:space="0" w:color="auto"/>
              <w:bottom w:val="single" w:sz="4" w:space="0" w:color="BFBFBF" w:themeColor="background1" w:themeShade="BF"/>
            </w:tcBorders>
            <w:vAlign w:val="center"/>
          </w:tcPr>
          <w:p w14:paraId="28681E8B"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1C7AFDA0"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6F3502BE"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Medicaid</w:t>
            </w:r>
          </w:p>
        </w:tc>
        <w:tc>
          <w:tcPr>
            <w:tcW w:w="955" w:type="pct"/>
            <w:tcBorders>
              <w:top w:val="single" w:sz="4" w:space="0" w:color="BFBFBF" w:themeColor="background1" w:themeShade="BF"/>
              <w:bottom w:val="single" w:sz="4" w:space="0" w:color="BFBFBF" w:themeColor="background1" w:themeShade="BF"/>
            </w:tcBorders>
            <w:vAlign w:val="center"/>
          </w:tcPr>
          <w:p w14:paraId="5FB712B5"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6.0</w:t>
            </w:r>
          </w:p>
        </w:tc>
        <w:tc>
          <w:tcPr>
            <w:tcW w:w="891" w:type="pct"/>
            <w:tcBorders>
              <w:top w:val="single" w:sz="4" w:space="0" w:color="BFBFBF" w:themeColor="background1" w:themeShade="BF"/>
              <w:bottom w:val="single" w:sz="4" w:space="0" w:color="BFBFBF" w:themeColor="background1" w:themeShade="BF"/>
            </w:tcBorders>
            <w:vAlign w:val="center"/>
          </w:tcPr>
          <w:p w14:paraId="0D5581F3"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14.0</w:t>
            </w:r>
          </w:p>
        </w:tc>
        <w:tc>
          <w:tcPr>
            <w:tcW w:w="560" w:type="pct"/>
            <w:tcBorders>
              <w:top w:val="single" w:sz="4" w:space="0" w:color="BFBFBF" w:themeColor="background1" w:themeShade="BF"/>
              <w:bottom w:val="single" w:sz="4" w:space="0" w:color="BFBFBF" w:themeColor="background1" w:themeShade="BF"/>
            </w:tcBorders>
            <w:vAlign w:val="center"/>
          </w:tcPr>
          <w:p w14:paraId="2466F2BD"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06370492"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3560A91C"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Private Insurance</w:t>
            </w:r>
          </w:p>
        </w:tc>
        <w:tc>
          <w:tcPr>
            <w:tcW w:w="955" w:type="pct"/>
            <w:tcBorders>
              <w:top w:val="single" w:sz="4" w:space="0" w:color="BFBFBF" w:themeColor="background1" w:themeShade="BF"/>
              <w:bottom w:val="single" w:sz="4" w:space="0" w:color="BFBFBF" w:themeColor="background1" w:themeShade="BF"/>
            </w:tcBorders>
            <w:vAlign w:val="center"/>
          </w:tcPr>
          <w:p w14:paraId="584463AC"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27.7</w:t>
            </w:r>
          </w:p>
        </w:tc>
        <w:tc>
          <w:tcPr>
            <w:tcW w:w="891" w:type="pct"/>
            <w:tcBorders>
              <w:top w:val="single" w:sz="4" w:space="0" w:color="BFBFBF" w:themeColor="background1" w:themeShade="BF"/>
              <w:bottom w:val="single" w:sz="4" w:space="0" w:color="BFBFBF" w:themeColor="background1" w:themeShade="BF"/>
            </w:tcBorders>
            <w:vAlign w:val="center"/>
          </w:tcPr>
          <w:p w14:paraId="52B0A8C8"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24.0</w:t>
            </w:r>
          </w:p>
        </w:tc>
        <w:tc>
          <w:tcPr>
            <w:tcW w:w="560" w:type="pct"/>
            <w:tcBorders>
              <w:top w:val="single" w:sz="4" w:space="0" w:color="BFBFBF" w:themeColor="background1" w:themeShade="BF"/>
              <w:bottom w:val="single" w:sz="4" w:space="0" w:color="BFBFBF" w:themeColor="background1" w:themeShade="BF"/>
            </w:tcBorders>
            <w:vAlign w:val="center"/>
          </w:tcPr>
          <w:p w14:paraId="5E47DEB1"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66E39772"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07B70778"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Self-pay</w:t>
            </w:r>
          </w:p>
        </w:tc>
        <w:tc>
          <w:tcPr>
            <w:tcW w:w="955" w:type="pct"/>
            <w:tcBorders>
              <w:top w:val="single" w:sz="4" w:space="0" w:color="BFBFBF" w:themeColor="background1" w:themeShade="BF"/>
              <w:bottom w:val="single" w:sz="4" w:space="0" w:color="BFBFBF" w:themeColor="background1" w:themeShade="BF"/>
            </w:tcBorders>
            <w:vAlign w:val="center"/>
          </w:tcPr>
          <w:p w14:paraId="13A6437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5.7</w:t>
            </w:r>
          </w:p>
        </w:tc>
        <w:tc>
          <w:tcPr>
            <w:tcW w:w="891" w:type="pct"/>
            <w:tcBorders>
              <w:top w:val="single" w:sz="4" w:space="0" w:color="BFBFBF" w:themeColor="background1" w:themeShade="BF"/>
              <w:bottom w:val="single" w:sz="4" w:space="0" w:color="BFBFBF" w:themeColor="background1" w:themeShade="BF"/>
            </w:tcBorders>
            <w:vAlign w:val="center"/>
          </w:tcPr>
          <w:p w14:paraId="6C75E60B"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5.7</w:t>
            </w:r>
          </w:p>
        </w:tc>
        <w:tc>
          <w:tcPr>
            <w:tcW w:w="560" w:type="pct"/>
            <w:tcBorders>
              <w:top w:val="single" w:sz="4" w:space="0" w:color="BFBFBF" w:themeColor="background1" w:themeShade="BF"/>
              <w:bottom w:val="single" w:sz="4" w:space="0" w:color="BFBFBF" w:themeColor="background1" w:themeShade="BF"/>
            </w:tcBorders>
            <w:vAlign w:val="center"/>
          </w:tcPr>
          <w:p w14:paraId="02072358"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53836289"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4435DE43"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No charge</w:t>
            </w:r>
          </w:p>
        </w:tc>
        <w:tc>
          <w:tcPr>
            <w:tcW w:w="955" w:type="pct"/>
            <w:tcBorders>
              <w:top w:val="single" w:sz="4" w:space="0" w:color="BFBFBF" w:themeColor="background1" w:themeShade="BF"/>
              <w:bottom w:val="single" w:sz="4" w:space="0" w:color="BFBFBF" w:themeColor="background1" w:themeShade="BF"/>
            </w:tcBorders>
            <w:vAlign w:val="center"/>
          </w:tcPr>
          <w:p w14:paraId="619C85C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0.6</w:t>
            </w:r>
          </w:p>
        </w:tc>
        <w:tc>
          <w:tcPr>
            <w:tcW w:w="891" w:type="pct"/>
            <w:tcBorders>
              <w:top w:val="single" w:sz="4" w:space="0" w:color="BFBFBF" w:themeColor="background1" w:themeShade="BF"/>
              <w:bottom w:val="single" w:sz="4" w:space="0" w:color="BFBFBF" w:themeColor="background1" w:themeShade="BF"/>
            </w:tcBorders>
            <w:vAlign w:val="center"/>
          </w:tcPr>
          <w:p w14:paraId="4CC44003"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0.7</w:t>
            </w:r>
          </w:p>
        </w:tc>
        <w:tc>
          <w:tcPr>
            <w:tcW w:w="560" w:type="pct"/>
            <w:tcBorders>
              <w:top w:val="single" w:sz="4" w:space="0" w:color="BFBFBF" w:themeColor="background1" w:themeShade="BF"/>
              <w:bottom w:val="single" w:sz="4" w:space="0" w:color="BFBFBF" w:themeColor="background1" w:themeShade="BF"/>
            </w:tcBorders>
            <w:vAlign w:val="center"/>
          </w:tcPr>
          <w:p w14:paraId="1FD89972"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52EFEF52" w14:textId="77777777" w:rsidTr="00A66AB6">
        <w:trPr>
          <w:trHeight w:val="281"/>
        </w:trPr>
        <w:tc>
          <w:tcPr>
            <w:tcW w:w="2594" w:type="pct"/>
            <w:tcBorders>
              <w:top w:val="single" w:sz="4" w:space="0" w:color="BFBFBF" w:themeColor="background1" w:themeShade="BF"/>
              <w:bottom w:val="single" w:sz="4" w:space="0" w:color="auto"/>
            </w:tcBorders>
            <w:vAlign w:val="center"/>
          </w:tcPr>
          <w:p w14:paraId="7267FD7B"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Other</w:t>
            </w:r>
          </w:p>
        </w:tc>
        <w:tc>
          <w:tcPr>
            <w:tcW w:w="955" w:type="pct"/>
            <w:tcBorders>
              <w:top w:val="single" w:sz="4" w:space="0" w:color="BFBFBF" w:themeColor="background1" w:themeShade="BF"/>
              <w:bottom w:val="single" w:sz="4" w:space="0" w:color="auto"/>
            </w:tcBorders>
            <w:vAlign w:val="center"/>
          </w:tcPr>
          <w:p w14:paraId="1A743E1D"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2.7</w:t>
            </w:r>
          </w:p>
        </w:tc>
        <w:tc>
          <w:tcPr>
            <w:tcW w:w="891" w:type="pct"/>
            <w:tcBorders>
              <w:top w:val="single" w:sz="4" w:space="0" w:color="BFBFBF" w:themeColor="background1" w:themeShade="BF"/>
              <w:bottom w:val="single" w:sz="4" w:space="0" w:color="auto"/>
            </w:tcBorders>
            <w:vAlign w:val="center"/>
          </w:tcPr>
          <w:p w14:paraId="787F9DB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4.1</w:t>
            </w:r>
          </w:p>
        </w:tc>
        <w:tc>
          <w:tcPr>
            <w:tcW w:w="560" w:type="pct"/>
            <w:tcBorders>
              <w:top w:val="single" w:sz="4" w:space="0" w:color="BFBFBF" w:themeColor="background1" w:themeShade="BF"/>
              <w:bottom w:val="single" w:sz="4" w:space="0" w:color="auto"/>
            </w:tcBorders>
            <w:vAlign w:val="center"/>
          </w:tcPr>
          <w:p w14:paraId="52D1BA96"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654FFA78" w14:textId="77777777" w:rsidTr="00A66AB6">
        <w:trPr>
          <w:trHeight w:val="281"/>
        </w:trPr>
        <w:tc>
          <w:tcPr>
            <w:tcW w:w="2594" w:type="pct"/>
            <w:tcBorders>
              <w:top w:val="single" w:sz="4" w:space="0" w:color="auto"/>
              <w:bottom w:val="single" w:sz="4" w:space="0" w:color="auto"/>
            </w:tcBorders>
            <w:vAlign w:val="center"/>
          </w:tcPr>
          <w:p w14:paraId="59BD0D08"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Median Household Income Percentile, %</w:t>
            </w:r>
          </w:p>
        </w:tc>
        <w:tc>
          <w:tcPr>
            <w:tcW w:w="955" w:type="pct"/>
            <w:tcBorders>
              <w:top w:val="single" w:sz="4" w:space="0" w:color="auto"/>
              <w:bottom w:val="single" w:sz="4" w:space="0" w:color="auto"/>
            </w:tcBorders>
            <w:vAlign w:val="center"/>
          </w:tcPr>
          <w:p w14:paraId="44A9C97E"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c>
          <w:tcPr>
            <w:tcW w:w="891" w:type="pct"/>
            <w:tcBorders>
              <w:top w:val="single" w:sz="4" w:space="0" w:color="auto"/>
              <w:bottom w:val="single" w:sz="4" w:space="0" w:color="auto"/>
            </w:tcBorders>
            <w:vAlign w:val="center"/>
          </w:tcPr>
          <w:p w14:paraId="40A3BB98"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c>
          <w:tcPr>
            <w:tcW w:w="560" w:type="pct"/>
            <w:tcBorders>
              <w:top w:val="single" w:sz="4" w:space="0" w:color="auto"/>
              <w:bottom w:val="single" w:sz="4" w:space="0" w:color="auto"/>
            </w:tcBorders>
            <w:vAlign w:val="center"/>
          </w:tcPr>
          <w:p w14:paraId="6460815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7E352B6F" w14:textId="77777777" w:rsidTr="00A66AB6">
        <w:trPr>
          <w:trHeight w:val="281"/>
        </w:trPr>
        <w:tc>
          <w:tcPr>
            <w:tcW w:w="2594" w:type="pct"/>
            <w:tcBorders>
              <w:top w:val="single" w:sz="4" w:space="0" w:color="auto"/>
              <w:bottom w:val="single" w:sz="4" w:space="0" w:color="BFBFBF" w:themeColor="background1" w:themeShade="BF"/>
            </w:tcBorders>
            <w:vAlign w:val="center"/>
          </w:tcPr>
          <w:p w14:paraId="4848A915"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0-25</w:t>
            </w:r>
            <w:r w:rsidRPr="00CA1899">
              <w:rPr>
                <w:rFonts w:asciiTheme="majorBidi" w:hAnsiTheme="majorBidi" w:cstheme="majorBidi"/>
                <w:b/>
                <w:bCs/>
                <w:sz w:val="24"/>
                <w:szCs w:val="24"/>
                <w:vertAlign w:val="superscript"/>
              </w:rPr>
              <w:t>th</w:t>
            </w:r>
          </w:p>
        </w:tc>
        <w:tc>
          <w:tcPr>
            <w:tcW w:w="955" w:type="pct"/>
            <w:tcBorders>
              <w:top w:val="single" w:sz="4" w:space="0" w:color="auto"/>
              <w:bottom w:val="single" w:sz="4" w:space="0" w:color="BFBFBF" w:themeColor="background1" w:themeShade="BF"/>
            </w:tcBorders>
            <w:vAlign w:val="center"/>
          </w:tcPr>
          <w:p w14:paraId="268B5C27"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28.6</w:t>
            </w:r>
          </w:p>
        </w:tc>
        <w:tc>
          <w:tcPr>
            <w:tcW w:w="891" w:type="pct"/>
            <w:tcBorders>
              <w:top w:val="single" w:sz="4" w:space="0" w:color="auto"/>
              <w:bottom w:val="single" w:sz="4" w:space="0" w:color="BFBFBF" w:themeColor="background1" w:themeShade="BF"/>
            </w:tcBorders>
            <w:vAlign w:val="center"/>
          </w:tcPr>
          <w:p w14:paraId="4B5B0F9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31.2</w:t>
            </w:r>
          </w:p>
        </w:tc>
        <w:tc>
          <w:tcPr>
            <w:tcW w:w="560" w:type="pct"/>
            <w:tcBorders>
              <w:top w:val="single" w:sz="4" w:space="0" w:color="auto"/>
              <w:bottom w:val="single" w:sz="4" w:space="0" w:color="BFBFBF" w:themeColor="background1" w:themeShade="BF"/>
            </w:tcBorders>
            <w:vAlign w:val="center"/>
          </w:tcPr>
          <w:p w14:paraId="7F731D3A"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37D7B7E8"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58D03AC8"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26-50</w:t>
            </w:r>
            <w:r w:rsidRPr="00CA1899">
              <w:rPr>
                <w:rFonts w:asciiTheme="majorBidi" w:hAnsiTheme="majorBidi" w:cstheme="majorBidi"/>
                <w:b/>
                <w:bCs/>
                <w:sz w:val="24"/>
                <w:szCs w:val="24"/>
                <w:vertAlign w:val="superscript"/>
              </w:rPr>
              <w:t>th</w:t>
            </w:r>
          </w:p>
        </w:tc>
        <w:tc>
          <w:tcPr>
            <w:tcW w:w="955" w:type="pct"/>
            <w:tcBorders>
              <w:top w:val="single" w:sz="4" w:space="0" w:color="BFBFBF" w:themeColor="background1" w:themeShade="BF"/>
              <w:bottom w:val="single" w:sz="4" w:space="0" w:color="BFBFBF" w:themeColor="background1" w:themeShade="BF"/>
            </w:tcBorders>
            <w:vAlign w:val="center"/>
          </w:tcPr>
          <w:p w14:paraId="476BF56E"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27.3</w:t>
            </w:r>
          </w:p>
        </w:tc>
        <w:tc>
          <w:tcPr>
            <w:tcW w:w="891" w:type="pct"/>
            <w:tcBorders>
              <w:top w:val="single" w:sz="4" w:space="0" w:color="BFBFBF" w:themeColor="background1" w:themeShade="BF"/>
              <w:bottom w:val="single" w:sz="4" w:space="0" w:color="BFBFBF" w:themeColor="background1" w:themeShade="BF"/>
            </w:tcBorders>
            <w:vAlign w:val="center"/>
          </w:tcPr>
          <w:p w14:paraId="13B35095"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26.5</w:t>
            </w:r>
          </w:p>
        </w:tc>
        <w:tc>
          <w:tcPr>
            <w:tcW w:w="560" w:type="pct"/>
            <w:tcBorders>
              <w:top w:val="single" w:sz="4" w:space="0" w:color="BFBFBF" w:themeColor="background1" w:themeShade="BF"/>
              <w:bottom w:val="single" w:sz="4" w:space="0" w:color="BFBFBF" w:themeColor="background1" w:themeShade="BF"/>
            </w:tcBorders>
            <w:vAlign w:val="center"/>
          </w:tcPr>
          <w:p w14:paraId="612732E0"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34DA7E9B"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69B714C6"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51-75</w:t>
            </w:r>
            <w:r w:rsidRPr="00CA1899">
              <w:rPr>
                <w:rFonts w:asciiTheme="majorBidi" w:hAnsiTheme="majorBidi" w:cstheme="majorBidi"/>
                <w:b/>
                <w:bCs/>
                <w:sz w:val="24"/>
                <w:szCs w:val="24"/>
                <w:vertAlign w:val="superscript"/>
              </w:rPr>
              <w:t>th</w:t>
            </w:r>
          </w:p>
        </w:tc>
        <w:tc>
          <w:tcPr>
            <w:tcW w:w="955" w:type="pct"/>
            <w:tcBorders>
              <w:top w:val="single" w:sz="4" w:space="0" w:color="BFBFBF" w:themeColor="background1" w:themeShade="BF"/>
              <w:bottom w:val="single" w:sz="4" w:space="0" w:color="BFBFBF" w:themeColor="background1" w:themeShade="BF"/>
            </w:tcBorders>
            <w:vAlign w:val="center"/>
          </w:tcPr>
          <w:p w14:paraId="2FA4D37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23.8</w:t>
            </w:r>
          </w:p>
        </w:tc>
        <w:tc>
          <w:tcPr>
            <w:tcW w:w="891" w:type="pct"/>
            <w:tcBorders>
              <w:top w:val="single" w:sz="4" w:space="0" w:color="BFBFBF" w:themeColor="background1" w:themeShade="BF"/>
              <w:bottom w:val="single" w:sz="4" w:space="0" w:color="BFBFBF" w:themeColor="background1" w:themeShade="BF"/>
            </w:tcBorders>
            <w:vAlign w:val="center"/>
          </w:tcPr>
          <w:p w14:paraId="61502B8E"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22.4</w:t>
            </w:r>
          </w:p>
        </w:tc>
        <w:tc>
          <w:tcPr>
            <w:tcW w:w="560" w:type="pct"/>
            <w:tcBorders>
              <w:top w:val="single" w:sz="4" w:space="0" w:color="BFBFBF" w:themeColor="background1" w:themeShade="BF"/>
              <w:bottom w:val="single" w:sz="4" w:space="0" w:color="BFBFBF" w:themeColor="background1" w:themeShade="BF"/>
            </w:tcBorders>
            <w:vAlign w:val="center"/>
          </w:tcPr>
          <w:p w14:paraId="5BA3C572"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3638AD3D" w14:textId="77777777" w:rsidTr="00A66AB6">
        <w:trPr>
          <w:trHeight w:val="281"/>
        </w:trPr>
        <w:tc>
          <w:tcPr>
            <w:tcW w:w="2594" w:type="pct"/>
            <w:tcBorders>
              <w:top w:val="single" w:sz="4" w:space="0" w:color="BFBFBF" w:themeColor="background1" w:themeShade="BF"/>
              <w:bottom w:val="single" w:sz="4" w:space="0" w:color="auto"/>
            </w:tcBorders>
            <w:vAlign w:val="center"/>
          </w:tcPr>
          <w:p w14:paraId="3D37D221"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76-100</w:t>
            </w:r>
            <w:r w:rsidRPr="00CA1899">
              <w:rPr>
                <w:rFonts w:asciiTheme="majorBidi" w:hAnsiTheme="majorBidi" w:cstheme="majorBidi"/>
                <w:b/>
                <w:bCs/>
                <w:sz w:val="24"/>
                <w:szCs w:val="24"/>
                <w:vertAlign w:val="superscript"/>
              </w:rPr>
              <w:t>th</w:t>
            </w:r>
          </w:p>
        </w:tc>
        <w:tc>
          <w:tcPr>
            <w:tcW w:w="955" w:type="pct"/>
            <w:tcBorders>
              <w:top w:val="single" w:sz="4" w:space="0" w:color="BFBFBF" w:themeColor="background1" w:themeShade="BF"/>
              <w:bottom w:val="single" w:sz="4" w:space="0" w:color="auto"/>
            </w:tcBorders>
            <w:vAlign w:val="center"/>
          </w:tcPr>
          <w:p w14:paraId="2185235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20.3</w:t>
            </w:r>
          </w:p>
        </w:tc>
        <w:tc>
          <w:tcPr>
            <w:tcW w:w="891" w:type="pct"/>
            <w:tcBorders>
              <w:top w:val="single" w:sz="4" w:space="0" w:color="BFBFBF" w:themeColor="background1" w:themeShade="BF"/>
              <w:bottom w:val="single" w:sz="4" w:space="0" w:color="auto"/>
            </w:tcBorders>
            <w:vAlign w:val="center"/>
          </w:tcPr>
          <w:p w14:paraId="0BA8A06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19.8</w:t>
            </w:r>
          </w:p>
        </w:tc>
        <w:tc>
          <w:tcPr>
            <w:tcW w:w="560" w:type="pct"/>
            <w:tcBorders>
              <w:top w:val="single" w:sz="4" w:space="0" w:color="BFBFBF" w:themeColor="background1" w:themeShade="BF"/>
              <w:bottom w:val="single" w:sz="4" w:space="0" w:color="auto"/>
            </w:tcBorders>
            <w:vAlign w:val="center"/>
          </w:tcPr>
          <w:p w14:paraId="5F1EA8A5"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312DF25D" w14:textId="77777777" w:rsidTr="00A66AB6">
        <w:trPr>
          <w:trHeight w:val="281"/>
        </w:trPr>
        <w:tc>
          <w:tcPr>
            <w:tcW w:w="2594" w:type="pct"/>
            <w:tcBorders>
              <w:top w:val="single" w:sz="4" w:space="0" w:color="BFBFBF" w:themeColor="background1" w:themeShade="BF"/>
              <w:bottom w:val="single" w:sz="4" w:space="0" w:color="auto"/>
            </w:tcBorders>
            <w:vAlign w:val="center"/>
          </w:tcPr>
          <w:p w14:paraId="375ADB32"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Cardiogenic shock, %</w:t>
            </w:r>
          </w:p>
        </w:tc>
        <w:tc>
          <w:tcPr>
            <w:tcW w:w="955" w:type="pct"/>
            <w:tcBorders>
              <w:top w:val="single" w:sz="4" w:space="0" w:color="BFBFBF" w:themeColor="background1" w:themeShade="BF"/>
              <w:bottom w:val="single" w:sz="4" w:space="0" w:color="auto"/>
            </w:tcBorders>
            <w:vAlign w:val="center"/>
          </w:tcPr>
          <w:p w14:paraId="3397E56E"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5.0</w:t>
            </w:r>
          </w:p>
        </w:tc>
        <w:tc>
          <w:tcPr>
            <w:tcW w:w="891" w:type="pct"/>
            <w:tcBorders>
              <w:top w:val="single" w:sz="4" w:space="0" w:color="BFBFBF" w:themeColor="background1" w:themeShade="BF"/>
              <w:bottom w:val="single" w:sz="4" w:space="0" w:color="auto"/>
            </w:tcBorders>
            <w:vAlign w:val="center"/>
          </w:tcPr>
          <w:p w14:paraId="654985C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5.4</w:t>
            </w:r>
          </w:p>
        </w:tc>
        <w:tc>
          <w:tcPr>
            <w:tcW w:w="560" w:type="pct"/>
            <w:tcBorders>
              <w:top w:val="single" w:sz="4" w:space="0" w:color="BFBFBF" w:themeColor="background1" w:themeShade="BF"/>
              <w:bottom w:val="single" w:sz="4" w:space="0" w:color="auto"/>
            </w:tcBorders>
            <w:vAlign w:val="center"/>
          </w:tcPr>
          <w:p w14:paraId="509CF9F4"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0.001</w:t>
            </w:r>
          </w:p>
        </w:tc>
      </w:tr>
      <w:tr w:rsidR="00A66AB6" w:rsidRPr="00CA1899" w14:paraId="7A36214C" w14:textId="77777777" w:rsidTr="00A66AB6">
        <w:trPr>
          <w:trHeight w:val="281"/>
        </w:trPr>
        <w:tc>
          <w:tcPr>
            <w:tcW w:w="2594" w:type="pct"/>
            <w:tcBorders>
              <w:top w:val="single" w:sz="4" w:space="0" w:color="BFBFBF" w:themeColor="background1" w:themeShade="BF"/>
              <w:bottom w:val="single" w:sz="4" w:space="0" w:color="auto"/>
            </w:tcBorders>
            <w:vAlign w:val="center"/>
          </w:tcPr>
          <w:p w14:paraId="4AB7A2C4"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lastRenderedPageBreak/>
              <w:t>Cardiac arrest, %</w:t>
            </w:r>
          </w:p>
        </w:tc>
        <w:tc>
          <w:tcPr>
            <w:tcW w:w="955" w:type="pct"/>
            <w:tcBorders>
              <w:top w:val="single" w:sz="4" w:space="0" w:color="BFBFBF" w:themeColor="background1" w:themeShade="BF"/>
              <w:bottom w:val="single" w:sz="4" w:space="0" w:color="auto"/>
            </w:tcBorders>
            <w:vAlign w:val="center"/>
          </w:tcPr>
          <w:p w14:paraId="01EC0FE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1.6</w:t>
            </w:r>
          </w:p>
        </w:tc>
        <w:tc>
          <w:tcPr>
            <w:tcW w:w="891" w:type="pct"/>
            <w:tcBorders>
              <w:top w:val="single" w:sz="4" w:space="0" w:color="BFBFBF" w:themeColor="background1" w:themeShade="BF"/>
              <w:bottom w:val="single" w:sz="4" w:space="0" w:color="auto"/>
            </w:tcBorders>
            <w:vAlign w:val="center"/>
          </w:tcPr>
          <w:p w14:paraId="582AA419"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1.9</w:t>
            </w:r>
          </w:p>
        </w:tc>
        <w:tc>
          <w:tcPr>
            <w:tcW w:w="560" w:type="pct"/>
            <w:tcBorders>
              <w:top w:val="single" w:sz="4" w:space="0" w:color="BFBFBF" w:themeColor="background1" w:themeShade="BF"/>
              <w:bottom w:val="single" w:sz="4" w:space="0" w:color="auto"/>
            </w:tcBorders>
            <w:vAlign w:val="center"/>
          </w:tcPr>
          <w:p w14:paraId="76E6401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24B8B6AF" w14:textId="77777777" w:rsidTr="00A66AB6">
        <w:trPr>
          <w:trHeight w:val="281"/>
        </w:trPr>
        <w:tc>
          <w:tcPr>
            <w:tcW w:w="2594" w:type="pct"/>
            <w:tcBorders>
              <w:top w:val="single" w:sz="4" w:space="0" w:color="BFBFBF" w:themeColor="background1" w:themeShade="BF"/>
              <w:bottom w:val="single" w:sz="4" w:space="0" w:color="auto"/>
            </w:tcBorders>
            <w:vAlign w:val="center"/>
          </w:tcPr>
          <w:p w14:paraId="09A86A8E"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Ventricular tachycardia, %</w:t>
            </w:r>
          </w:p>
        </w:tc>
        <w:tc>
          <w:tcPr>
            <w:tcW w:w="955" w:type="pct"/>
            <w:tcBorders>
              <w:top w:val="single" w:sz="4" w:space="0" w:color="BFBFBF" w:themeColor="background1" w:themeShade="BF"/>
              <w:bottom w:val="single" w:sz="4" w:space="0" w:color="auto"/>
            </w:tcBorders>
            <w:vAlign w:val="center"/>
          </w:tcPr>
          <w:p w14:paraId="1D0C8C8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2.6</w:t>
            </w:r>
          </w:p>
        </w:tc>
        <w:tc>
          <w:tcPr>
            <w:tcW w:w="891" w:type="pct"/>
            <w:tcBorders>
              <w:top w:val="single" w:sz="4" w:space="0" w:color="BFBFBF" w:themeColor="background1" w:themeShade="BF"/>
              <w:bottom w:val="single" w:sz="4" w:space="0" w:color="auto"/>
            </w:tcBorders>
            <w:vAlign w:val="center"/>
          </w:tcPr>
          <w:p w14:paraId="0576C5D9"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2.7</w:t>
            </w:r>
          </w:p>
        </w:tc>
        <w:tc>
          <w:tcPr>
            <w:tcW w:w="560" w:type="pct"/>
            <w:tcBorders>
              <w:top w:val="single" w:sz="4" w:space="0" w:color="BFBFBF" w:themeColor="background1" w:themeShade="BF"/>
              <w:bottom w:val="single" w:sz="4" w:space="0" w:color="auto"/>
            </w:tcBorders>
            <w:vAlign w:val="center"/>
          </w:tcPr>
          <w:p w14:paraId="3890C3E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0.033</w:t>
            </w:r>
          </w:p>
        </w:tc>
      </w:tr>
      <w:tr w:rsidR="00A66AB6" w:rsidRPr="00CA1899" w14:paraId="41BBD5FD" w14:textId="77777777" w:rsidTr="00A66AB6">
        <w:trPr>
          <w:trHeight w:val="281"/>
        </w:trPr>
        <w:tc>
          <w:tcPr>
            <w:tcW w:w="2594" w:type="pct"/>
            <w:tcBorders>
              <w:top w:val="single" w:sz="4" w:space="0" w:color="BFBFBF" w:themeColor="background1" w:themeShade="BF"/>
              <w:bottom w:val="single" w:sz="4" w:space="0" w:color="auto"/>
            </w:tcBorders>
            <w:vAlign w:val="center"/>
          </w:tcPr>
          <w:p w14:paraId="5D4526C6"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Ventricular fibrillation, %</w:t>
            </w:r>
          </w:p>
        </w:tc>
        <w:tc>
          <w:tcPr>
            <w:tcW w:w="955" w:type="pct"/>
            <w:tcBorders>
              <w:top w:val="single" w:sz="4" w:space="0" w:color="BFBFBF" w:themeColor="background1" w:themeShade="BF"/>
              <w:bottom w:val="single" w:sz="4" w:space="0" w:color="auto"/>
            </w:tcBorders>
            <w:vAlign w:val="center"/>
          </w:tcPr>
          <w:p w14:paraId="40ED538B"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2.7</w:t>
            </w:r>
          </w:p>
        </w:tc>
        <w:tc>
          <w:tcPr>
            <w:tcW w:w="891" w:type="pct"/>
            <w:tcBorders>
              <w:top w:val="single" w:sz="4" w:space="0" w:color="BFBFBF" w:themeColor="background1" w:themeShade="BF"/>
              <w:bottom w:val="single" w:sz="4" w:space="0" w:color="auto"/>
            </w:tcBorders>
            <w:vAlign w:val="center"/>
          </w:tcPr>
          <w:p w14:paraId="6BAADEA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2.3</w:t>
            </w:r>
          </w:p>
        </w:tc>
        <w:tc>
          <w:tcPr>
            <w:tcW w:w="560" w:type="pct"/>
            <w:tcBorders>
              <w:top w:val="single" w:sz="4" w:space="0" w:color="BFBFBF" w:themeColor="background1" w:themeShade="BF"/>
              <w:bottom w:val="single" w:sz="4" w:space="0" w:color="auto"/>
            </w:tcBorders>
            <w:vAlign w:val="center"/>
          </w:tcPr>
          <w:p w14:paraId="152B85E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5D0B52" w:rsidRPr="00CA1899" w14:paraId="733EB899" w14:textId="77777777" w:rsidTr="00A66AB6">
        <w:trPr>
          <w:trHeight w:val="281"/>
          <w:ins w:id="344" w:author="Andrija Matetić" w:date="2020-06-07T13:05:00Z"/>
        </w:trPr>
        <w:tc>
          <w:tcPr>
            <w:tcW w:w="2594" w:type="pct"/>
            <w:tcBorders>
              <w:top w:val="single" w:sz="4" w:space="0" w:color="BFBFBF" w:themeColor="background1" w:themeShade="BF"/>
              <w:bottom w:val="single" w:sz="4" w:space="0" w:color="auto"/>
            </w:tcBorders>
            <w:vAlign w:val="center"/>
          </w:tcPr>
          <w:p w14:paraId="0F9FB6AB" w14:textId="58B249A5" w:rsidR="005D0B52" w:rsidRPr="003309A2" w:rsidRDefault="005D0B52" w:rsidP="00A66AB6">
            <w:pPr>
              <w:spacing w:after="0" w:line="480" w:lineRule="auto"/>
              <w:outlineLvl w:val="0"/>
              <w:rPr>
                <w:ins w:id="345" w:author="Andrija Matetić" w:date="2020-06-07T13:05:00Z"/>
                <w:rFonts w:asciiTheme="majorBidi" w:hAnsiTheme="majorBidi" w:cstheme="majorBidi"/>
                <w:b/>
                <w:bCs/>
                <w:sz w:val="24"/>
                <w:szCs w:val="24"/>
              </w:rPr>
            </w:pPr>
            <w:ins w:id="346" w:author="Andrija Matetić" w:date="2020-06-07T13:05:00Z">
              <w:r w:rsidRPr="003309A2">
                <w:rPr>
                  <w:rFonts w:asciiTheme="majorBidi" w:hAnsiTheme="majorBidi" w:cstheme="majorBidi"/>
                  <w:b/>
                  <w:bCs/>
                  <w:sz w:val="24"/>
                  <w:szCs w:val="24"/>
                </w:rPr>
                <w:t>Coronary dissection, %</w:t>
              </w:r>
            </w:ins>
          </w:p>
        </w:tc>
        <w:tc>
          <w:tcPr>
            <w:tcW w:w="955" w:type="pct"/>
            <w:tcBorders>
              <w:top w:val="single" w:sz="4" w:space="0" w:color="BFBFBF" w:themeColor="background1" w:themeShade="BF"/>
              <w:bottom w:val="single" w:sz="4" w:space="0" w:color="auto"/>
            </w:tcBorders>
            <w:vAlign w:val="center"/>
          </w:tcPr>
          <w:p w14:paraId="7D2F6AA0" w14:textId="172A7943" w:rsidR="005D0B52" w:rsidRPr="003309A2" w:rsidRDefault="00281313" w:rsidP="00A66AB6">
            <w:pPr>
              <w:spacing w:after="0" w:line="480" w:lineRule="auto"/>
              <w:jc w:val="center"/>
              <w:outlineLvl w:val="0"/>
              <w:rPr>
                <w:ins w:id="347" w:author="Andrija Matetić" w:date="2020-06-07T13:05:00Z"/>
                <w:rFonts w:asciiTheme="majorBidi" w:hAnsiTheme="majorBidi" w:cstheme="majorBidi"/>
                <w:sz w:val="24"/>
                <w:szCs w:val="24"/>
              </w:rPr>
            </w:pPr>
            <w:ins w:id="348" w:author="Andrija Matetić" w:date="2020-06-07T13:26:00Z">
              <w:r w:rsidRPr="003309A2">
                <w:rPr>
                  <w:rFonts w:asciiTheme="majorBidi" w:hAnsiTheme="majorBidi" w:cstheme="majorBidi"/>
                  <w:sz w:val="24"/>
                  <w:szCs w:val="24"/>
                </w:rPr>
                <w:t>0.5</w:t>
              </w:r>
            </w:ins>
          </w:p>
        </w:tc>
        <w:tc>
          <w:tcPr>
            <w:tcW w:w="891" w:type="pct"/>
            <w:tcBorders>
              <w:top w:val="single" w:sz="4" w:space="0" w:color="BFBFBF" w:themeColor="background1" w:themeShade="BF"/>
              <w:bottom w:val="single" w:sz="4" w:space="0" w:color="auto"/>
            </w:tcBorders>
            <w:vAlign w:val="center"/>
          </w:tcPr>
          <w:p w14:paraId="1F1A7849" w14:textId="40750937" w:rsidR="005D0B52" w:rsidRPr="003309A2" w:rsidRDefault="00281313" w:rsidP="00A66AB6">
            <w:pPr>
              <w:spacing w:after="0" w:line="480" w:lineRule="auto"/>
              <w:jc w:val="center"/>
              <w:outlineLvl w:val="0"/>
              <w:rPr>
                <w:ins w:id="349" w:author="Andrija Matetić" w:date="2020-06-07T13:05:00Z"/>
                <w:rFonts w:asciiTheme="majorBidi" w:hAnsiTheme="majorBidi" w:cstheme="majorBidi"/>
                <w:sz w:val="24"/>
                <w:szCs w:val="24"/>
              </w:rPr>
            </w:pPr>
            <w:ins w:id="350" w:author="Andrija Matetić" w:date="2020-06-07T13:26:00Z">
              <w:r w:rsidRPr="003309A2">
                <w:rPr>
                  <w:rFonts w:asciiTheme="majorBidi" w:hAnsiTheme="majorBidi" w:cstheme="majorBidi"/>
                  <w:sz w:val="24"/>
                  <w:szCs w:val="24"/>
                </w:rPr>
                <w:t>0.5</w:t>
              </w:r>
            </w:ins>
          </w:p>
        </w:tc>
        <w:tc>
          <w:tcPr>
            <w:tcW w:w="560" w:type="pct"/>
            <w:tcBorders>
              <w:top w:val="single" w:sz="4" w:space="0" w:color="BFBFBF" w:themeColor="background1" w:themeShade="BF"/>
              <w:bottom w:val="single" w:sz="4" w:space="0" w:color="auto"/>
            </w:tcBorders>
            <w:vAlign w:val="center"/>
          </w:tcPr>
          <w:p w14:paraId="55853B3F" w14:textId="0EC9FE54" w:rsidR="005D0B52" w:rsidRPr="003309A2" w:rsidRDefault="00281313" w:rsidP="00A66AB6">
            <w:pPr>
              <w:spacing w:after="0" w:line="480" w:lineRule="auto"/>
              <w:jc w:val="center"/>
              <w:outlineLvl w:val="0"/>
              <w:rPr>
                <w:ins w:id="351" w:author="Andrija Matetić" w:date="2020-06-07T13:05:00Z"/>
                <w:rFonts w:asciiTheme="majorBidi" w:hAnsiTheme="majorBidi" w:cstheme="majorBidi"/>
                <w:sz w:val="24"/>
                <w:szCs w:val="24"/>
              </w:rPr>
            </w:pPr>
            <w:ins w:id="352" w:author="Andrija Matetić" w:date="2020-06-07T13:26:00Z">
              <w:r w:rsidRPr="003309A2">
                <w:rPr>
                  <w:rFonts w:asciiTheme="majorBidi" w:hAnsiTheme="majorBidi" w:cstheme="majorBidi"/>
                  <w:sz w:val="24"/>
                  <w:szCs w:val="24"/>
                </w:rPr>
                <w:t>0.874</w:t>
              </w:r>
            </w:ins>
          </w:p>
        </w:tc>
      </w:tr>
      <w:tr w:rsidR="00A66AB6" w:rsidRPr="00CA1899" w14:paraId="442D7FD0" w14:textId="77777777" w:rsidTr="00A66AB6">
        <w:trPr>
          <w:trHeight w:val="281"/>
        </w:trPr>
        <w:tc>
          <w:tcPr>
            <w:tcW w:w="2594" w:type="pct"/>
            <w:tcBorders>
              <w:top w:val="single" w:sz="4" w:space="0" w:color="BFBFBF" w:themeColor="background1" w:themeShade="BF"/>
              <w:bottom w:val="single" w:sz="4" w:space="0" w:color="auto"/>
            </w:tcBorders>
            <w:vAlign w:val="center"/>
          </w:tcPr>
          <w:p w14:paraId="5E0D2F2A"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Cardiac tamponade, %</w:t>
            </w:r>
          </w:p>
        </w:tc>
        <w:tc>
          <w:tcPr>
            <w:tcW w:w="955" w:type="pct"/>
            <w:tcBorders>
              <w:top w:val="single" w:sz="4" w:space="0" w:color="BFBFBF" w:themeColor="background1" w:themeShade="BF"/>
              <w:bottom w:val="single" w:sz="4" w:space="0" w:color="auto"/>
            </w:tcBorders>
            <w:vAlign w:val="center"/>
          </w:tcPr>
          <w:p w14:paraId="3AD7397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0.1</w:t>
            </w:r>
          </w:p>
        </w:tc>
        <w:tc>
          <w:tcPr>
            <w:tcW w:w="891" w:type="pct"/>
            <w:tcBorders>
              <w:top w:val="single" w:sz="4" w:space="0" w:color="BFBFBF" w:themeColor="background1" w:themeShade="BF"/>
              <w:bottom w:val="single" w:sz="4" w:space="0" w:color="auto"/>
            </w:tcBorders>
            <w:vAlign w:val="center"/>
          </w:tcPr>
          <w:p w14:paraId="6DC3A66C"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0.0</w:t>
            </w:r>
          </w:p>
        </w:tc>
        <w:tc>
          <w:tcPr>
            <w:tcW w:w="560" w:type="pct"/>
            <w:tcBorders>
              <w:top w:val="single" w:sz="4" w:space="0" w:color="BFBFBF" w:themeColor="background1" w:themeShade="BF"/>
              <w:bottom w:val="single" w:sz="4" w:space="0" w:color="auto"/>
            </w:tcBorders>
            <w:vAlign w:val="center"/>
          </w:tcPr>
          <w:p w14:paraId="05D47F8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0.024</w:t>
            </w:r>
          </w:p>
        </w:tc>
      </w:tr>
      <w:tr w:rsidR="00A66AB6" w:rsidRPr="00CA1899" w14:paraId="0D598F6B" w14:textId="77777777" w:rsidTr="00A66AB6">
        <w:trPr>
          <w:trHeight w:val="281"/>
        </w:trPr>
        <w:tc>
          <w:tcPr>
            <w:tcW w:w="2594" w:type="pct"/>
            <w:tcBorders>
              <w:top w:val="single" w:sz="4" w:space="0" w:color="BFBFBF" w:themeColor="background1" w:themeShade="BF"/>
              <w:bottom w:val="single" w:sz="4" w:space="0" w:color="auto"/>
            </w:tcBorders>
            <w:vAlign w:val="center"/>
          </w:tcPr>
          <w:p w14:paraId="208D2E9F"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Hemopericardium, %</w:t>
            </w:r>
          </w:p>
        </w:tc>
        <w:tc>
          <w:tcPr>
            <w:tcW w:w="955" w:type="pct"/>
            <w:tcBorders>
              <w:top w:val="single" w:sz="4" w:space="0" w:color="BFBFBF" w:themeColor="background1" w:themeShade="BF"/>
              <w:bottom w:val="single" w:sz="4" w:space="0" w:color="auto"/>
            </w:tcBorders>
            <w:vAlign w:val="center"/>
          </w:tcPr>
          <w:p w14:paraId="63425E5B"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0.0</w:t>
            </w:r>
          </w:p>
        </w:tc>
        <w:tc>
          <w:tcPr>
            <w:tcW w:w="891" w:type="pct"/>
            <w:tcBorders>
              <w:top w:val="single" w:sz="4" w:space="0" w:color="BFBFBF" w:themeColor="background1" w:themeShade="BF"/>
              <w:bottom w:val="single" w:sz="4" w:space="0" w:color="auto"/>
            </w:tcBorders>
            <w:vAlign w:val="center"/>
          </w:tcPr>
          <w:p w14:paraId="042AA5AD"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0.0</w:t>
            </w:r>
          </w:p>
        </w:tc>
        <w:tc>
          <w:tcPr>
            <w:tcW w:w="560" w:type="pct"/>
            <w:tcBorders>
              <w:top w:val="single" w:sz="4" w:space="0" w:color="BFBFBF" w:themeColor="background1" w:themeShade="BF"/>
              <w:bottom w:val="single" w:sz="4" w:space="0" w:color="auto"/>
            </w:tcBorders>
            <w:vAlign w:val="center"/>
          </w:tcPr>
          <w:p w14:paraId="73227E7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0.329</w:t>
            </w:r>
          </w:p>
        </w:tc>
      </w:tr>
      <w:tr w:rsidR="005D0B52" w:rsidRPr="00CA1899" w14:paraId="4EEC142F" w14:textId="77777777" w:rsidTr="00A66AB6">
        <w:trPr>
          <w:trHeight w:val="281"/>
          <w:ins w:id="353" w:author="Andrija Matetić" w:date="2020-06-07T13:05:00Z"/>
        </w:trPr>
        <w:tc>
          <w:tcPr>
            <w:tcW w:w="2594" w:type="pct"/>
            <w:tcBorders>
              <w:top w:val="single" w:sz="4" w:space="0" w:color="BFBFBF" w:themeColor="background1" w:themeShade="BF"/>
              <w:bottom w:val="single" w:sz="4" w:space="0" w:color="auto"/>
            </w:tcBorders>
            <w:vAlign w:val="center"/>
          </w:tcPr>
          <w:p w14:paraId="70696BAB" w14:textId="4A03C3DA" w:rsidR="005D0B52" w:rsidRPr="003309A2" w:rsidRDefault="005D0B52" w:rsidP="00A66AB6">
            <w:pPr>
              <w:spacing w:after="0" w:line="480" w:lineRule="auto"/>
              <w:outlineLvl w:val="0"/>
              <w:rPr>
                <w:ins w:id="354" w:author="Andrija Matetić" w:date="2020-06-07T13:05:00Z"/>
                <w:rFonts w:asciiTheme="majorBidi" w:hAnsiTheme="majorBidi" w:cstheme="majorBidi"/>
                <w:b/>
                <w:bCs/>
                <w:sz w:val="24"/>
                <w:szCs w:val="24"/>
              </w:rPr>
            </w:pPr>
            <w:ins w:id="355" w:author="Andrija Matetić" w:date="2020-06-07T13:05:00Z">
              <w:r w:rsidRPr="003309A2">
                <w:rPr>
                  <w:rFonts w:asciiTheme="majorBidi" w:hAnsiTheme="majorBidi" w:cstheme="majorBidi"/>
                  <w:b/>
                  <w:bCs/>
                  <w:sz w:val="24"/>
                  <w:szCs w:val="24"/>
                </w:rPr>
                <w:t>Pericardiocentesis, %</w:t>
              </w:r>
            </w:ins>
          </w:p>
        </w:tc>
        <w:tc>
          <w:tcPr>
            <w:tcW w:w="955" w:type="pct"/>
            <w:tcBorders>
              <w:top w:val="single" w:sz="4" w:space="0" w:color="BFBFBF" w:themeColor="background1" w:themeShade="BF"/>
              <w:bottom w:val="single" w:sz="4" w:space="0" w:color="auto"/>
            </w:tcBorders>
            <w:vAlign w:val="center"/>
          </w:tcPr>
          <w:p w14:paraId="1754633A" w14:textId="6A8B763F" w:rsidR="005D0B52" w:rsidRPr="003309A2" w:rsidRDefault="00281313" w:rsidP="00A66AB6">
            <w:pPr>
              <w:spacing w:after="0" w:line="480" w:lineRule="auto"/>
              <w:jc w:val="center"/>
              <w:outlineLvl w:val="0"/>
              <w:rPr>
                <w:ins w:id="356" w:author="Andrija Matetić" w:date="2020-06-07T13:05:00Z"/>
                <w:rFonts w:asciiTheme="majorBidi" w:hAnsiTheme="majorBidi" w:cstheme="majorBidi"/>
                <w:sz w:val="24"/>
                <w:szCs w:val="24"/>
              </w:rPr>
            </w:pPr>
            <w:ins w:id="357" w:author="Andrija Matetić" w:date="2020-06-07T13:27:00Z">
              <w:r w:rsidRPr="003309A2">
                <w:rPr>
                  <w:rFonts w:asciiTheme="majorBidi" w:hAnsiTheme="majorBidi" w:cstheme="majorBidi"/>
                  <w:sz w:val="24"/>
                  <w:szCs w:val="24"/>
                </w:rPr>
                <w:t>0.0</w:t>
              </w:r>
            </w:ins>
          </w:p>
        </w:tc>
        <w:tc>
          <w:tcPr>
            <w:tcW w:w="891" w:type="pct"/>
            <w:tcBorders>
              <w:top w:val="single" w:sz="4" w:space="0" w:color="BFBFBF" w:themeColor="background1" w:themeShade="BF"/>
              <w:bottom w:val="single" w:sz="4" w:space="0" w:color="auto"/>
            </w:tcBorders>
            <w:vAlign w:val="center"/>
          </w:tcPr>
          <w:p w14:paraId="1B6F7553" w14:textId="7775B5E6" w:rsidR="005D0B52" w:rsidRPr="003309A2" w:rsidRDefault="00281313" w:rsidP="00A66AB6">
            <w:pPr>
              <w:spacing w:after="0" w:line="480" w:lineRule="auto"/>
              <w:jc w:val="center"/>
              <w:outlineLvl w:val="0"/>
              <w:rPr>
                <w:ins w:id="358" w:author="Andrija Matetić" w:date="2020-06-07T13:05:00Z"/>
                <w:rFonts w:asciiTheme="majorBidi" w:hAnsiTheme="majorBidi" w:cstheme="majorBidi"/>
                <w:sz w:val="24"/>
                <w:szCs w:val="24"/>
              </w:rPr>
            </w:pPr>
            <w:ins w:id="359" w:author="Andrija Matetić" w:date="2020-06-07T13:27:00Z">
              <w:r w:rsidRPr="003309A2">
                <w:rPr>
                  <w:rFonts w:asciiTheme="majorBidi" w:hAnsiTheme="majorBidi" w:cstheme="majorBidi"/>
                  <w:sz w:val="24"/>
                  <w:szCs w:val="24"/>
                </w:rPr>
                <w:t>0.0</w:t>
              </w:r>
            </w:ins>
          </w:p>
        </w:tc>
        <w:tc>
          <w:tcPr>
            <w:tcW w:w="560" w:type="pct"/>
            <w:tcBorders>
              <w:top w:val="single" w:sz="4" w:space="0" w:color="BFBFBF" w:themeColor="background1" w:themeShade="BF"/>
              <w:bottom w:val="single" w:sz="4" w:space="0" w:color="auto"/>
            </w:tcBorders>
            <w:vAlign w:val="center"/>
          </w:tcPr>
          <w:p w14:paraId="1DF4AF0C" w14:textId="182DA59F" w:rsidR="005D0B52" w:rsidRPr="003309A2" w:rsidRDefault="00281313" w:rsidP="00A66AB6">
            <w:pPr>
              <w:spacing w:after="0" w:line="480" w:lineRule="auto"/>
              <w:jc w:val="center"/>
              <w:outlineLvl w:val="0"/>
              <w:rPr>
                <w:ins w:id="360" w:author="Andrija Matetić" w:date="2020-06-07T13:05:00Z"/>
                <w:rFonts w:asciiTheme="majorBidi" w:hAnsiTheme="majorBidi" w:cstheme="majorBidi"/>
                <w:sz w:val="24"/>
                <w:szCs w:val="24"/>
                <w:lang w:val="hr-HR"/>
              </w:rPr>
            </w:pPr>
            <w:ins w:id="361" w:author="Andrija Matetić" w:date="2020-06-07T13:27:00Z">
              <w:r w:rsidRPr="003309A2">
                <w:rPr>
                  <w:rFonts w:asciiTheme="majorBidi" w:hAnsiTheme="majorBidi" w:cstheme="majorBidi"/>
                  <w:sz w:val="24"/>
                  <w:szCs w:val="24"/>
                </w:rPr>
                <w:t>0.996</w:t>
              </w:r>
            </w:ins>
          </w:p>
        </w:tc>
      </w:tr>
      <w:tr w:rsidR="00A66AB6" w:rsidRPr="00CA1899" w14:paraId="093A312B" w14:textId="77777777" w:rsidTr="00A66AB6">
        <w:trPr>
          <w:trHeight w:val="281"/>
        </w:trPr>
        <w:tc>
          <w:tcPr>
            <w:tcW w:w="2594" w:type="pct"/>
            <w:tcBorders>
              <w:top w:val="single" w:sz="4" w:space="0" w:color="auto"/>
              <w:bottom w:val="single" w:sz="4" w:space="0" w:color="auto"/>
            </w:tcBorders>
            <w:vAlign w:val="center"/>
          </w:tcPr>
          <w:p w14:paraId="3FDFB1BF"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Comorbidities, %</w:t>
            </w:r>
          </w:p>
        </w:tc>
        <w:tc>
          <w:tcPr>
            <w:tcW w:w="955" w:type="pct"/>
            <w:tcBorders>
              <w:top w:val="single" w:sz="4" w:space="0" w:color="auto"/>
              <w:bottom w:val="single" w:sz="4" w:space="0" w:color="auto"/>
            </w:tcBorders>
            <w:vAlign w:val="center"/>
          </w:tcPr>
          <w:p w14:paraId="03B2B6DF"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c>
          <w:tcPr>
            <w:tcW w:w="891" w:type="pct"/>
            <w:tcBorders>
              <w:top w:val="single" w:sz="4" w:space="0" w:color="auto"/>
              <w:bottom w:val="single" w:sz="4" w:space="0" w:color="auto"/>
            </w:tcBorders>
            <w:vAlign w:val="center"/>
          </w:tcPr>
          <w:p w14:paraId="7A1E2B40"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c>
          <w:tcPr>
            <w:tcW w:w="560" w:type="pct"/>
            <w:tcBorders>
              <w:top w:val="single" w:sz="4" w:space="0" w:color="auto"/>
              <w:bottom w:val="single" w:sz="4" w:space="0" w:color="auto"/>
            </w:tcBorders>
            <w:vAlign w:val="center"/>
          </w:tcPr>
          <w:p w14:paraId="726E36D3"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0D2131B8"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187D037C"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AF</w:t>
            </w:r>
          </w:p>
        </w:tc>
        <w:tc>
          <w:tcPr>
            <w:tcW w:w="955" w:type="pct"/>
            <w:tcBorders>
              <w:top w:val="single" w:sz="4" w:space="0" w:color="BFBFBF" w:themeColor="background1" w:themeShade="BF"/>
              <w:bottom w:val="single" w:sz="4" w:space="0" w:color="BFBFBF" w:themeColor="background1" w:themeShade="BF"/>
            </w:tcBorders>
            <w:vAlign w:val="center"/>
          </w:tcPr>
          <w:p w14:paraId="0EFB5CC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16.6</w:t>
            </w:r>
          </w:p>
        </w:tc>
        <w:tc>
          <w:tcPr>
            <w:tcW w:w="891" w:type="pct"/>
            <w:tcBorders>
              <w:top w:val="single" w:sz="4" w:space="0" w:color="BFBFBF" w:themeColor="background1" w:themeShade="BF"/>
              <w:bottom w:val="single" w:sz="4" w:space="0" w:color="BFBFBF" w:themeColor="background1" w:themeShade="BF"/>
            </w:tcBorders>
            <w:vAlign w:val="center"/>
          </w:tcPr>
          <w:p w14:paraId="5C220E23"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16.6</w:t>
            </w:r>
          </w:p>
        </w:tc>
        <w:tc>
          <w:tcPr>
            <w:tcW w:w="560" w:type="pct"/>
            <w:tcBorders>
              <w:top w:val="single" w:sz="4" w:space="0" w:color="BFBFBF" w:themeColor="background1" w:themeShade="BF"/>
              <w:bottom w:val="single" w:sz="4" w:space="0" w:color="BFBFBF" w:themeColor="background1" w:themeShade="BF"/>
            </w:tcBorders>
            <w:vAlign w:val="center"/>
          </w:tcPr>
          <w:p w14:paraId="21852D2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0.854</w:t>
            </w:r>
          </w:p>
        </w:tc>
      </w:tr>
      <w:tr w:rsidR="00A66AB6" w:rsidRPr="00CA1899" w14:paraId="5CE3B140"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4D7D1471"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Dyslipidaemia</w:t>
            </w:r>
          </w:p>
        </w:tc>
        <w:tc>
          <w:tcPr>
            <w:tcW w:w="955" w:type="pct"/>
            <w:tcBorders>
              <w:top w:val="single" w:sz="4" w:space="0" w:color="BFBFBF" w:themeColor="background1" w:themeShade="BF"/>
              <w:bottom w:val="single" w:sz="4" w:space="0" w:color="BFBFBF" w:themeColor="background1" w:themeShade="BF"/>
            </w:tcBorders>
            <w:vAlign w:val="center"/>
          </w:tcPr>
          <w:p w14:paraId="52862085"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55.1</w:t>
            </w:r>
          </w:p>
        </w:tc>
        <w:tc>
          <w:tcPr>
            <w:tcW w:w="891" w:type="pct"/>
            <w:tcBorders>
              <w:top w:val="single" w:sz="4" w:space="0" w:color="BFBFBF" w:themeColor="background1" w:themeShade="BF"/>
              <w:bottom w:val="single" w:sz="4" w:space="0" w:color="BFBFBF" w:themeColor="background1" w:themeShade="BF"/>
            </w:tcBorders>
            <w:vAlign w:val="center"/>
          </w:tcPr>
          <w:p w14:paraId="7E9A769D"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44.8</w:t>
            </w:r>
          </w:p>
        </w:tc>
        <w:tc>
          <w:tcPr>
            <w:tcW w:w="560" w:type="pct"/>
            <w:tcBorders>
              <w:top w:val="single" w:sz="4" w:space="0" w:color="BFBFBF" w:themeColor="background1" w:themeShade="BF"/>
              <w:bottom w:val="single" w:sz="4" w:space="0" w:color="BFBFBF" w:themeColor="background1" w:themeShade="BF"/>
            </w:tcBorders>
            <w:vAlign w:val="center"/>
          </w:tcPr>
          <w:p w14:paraId="06C55F3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3DF6B1C1"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2613DB63"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Thrombocytopenia</w:t>
            </w:r>
          </w:p>
        </w:tc>
        <w:tc>
          <w:tcPr>
            <w:tcW w:w="955" w:type="pct"/>
            <w:tcBorders>
              <w:top w:val="single" w:sz="4" w:space="0" w:color="BFBFBF" w:themeColor="background1" w:themeShade="BF"/>
              <w:bottom w:val="single" w:sz="4" w:space="0" w:color="BFBFBF" w:themeColor="background1" w:themeShade="BF"/>
            </w:tcBorders>
            <w:vAlign w:val="center"/>
          </w:tcPr>
          <w:p w14:paraId="62D4377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2.3</w:t>
            </w:r>
          </w:p>
        </w:tc>
        <w:tc>
          <w:tcPr>
            <w:tcW w:w="891" w:type="pct"/>
            <w:tcBorders>
              <w:top w:val="single" w:sz="4" w:space="0" w:color="BFBFBF" w:themeColor="background1" w:themeShade="BF"/>
              <w:bottom w:val="single" w:sz="4" w:space="0" w:color="BFBFBF" w:themeColor="background1" w:themeShade="BF"/>
            </w:tcBorders>
            <w:vAlign w:val="center"/>
          </w:tcPr>
          <w:p w14:paraId="0260833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12.3</w:t>
            </w:r>
          </w:p>
        </w:tc>
        <w:tc>
          <w:tcPr>
            <w:tcW w:w="560" w:type="pct"/>
            <w:tcBorders>
              <w:top w:val="single" w:sz="4" w:space="0" w:color="BFBFBF" w:themeColor="background1" w:themeShade="BF"/>
              <w:bottom w:val="single" w:sz="4" w:space="0" w:color="BFBFBF" w:themeColor="background1" w:themeShade="BF"/>
            </w:tcBorders>
            <w:vAlign w:val="center"/>
          </w:tcPr>
          <w:p w14:paraId="4B956955"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11746214"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3C0E1BB8"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Dementia</w:t>
            </w:r>
          </w:p>
        </w:tc>
        <w:tc>
          <w:tcPr>
            <w:tcW w:w="955" w:type="pct"/>
            <w:tcBorders>
              <w:top w:val="single" w:sz="4" w:space="0" w:color="BFBFBF" w:themeColor="background1" w:themeShade="BF"/>
              <w:bottom w:val="single" w:sz="4" w:space="0" w:color="BFBFBF" w:themeColor="background1" w:themeShade="BF"/>
            </w:tcBorders>
            <w:vAlign w:val="center"/>
          </w:tcPr>
          <w:p w14:paraId="044A3D2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1.7</w:t>
            </w:r>
          </w:p>
        </w:tc>
        <w:tc>
          <w:tcPr>
            <w:tcW w:w="891" w:type="pct"/>
            <w:tcBorders>
              <w:top w:val="single" w:sz="4" w:space="0" w:color="BFBFBF" w:themeColor="background1" w:themeShade="BF"/>
              <w:bottom w:val="single" w:sz="4" w:space="0" w:color="BFBFBF" w:themeColor="background1" w:themeShade="BF"/>
            </w:tcBorders>
            <w:vAlign w:val="center"/>
          </w:tcPr>
          <w:p w14:paraId="2F19F7A9"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0.8</w:t>
            </w:r>
          </w:p>
        </w:tc>
        <w:tc>
          <w:tcPr>
            <w:tcW w:w="560" w:type="pct"/>
            <w:tcBorders>
              <w:top w:val="single" w:sz="4" w:space="0" w:color="BFBFBF" w:themeColor="background1" w:themeShade="BF"/>
              <w:bottom w:val="single" w:sz="4" w:space="0" w:color="BFBFBF" w:themeColor="background1" w:themeShade="BF"/>
            </w:tcBorders>
            <w:vAlign w:val="center"/>
          </w:tcPr>
          <w:p w14:paraId="123EE218"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1B2F0085"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38E344F3"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Smoking history</w:t>
            </w:r>
          </w:p>
        </w:tc>
        <w:tc>
          <w:tcPr>
            <w:tcW w:w="955" w:type="pct"/>
            <w:tcBorders>
              <w:top w:val="single" w:sz="4" w:space="0" w:color="BFBFBF" w:themeColor="background1" w:themeShade="BF"/>
              <w:bottom w:val="single" w:sz="4" w:space="0" w:color="BFBFBF" w:themeColor="background1" w:themeShade="BF"/>
            </w:tcBorders>
            <w:vAlign w:val="center"/>
          </w:tcPr>
          <w:p w14:paraId="01D8F42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28.4</w:t>
            </w:r>
          </w:p>
        </w:tc>
        <w:tc>
          <w:tcPr>
            <w:tcW w:w="891" w:type="pct"/>
            <w:tcBorders>
              <w:top w:val="single" w:sz="4" w:space="0" w:color="BFBFBF" w:themeColor="background1" w:themeShade="BF"/>
              <w:bottom w:val="single" w:sz="4" w:space="0" w:color="BFBFBF" w:themeColor="background1" w:themeShade="BF"/>
            </w:tcBorders>
            <w:vAlign w:val="center"/>
          </w:tcPr>
          <w:p w14:paraId="7B1B0F6C"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31.2</w:t>
            </w:r>
          </w:p>
        </w:tc>
        <w:tc>
          <w:tcPr>
            <w:tcW w:w="560" w:type="pct"/>
            <w:tcBorders>
              <w:top w:val="single" w:sz="4" w:space="0" w:color="BFBFBF" w:themeColor="background1" w:themeShade="BF"/>
              <w:bottom w:val="single" w:sz="4" w:space="0" w:color="BFBFBF" w:themeColor="background1" w:themeShade="BF"/>
            </w:tcBorders>
            <w:vAlign w:val="center"/>
          </w:tcPr>
          <w:p w14:paraId="582B9639"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0B597516"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7533B2CC"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Previous AMI</w:t>
            </w:r>
          </w:p>
        </w:tc>
        <w:tc>
          <w:tcPr>
            <w:tcW w:w="955" w:type="pct"/>
            <w:tcBorders>
              <w:top w:val="single" w:sz="4" w:space="0" w:color="BFBFBF" w:themeColor="background1" w:themeShade="BF"/>
              <w:bottom w:val="single" w:sz="4" w:space="0" w:color="BFBFBF" w:themeColor="background1" w:themeShade="BF"/>
            </w:tcBorders>
            <w:vAlign w:val="center"/>
          </w:tcPr>
          <w:p w14:paraId="5B5F3D0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8.6</w:t>
            </w:r>
          </w:p>
        </w:tc>
        <w:tc>
          <w:tcPr>
            <w:tcW w:w="891" w:type="pct"/>
            <w:tcBorders>
              <w:top w:val="single" w:sz="4" w:space="0" w:color="BFBFBF" w:themeColor="background1" w:themeShade="BF"/>
              <w:bottom w:val="single" w:sz="4" w:space="0" w:color="BFBFBF" w:themeColor="background1" w:themeShade="BF"/>
            </w:tcBorders>
            <w:vAlign w:val="center"/>
          </w:tcPr>
          <w:p w14:paraId="6FB65983"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7.7</w:t>
            </w:r>
          </w:p>
        </w:tc>
        <w:tc>
          <w:tcPr>
            <w:tcW w:w="560" w:type="pct"/>
            <w:tcBorders>
              <w:top w:val="single" w:sz="4" w:space="0" w:color="BFBFBF" w:themeColor="background1" w:themeShade="BF"/>
              <w:bottom w:val="single" w:sz="4" w:space="0" w:color="BFBFBF" w:themeColor="background1" w:themeShade="BF"/>
            </w:tcBorders>
            <w:vAlign w:val="center"/>
          </w:tcPr>
          <w:p w14:paraId="4194FA77"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29C651F0"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01ED75E8"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History of IHD</w:t>
            </w:r>
          </w:p>
        </w:tc>
        <w:tc>
          <w:tcPr>
            <w:tcW w:w="955" w:type="pct"/>
            <w:tcBorders>
              <w:top w:val="single" w:sz="4" w:space="0" w:color="BFBFBF" w:themeColor="background1" w:themeShade="BF"/>
              <w:bottom w:val="single" w:sz="4" w:space="0" w:color="BFBFBF" w:themeColor="background1" w:themeShade="BF"/>
            </w:tcBorders>
            <w:vAlign w:val="center"/>
          </w:tcPr>
          <w:p w14:paraId="0DD0FF8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76.9</w:t>
            </w:r>
          </w:p>
        </w:tc>
        <w:tc>
          <w:tcPr>
            <w:tcW w:w="891" w:type="pct"/>
            <w:tcBorders>
              <w:top w:val="single" w:sz="4" w:space="0" w:color="BFBFBF" w:themeColor="background1" w:themeShade="BF"/>
              <w:bottom w:val="single" w:sz="4" w:space="0" w:color="BFBFBF" w:themeColor="background1" w:themeShade="BF"/>
            </w:tcBorders>
            <w:vAlign w:val="center"/>
          </w:tcPr>
          <w:p w14:paraId="25E6B083"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69.6</w:t>
            </w:r>
          </w:p>
        </w:tc>
        <w:tc>
          <w:tcPr>
            <w:tcW w:w="560" w:type="pct"/>
            <w:tcBorders>
              <w:top w:val="single" w:sz="4" w:space="0" w:color="BFBFBF" w:themeColor="background1" w:themeShade="BF"/>
              <w:bottom w:val="single" w:sz="4" w:space="0" w:color="BFBFBF" w:themeColor="background1" w:themeShade="BF"/>
            </w:tcBorders>
            <w:vAlign w:val="center"/>
          </w:tcPr>
          <w:p w14:paraId="1E0E685C"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14581FA8"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384226BA"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Previous PCI</w:t>
            </w:r>
          </w:p>
        </w:tc>
        <w:tc>
          <w:tcPr>
            <w:tcW w:w="955" w:type="pct"/>
            <w:tcBorders>
              <w:top w:val="single" w:sz="4" w:space="0" w:color="BFBFBF" w:themeColor="background1" w:themeShade="BF"/>
              <w:bottom w:val="single" w:sz="4" w:space="0" w:color="BFBFBF" w:themeColor="background1" w:themeShade="BF"/>
            </w:tcBorders>
            <w:vAlign w:val="center"/>
          </w:tcPr>
          <w:p w14:paraId="5CD46C6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9.7</w:t>
            </w:r>
          </w:p>
        </w:tc>
        <w:tc>
          <w:tcPr>
            <w:tcW w:w="891" w:type="pct"/>
            <w:tcBorders>
              <w:top w:val="single" w:sz="4" w:space="0" w:color="BFBFBF" w:themeColor="background1" w:themeShade="BF"/>
              <w:bottom w:val="single" w:sz="4" w:space="0" w:color="BFBFBF" w:themeColor="background1" w:themeShade="BF"/>
            </w:tcBorders>
            <w:vAlign w:val="center"/>
          </w:tcPr>
          <w:p w14:paraId="5C50C75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7.3</w:t>
            </w:r>
          </w:p>
        </w:tc>
        <w:tc>
          <w:tcPr>
            <w:tcW w:w="560" w:type="pct"/>
            <w:tcBorders>
              <w:top w:val="single" w:sz="4" w:space="0" w:color="BFBFBF" w:themeColor="background1" w:themeShade="BF"/>
              <w:bottom w:val="single" w:sz="4" w:space="0" w:color="BFBFBF" w:themeColor="background1" w:themeShade="BF"/>
            </w:tcBorders>
            <w:vAlign w:val="center"/>
          </w:tcPr>
          <w:p w14:paraId="21FD7AAE"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29D25E3E"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13C33D96"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Previous CABG</w:t>
            </w:r>
          </w:p>
        </w:tc>
        <w:tc>
          <w:tcPr>
            <w:tcW w:w="955" w:type="pct"/>
            <w:tcBorders>
              <w:top w:val="single" w:sz="4" w:space="0" w:color="BFBFBF" w:themeColor="background1" w:themeShade="BF"/>
              <w:bottom w:val="single" w:sz="4" w:space="0" w:color="BFBFBF" w:themeColor="background1" w:themeShade="BF"/>
            </w:tcBorders>
            <w:vAlign w:val="center"/>
          </w:tcPr>
          <w:p w14:paraId="441E56E5"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6.1</w:t>
            </w:r>
          </w:p>
        </w:tc>
        <w:tc>
          <w:tcPr>
            <w:tcW w:w="891" w:type="pct"/>
            <w:tcBorders>
              <w:top w:val="single" w:sz="4" w:space="0" w:color="BFBFBF" w:themeColor="background1" w:themeShade="BF"/>
              <w:bottom w:val="single" w:sz="4" w:space="0" w:color="BFBFBF" w:themeColor="background1" w:themeShade="BF"/>
            </w:tcBorders>
            <w:vAlign w:val="center"/>
          </w:tcPr>
          <w:p w14:paraId="5AF859E5"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4.3</w:t>
            </w:r>
          </w:p>
        </w:tc>
        <w:tc>
          <w:tcPr>
            <w:tcW w:w="560" w:type="pct"/>
            <w:tcBorders>
              <w:top w:val="single" w:sz="4" w:space="0" w:color="BFBFBF" w:themeColor="background1" w:themeShade="BF"/>
              <w:bottom w:val="single" w:sz="4" w:space="0" w:color="BFBFBF" w:themeColor="background1" w:themeShade="BF"/>
            </w:tcBorders>
            <w:vAlign w:val="center"/>
          </w:tcPr>
          <w:p w14:paraId="049D83B5"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0A5BDC10"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06763FCD"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Previous CVA</w:t>
            </w:r>
          </w:p>
        </w:tc>
        <w:tc>
          <w:tcPr>
            <w:tcW w:w="955" w:type="pct"/>
            <w:tcBorders>
              <w:top w:val="single" w:sz="4" w:space="0" w:color="BFBFBF" w:themeColor="background1" w:themeShade="BF"/>
              <w:bottom w:val="single" w:sz="4" w:space="0" w:color="BFBFBF" w:themeColor="background1" w:themeShade="BF"/>
            </w:tcBorders>
            <w:vAlign w:val="center"/>
          </w:tcPr>
          <w:p w14:paraId="017A55B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3.1</w:t>
            </w:r>
          </w:p>
        </w:tc>
        <w:tc>
          <w:tcPr>
            <w:tcW w:w="891" w:type="pct"/>
            <w:tcBorders>
              <w:top w:val="single" w:sz="4" w:space="0" w:color="BFBFBF" w:themeColor="background1" w:themeShade="BF"/>
              <w:bottom w:val="single" w:sz="4" w:space="0" w:color="BFBFBF" w:themeColor="background1" w:themeShade="BF"/>
            </w:tcBorders>
            <w:vAlign w:val="center"/>
          </w:tcPr>
          <w:p w14:paraId="4D36464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2.4</w:t>
            </w:r>
          </w:p>
        </w:tc>
        <w:tc>
          <w:tcPr>
            <w:tcW w:w="560" w:type="pct"/>
            <w:tcBorders>
              <w:top w:val="single" w:sz="4" w:space="0" w:color="BFBFBF" w:themeColor="background1" w:themeShade="BF"/>
              <w:bottom w:val="single" w:sz="4" w:space="0" w:color="BFBFBF" w:themeColor="background1" w:themeShade="BF"/>
            </w:tcBorders>
            <w:vAlign w:val="center"/>
          </w:tcPr>
          <w:p w14:paraId="36342AD4"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458D05F4"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01160B83"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Family history of CAD</w:t>
            </w:r>
          </w:p>
        </w:tc>
        <w:tc>
          <w:tcPr>
            <w:tcW w:w="955" w:type="pct"/>
            <w:tcBorders>
              <w:top w:val="single" w:sz="4" w:space="0" w:color="BFBFBF" w:themeColor="background1" w:themeShade="BF"/>
              <w:bottom w:val="single" w:sz="4" w:space="0" w:color="BFBFBF" w:themeColor="background1" w:themeShade="BF"/>
            </w:tcBorders>
            <w:vAlign w:val="center"/>
          </w:tcPr>
          <w:p w14:paraId="45C44ED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6.8</w:t>
            </w:r>
          </w:p>
        </w:tc>
        <w:tc>
          <w:tcPr>
            <w:tcW w:w="891" w:type="pct"/>
            <w:tcBorders>
              <w:top w:val="single" w:sz="4" w:space="0" w:color="BFBFBF" w:themeColor="background1" w:themeShade="BF"/>
              <w:bottom w:val="single" w:sz="4" w:space="0" w:color="BFBFBF" w:themeColor="background1" w:themeShade="BF"/>
            </w:tcBorders>
            <w:vAlign w:val="center"/>
          </w:tcPr>
          <w:p w14:paraId="1710AAE8"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4.3</w:t>
            </w:r>
          </w:p>
        </w:tc>
        <w:tc>
          <w:tcPr>
            <w:tcW w:w="560" w:type="pct"/>
            <w:tcBorders>
              <w:top w:val="single" w:sz="4" w:space="0" w:color="BFBFBF" w:themeColor="background1" w:themeShade="BF"/>
              <w:bottom w:val="single" w:sz="4" w:space="0" w:color="BFBFBF" w:themeColor="background1" w:themeShade="BF"/>
            </w:tcBorders>
            <w:vAlign w:val="center"/>
          </w:tcPr>
          <w:p w14:paraId="7579325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2AFBD445"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4E2A2D18"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Deficiency anaemias</w:t>
            </w:r>
          </w:p>
        </w:tc>
        <w:tc>
          <w:tcPr>
            <w:tcW w:w="955" w:type="pct"/>
            <w:tcBorders>
              <w:top w:val="single" w:sz="4" w:space="0" w:color="BFBFBF" w:themeColor="background1" w:themeShade="BF"/>
              <w:bottom w:val="single" w:sz="4" w:space="0" w:color="BFBFBF" w:themeColor="background1" w:themeShade="BF"/>
            </w:tcBorders>
            <w:vAlign w:val="center"/>
          </w:tcPr>
          <w:p w14:paraId="4310C83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14.7</w:t>
            </w:r>
          </w:p>
        </w:tc>
        <w:tc>
          <w:tcPr>
            <w:tcW w:w="891" w:type="pct"/>
            <w:tcBorders>
              <w:top w:val="single" w:sz="4" w:space="0" w:color="BFBFBF" w:themeColor="background1" w:themeShade="BF"/>
              <w:bottom w:val="single" w:sz="4" w:space="0" w:color="BFBFBF" w:themeColor="background1" w:themeShade="BF"/>
            </w:tcBorders>
            <w:vAlign w:val="center"/>
          </w:tcPr>
          <w:p w14:paraId="75DCA47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23.0</w:t>
            </w:r>
          </w:p>
        </w:tc>
        <w:tc>
          <w:tcPr>
            <w:tcW w:w="560" w:type="pct"/>
            <w:tcBorders>
              <w:top w:val="single" w:sz="4" w:space="0" w:color="BFBFBF" w:themeColor="background1" w:themeShade="BF"/>
              <w:bottom w:val="single" w:sz="4" w:space="0" w:color="BFBFBF" w:themeColor="background1" w:themeShade="BF"/>
            </w:tcBorders>
            <w:vAlign w:val="center"/>
          </w:tcPr>
          <w:p w14:paraId="2C9D5613"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14BE0C89"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1A0B2BD7"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Chronic blood loss anaemia</w:t>
            </w:r>
          </w:p>
        </w:tc>
        <w:tc>
          <w:tcPr>
            <w:tcW w:w="955" w:type="pct"/>
            <w:tcBorders>
              <w:top w:val="single" w:sz="4" w:space="0" w:color="BFBFBF" w:themeColor="background1" w:themeShade="BF"/>
              <w:bottom w:val="single" w:sz="4" w:space="0" w:color="BFBFBF" w:themeColor="background1" w:themeShade="BF"/>
            </w:tcBorders>
            <w:vAlign w:val="center"/>
          </w:tcPr>
          <w:p w14:paraId="399DA99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1.1</w:t>
            </w:r>
          </w:p>
        </w:tc>
        <w:tc>
          <w:tcPr>
            <w:tcW w:w="891" w:type="pct"/>
            <w:tcBorders>
              <w:top w:val="single" w:sz="4" w:space="0" w:color="BFBFBF" w:themeColor="background1" w:themeShade="BF"/>
              <w:bottom w:val="single" w:sz="4" w:space="0" w:color="BFBFBF" w:themeColor="background1" w:themeShade="BF"/>
            </w:tcBorders>
            <w:vAlign w:val="center"/>
          </w:tcPr>
          <w:p w14:paraId="7080524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2.4</w:t>
            </w:r>
          </w:p>
        </w:tc>
        <w:tc>
          <w:tcPr>
            <w:tcW w:w="560" w:type="pct"/>
            <w:tcBorders>
              <w:top w:val="single" w:sz="4" w:space="0" w:color="BFBFBF" w:themeColor="background1" w:themeShade="BF"/>
              <w:bottom w:val="single" w:sz="4" w:space="0" w:color="BFBFBF" w:themeColor="background1" w:themeShade="BF"/>
            </w:tcBorders>
            <w:vAlign w:val="center"/>
          </w:tcPr>
          <w:p w14:paraId="05E09B9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7E7B8756"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59F38FFA"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Congestive heart failure</w:t>
            </w:r>
          </w:p>
        </w:tc>
        <w:tc>
          <w:tcPr>
            <w:tcW w:w="955" w:type="pct"/>
            <w:tcBorders>
              <w:top w:val="single" w:sz="4" w:space="0" w:color="BFBFBF" w:themeColor="background1" w:themeShade="BF"/>
              <w:bottom w:val="single" w:sz="4" w:space="0" w:color="BFBFBF" w:themeColor="background1" w:themeShade="BF"/>
            </w:tcBorders>
            <w:vAlign w:val="center"/>
          </w:tcPr>
          <w:p w14:paraId="6FE74A1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0.9</w:t>
            </w:r>
          </w:p>
        </w:tc>
        <w:tc>
          <w:tcPr>
            <w:tcW w:w="891" w:type="pct"/>
            <w:tcBorders>
              <w:top w:val="single" w:sz="4" w:space="0" w:color="BFBFBF" w:themeColor="background1" w:themeShade="BF"/>
              <w:bottom w:val="single" w:sz="4" w:space="0" w:color="BFBFBF" w:themeColor="background1" w:themeShade="BF"/>
            </w:tcBorders>
            <w:vAlign w:val="center"/>
          </w:tcPr>
          <w:p w14:paraId="1712B0F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0.9</w:t>
            </w:r>
          </w:p>
        </w:tc>
        <w:tc>
          <w:tcPr>
            <w:tcW w:w="560" w:type="pct"/>
            <w:tcBorders>
              <w:top w:val="single" w:sz="4" w:space="0" w:color="BFBFBF" w:themeColor="background1" w:themeShade="BF"/>
              <w:bottom w:val="single" w:sz="4" w:space="0" w:color="BFBFBF" w:themeColor="background1" w:themeShade="BF"/>
            </w:tcBorders>
            <w:vAlign w:val="center"/>
          </w:tcPr>
          <w:p w14:paraId="431B042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0.971</w:t>
            </w:r>
          </w:p>
        </w:tc>
      </w:tr>
      <w:tr w:rsidR="00A66AB6" w:rsidRPr="00CA1899" w14:paraId="1ED56C87"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6403E467"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lastRenderedPageBreak/>
              <w:t>Chronic pulmonary disease</w:t>
            </w:r>
          </w:p>
        </w:tc>
        <w:tc>
          <w:tcPr>
            <w:tcW w:w="955" w:type="pct"/>
            <w:tcBorders>
              <w:top w:val="single" w:sz="4" w:space="0" w:color="BFBFBF" w:themeColor="background1" w:themeShade="BF"/>
              <w:bottom w:val="single" w:sz="4" w:space="0" w:color="BFBFBF" w:themeColor="background1" w:themeShade="BF"/>
            </w:tcBorders>
            <w:vAlign w:val="center"/>
          </w:tcPr>
          <w:p w14:paraId="045E2E7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20.7</w:t>
            </w:r>
          </w:p>
        </w:tc>
        <w:tc>
          <w:tcPr>
            <w:tcW w:w="891" w:type="pct"/>
            <w:tcBorders>
              <w:top w:val="single" w:sz="4" w:space="0" w:color="BFBFBF" w:themeColor="background1" w:themeShade="BF"/>
              <w:bottom w:val="single" w:sz="4" w:space="0" w:color="BFBFBF" w:themeColor="background1" w:themeShade="BF"/>
            </w:tcBorders>
            <w:vAlign w:val="center"/>
          </w:tcPr>
          <w:p w14:paraId="2C2A60E8"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28.0</w:t>
            </w:r>
          </w:p>
        </w:tc>
        <w:tc>
          <w:tcPr>
            <w:tcW w:w="560" w:type="pct"/>
            <w:tcBorders>
              <w:top w:val="single" w:sz="4" w:space="0" w:color="BFBFBF" w:themeColor="background1" w:themeShade="BF"/>
              <w:bottom w:val="single" w:sz="4" w:space="0" w:color="BFBFBF" w:themeColor="background1" w:themeShade="BF"/>
            </w:tcBorders>
            <w:vAlign w:val="center"/>
          </w:tcPr>
          <w:p w14:paraId="70D4628B"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0D21D2F5"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7CB13E99"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Coagulopath</w:t>
            </w:r>
            <w:r>
              <w:rPr>
                <w:rFonts w:asciiTheme="majorBidi" w:hAnsiTheme="majorBidi" w:cstheme="majorBidi"/>
                <w:b/>
                <w:bCs/>
                <w:sz w:val="24"/>
                <w:szCs w:val="24"/>
              </w:rPr>
              <w:t>y</w:t>
            </w:r>
          </w:p>
        </w:tc>
        <w:tc>
          <w:tcPr>
            <w:tcW w:w="955" w:type="pct"/>
            <w:tcBorders>
              <w:top w:val="single" w:sz="4" w:space="0" w:color="BFBFBF" w:themeColor="background1" w:themeShade="BF"/>
              <w:bottom w:val="single" w:sz="4" w:space="0" w:color="BFBFBF" w:themeColor="background1" w:themeShade="BF"/>
            </w:tcBorders>
            <w:vAlign w:val="center"/>
          </w:tcPr>
          <w:p w14:paraId="36BB5F54"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4.3</w:t>
            </w:r>
          </w:p>
        </w:tc>
        <w:tc>
          <w:tcPr>
            <w:tcW w:w="891" w:type="pct"/>
            <w:tcBorders>
              <w:top w:val="single" w:sz="4" w:space="0" w:color="BFBFBF" w:themeColor="background1" w:themeShade="BF"/>
              <w:bottom w:val="single" w:sz="4" w:space="0" w:color="BFBFBF" w:themeColor="background1" w:themeShade="BF"/>
            </w:tcBorders>
            <w:vAlign w:val="center"/>
          </w:tcPr>
          <w:p w14:paraId="4D44FB2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21.0</w:t>
            </w:r>
          </w:p>
        </w:tc>
        <w:tc>
          <w:tcPr>
            <w:tcW w:w="560" w:type="pct"/>
            <w:tcBorders>
              <w:top w:val="single" w:sz="4" w:space="0" w:color="BFBFBF" w:themeColor="background1" w:themeShade="BF"/>
              <w:bottom w:val="single" w:sz="4" w:space="0" w:color="BFBFBF" w:themeColor="background1" w:themeShade="BF"/>
            </w:tcBorders>
            <w:vAlign w:val="center"/>
          </w:tcPr>
          <w:p w14:paraId="6A63AE47"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368F78F3"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65A6A977"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Depression</w:t>
            </w:r>
          </w:p>
        </w:tc>
        <w:tc>
          <w:tcPr>
            <w:tcW w:w="955" w:type="pct"/>
            <w:tcBorders>
              <w:top w:val="single" w:sz="4" w:space="0" w:color="BFBFBF" w:themeColor="background1" w:themeShade="BF"/>
              <w:bottom w:val="single" w:sz="4" w:space="0" w:color="BFBFBF" w:themeColor="background1" w:themeShade="BF"/>
            </w:tcBorders>
            <w:vAlign w:val="center"/>
          </w:tcPr>
          <w:p w14:paraId="45C0175E"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6.4</w:t>
            </w:r>
          </w:p>
        </w:tc>
        <w:tc>
          <w:tcPr>
            <w:tcW w:w="891" w:type="pct"/>
            <w:tcBorders>
              <w:top w:val="single" w:sz="4" w:space="0" w:color="BFBFBF" w:themeColor="background1" w:themeShade="BF"/>
              <w:bottom w:val="single" w:sz="4" w:space="0" w:color="BFBFBF" w:themeColor="background1" w:themeShade="BF"/>
            </w:tcBorders>
            <w:vAlign w:val="center"/>
          </w:tcPr>
          <w:p w14:paraId="754D4285"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8.9</w:t>
            </w:r>
          </w:p>
        </w:tc>
        <w:tc>
          <w:tcPr>
            <w:tcW w:w="560" w:type="pct"/>
            <w:tcBorders>
              <w:top w:val="single" w:sz="4" w:space="0" w:color="BFBFBF" w:themeColor="background1" w:themeShade="BF"/>
              <w:bottom w:val="single" w:sz="4" w:space="0" w:color="BFBFBF" w:themeColor="background1" w:themeShade="BF"/>
            </w:tcBorders>
            <w:vAlign w:val="center"/>
          </w:tcPr>
          <w:p w14:paraId="2FFDCC3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7D6655D4"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391FD380"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Diabetes</w:t>
            </w:r>
          </w:p>
        </w:tc>
        <w:tc>
          <w:tcPr>
            <w:tcW w:w="955" w:type="pct"/>
            <w:tcBorders>
              <w:top w:val="single" w:sz="4" w:space="0" w:color="BFBFBF" w:themeColor="background1" w:themeShade="BF"/>
              <w:bottom w:val="single" w:sz="4" w:space="0" w:color="BFBFBF" w:themeColor="background1" w:themeShade="BF"/>
            </w:tcBorders>
            <w:vAlign w:val="center"/>
          </w:tcPr>
          <w:p w14:paraId="1501AB7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28.2</w:t>
            </w:r>
          </w:p>
        </w:tc>
        <w:tc>
          <w:tcPr>
            <w:tcW w:w="891" w:type="pct"/>
            <w:tcBorders>
              <w:top w:val="single" w:sz="4" w:space="0" w:color="BFBFBF" w:themeColor="background1" w:themeShade="BF"/>
              <w:bottom w:val="single" w:sz="4" w:space="0" w:color="BFBFBF" w:themeColor="background1" w:themeShade="BF"/>
            </w:tcBorders>
            <w:vAlign w:val="center"/>
          </w:tcPr>
          <w:p w14:paraId="7C1AF50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33.6</w:t>
            </w:r>
          </w:p>
        </w:tc>
        <w:tc>
          <w:tcPr>
            <w:tcW w:w="560" w:type="pct"/>
            <w:tcBorders>
              <w:top w:val="single" w:sz="4" w:space="0" w:color="BFBFBF" w:themeColor="background1" w:themeShade="BF"/>
              <w:bottom w:val="single" w:sz="4" w:space="0" w:color="BFBFBF" w:themeColor="background1" w:themeShade="BF"/>
            </w:tcBorders>
            <w:vAlign w:val="center"/>
          </w:tcPr>
          <w:p w14:paraId="3135F0D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63D2078E"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59F79668"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Diabetes with complications</w:t>
            </w:r>
          </w:p>
        </w:tc>
        <w:tc>
          <w:tcPr>
            <w:tcW w:w="955" w:type="pct"/>
            <w:tcBorders>
              <w:top w:val="single" w:sz="4" w:space="0" w:color="BFBFBF" w:themeColor="background1" w:themeShade="BF"/>
              <w:bottom w:val="single" w:sz="4" w:space="0" w:color="BFBFBF" w:themeColor="background1" w:themeShade="BF"/>
            </w:tcBorders>
            <w:vAlign w:val="center"/>
          </w:tcPr>
          <w:p w14:paraId="0A51FF4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6.1</w:t>
            </w:r>
          </w:p>
        </w:tc>
        <w:tc>
          <w:tcPr>
            <w:tcW w:w="891" w:type="pct"/>
            <w:tcBorders>
              <w:top w:val="single" w:sz="4" w:space="0" w:color="BFBFBF" w:themeColor="background1" w:themeShade="BF"/>
              <w:bottom w:val="single" w:sz="4" w:space="0" w:color="BFBFBF" w:themeColor="background1" w:themeShade="BF"/>
            </w:tcBorders>
            <w:vAlign w:val="center"/>
          </w:tcPr>
          <w:p w14:paraId="06BC1FEB"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9.8</w:t>
            </w:r>
          </w:p>
        </w:tc>
        <w:tc>
          <w:tcPr>
            <w:tcW w:w="560" w:type="pct"/>
            <w:tcBorders>
              <w:top w:val="single" w:sz="4" w:space="0" w:color="BFBFBF" w:themeColor="background1" w:themeShade="BF"/>
              <w:bottom w:val="single" w:sz="4" w:space="0" w:color="BFBFBF" w:themeColor="background1" w:themeShade="BF"/>
            </w:tcBorders>
            <w:vAlign w:val="center"/>
          </w:tcPr>
          <w:p w14:paraId="7A211FE8"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5EFA35B5"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0B78D198"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Drug abuse</w:t>
            </w:r>
          </w:p>
        </w:tc>
        <w:tc>
          <w:tcPr>
            <w:tcW w:w="955" w:type="pct"/>
            <w:tcBorders>
              <w:top w:val="single" w:sz="4" w:space="0" w:color="BFBFBF" w:themeColor="background1" w:themeShade="BF"/>
              <w:bottom w:val="single" w:sz="4" w:space="0" w:color="BFBFBF" w:themeColor="background1" w:themeShade="BF"/>
            </w:tcBorders>
            <w:vAlign w:val="center"/>
          </w:tcPr>
          <w:p w14:paraId="350D632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2.0</w:t>
            </w:r>
          </w:p>
        </w:tc>
        <w:tc>
          <w:tcPr>
            <w:tcW w:w="891" w:type="pct"/>
            <w:tcBorders>
              <w:top w:val="single" w:sz="4" w:space="0" w:color="BFBFBF" w:themeColor="background1" w:themeShade="BF"/>
              <w:bottom w:val="single" w:sz="4" w:space="0" w:color="BFBFBF" w:themeColor="background1" w:themeShade="BF"/>
            </w:tcBorders>
            <w:vAlign w:val="center"/>
          </w:tcPr>
          <w:p w14:paraId="5DA09139"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9.3</w:t>
            </w:r>
          </w:p>
        </w:tc>
        <w:tc>
          <w:tcPr>
            <w:tcW w:w="560" w:type="pct"/>
            <w:tcBorders>
              <w:top w:val="single" w:sz="4" w:space="0" w:color="BFBFBF" w:themeColor="background1" w:themeShade="BF"/>
              <w:bottom w:val="single" w:sz="4" w:space="0" w:color="BFBFBF" w:themeColor="background1" w:themeShade="BF"/>
            </w:tcBorders>
            <w:vAlign w:val="center"/>
          </w:tcPr>
          <w:p w14:paraId="73F0264C"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6E574112"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3FEB4396"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Hypertension</w:t>
            </w:r>
          </w:p>
        </w:tc>
        <w:tc>
          <w:tcPr>
            <w:tcW w:w="955" w:type="pct"/>
            <w:tcBorders>
              <w:top w:val="single" w:sz="4" w:space="0" w:color="BFBFBF" w:themeColor="background1" w:themeShade="BF"/>
              <w:bottom w:val="single" w:sz="4" w:space="0" w:color="BFBFBF" w:themeColor="background1" w:themeShade="BF"/>
            </w:tcBorders>
            <w:vAlign w:val="center"/>
          </w:tcPr>
          <w:p w14:paraId="3F8C9B5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66.9</w:t>
            </w:r>
          </w:p>
        </w:tc>
        <w:tc>
          <w:tcPr>
            <w:tcW w:w="891" w:type="pct"/>
            <w:tcBorders>
              <w:top w:val="single" w:sz="4" w:space="0" w:color="BFBFBF" w:themeColor="background1" w:themeShade="BF"/>
              <w:bottom w:val="single" w:sz="4" w:space="0" w:color="BFBFBF" w:themeColor="background1" w:themeShade="BF"/>
            </w:tcBorders>
            <w:vAlign w:val="center"/>
          </w:tcPr>
          <w:p w14:paraId="1031691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65.6</w:t>
            </w:r>
          </w:p>
        </w:tc>
        <w:tc>
          <w:tcPr>
            <w:tcW w:w="560" w:type="pct"/>
            <w:tcBorders>
              <w:top w:val="single" w:sz="4" w:space="0" w:color="BFBFBF" w:themeColor="background1" w:themeShade="BF"/>
              <w:bottom w:val="single" w:sz="4" w:space="0" w:color="BFBFBF" w:themeColor="background1" w:themeShade="BF"/>
            </w:tcBorders>
            <w:vAlign w:val="center"/>
          </w:tcPr>
          <w:p w14:paraId="5299B8E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32ECAA5A"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24683080"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Hypothyroidism</w:t>
            </w:r>
          </w:p>
        </w:tc>
        <w:tc>
          <w:tcPr>
            <w:tcW w:w="955" w:type="pct"/>
            <w:tcBorders>
              <w:top w:val="single" w:sz="4" w:space="0" w:color="BFBFBF" w:themeColor="background1" w:themeShade="BF"/>
              <w:bottom w:val="single" w:sz="4" w:space="0" w:color="BFBFBF" w:themeColor="background1" w:themeShade="BF"/>
            </w:tcBorders>
            <w:vAlign w:val="center"/>
          </w:tcPr>
          <w:p w14:paraId="4C1953C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9.8</w:t>
            </w:r>
          </w:p>
        </w:tc>
        <w:tc>
          <w:tcPr>
            <w:tcW w:w="891" w:type="pct"/>
            <w:tcBorders>
              <w:top w:val="single" w:sz="4" w:space="0" w:color="BFBFBF" w:themeColor="background1" w:themeShade="BF"/>
              <w:bottom w:val="single" w:sz="4" w:space="0" w:color="BFBFBF" w:themeColor="background1" w:themeShade="BF"/>
            </w:tcBorders>
            <w:vAlign w:val="center"/>
          </w:tcPr>
          <w:p w14:paraId="02AFB264"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10.0</w:t>
            </w:r>
          </w:p>
        </w:tc>
        <w:tc>
          <w:tcPr>
            <w:tcW w:w="560" w:type="pct"/>
            <w:tcBorders>
              <w:top w:val="single" w:sz="4" w:space="0" w:color="BFBFBF" w:themeColor="background1" w:themeShade="BF"/>
              <w:bottom w:val="single" w:sz="4" w:space="0" w:color="BFBFBF" w:themeColor="background1" w:themeShade="BF"/>
            </w:tcBorders>
            <w:vAlign w:val="center"/>
          </w:tcPr>
          <w:p w14:paraId="295B698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0.126</w:t>
            </w:r>
          </w:p>
        </w:tc>
      </w:tr>
      <w:tr w:rsidR="00A66AB6" w:rsidRPr="00CA1899" w14:paraId="28A41415"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3C5019A9"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Lymphomas</w:t>
            </w:r>
          </w:p>
        </w:tc>
        <w:tc>
          <w:tcPr>
            <w:tcW w:w="955" w:type="pct"/>
            <w:tcBorders>
              <w:top w:val="single" w:sz="4" w:space="0" w:color="BFBFBF" w:themeColor="background1" w:themeShade="BF"/>
              <w:bottom w:val="single" w:sz="4" w:space="0" w:color="BFBFBF" w:themeColor="background1" w:themeShade="BF"/>
            </w:tcBorders>
            <w:vAlign w:val="center"/>
          </w:tcPr>
          <w:p w14:paraId="67F52F8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0.5</w:t>
            </w:r>
          </w:p>
        </w:tc>
        <w:tc>
          <w:tcPr>
            <w:tcW w:w="891" w:type="pct"/>
            <w:tcBorders>
              <w:top w:val="single" w:sz="4" w:space="0" w:color="BFBFBF" w:themeColor="background1" w:themeShade="BF"/>
              <w:bottom w:val="single" w:sz="4" w:space="0" w:color="BFBFBF" w:themeColor="background1" w:themeShade="BF"/>
            </w:tcBorders>
            <w:vAlign w:val="center"/>
          </w:tcPr>
          <w:p w14:paraId="442C29CD"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0.7</w:t>
            </w:r>
          </w:p>
        </w:tc>
        <w:tc>
          <w:tcPr>
            <w:tcW w:w="560" w:type="pct"/>
            <w:tcBorders>
              <w:top w:val="single" w:sz="4" w:space="0" w:color="BFBFBF" w:themeColor="background1" w:themeShade="BF"/>
              <w:bottom w:val="single" w:sz="4" w:space="0" w:color="BFBFBF" w:themeColor="background1" w:themeShade="BF"/>
            </w:tcBorders>
            <w:vAlign w:val="center"/>
          </w:tcPr>
          <w:p w14:paraId="6D4C715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4C915170"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39A33395"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Fluid and electrolyte disturbances</w:t>
            </w:r>
          </w:p>
        </w:tc>
        <w:tc>
          <w:tcPr>
            <w:tcW w:w="955" w:type="pct"/>
            <w:tcBorders>
              <w:top w:val="single" w:sz="4" w:space="0" w:color="BFBFBF" w:themeColor="background1" w:themeShade="BF"/>
              <w:bottom w:val="single" w:sz="4" w:space="0" w:color="BFBFBF" w:themeColor="background1" w:themeShade="BF"/>
            </w:tcBorders>
            <w:vAlign w:val="center"/>
          </w:tcPr>
          <w:p w14:paraId="44FEBFA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19.3</w:t>
            </w:r>
          </w:p>
        </w:tc>
        <w:tc>
          <w:tcPr>
            <w:tcW w:w="891" w:type="pct"/>
            <w:tcBorders>
              <w:top w:val="single" w:sz="4" w:space="0" w:color="BFBFBF" w:themeColor="background1" w:themeShade="BF"/>
              <w:bottom w:val="single" w:sz="4" w:space="0" w:color="BFBFBF" w:themeColor="background1" w:themeShade="BF"/>
            </w:tcBorders>
            <w:vAlign w:val="center"/>
          </w:tcPr>
          <w:p w14:paraId="7C0C6D45"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30.1</w:t>
            </w:r>
          </w:p>
        </w:tc>
        <w:tc>
          <w:tcPr>
            <w:tcW w:w="560" w:type="pct"/>
            <w:tcBorders>
              <w:top w:val="single" w:sz="4" w:space="0" w:color="BFBFBF" w:themeColor="background1" w:themeShade="BF"/>
              <w:bottom w:val="single" w:sz="4" w:space="0" w:color="BFBFBF" w:themeColor="background1" w:themeShade="BF"/>
            </w:tcBorders>
            <w:vAlign w:val="center"/>
          </w:tcPr>
          <w:p w14:paraId="03C8E1F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374E9B60"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7DEE22EE"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Rheumatoid arthritis/collagen vascular diseases</w:t>
            </w:r>
          </w:p>
        </w:tc>
        <w:tc>
          <w:tcPr>
            <w:tcW w:w="955" w:type="pct"/>
            <w:tcBorders>
              <w:top w:val="single" w:sz="4" w:space="0" w:color="BFBFBF" w:themeColor="background1" w:themeShade="BF"/>
              <w:bottom w:val="single" w:sz="4" w:space="0" w:color="BFBFBF" w:themeColor="background1" w:themeShade="BF"/>
            </w:tcBorders>
            <w:vAlign w:val="center"/>
          </w:tcPr>
          <w:p w14:paraId="33BEFE38"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2.2</w:t>
            </w:r>
          </w:p>
        </w:tc>
        <w:tc>
          <w:tcPr>
            <w:tcW w:w="891" w:type="pct"/>
            <w:tcBorders>
              <w:top w:val="single" w:sz="4" w:space="0" w:color="BFBFBF" w:themeColor="background1" w:themeShade="BF"/>
              <w:bottom w:val="single" w:sz="4" w:space="0" w:color="BFBFBF" w:themeColor="background1" w:themeShade="BF"/>
            </w:tcBorders>
            <w:vAlign w:val="center"/>
          </w:tcPr>
          <w:p w14:paraId="412B8AA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2.6</w:t>
            </w:r>
          </w:p>
        </w:tc>
        <w:tc>
          <w:tcPr>
            <w:tcW w:w="560" w:type="pct"/>
            <w:tcBorders>
              <w:top w:val="single" w:sz="4" w:space="0" w:color="BFBFBF" w:themeColor="background1" w:themeShade="BF"/>
              <w:bottom w:val="single" w:sz="4" w:space="0" w:color="BFBFBF" w:themeColor="background1" w:themeShade="BF"/>
            </w:tcBorders>
            <w:vAlign w:val="center"/>
          </w:tcPr>
          <w:p w14:paraId="3E7205A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76109DA5"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5DAB79F4"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Metastatic cancer</w:t>
            </w:r>
          </w:p>
        </w:tc>
        <w:tc>
          <w:tcPr>
            <w:tcW w:w="955" w:type="pct"/>
            <w:tcBorders>
              <w:top w:val="single" w:sz="4" w:space="0" w:color="BFBFBF" w:themeColor="background1" w:themeShade="BF"/>
              <w:bottom w:val="single" w:sz="4" w:space="0" w:color="BFBFBF" w:themeColor="background1" w:themeShade="BF"/>
            </w:tcBorders>
            <w:vAlign w:val="center"/>
          </w:tcPr>
          <w:p w14:paraId="16727BCE"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0.9</w:t>
            </w:r>
          </w:p>
        </w:tc>
        <w:tc>
          <w:tcPr>
            <w:tcW w:w="891" w:type="pct"/>
            <w:tcBorders>
              <w:top w:val="single" w:sz="4" w:space="0" w:color="BFBFBF" w:themeColor="background1" w:themeShade="BF"/>
              <w:bottom w:val="single" w:sz="4" w:space="0" w:color="BFBFBF" w:themeColor="background1" w:themeShade="BF"/>
            </w:tcBorders>
            <w:vAlign w:val="center"/>
          </w:tcPr>
          <w:p w14:paraId="41045278"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1.1</w:t>
            </w:r>
          </w:p>
        </w:tc>
        <w:tc>
          <w:tcPr>
            <w:tcW w:w="560" w:type="pct"/>
            <w:tcBorders>
              <w:top w:val="single" w:sz="4" w:space="0" w:color="BFBFBF" w:themeColor="background1" w:themeShade="BF"/>
              <w:bottom w:val="single" w:sz="4" w:space="0" w:color="BFBFBF" w:themeColor="background1" w:themeShade="BF"/>
            </w:tcBorders>
            <w:vAlign w:val="center"/>
          </w:tcPr>
          <w:p w14:paraId="5DDCAE1E"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0E09A275"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767CC098"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Other neurological disorders</w:t>
            </w:r>
          </w:p>
        </w:tc>
        <w:tc>
          <w:tcPr>
            <w:tcW w:w="955" w:type="pct"/>
            <w:tcBorders>
              <w:top w:val="single" w:sz="4" w:space="0" w:color="BFBFBF" w:themeColor="background1" w:themeShade="BF"/>
              <w:bottom w:val="single" w:sz="4" w:space="0" w:color="BFBFBF" w:themeColor="background1" w:themeShade="BF"/>
            </w:tcBorders>
            <w:vAlign w:val="center"/>
          </w:tcPr>
          <w:p w14:paraId="2AF5789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5.8</w:t>
            </w:r>
          </w:p>
        </w:tc>
        <w:tc>
          <w:tcPr>
            <w:tcW w:w="891" w:type="pct"/>
            <w:tcBorders>
              <w:top w:val="single" w:sz="4" w:space="0" w:color="BFBFBF" w:themeColor="background1" w:themeShade="BF"/>
              <w:bottom w:val="single" w:sz="4" w:space="0" w:color="BFBFBF" w:themeColor="background1" w:themeShade="BF"/>
            </w:tcBorders>
            <w:vAlign w:val="center"/>
          </w:tcPr>
          <w:p w14:paraId="261FE597"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6.7</w:t>
            </w:r>
          </w:p>
        </w:tc>
        <w:tc>
          <w:tcPr>
            <w:tcW w:w="560" w:type="pct"/>
            <w:tcBorders>
              <w:top w:val="single" w:sz="4" w:space="0" w:color="BFBFBF" w:themeColor="background1" w:themeShade="BF"/>
              <w:bottom w:val="single" w:sz="4" w:space="0" w:color="BFBFBF" w:themeColor="background1" w:themeShade="BF"/>
            </w:tcBorders>
            <w:vAlign w:val="center"/>
          </w:tcPr>
          <w:p w14:paraId="30B7963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387A004D"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22AA0F03"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Obesity</w:t>
            </w:r>
          </w:p>
        </w:tc>
        <w:tc>
          <w:tcPr>
            <w:tcW w:w="955" w:type="pct"/>
            <w:tcBorders>
              <w:top w:val="single" w:sz="4" w:space="0" w:color="BFBFBF" w:themeColor="background1" w:themeShade="BF"/>
              <w:bottom w:val="single" w:sz="4" w:space="0" w:color="BFBFBF" w:themeColor="background1" w:themeShade="BF"/>
            </w:tcBorders>
            <w:vAlign w:val="center"/>
          </w:tcPr>
          <w:p w14:paraId="710EBBE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12.0</w:t>
            </w:r>
          </w:p>
        </w:tc>
        <w:tc>
          <w:tcPr>
            <w:tcW w:w="891" w:type="pct"/>
            <w:tcBorders>
              <w:top w:val="single" w:sz="4" w:space="0" w:color="BFBFBF" w:themeColor="background1" w:themeShade="BF"/>
              <w:bottom w:val="single" w:sz="4" w:space="0" w:color="BFBFBF" w:themeColor="background1" w:themeShade="BF"/>
            </w:tcBorders>
            <w:vAlign w:val="center"/>
          </w:tcPr>
          <w:p w14:paraId="5D4AA61D"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15.8</w:t>
            </w:r>
          </w:p>
        </w:tc>
        <w:tc>
          <w:tcPr>
            <w:tcW w:w="560" w:type="pct"/>
            <w:tcBorders>
              <w:top w:val="single" w:sz="4" w:space="0" w:color="BFBFBF" w:themeColor="background1" w:themeShade="BF"/>
              <w:bottom w:val="single" w:sz="4" w:space="0" w:color="BFBFBF" w:themeColor="background1" w:themeShade="BF"/>
            </w:tcBorders>
            <w:vAlign w:val="center"/>
          </w:tcPr>
          <w:p w14:paraId="13D39EA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626AAFE4"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3B6A5414"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Paralysis</w:t>
            </w:r>
          </w:p>
        </w:tc>
        <w:tc>
          <w:tcPr>
            <w:tcW w:w="955" w:type="pct"/>
            <w:tcBorders>
              <w:top w:val="single" w:sz="4" w:space="0" w:color="BFBFBF" w:themeColor="background1" w:themeShade="BF"/>
              <w:bottom w:val="single" w:sz="4" w:space="0" w:color="BFBFBF" w:themeColor="background1" w:themeShade="BF"/>
            </w:tcBorders>
            <w:vAlign w:val="center"/>
          </w:tcPr>
          <w:p w14:paraId="79284F64"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1.6</w:t>
            </w:r>
          </w:p>
        </w:tc>
        <w:tc>
          <w:tcPr>
            <w:tcW w:w="891" w:type="pct"/>
            <w:tcBorders>
              <w:top w:val="single" w:sz="4" w:space="0" w:color="BFBFBF" w:themeColor="background1" w:themeShade="BF"/>
              <w:bottom w:val="single" w:sz="4" w:space="0" w:color="BFBFBF" w:themeColor="background1" w:themeShade="BF"/>
            </w:tcBorders>
            <w:vAlign w:val="center"/>
          </w:tcPr>
          <w:p w14:paraId="1A7A9E2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1.4</w:t>
            </w:r>
          </w:p>
        </w:tc>
        <w:tc>
          <w:tcPr>
            <w:tcW w:w="560" w:type="pct"/>
            <w:tcBorders>
              <w:top w:val="single" w:sz="4" w:space="0" w:color="BFBFBF" w:themeColor="background1" w:themeShade="BF"/>
              <w:bottom w:val="single" w:sz="4" w:space="0" w:color="BFBFBF" w:themeColor="background1" w:themeShade="BF"/>
            </w:tcBorders>
            <w:vAlign w:val="center"/>
          </w:tcPr>
          <w:p w14:paraId="6D11E427"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704D444B"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31EAA442"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Peripheral vascular disease</w:t>
            </w:r>
          </w:p>
        </w:tc>
        <w:tc>
          <w:tcPr>
            <w:tcW w:w="955" w:type="pct"/>
            <w:tcBorders>
              <w:top w:val="single" w:sz="4" w:space="0" w:color="BFBFBF" w:themeColor="background1" w:themeShade="BF"/>
              <w:bottom w:val="single" w:sz="4" w:space="0" w:color="BFBFBF" w:themeColor="background1" w:themeShade="BF"/>
            </w:tcBorders>
            <w:vAlign w:val="center"/>
          </w:tcPr>
          <w:p w14:paraId="11AC371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10.9</w:t>
            </w:r>
          </w:p>
        </w:tc>
        <w:tc>
          <w:tcPr>
            <w:tcW w:w="891" w:type="pct"/>
            <w:tcBorders>
              <w:top w:val="single" w:sz="4" w:space="0" w:color="BFBFBF" w:themeColor="background1" w:themeShade="BF"/>
              <w:bottom w:val="single" w:sz="4" w:space="0" w:color="BFBFBF" w:themeColor="background1" w:themeShade="BF"/>
            </w:tcBorders>
            <w:vAlign w:val="center"/>
          </w:tcPr>
          <w:p w14:paraId="16C95EC5"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12.2</w:t>
            </w:r>
          </w:p>
        </w:tc>
        <w:tc>
          <w:tcPr>
            <w:tcW w:w="560" w:type="pct"/>
            <w:tcBorders>
              <w:top w:val="single" w:sz="4" w:space="0" w:color="BFBFBF" w:themeColor="background1" w:themeShade="BF"/>
              <w:bottom w:val="single" w:sz="4" w:space="0" w:color="BFBFBF" w:themeColor="background1" w:themeShade="BF"/>
            </w:tcBorders>
            <w:vAlign w:val="center"/>
          </w:tcPr>
          <w:p w14:paraId="46456C0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3E2D7B30"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5F41DA98"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Psychoses</w:t>
            </w:r>
          </w:p>
        </w:tc>
        <w:tc>
          <w:tcPr>
            <w:tcW w:w="955" w:type="pct"/>
            <w:tcBorders>
              <w:top w:val="single" w:sz="4" w:space="0" w:color="BFBFBF" w:themeColor="background1" w:themeShade="BF"/>
              <w:bottom w:val="single" w:sz="4" w:space="0" w:color="BFBFBF" w:themeColor="background1" w:themeShade="BF"/>
            </w:tcBorders>
            <w:vAlign w:val="center"/>
          </w:tcPr>
          <w:p w14:paraId="7C6BE20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2.1</w:t>
            </w:r>
          </w:p>
        </w:tc>
        <w:tc>
          <w:tcPr>
            <w:tcW w:w="891" w:type="pct"/>
            <w:tcBorders>
              <w:top w:val="single" w:sz="4" w:space="0" w:color="BFBFBF" w:themeColor="background1" w:themeShade="BF"/>
              <w:bottom w:val="single" w:sz="4" w:space="0" w:color="BFBFBF" w:themeColor="background1" w:themeShade="BF"/>
            </w:tcBorders>
            <w:vAlign w:val="center"/>
          </w:tcPr>
          <w:p w14:paraId="51CB9E4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4.5</w:t>
            </w:r>
          </w:p>
        </w:tc>
        <w:tc>
          <w:tcPr>
            <w:tcW w:w="560" w:type="pct"/>
            <w:tcBorders>
              <w:top w:val="single" w:sz="4" w:space="0" w:color="BFBFBF" w:themeColor="background1" w:themeShade="BF"/>
              <w:bottom w:val="single" w:sz="4" w:space="0" w:color="BFBFBF" w:themeColor="background1" w:themeShade="BF"/>
            </w:tcBorders>
            <w:vAlign w:val="center"/>
          </w:tcPr>
          <w:p w14:paraId="0B8310F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57E330BB"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71DBBC86"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Pulmonary circulation disorder</w:t>
            </w:r>
          </w:p>
        </w:tc>
        <w:tc>
          <w:tcPr>
            <w:tcW w:w="955" w:type="pct"/>
            <w:tcBorders>
              <w:top w:val="single" w:sz="4" w:space="0" w:color="BFBFBF" w:themeColor="background1" w:themeShade="BF"/>
              <w:bottom w:val="single" w:sz="4" w:space="0" w:color="BFBFBF" w:themeColor="background1" w:themeShade="BF"/>
            </w:tcBorders>
            <w:vAlign w:val="center"/>
          </w:tcPr>
          <w:p w14:paraId="15DC4397"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0.1</w:t>
            </w:r>
          </w:p>
        </w:tc>
        <w:tc>
          <w:tcPr>
            <w:tcW w:w="891" w:type="pct"/>
            <w:tcBorders>
              <w:top w:val="single" w:sz="4" w:space="0" w:color="BFBFBF" w:themeColor="background1" w:themeShade="BF"/>
              <w:bottom w:val="single" w:sz="4" w:space="0" w:color="BFBFBF" w:themeColor="background1" w:themeShade="BF"/>
            </w:tcBorders>
            <w:vAlign w:val="center"/>
          </w:tcPr>
          <w:p w14:paraId="3E19A257"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0.2</w:t>
            </w:r>
          </w:p>
        </w:tc>
        <w:tc>
          <w:tcPr>
            <w:tcW w:w="560" w:type="pct"/>
            <w:tcBorders>
              <w:top w:val="single" w:sz="4" w:space="0" w:color="BFBFBF" w:themeColor="background1" w:themeShade="BF"/>
              <w:bottom w:val="single" w:sz="4" w:space="0" w:color="BFBFBF" w:themeColor="background1" w:themeShade="BF"/>
            </w:tcBorders>
            <w:vAlign w:val="center"/>
          </w:tcPr>
          <w:p w14:paraId="7875BD1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7CB23EF9"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41D16401"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Renal failure (chronic)</w:t>
            </w:r>
          </w:p>
        </w:tc>
        <w:tc>
          <w:tcPr>
            <w:tcW w:w="955" w:type="pct"/>
            <w:tcBorders>
              <w:top w:val="single" w:sz="4" w:space="0" w:color="BFBFBF" w:themeColor="background1" w:themeShade="BF"/>
              <w:bottom w:val="single" w:sz="4" w:space="0" w:color="BFBFBF" w:themeColor="background1" w:themeShade="BF"/>
            </w:tcBorders>
            <w:vAlign w:val="center"/>
          </w:tcPr>
          <w:p w14:paraId="18F64DB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16.7</w:t>
            </w:r>
          </w:p>
        </w:tc>
        <w:tc>
          <w:tcPr>
            <w:tcW w:w="891" w:type="pct"/>
            <w:tcBorders>
              <w:top w:val="single" w:sz="4" w:space="0" w:color="BFBFBF" w:themeColor="background1" w:themeShade="BF"/>
              <w:bottom w:val="single" w:sz="4" w:space="0" w:color="BFBFBF" w:themeColor="background1" w:themeShade="BF"/>
            </w:tcBorders>
            <w:vAlign w:val="center"/>
          </w:tcPr>
          <w:p w14:paraId="3C0F0BD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24.0</w:t>
            </w:r>
          </w:p>
        </w:tc>
        <w:tc>
          <w:tcPr>
            <w:tcW w:w="560" w:type="pct"/>
            <w:tcBorders>
              <w:top w:val="single" w:sz="4" w:space="0" w:color="BFBFBF" w:themeColor="background1" w:themeShade="BF"/>
              <w:bottom w:val="single" w:sz="4" w:space="0" w:color="BFBFBF" w:themeColor="background1" w:themeShade="BF"/>
            </w:tcBorders>
            <w:vAlign w:val="center"/>
          </w:tcPr>
          <w:p w14:paraId="28451137"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428380B7"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5D26C80C"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Solid tumour without metastases</w:t>
            </w:r>
          </w:p>
        </w:tc>
        <w:tc>
          <w:tcPr>
            <w:tcW w:w="955" w:type="pct"/>
            <w:tcBorders>
              <w:top w:val="single" w:sz="4" w:space="0" w:color="BFBFBF" w:themeColor="background1" w:themeShade="BF"/>
              <w:bottom w:val="single" w:sz="4" w:space="0" w:color="BFBFBF" w:themeColor="background1" w:themeShade="BF"/>
            </w:tcBorders>
            <w:vAlign w:val="center"/>
          </w:tcPr>
          <w:p w14:paraId="33D55C49"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1.4</w:t>
            </w:r>
          </w:p>
        </w:tc>
        <w:tc>
          <w:tcPr>
            <w:tcW w:w="891" w:type="pct"/>
            <w:tcBorders>
              <w:top w:val="single" w:sz="4" w:space="0" w:color="BFBFBF" w:themeColor="background1" w:themeShade="BF"/>
              <w:bottom w:val="single" w:sz="4" w:space="0" w:color="BFBFBF" w:themeColor="background1" w:themeShade="BF"/>
            </w:tcBorders>
            <w:vAlign w:val="center"/>
          </w:tcPr>
          <w:p w14:paraId="1B4233E3"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2.6</w:t>
            </w:r>
          </w:p>
        </w:tc>
        <w:tc>
          <w:tcPr>
            <w:tcW w:w="560" w:type="pct"/>
            <w:tcBorders>
              <w:top w:val="single" w:sz="4" w:space="0" w:color="BFBFBF" w:themeColor="background1" w:themeShade="BF"/>
              <w:bottom w:val="single" w:sz="4" w:space="0" w:color="BFBFBF" w:themeColor="background1" w:themeShade="BF"/>
            </w:tcBorders>
            <w:vAlign w:val="center"/>
          </w:tcPr>
          <w:p w14:paraId="55CD5D5C"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421FBC7E"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49EDD4B5"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Ulcer disease</w:t>
            </w:r>
          </w:p>
        </w:tc>
        <w:tc>
          <w:tcPr>
            <w:tcW w:w="955" w:type="pct"/>
            <w:tcBorders>
              <w:top w:val="single" w:sz="4" w:space="0" w:color="BFBFBF" w:themeColor="background1" w:themeShade="BF"/>
              <w:bottom w:val="single" w:sz="4" w:space="0" w:color="BFBFBF" w:themeColor="background1" w:themeShade="BF"/>
            </w:tcBorders>
            <w:vAlign w:val="center"/>
          </w:tcPr>
          <w:p w14:paraId="4405F0A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0.0</w:t>
            </w:r>
          </w:p>
        </w:tc>
        <w:tc>
          <w:tcPr>
            <w:tcW w:w="891" w:type="pct"/>
            <w:tcBorders>
              <w:top w:val="single" w:sz="4" w:space="0" w:color="BFBFBF" w:themeColor="background1" w:themeShade="BF"/>
              <w:bottom w:val="single" w:sz="4" w:space="0" w:color="BFBFBF" w:themeColor="background1" w:themeShade="BF"/>
            </w:tcBorders>
            <w:vAlign w:val="center"/>
          </w:tcPr>
          <w:p w14:paraId="32ED3844"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0.1</w:t>
            </w:r>
          </w:p>
        </w:tc>
        <w:tc>
          <w:tcPr>
            <w:tcW w:w="560" w:type="pct"/>
            <w:tcBorders>
              <w:top w:val="single" w:sz="4" w:space="0" w:color="BFBFBF" w:themeColor="background1" w:themeShade="BF"/>
              <w:bottom w:val="single" w:sz="4" w:space="0" w:color="BFBFBF" w:themeColor="background1" w:themeShade="BF"/>
            </w:tcBorders>
            <w:vAlign w:val="center"/>
          </w:tcPr>
          <w:p w14:paraId="5194522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5ED835FE"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568EF4F4"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lastRenderedPageBreak/>
              <w:t>Valvular heart disease</w:t>
            </w:r>
          </w:p>
        </w:tc>
        <w:tc>
          <w:tcPr>
            <w:tcW w:w="955" w:type="pct"/>
            <w:tcBorders>
              <w:top w:val="single" w:sz="4" w:space="0" w:color="BFBFBF" w:themeColor="background1" w:themeShade="BF"/>
              <w:bottom w:val="single" w:sz="4" w:space="0" w:color="BFBFBF" w:themeColor="background1" w:themeShade="BF"/>
            </w:tcBorders>
            <w:vAlign w:val="center"/>
          </w:tcPr>
          <w:p w14:paraId="455823E9"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0.2</w:t>
            </w:r>
          </w:p>
        </w:tc>
        <w:tc>
          <w:tcPr>
            <w:tcW w:w="891" w:type="pct"/>
            <w:tcBorders>
              <w:top w:val="single" w:sz="4" w:space="0" w:color="BFBFBF" w:themeColor="background1" w:themeShade="BF"/>
              <w:bottom w:val="single" w:sz="4" w:space="0" w:color="BFBFBF" w:themeColor="background1" w:themeShade="BF"/>
            </w:tcBorders>
            <w:vAlign w:val="center"/>
          </w:tcPr>
          <w:p w14:paraId="6166715E"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0.3</w:t>
            </w:r>
          </w:p>
        </w:tc>
        <w:tc>
          <w:tcPr>
            <w:tcW w:w="560" w:type="pct"/>
            <w:tcBorders>
              <w:top w:val="single" w:sz="4" w:space="0" w:color="BFBFBF" w:themeColor="background1" w:themeShade="BF"/>
              <w:bottom w:val="single" w:sz="4" w:space="0" w:color="BFBFBF" w:themeColor="background1" w:themeShade="BF"/>
            </w:tcBorders>
            <w:vAlign w:val="center"/>
          </w:tcPr>
          <w:p w14:paraId="3218072E"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0.001</w:t>
            </w:r>
          </w:p>
        </w:tc>
      </w:tr>
      <w:tr w:rsidR="00A66AB6" w:rsidRPr="00CA1899" w14:paraId="7C2F61F5"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279C39A6"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AIDS</w:t>
            </w:r>
          </w:p>
        </w:tc>
        <w:tc>
          <w:tcPr>
            <w:tcW w:w="955" w:type="pct"/>
            <w:tcBorders>
              <w:top w:val="single" w:sz="4" w:space="0" w:color="BFBFBF" w:themeColor="background1" w:themeShade="BF"/>
              <w:bottom w:val="single" w:sz="4" w:space="0" w:color="BFBFBF" w:themeColor="background1" w:themeShade="BF"/>
            </w:tcBorders>
            <w:vAlign w:val="center"/>
          </w:tcPr>
          <w:p w14:paraId="2F5C701E"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0.1</w:t>
            </w:r>
          </w:p>
        </w:tc>
        <w:tc>
          <w:tcPr>
            <w:tcW w:w="891" w:type="pct"/>
            <w:tcBorders>
              <w:top w:val="single" w:sz="4" w:space="0" w:color="BFBFBF" w:themeColor="background1" w:themeShade="BF"/>
              <w:bottom w:val="single" w:sz="4" w:space="0" w:color="BFBFBF" w:themeColor="background1" w:themeShade="BF"/>
            </w:tcBorders>
            <w:vAlign w:val="center"/>
          </w:tcPr>
          <w:p w14:paraId="08460E7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1.1</w:t>
            </w:r>
          </w:p>
        </w:tc>
        <w:tc>
          <w:tcPr>
            <w:tcW w:w="560" w:type="pct"/>
            <w:tcBorders>
              <w:top w:val="single" w:sz="4" w:space="0" w:color="BFBFBF" w:themeColor="background1" w:themeShade="BF"/>
              <w:bottom w:val="single" w:sz="4" w:space="0" w:color="BFBFBF" w:themeColor="background1" w:themeShade="BF"/>
            </w:tcBorders>
            <w:vAlign w:val="center"/>
          </w:tcPr>
          <w:p w14:paraId="02A4828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08590C85" w14:textId="77777777" w:rsidTr="00A66AB6">
        <w:trPr>
          <w:trHeight w:val="281"/>
        </w:trPr>
        <w:tc>
          <w:tcPr>
            <w:tcW w:w="2594" w:type="pct"/>
            <w:tcBorders>
              <w:top w:val="single" w:sz="4" w:space="0" w:color="BFBFBF" w:themeColor="background1" w:themeShade="BF"/>
              <w:bottom w:val="single" w:sz="4" w:space="0" w:color="auto"/>
            </w:tcBorders>
            <w:vAlign w:val="center"/>
          </w:tcPr>
          <w:p w14:paraId="40CDDEB4"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Weight loss</w:t>
            </w:r>
          </w:p>
        </w:tc>
        <w:tc>
          <w:tcPr>
            <w:tcW w:w="955" w:type="pct"/>
            <w:tcBorders>
              <w:top w:val="single" w:sz="4" w:space="0" w:color="BFBFBF" w:themeColor="background1" w:themeShade="BF"/>
              <w:bottom w:val="single" w:sz="4" w:space="0" w:color="auto"/>
            </w:tcBorders>
            <w:vAlign w:val="center"/>
          </w:tcPr>
          <w:p w14:paraId="34E5831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2.2</w:t>
            </w:r>
          </w:p>
        </w:tc>
        <w:tc>
          <w:tcPr>
            <w:tcW w:w="891" w:type="pct"/>
            <w:tcBorders>
              <w:top w:val="single" w:sz="4" w:space="0" w:color="BFBFBF" w:themeColor="background1" w:themeShade="BF"/>
              <w:bottom w:val="single" w:sz="4" w:space="0" w:color="auto"/>
            </w:tcBorders>
            <w:vAlign w:val="center"/>
          </w:tcPr>
          <w:p w14:paraId="63E40D08"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4.2</w:t>
            </w:r>
          </w:p>
        </w:tc>
        <w:tc>
          <w:tcPr>
            <w:tcW w:w="560" w:type="pct"/>
            <w:tcBorders>
              <w:top w:val="single" w:sz="4" w:space="0" w:color="BFBFBF" w:themeColor="background1" w:themeShade="BF"/>
              <w:bottom w:val="single" w:sz="4" w:space="0" w:color="auto"/>
            </w:tcBorders>
            <w:vAlign w:val="center"/>
          </w:tcPr>
          <w:p w14:paraId="3ED4E4C4"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2B0F47D8" w14:textId="77777777" w:rsidTr="00A66AB6">
        <w:trPr>
          <w:trHeight w:val="281"/>
        </w:trPr>
        <w:tc>
          <w:tcPr>
            <w:tcW w:w="2594" w:type="pct"/>
            <w:tcBorders>
              <w:top w:val="single" w:sz="4" w:space="0" w:color="auto"/>
              <w:bottom w:val="single" w:sz="4" w:space="0" w:color="auto"/>
            </w:tcBorders>
            <w:vAlign w:val="center"/>
          </w:tcPr>
          <w:p w14:paraId="5B421192"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Hospital bed size, %</w:t>
            </w:r>
          </w:p>
        </w:tc>
        <w:tc>
          <w:tcPr>
            <w:tcW w:w="955" w:type="pct"/>
            <w:tcBorders>
              <w:top w:val="single" w:sz="4" w:space="0" w:color="auto"/>
              <w:bottom w:val="single" w:sz="4" w:space="0" w:color="auto"/>
            </w:tcBorders>
            <w:vAlign w:val="center"/>
          </w:tcPr>
          <w:p w14:paraId="10A90447"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c>
          <w:tcPr>
            <w:tcW w:w="891" w:type="pct"/>
            <w:tcBorders>
              <w:top w:val="single" w:sz="4" w:space="0" w:color="auto"/>
              <w:bottom w:val="single" w:sz="4" w:space="0" w:color="auto"/>
            </w:tcBorders>
            <w:vAlign w:val="center"/>
          </w:tcPr>
          <w:p w14:paraId="3F15E365"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c>
          <w:tcPr>
            <w:tcW w:w="560" w:type="pct"/>
            <w:tcBorders>
              <w:top w:val="single" w:sz="4" w:space="0" w:color="auto"/>
              <w:bottom w:val="single" w:sz="4" w:space="0" w:color="auto"/>
            </w:tcBorders>
            <w:vAlign w:val="center"/>
          </w:tcPr>
          <w:p w14:paraId="45C17E18"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59ABA64E" w14:textId="77777777" w:rsidTr="00A66AB6">
        <w:trPr>
          <w:trHeight w:val="281"/>
        </w:trPr>
        <w:tc>
          <w:tcPr>
            <w:tcW w:w="2594" w:type="pct"/>
            <w:tcBorders>
              <w:top w:val="single" w:sz="4" w:space="0" w:color="auto"/>
              <w:bottom w:val="single" w:sz="4" w:space="0" w:color="BFBFBF" w:themeColor="background1" w:themeShade="BF"/>
            </w:tcBorders>
            <w:vAlign w:val="center"/>
          </w:tcPr>
          <w:p w14:paraId="0443FD3E"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Small</w:t>
            </w:r>
          </w:p>
        </w:tc>
        <w:tc>
          <w:tcPr>
            <w:tcW w:w="955" w:type="pct"/>
            <w:tcBorders>
              <w:top w:val="single" w:sz="4" w:space="0" w:color="auto"/>
              <w:bottom w:val="single" w:sz="4" w:space="0" w:color="BFBFBF" w:themeColor="background1" w:themeShade="BF"/>
            </w:tcBorders>
            <w:vAlign w:val="center"/>
          </w:tcPr>
          <w:p w14:paraId="3F56E9D9"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10.7</w:t>
            </w:r>
          </w:p>
        </w:tc>
        <w:tc>
          <w:tcPr>
            <w:tcW w:w="891" w:type="pct"/>
            <w:tcBorders>
              <w:top w:val="single" w:sz="4" w:space="0" w:color="auto"/>
              <w:bottom w:val="single" w:sz="4" w:space="0" w:color="BFBFBF" w:themeColor="background1" w:themeShade="BF"/>
            </w:tcBorders>
            <w:vAlign w:val="center"/>
          </w:tcPr>
          <w:p w14:paraId="0455F7C3"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9.7</w:t>
            </w:r>
          </w:p>
        </w:tc>
        <w:tc>
          <w:tcPr>
            <w:tcW w:w="560" w:type="pct"/>
            <w:tcBorders>
              <w:top w:val="single" w:sz="4" w:space="0" w:color="auto"/>
              <w:bottom w:val="single" w:sz="4" w:space="0" w:color="BFBFBF" w:themeColor="background1" w:themeShade="BF"/>
            </w:tcBorders>
            <w:vAlign w:val="center"/>
          </w:tcPr>
          <w:p w14:paraId="710EA3B7"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10A5D67C"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2917DDDF"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Medium</w:t>
            </w:r>
          </w:p>
        </w:tc>
        <w:tc>
          <w:tcPr>
            <w:tcW w:w="955" w:type="pct"/>
            <w:tcBorders>
              <w:top w:val="single" w:sz="4" w:space="0" w:color="BFBFBF" w:themeColor="background1" w:themeShade="BF"/>
              <w:bottom w:val="single" w:sz="4" w:space="0" w:color="BFBFBF" w:themeColor="background1" w:themeShade="BF"/>
            </w:tcBorders>
            <w:vAlign w:val="center"/>
          </w:tcPr>
          <w:p w14:paraId="13A77E3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24.9</w:t>
            </w:r>
          </w:p>
        </w:tc>
        <w:tc>
          <w:tcPr>
            <w:tcW w:w="891" w:type="pct"/>
            <w:tcBorders>
              <w:top w:val="single" w:sz="4" w:space="0" w:color="BFBFBF" w:themeColor="background1" w:themeShade="BF"/>
              <w:bottom w:val="single" w:sz="4" w:space="0" w:color="BFBFBF" w:themeColor="background1" w:themeShade="BF"/>
            </w:tcBorders>
            <w:vAlign w:val="center"/>
          </w:tcPr>
          <w:p w14:paraId="1BA0F0E6"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24.7</w:t>
            </w:r>
          </w:p>
        </w:tc>
        <w:tc>
          <w:tcPr>
            <w:tcW w:w="560" w:type="pct"/>
            <w:tcBorders>
              <w:top w:val="single" w:sz="4" w:space="0" w:color="BFBFBF" w:themeColor="background1" w:themeShade="BF"/>
              <w:bottom w:val="single" w:sz="4" w:space="0" w:color="BFBFBF" w:themeColor="background1" w:themeShade="BF"/>
            </w:tcBorders>
            <w:vAlign w:val="center"/>
          </w:tcPr>
          <w:p w14:paraId="08466BE5"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7D0D4EC7" w14:textId="77777777" w:rsidTr="00A66AB6">
        <w:trPr>
          <w:trHeight w:val="281"/>
        </w:trPr>
        <w:tc>
          <w:tcPr>
            <w:tcW w:w="2594" w:type="pct"/>
            <w:tcBorders>
              <w:top w:val="single" w:sz="4" w:space="0" w:color="BFBFBF" w:themeColor="background1" w:themeShade="BF"/>
              <w:bottom w:val="single" w:sz="4" w:space="0" w:color="auto"/>
            </w:tcBorders>
            <w:vAlign w:val="center"/>
          </w:tcPr>
          <w:p w14:paraId="4521FF8E"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Large</w:t>
            </w:r>
          </w:p>
        </w:tc>
        <w:tc>
          <w:tcPr>
            <w:tcW w:w="955" w:type="pct"/>
            <w:tcBorders>
              <w:top w:val="single" w:sz="4" w:space="0" w:color="BFBFBF" w:themeColor="background1" w:themeShade="BF"/>
              <w:bottom w:val="single" w:sz="4" w:space="0" w:color="auto"/>
            </w:tcBorders>
            <w:vAlign w:val="center"/>
          </w:tcPr>
          <w:p w14:paraId="4455C06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64.5</w:t>
            </w:r>
          </w:p>
        </w:tc>
        <w:tc>
          <w:tcPr>
            <w:tcW w:w="891" w:type="pct"/>
            <w:tcBorders>
              <w:top w:val="single" w:sz="4" w:space="0" w:color="BFBFBF" w:themeColor="background1" w:themeShade="BF"/>
              <w:bottom w:val="single" w:sz="4" w:space="0" w:color="auto"/>
            </w:tcBorders>
            <w:vAlign w:val="center"/>
          </w:tcPr>
          <w:p w14:paraId="28C2224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65.6</w:t>
            </w:r>
          </w:p>
        </w:tc>
        <w:tc>
          <w:tcPr>
            <w:tcW w:w="560" w:type="pct"/>
            <w:tcBorders>
              <w:top w:val="single" w:sz="4" w:space="0" w:color="BFBFBF" w:themeColor="background1" w:themeShade="BF"/>
              <w:bottom w:val="single" w:sz="4" w:space="0" w:color="auto"/>
            </w:tcBorders>
            <w:vAlign w:val="center"/>
          </w:tcPr>
          <w:p w14:paraId="3AA8E95C"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25C23888" w14:textId="77777777" w:rsidTr="00A66AB6">
        <w:trPr>
          <w:trHeight w:val="281"/>
        </w:trPr>
        <w:tc>
          <w:tcPr>
            <w:tcW w:w="2594" w:type="pct"/>
            <w:tcBorders>
              <w:top w:val="single" w:sz="4" w:space="0" w:color="auto"/>
              <w:bottom w:val="single" w:sz="4" w:space="0" w:color="auto"/>
            </w:tcBorders>
            <w:vAlign w:val="center"/>
          </w:tcPr>
          <w:p w14:paraId="029418C4"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Hospital Region, %</w:t>
            </w:r>
          </w:p>
        </w:tc>
        <w:tc>
          <w:tcPr>
            <w:tcW w:w="955" w:type="pct"/>
            <w:tcBorders>
              <w:top w:val="single" w:sz="4" w:space="0" w:color="auto"/>
              <w:bottom w:val="single" w:sz="4" w:space="0" w:color="auto"/>
            </w:tcBorders>
            <w:vAlign w:val="center"/>
          </w:tcPr>
          <w:p w14:paraId="0686BD0C"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c>
          <w:tcPr>
            <w:tcW w:w="891" w:type="pct"/>
            <w:tcBorders>
              <w:top w:val="single" w:sz="4" w:space="0" w:color="auto"/>
              <w:bottom w:val="single" w:sz="4" w:space="0" w:color="auto"/>
            </w:tcBorders>
            <w:vAlign w:val="center"/>
          </w:tcPr>
          <w:p w14:paraId="7A0F1E6B"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c>
          <w:tcPr>
            <w:tcW w:w="560" w:type="pct"/>
            <w:tcBorders>
              <w:top w:val="single" w:sz="4" w:space="0" w:color="auto"/>
              <w:bottom w:val="single" w:sz="4" w:space="0" w:color="auto"/>
            </w:tcBorders>
            <w:vAlign w:val="center"/>
          </w:tcPr>
          <w:p w14:paraId="310EF463"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5A6BB0D8" w14:textId="77777777" w:rsidTr="00A66AB6">
        <w:trPr>
          <w:trHeight w:val="281"/>
        </w:trPr>
        <w:tc>
          <w:tcPr>
            <w:tcW w:w="2594" w:type="pct"/>
            <w:tcBorders>
              <w:top w:val="single" w:sz="4" w:space="0" w:color="auto"/>
              <w:bottom w:val="single" w:sz="4" w:space="0" w:color="BFBFBF" w:themeColor="background1" w:themeShade="BF"/>
            </w:tcBorders>
            <w:vAlign w:val="center"/>
          </w:tcPr>
          <w:p w14:paraId="26FF8696"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Northeast</w:t>
            </w:r>
          </w:p>
        </w:tc>
        <w:tc>
          <w:tcPr>
            <w:tcW w:w="955" w:type="pct"/>
            <w:tcBorders>
              <w:top w:val="single" w:sz="4" w:space="0" w:color="auto"/>
              <w:bottom w:val="single" w:sz="4" w:space="0" w:color="BFBFBF" w:themeColor="background1" w:themeShade="BF"/>
            </w:tcBorders>
            <w:vAlign w:val="center"/>
          </w:tcPr>
          <w:p w14:paraId="33DADF6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19.2</w:t>
            </w:r>
          </w:p>
        </w:tc>
        <w:tc>
          <w:tcPr>
            <w:tcW w:w="891" w:type="pct"/>
            <w:tcBorders>
              <w:top w:val="single" w:sz="4" w:space="0" w:color="auto"/>
              <w:bottom w:val="single" w:sz="4" w:space="0" w:color="BFBFBF" w:themeColor="background1" w:themeShade="BF"/>
            </w:tcBorders>
            <w:vAlign w:val="center"/>
          </w:tcPr>
          <w:p w14:paraId="6EB9C4D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18.0</w:t>
            </w:r>
          </w:p>
        </w:tc>
        <w:tc>
          <w:tcPr>
            <w:tcW w:w="560" w:type="pct"/>
            <w:tcBorders>
              <w:top w:val="single" w:sz="4" w:space="0" w:color="auto"/>
              <w:bottom w:val="single" w:sz="4" w:space="0" w:color="BFBFBF" w:themeColor="background1" w:themeShade="BF"/>
            </w:tcBorders>
            <w:vAlign w:val="center"/>
          </w:tcPr>
          <w:p w14:paraId="67C06190" w14:textId="77777777" w:rsidR="00A66AB6" w:rsidRPr="00CA1899" w:rsidRDefault="00A66AB6" w:rsidP="00A66AB6">
            <w:pPr>
              <w:spacing w:after="0" w:line="480" w:lineRule="auto"/>
              <w:outlineLvl w:val="0"/>
              <w:rPr>
                <w:rFonts w:asciiTheme="majorBidi" w:hAnsiTheme="majorBidi" w:cstheme="majorBidi"/>
                <w:sz w:val="24"/>
                <w:szCs w:val="24"/>
              </w:rPr>
            </w:pPr>
          </w:p>
        </w:tc>
      </w:tr>
      <w:tr w:rsidR="00A66AB6" w:rsidRPr="00CA1899" w14:paraId="4CDE52E4"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706C3F02"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Midwest</w:t>
            </w:r>
          </w:p>
        </w:tc>
        <w:tc>
          <w:tcPr>
            <w:tcW w:w="955" w:type="pct"/>
            <w:tcBorders>
              <w:top w:val="single" w:sz="4" w:space="0" w:color="BFBFBF" w:themeColor="background1" w:themeShade="BF"/>
              <w:bottom w:val="single" w:sz="4" w:space="0" w:color="BFBFBF" w:themeColor="background1" w:themeShade="BF"/>
            </w:tcBorders>
            <w:vAlign w:val="center"/>
          </w:tcPr>
          <w:p w14:paraId="03BA2930"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23.3</w:t>
            </w:r>
          </w:p>
        </w:tc>
        <w:tc>
          <w:tcPr>
            <w:tcW w:w="891" w:type="pct"/>
            <w:tcBorders>
              <w:top w:val="single" w:sz="4" w:space="0" w:color="BFBFBF" w:themeColor="background1" w:themeShade="BF"/>
              <w:bottom w:val="single" w:sz="4" w:space="0" w:color="BFBFBF" w:themeColor="background1" w:themeShade="BF"/>
            </w:tcBorders>
            <w:vAlign w:val="center"/>
          </w:tcPr>
          <w:p w14:paraId="17CADAD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18.9</w:t>
            </w:r>
          </w:p>
        </w:tc>
        <w:tc>
          <w:tcPr>
            <w:tcW w:w="560" w:type="pct"/>
            <w:tcBorders>
              <w:top w:val="single" w:sz="4" w:space="0" w:color="BFBFBF" w:themeColor="background1" w:themeShade="BF"/>
              <w:bottom w:val="single" w:sz="4" w:space="0" w:color="BFBFBF" w:themeColor="background1" w:themeShade="BF"/>
            </w:tcBorders>
            <w:vAlign w:val="center"/>
          </w:tcPr>
          <w:p w14:paraId="5C3A8A73"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14B89C3A"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081ECB00"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South</w:t>
            </w:r>
          </w:p>
        </w:tc>
        <w:tc>
          <w:tcPr>
            <w:tcW w:w="955" w:type="pct"/>
            <w:tcBorders>
              <w:top w:val="single" w:sz="4" w:space="0" w:color="BFBFBF" w:themeColor="background1" w:themeShade="BF"/>
              <w:bottom w:val="single" w:sz="4" w:space="0" w:color="BFBFBF" w:themeColor="background1" w:themeShade="BF"/>
            </w:tcBorders>
            <w:vAlign w:val="center"/>
          </w:tcPr>
          <w:p w14:paraId="205E6E22"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40.0</w:t>
            </w:r>
          </w:p>
        </w:tc>
        <w:tc>
          <w:tcPr>
            <w:tcW w:w="891" w:type="pct"/>
            <w:tcBorders>
              <w:top w:val="single" w:sz="4" w:space="0" w:color="BFBFBF" w:themeColor="background1" w:themeShade="BF"/>
              <w:bottom w:val="single" w:sz="4" w:space="0" w:color="BFBFBF" w:themeColor="background1" w:themeShade="BF"/>
            </w:tcBorders>
            <w:vAlign w:val="center"/>
          </w:tcPr>
          <w:p w14:paraId="61B3CB7E"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40.0</w:t>
            </w:r>
          </w:p>
        </w:tc>
        <w:tc>
          <w:tcPr>
            <w:tcW w:w="560" w:type="pct"/>
            <w:tcBorders>
              <w:top w:val="single" w:sz="4" w:space="0" w:color="BFBFBF" w:themeColor="background1" w:themeShade="BF"/>
              <w:bottom w:val="single" w:sz="4" w:space="0" w:color="BFBFBF" w:themeColor="background1" w:themeShade="BF"/>
            </w:tcBorders>
            <w:vAlign w:val="center"/>
          </w:tcPr>
          <w:p w14:paraId="49928301"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0765A2E1" w14:textId="77777777" w:rsidTr="00A66AB6">
        <w:trPr>
          <w:trHeight w:val="281"/>
        </w:trPr>
        <w:tc>
          <w:tcPr>
            <w:tcW w:w="2594" w:type="pct"/>
            <w:tcBorders>
              <w:top w:val="single" w:sz="4" w:space="0" w:color="BFBFBF" w:themeColor="background1" w:themeShade="BF"/>
              <w:bottom w:val="single" w:sz="4" w:space="0" w:color="auto"/>
            </w:tcBorders>
            <w:vAlign w:val="center"/>
          </w:tcPr>
          <w:p w14:paraId="094E0EE7"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West</w:t>
            </w:r>
          </w:p>
        </w:tc>
        <w:tc>
          <w:tcPr>
            <w:tcW w:w="955" w:type="pct"/>
            <w:tcBorders>
              <w:top w:val="single" w:sz="4" w:space="0" w:color="BFBFBF" w:themeColor="background1" w:themeShade="BF"/>
              <w:bottom w:val="single" w:sz="4" w:space="0" w:color="auto"/>
            </w:tcBorders>
            <w:vAlign w:val="center"/>
          </w:tcPr>
          <w:p w14:paraId="129E5F6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17.5</w:t>
            </w:r>
          </w:p>
        </w:tc>
        <w:tc>
          <w:tcPr>
            <w:tcW w:w="891" w:type="pct"/>
            <w:tcBorders>
              <w:top w:val="single" w:sz="4" w:space="0" w:color="BFBFBF" w:themeColor="background1" w:themeShade="BF"/>
              <w:bottom w:val="single" w:sz="4" w:space="0" w:color="auto"/>
            </w:tcBorders>
            <w:vAlign w:val="center"/>
          </w:tcPr>
          <w:p w14:paraId="60BDCD33"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23.1</w:t>
            </w:r>
          </w:p>
        </w:tc>
        <w:tc>
          <w:tcPr>
            <w:tcW w:w="560" w:type="pct"/>
            <w:tcBorders>
              <w:top w:val="single" w:sz="4" w:space="0" w:color="BFBFBF" w:themeColor="background1" w:themeShade="BF"/>
              <w:bottom w:val="single" w:sz="4" w:space="0" w:color="auto"/>
            </w:tcBorders>
            <w:vAlign w:val="center"/>
          </w:tcPr>
          <w:p w14:paraId="6C7609DF"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4FD0CDF2" w14:textId="77777777" w:rsidTr="00A66AB6">
        <w:trPr>
          <w:trHeight w:val="281"/>
        </w:trPr>
        <w:tc>
          <w:tcPr>
            <w:tcW w:w="2594" w:type="pct"/>
            <w:tcBorders>
              <w:top w:val="single" w:sz="4" w:space="0" w:color="auto"/>
              <w:bottom w:val="single" w:sz="4" w:space="0" w:color="auto"/>
            </w:tcBorders>
            <w:vAlign w:val="center"/>
          </w:tcPr>
          <w:p w14:paraId="612656BF"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Location/ Teaching status, %</w:t>
            </w:r>
          </w:p>
        </w:tc>
        <w:tc>
          <w:tcPr>
            <w:tcW w:w="955" w:type="pct"/>
            <w:tcBorders>
              <w:top w:val="single" w:sz="4" w:space="0" w:color="auto"/>
              <w:bottom w:val="single" w:sz="4" w:space="0" w:color="auto"/>
            </w:tcBorders>
            <w:vAlign w:val="center"/>
          </w:tcPr>
          <w:p w14:paraId="16DAC265"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c>
          <w:tcPr>
            <w:tcW w:w="891" w:type="pct"/>
            <w:tcBorders>
              <w:top w:val="single" w:sz="4" w:space="0" w:color="auto"/>
              <w:bottom w:val="single" w:sz="4" w:space="0" w:color="auto"/>
            </w:tcBorders>
            <w:vAlign w:val="center"/>
          </w:tcPr>
          <w:p w14:paraId="61604A79"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c>
          <w:tcPr>
            <w:tcW w:w="560" w:type="pct"/>
            <w:tcBorders>
              <w:top w:val="single" w:sz="4" w:space="0" w:color="auto"/>
              <w:bottom w:val="single" w:sz="4" w:space="0" w:color="auto"/>
            </w:tcBorders>
            <w:vAlign w:val="center"/>
          </w:tcPr>
          <w:p w14:paraId="4615DD1F"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&lt;0.001</w:t>
            </w:r>
          </w:p>
        </w:tc>
      </w:tr>
      <w:tr w:rsidR="00A66AB6" w:rsidRPr="00CA1899" w14:paraId="3F6CAFC7" w14:textId="77777777" w:rsidTr="00A66AB6">
        <w:trPr>
          <w:trHeight w:val="281"/>
        </w:trPr>
        <w:tc>
          <w:tcPr>
            <w:tcW w:w="2594" w:type="pct"/>
            <w:tcBorders>
              <w:top w:val="single" w:sz="4" w:space="0" w:color="auto"/>
              <w:bottom w:val="single" w:sz="4" w:space="0" w:color="BFBFBF" w:themeColor="background1" w:themeShade="BF"/>
            </w:tcBorders>
            <w:vAlign w:val="center"/>
          </w:tcPr>
          <w:p w14:paraId="18799508"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Rural</w:t>
            </w:r>
          </w:p>
        </w:tc>
        <w:tc>
          <w:tcPr>
            <w:tcW w:w="955" w:type="pct"/>
            <w:tcBorders>
              <w:top w:val="single" w:sz="4" w:space="0" w:color="auto"/>
              <w:bottom w:val="single" w:sz="4" w:space="0" w:color="BFBFBF" w:themeColor="background1" w:themeShade="BF"/>
            </w:tcBorders>
            <w:vAlign w:val="center"/>
          </w:tcPr>
          <w:p w14:paraId="0B571EC3"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10.2</w:t>
            </w:r>
          </w:p>
        </w:tc>
        <w:tc>
          <w:tcPr>
            <w:tcW w:w="891" w:type="pct"/>
            <w:tcBorders>
              <w:top w:val="single" w:sz="4" w:space="0" w:color="auto"/>
              <w:bottom w:val="single" w:sz="4" w:space="0" w:color="BFBFBF" w:themeColor="background1" w:themeShade="BF"/>
            </w:tcBorders>
            <w:vAlign w:val="center"/>
          </w:tcPr>
          <w:p w14:paraId="2843E3ED"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8.1</w:t>
            </w:r>
          </w:p>
        </w:tc>
        <w:tc>
          <w:tcPr>
            <w:tcW w:w="560" w:type="pct"/>
            <w:tcBorders>
              <w:top w:val="single" w:sz="4" w:space="0" w:color="auto"/>
              <w:bottom w:val="single" w:sz="4" w:space="0" w:color="BFBFBF" w:themeColor="background1" w:themeShade="BF"/>
            </w:tcBorders>
            <w:vAlign w:val="center"/>
          </w:tcPr>
          <w:p w14:paraId="4F8BC0B5"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1E4B29FB" w14:textId="77777777" w:rsidTr="00A66AB6">
        <w:trPr>
          <w:trHeight w:val="281"/>
        </w:trPr>
        <w:tc>
          <w:tcPr>
            <w:tcW w:w="2594" w:type="pct"/>
            <w:tcBorders>
              <w:top w:val="single" w:sz="4" w:space="0" w:color="BFBFBF" w:themeColor="background1" w:themeShade="BF"/>
              <w:bottom w:val="single" w:sz="4" w:space="0" w:color="BFBFBF" w:themeColor="background1" w:themeShade="BF"/>
            </w:tcBorders>
            <w:vAlign w:val="center"/>
          </w:tcPr>
          <w:p w14:paraId="47A03ED5"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Urban non-teaching</w:t>
            </w:r>
          </w:p>
        </w:tc>
        <w:tc>
          <w:tcPr>
            <w:tcW w:w="955" w:type="pct"/>
            <w:tcBorders>
              <w:top w:val="single" w:sz="4" w:space="0" w:color="BFBFBF" w:themeColor="background1" w:themeShade="BF"/>
              <w:bottom w:val="single" w:sz="4" w:space="0" w:color="BFBFBF" w:themeColor="background1" w:themeShade="BF"/>
            </w:tcBorders>
            <w:vAlign w:val="center"/>
          </w:tcPr>
          <w:p w14:paraId="69974D8A"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41.1</w:t>
            </w:r>
          </w:p>
        </w:tc>
        <w:tc>
          <w:tcPr>
            <w:tcW w:w="891" w:type="pct"/>
            <w:tcBorders>
              <w:top w:val="single" w:sz="4" w:space="0" w:color="BFBFBF" w:themeColor="background1" w:themeShade="BF"/>
              <w:bottom w:val="single" w:sz="4" w:space="0" w:color="BFBFBF" w:themeColor="background1" w:themeShade="BF"/>
            </w:tcBorders>
            <w:vAlign w:val="center"/>
          </w:tcPr>
          <w:p w14:paraId="6C86910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39.6</w:t>
            </w:r>
          </w:p>
        </w:tc>
        <w:tc>
          <w:tcPr>
            <w:tcW w:w="560" w:type="pct"/>
            <w:tcBorders>
              <w:top w:val="single" w:sz="4" w:space="0" w:color="BFBFBF" w:themeColor="background1" w:themeShade="BF"/>
              <w:bottom w:val="single" w:sz="4" w:space="0" w:color="BFBFBF" w:themeColor="background1" w:themeShade="BF"/>
            </w:tcBorders>
            <w:vAlign w:val="center"/>
          </w:tcPr>
          <w:p w14:paraId="0175C675"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r w:rsidR="00A66AB6" w:rsidRPr="00CA1899" w14:paraId="50C57272" w14:textId="77777777" w:rsidTr="00A66AB6">
        <w:trPr>
          <w:trHeight w:val="281"/>
        </w:trPr>
        <w:tc>
          <w:tcPr>
            <w:tcW w:w="2594" w:type="pct"/>
            <w:tcBorders>
              <w:top w:val="single" w:sz="4" w:space="0" w:color="BFBFBF" w:themeColor="background1" w:themeShade="BF"/>
              <w:bottom w:val="single" w:sz="4" w:space="0" w:color="auto"/>
            </w:tcBorders>
            <w:vAlign w:val="center"/>
          </w:tcPr>
          <w:p w14:paraId="449653DB" w14:textId="77777777" w:rsidR="00A66AB6" w:rsidRPr="00CA1899" w:rsidRDefault="00A66AB6" w:rsidP="00A66AB6">
            <w:pPr>
              <w:spacing w:after="0" w:line="480" w:lineRule="auto"/>
              <w:outlineLvl w:val="0"/>
              <w:rPr>
                <w:rFonts w:asciiTheme="majorBidi" w:hAnsiTheme="majorBidi" w:cstheme="majorBidi"/>
                <w:b/>
                <w:bCs/>
                <w:sz w:val="24"/>
                <w:szCs w:val="24"/>
              </w:rPr>
            </w:pPr>
            <w:r w:rsidRPr="00CA1899">
              <w:rPr>
                <w:rFonts w:asciiTheme="majorBidi" w:hAnsiTheme="majorBidi" w:cstheme="majorBidi"/>
                <w:b/>
                <w:bCs/>
                <w:sz w:val="24"/>
                <w:szCs w:val="24"/>
              </w:rPr>
              <w:t>Urban- teaching</w:t>
            </w:r>
          </w:p>
        </w:tc>
        <w:tc>
          <w:tcPr>
            <w:tcW w:w="955" w:type="pct"/>
            <w:tcBorders>
              <w:top w:val="single" w:sz="4" w:space="0" w:color="BFBFBF" w:themeColor="background1" w:themeShade="BF"/>
              <w:bottom w:val="single" w:sz="4" w:space="0" w:color="auto"/>
            </w:tcBorders>
            <w:vAlign w:val="center"/>
          </w:tcPr>
          <w:p w14:paraId="561BDD73"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48.7</w:t>
            </w:r>
          </w:p>
        </w:tc>
        <w:tc>
          <w:tcPr>
            <w:tcW w:w="891" w:type="pct"/>
            <w:tcBorders>
              <w:top w:val="single" w:sz="4" w:space="0" w:color="BFBFBF" w:themeColor="background1" w:themeShade="BF"/>
              <w:bottom w:val="single" w:sz="4" w:space="0" w:color="auto"/>
            </w:tcBorders>
            <w:vAlign w:val="center"/>
          </w:tcPr>
          <w:p w14:paraId="060B61B1" w14:textId="77777777" w:rsidR="00A66AB6" w:rsidRPr="00CA1899" w:rsidRDefault="00A66AB6" w:rsidP="00A66AB6">
            <w:pPr>
              <w:spacing w:after="0" w:line="480" w:lineRule="auto"/>
              <w:jc w:val="center"/>
              <w:outlineLvl w:val="0"/>
              <w:rPr>
                <w:rFonts w:asciiTheme="majorBidi" w:hAnsiTheme="majorBidi" w:cstheme="majorBidi"/>
                <w:sz w:val="24"/>
                <w:szCs w:val="24"/>
              </w:rPr>
            </w:pPr>
            <w:r w:rsidRPr="00CA1899">
              <w:rPr>
                <w:rFonts w:asciiTheme="majorBidi" w:hAnsiTheme="majorBidi" w:cstheme="majorBidi"/>
                <w:sz w:val="24"/>
                <w:szCs w:val="24"/>
              </w:rPr>
              <w:t>52.4</w:t>
            </w:r>
          </w:p>
        </w:tc>
        <w:tc>
          <w:tcPr>
            <w:tcW w:w="560" w:type="pct"/>
            <w:tcBorders>
              <w:top w:val="single" w:sz="4" w:space="0" w:color="BFBFBF" w:themeColor="background1" w:themeShade="BF"/>
              <w:bottom w:val="single" w:sz="4" w:space="0" w:color="auto"/>
            </w:tcBorders>
            <w:vAlign w:val="center"/>
          </w:tcPr>
          <w:p w14:paraId="7DAF7FC4" w14:textId="77777777" w:rsidR="00A66AB6" w:rsidRPr="00CA1899" w:rsidRDefault="00A66AB6" w:rsidP="00A66AB6">
            <w:pPr>
              <w:spacing w:after="0" w:line="480" w:lineRule="auto"/>
              <w:jc w:val="center"/>
              <w:outlineLvl w:val="0"/>
              <w:rPr>
                <w:rFonts w:asciiTheme="majorBidi" w:hAnsiTheme="majorBidi" w:cstheme="majorBidi"/>
                <w:sz w:val="24"/>
                <w:szCs w:val="24"/>
              </w:rPr>
            </w:pPr>
          </w:p>
        </w:tc>
      </w:tr>
    </w:tbl>
    <w:p w14:paraId="25365D90" w14:textId="6973016F" w:rsidR="00A66AB6" w:rsidRPr="00CA1899" w:rsidRDefault="00A66AB6" w:rsidP="00A66AB6">
      <w:pPr>
        <w:outlineLvl w:val="0"/>
        <w:rPr>
          <w:rFonts w:asciiTheme="majorBidi" w:hAnsiTheme="majorBidi" w:cstheme="majorBidi"/>
          <w:szCs w:val="24"/>
        </w:rPr>
      </w:pPr>
      <w:r w:rsidRPr="007D0061">
        <w:rPr>
          <w:rFonts w:asciiTheme="majorBidi" w:hAnsiTheme="majorBidi" w:cstheme="majorBidi"/>
          <w:b/>
          <w:bCs/>
          <w:sz w:val="20"/>
          <w:szCs w:val="20"/>
        </w:rPr>
        <w:t>Legend:</w:t>
      </w:r>
      <w:r>
        <w:rPr>
          <w:rFonts w:asciiTheme="majorBidi" w:hAnsiTheme="majorBidi" w:cstheme="majorBidi"/>
          <w:sz w:val="20"/>
          <w:szCs w:val="20"/>
        </w:rPr>
        <w:t xml:space="preserve"> </w:t>
      </w:r>
      <w:r w:rsidRPr="00CA1899">
        <w:rPr>
          <w:rFonts w:asciiTheme="majorBidi" w:hAnsiTheme="majorBidi" w:cstheme="majorBidi"/>
          <w:sz w:val="20"/>
          <w:szCs w:val="20"/>
        </w:rPr>
        <w:t>AF: atrial fibrillation; AIDS: acquired immunodeficiency syndrome</w:t>
      </w:r>
      <w:r>
        <w:rPr>
          <w:rFonts w:asciiTheme="majorBidi" w:hAnsiTheme="majorBidi" w:cstheme="majorBidi"/>
          <w:sz w:val="20"/>
          <w:szCs w:val="20"/>
        </w:rPr>
        <w:t xml:space="preserve">; </w:t>
      </w:r>
      <w:r w:rsidRPr="00CA1899">
        <w:rPr>
          <w:rFonts w:asciiTheme="majorBidi" w:hAnsiTheme="majorBidi" w:cstheme="majorBidi"/>
          <w:sz w:val="20"/>
          <w:szCs w:val="20"/>
        </w:rPr>
        <w:t>AMI: acute myocardial infarction; CABG: coronary artery bypass grafting; CAD: coronary artery disease; CLD: chronic liver disease; CVA: cerebrovascular accident; IABP: intra-aortic balloon pump; IHD: ischemic heart disease; IQR: interquartile range; PCI: percutaneous coronary intervention; STEMI: ST-elevation myocardial infarction</w:t>
      </w:r>
      <w:r>
        <w:rPr>
          <w:rFonts w:asciiTheme="majorBidi" w:hAnsiTheme="majorBidi" w:cstheme="majorBidi"/>
          <w:sz w:val="20"/>
          <w:szCs w:val="20"/>
        </w:rPr>
        <w:t>.</w:t>
      </w:r>
    </w:p>
    <w:p w14:paraId="245105DB" w14:textId="643FEC5A" w:rsidR="00A66AB6" w:rsidRDefault="00A66AB6" w:rsidP="00A66AB6">
      <w:pPr>
        <w:outlineLvl w:val="0"/>
        <w:rPr>
          <w:rFonts w:asciiTheme="majorBidi" w:hAnsiTheme="majorBidi" w:cstheme="majorBidi"/>
          <w:szCs w:val="24"/>
        </w:rPr>
        <w:sectPr w:rsidR="00A66AB6" w:rsidSect="00A66AB6">
          <w:pgSz w:w="11906" w:h="16838"/>
          <w:pgMar w:top="1440" w:right="1797" w:bottom="1440" w:left="1797" w:header="709" w:footer="709" w:gutter="0"/>
          <w:cols w:space="708"/>
          <w:docGrid w:linePitch="381"/>
        </w:sectPr>
      </w:pPr>
    </w:p>
    <w:p w14:paraId="535A7820" w14:textId="77777777" w:rsidR="00A66AB6" w:rsidRPr="004B43E6" w:rsidRDefault="00A66AB6" w:rsidP="00A66AB6">
      <w:pPr>
        <w:outlineLvl w:val="0"/>
        <w:rPr>
          <w:rFonts w:asciiTheme="majorBidi" w:hAnsiTheme="majorBidi" w:cstheme="majorBidi"/>
          <w:szCs w:val="24"/>
        </w:rPr>
      </w:pPr>
      <w:r w:rsidRPr="004B43E6">
        <w:rPr>
          <w:rFonts w:asciiTheme="majorBidi" w:hAnsiTheme="majorBidi" w:cstheme="majorBidi"/>
          <w:b/>
          <w:bCs/>
          <w:szCs w:val="24"/>
        </w:rPr>
        <w:lastRenderedPageBreak/>
        <w:t xml:space="preserve">Table </w:t>
      </w:r>
      <w:r>
        <w:rPr>
          <w:rFonts w:asciiTheme="majorBidi" w:hAnsiTheme="majorBidi" w:cstheme="majorBidi"/>
          <w:b/>
          <w:bCs/>
          <w:szCs w:val="24"/>
        </w:rPr>
        <w:t>2</w:t>
      </w:r>
      <w:r w:rsidRPr="004B43E6">
        <w:rPr>
          <w:rFonts w:asciiTheme="majorBidi" w:hAnsiTheme="majorBidi" w:cstheme="majorBidi"/>
          <w:b/>
          <w:bCs/>
          <w:szCs w:val="24"/>
        </w:rPr>
        <w:t>.</w:t>
      </w:r>
      <w:r w:rsidRPr="004B43E6">
        <w:rPr>
          <w:rFonts w:asciiTheme="majorBidi" w:hAnsiTheme="majorBidi" w:cstheme="majorBidi"/>
          <w:szCs w:val="24"/>
        </w:rPr>
        <w:t xml:space="preserve"> In-hospital outcomes according to CLD </w:t>
      </w:r>
      <w:r>
        <w:rPr>
          <w:rFonts w:asciiTheme="majorBidi" w:hAnsiTheme="majorBidi" w:cstheme="majorBidi"/>
          <w:szCs w:val="24"/>
        </w:rPr>
        <w:t xml:space="preserve">and its </w:t>
      </w:r>
      <w:r w:rsidRPr="004B43E6">
        <w:rPr>
          <w:rFonts w:asciiTheme="majorBidi" w:hAnsiTheme="majorBidi" w:cstheme="majorBidi"/>
          <w:szCs w:val="24"/>
        </w:rPr>
        <w:t>subtypes</w:t>
      </w:r>
    </w:p>
    <w:tbl>
      <w:tblPr>
        <w:tblStyle w:val="TableGridLight1"/>
        <w:tblW w:w="5000" w:type="pct"/>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683"/>
        <w:gridCol w:w="1438"/>
        <w:gridCol w:w="1181"/>
        <w:gridCol w:w="846"/>
        <w:gridCol w:w="814"/>
        <w:gridCol w:w="916"/>
        <w:gridCol w:w="837"/>
        <w:gridCol w:w="916"/>
        <w:gridCol w:w="814"/>
        <w:gridCol w:w="837"/>
        <w:gridCol w:w="916"/>
        <w:gridCol w:w="916"/>
        <w:gridCol w:w="846"/>
      </w:tblGrid>
      <w:tr w:rsidR="00BB37E2" w:rsidRPr="004B43E6" w14:paraId="6223D29E" w14:textId="77777777" w:rsidTr="00455DB5">
        <w:trPr>
          <w:trHeight w:val="130"/>
        </w:trPr>
        <w:tc>
          <w:tcPr>
            <w:tcW w:w="697" w:type="pct"/>
            <w:vMerge w:val="restart"/>
            <w:tcBorders>
              <w:top w:val="single" w:sz="4" w:space="0" w:color="auto"/>
            </w:tcBorders>
            <w:vAlign w:val="center"/>
          </w:tcPr>
          <w:p w14:paraId="50BF4E19" w14:textId="77777777" w:rsidR="00455DB5" w:rsidRPr="004B43E6" w:rsidRDefault="00455DB5" w:rsidP="00455DB5">
            <w:pPr>
              <w:jc w:val="center"/>
              <w:outlineLvl w:val="0"/>
              <w:rPr>
                <w:rFonts w:asciiTheme="majorBidi" w:hAnsiTheme="majorBidi" w:cstheme="majorBidi"/>
                <w:b/>
                <w:bCs/>
                <w:sz w:val="24"/>
                <w:szCs w:val="24"/>
              </w:rPr>
            </w:pPr>
            <w:r w:rsidRPr="004B43E6">
              <w:rPr>
                <w:rFonts w:asciiTheme="majorBidi" w:hAnsiTheme="majorBidi" w:cstheme="majorBidi"/>
                <w:b/>
                <w:bCs/>
                <w:sz w:val="24"/>
                <w:szCs w:val="24"/>
              </w:rPr>
              <w:t>Variables</w:t>
            </w:r>
          </w:p>
        </w:tc>
        <w:tc>
          <w:tcPr>
            <w:tcW w:w="307" w:type="pct"/>
            <w:vMerge w:val="restart"/>
            <w:tcBorders>
              <w:top w:val="single" w:sz="4" w:space="0" w:color="auto"/>
            </w:tcBorders>
            <w:vAlign w:val="center"/>
          </w:tcPr>
          <w:p w14:paraId="5623F331" w14:textId="77777777" w:rsidR="00455DB5" w:rsidRPr="00BB37E2" w:rsidRDefault="00455DB5" w:rsidP="00455DB5">
            <w:pPr>
              <w:jc w:val="center"/>
              <w:outlineLvl w:val="0"/>
              <w:rPr>
                <w:rFonts w:asciiTheme="majorBidi" w:hAnsiTheme="majorBidi" w:cstheme="majorBidi"/>
                <w:b/>
                <w:bCs/>
              </w:rPr>
            </w:pPr>
            <w:r w:rsidRPr="00BB37E2">
              <w:rPr>
                <w:rFonts w:asciiTheme="majorBidi" w:hAnsiTheme="majorBidi" w:cstheme="majorBidi"/>
                <w:b/>
                <w:bCs/>
              </w:rPr>
              <w:t>No CLD</w:t>
            </w:r>
          </w:p>
          <w:p w14:paraId="3C357E09" w14:textId="395EFBC3" w:rsidR="00455DB5" w:rsidRPr="00BB37E2" w:rsidRDefault="00455DB5">
            <w:pPr>
              <w:jc w:val="center"/>
              <w:outlineLvl w:val="0"/>
              <w:rPr>
                <w:rFonts w:asciiTheme="majorBidi" w:hAnsiTheme="majorBidi" w:cstheme="majorBidi"/>
                <w:b/>
                <w:bCs/>
              </w:rPr>
            </w:pPr>
            <w:r w:rsidRPr="00BB37E2">
              <w:rPr>
                <w:rFonts w:asciiTheme="majorBidi" w:hAnsiTheme="majorBidi" w:cstheme="majorBidi"/>
                <w:b/>
                <w:bCs/>
              </w:rPr>
              <w:t>(</w:t>
            </w:r>
            <w:ins w:id="362" w:author="Andrija Matetić" w:date="2020-06-09T01:13:00Z">
              <w:r w:rsidR="00BB37E2" w:rsidRPr="00BB37E2">
                <w:rPr>
                  <w:rFonts w:asciiTheme="majorBidi" w:hAnsiTheme="majorBidi" w:cstheme="majorBidi"/>
                  <w:b/>
                  <w:bCs/>
                </w:rPr>
                <w:t>N=6,970,4</w:t>
              </w:r>
            </w:ins>
            <w:ins w:id="363" w:author="Andrija Matetić" w:date="2020-06-09T01:14:00Z">
              <w:r w:rsidR="00BB37E2" w:rsidRPr="00BB37E2">
                <w:rPr>
                  <w:rFonts w:asciiTheme="majorBidi" w:hAnsiTheme="majorBidi" w:cstheme="majorBidi"/>
                  <w:b/>
                  <w:bCs/>
                </w:rPr>
                <w:t>4</w:t>
              </w:r>
            </w:ins>
            <w:ins w:id="364" w:author="Andrija Matetić" w:date="2020-06-09T01:13:00Z">
              <w:r w:rsidR="00BB37E2" w:rsidRPr="00BB37E2">
                <w:rPr>
                  <w:rFonts w:asciiTheme="majorBidi" w:hAnsiTheme="majorBidi" w:cstheme="majorBidi"/>
                  <w:b/>
                  <w:bCs/>
                </w:rPr>
                <w:t xml:space="preserve">0; </w:t>
              </w:r>
            </w:ins>
            <w:r w:rsidRPr="00BB37E2">
              <w:rPr>
                <w:rFonts w:asciiTheme="majorBidi" w:hAnsiTheme="majorBidi" w:cstheme="majorBidi"/>
                <w:b/>
                <w:bCs/>
              </w:rPr>
              <w:t>99.4)</w:t>
            </w:r>
          </w:p>
        </w:tc>
        <w:tc>
          <w:tcPr>
            <w:tcW w:w="353" w:type="pct"/>
            <w:vMerge w:val="restart"/>
            <w:tcBorders>
              <w:top w:val="single" w:sz="4" w:space="0" w:color="auto"/>
            </w:tcBorders>
            <w:vAlign w:val="center"/>
          </w:tcPr>
          <w:p w14:paraId="6B30F3F0" w14:textId="15F9BC88" w:rsidR="00455DB5" w:rsidRPr="00BB37E2" w:rsidRDefault="00455DB5">
            <w:pPr>
              <w:jc w:val="center"/>
              <w:outlineLvl w:val="0"/>
              <w:rPr>
                <w:rFonts w:asciiTheme="majorBidi" w:hAnsiTheme="majorBidi" w:cstheme="majorBidi"/>
                <w:b/>
                <w:bCs/>
              </w:rPr>
            </w:pPr>
            <w:r w:rsidRPr="00BB37E2">
              <w:rPr>
                <w:rFonts w:asciiTheme="majorBidi" w:hAnsiTheme="majorBidi" w:cstheme="majorBidi"/>
                <w:b/>
                <w:bCs/>
              </w:rPr>
              <w:t>Total CLD (</w:t>
            </w:r>
            <w:ins w:id="365" w:author="Andrija Matetić" w:date="2020-06-09T01:14:00Z">
              <w:r w:rsidR="00BB37E2" w:rsidRPr="00BB37E2">
                <w:rPr>
                  <w:rFonts w:asciiTheme="majorBidi" w:hAnsiTheme="majorBidi" w:cstheme="majorBidi"/>
                  <w:b/>
                  <w:bCs/>
                </w:rPr>
                <w:t xml:space="preserve">N=54,283; </w:t>
              </w:r>
            </w:ins>
            <w:r w:rsidRPr="00BB37E2">
              <w:rPr>
                <w:rFonts w:asciiTheme="majorBidi" w:hAnsiTheme="majorBidi" w:cstheme="majorBidi"/>
                <w:b/>
                <w:bCs/>
              </w:rPr>
              <w:t>0.8%)</w:t>
            </w:r>
          </w:p>
        </w:tc>
        <w:tc>
          <w:tcPr>
            <w:tcW w:w="527" w:type="pct"/>
            <w:vMerge w:val="restart"/>
            <w:tcBorders>
              <w:top w:val="single" w:sz="4" w:space="0" w:color="auto"/>
            </w:tcBorders>
            <w:vAlign w:val="center"/>
          </w:tcPr>
          <w:p w14:paraId="3369CE3A" w14:textId="0E995CC9" w:rsidR="00455DB5" w:rsidRPr="004B43E6" w:rsidRDefault="00455DB5">
            <w:pPr>
              <w:jc w:val="center"/>
              <w:rPr>
                <w:ins w:id="366" w:author="Andrija Matetić" w:date="2020-06-05T01:17:00Z"/>
                <w:rFonts w:asciiTheme="majorBidi" w:hAnsiTheme="majorBidi" w:cstheme="majorBidi"/>
                <w:b/>
                <w:bCs/>
              </w:rPr>
            </w:pPr>
            <w:ins w:id="367" w:author="Andrija Matetić" w:date="2020-06-05T01:18:00Z">
              <w:r w:rsidRPr="004B43E6">
                <w:rPr>
                  <w:rFonts w:asciiTheme="majorBidi" w:hAnsiTheme="majorBidi" w:cstheme="majorBidi"/>
                  <w:b/>
                  <w:bCs/>
                  <w:sz w:val="24"/>
                  <w:szCs w:val="24"/>
                </w:rPr>
                <w:t>p-value</w:t>
              </w:r>
              <w:r>
                <w:rPr>
                  <w:rFonts w:asciiTheme="majorBidi" w:hAnsiTheme="majorBidi" w:cstheme="majorBidi"/>
                  <w:b/>
                  <w:bCs/>
                  <w:sz w:val="24"/>
                  <w:szCs w:val="24"/>
                </w:rPr>
                <w:t>*</w:t>
              </w:r>
            </w:ins>
          </w:p>
        </w:tc>
        <w:tc>
          <w:tcPr>
            <w:tcW w:w="1045" w:type="pct"/>
            <w:gridSpan w:val="3"/>
            <w:tcBorders>
              <w:top w:val="single" w:sz="4" w:space="0" w:color="auto"/>
              <w:bottom w:val="single" w:sz="4" w:space="0" w:color="auto"/>
            </w:tcBorders>
            <w:vAlign w:val="center"/>
          </w:tcPr>
          <w:p w14:paraId="51164DF7" w14:textId="77777777" w:rsidR="00455DB5" w:rsidRPr="004B43E6" w:rsidRDefault="00455DB5">
            <w:pPr>
              <w:jc w:val="center"/>
              <w:rPr>
                <w:rFonts w:asciiTheme="majorBidi" w:hAnsiTheme="majorBidi" w:cstheme="majorBidi"/>
                <w:b/>
                <w:bCs/>
              </w:rPr>
            </w:pPr>
            <w:r w:rsidRPr="004B43E6">
              <w:rPr>
                <w:rFonts w:asciiTheme="majorBidi" w:hAnsiTheme="majorBidi" w:cstheme="majorBidi"/>
                <w:b/>
                <w:bCs/>
              </w:rPr>
              <w:t>Chronic viral hepatitis</w:t>
            </w:r>
          </w:p>
          <w:p w14:paraId="28A505FC" w14:textId="5FB9CABB" w:rsidR="00455DB5" w:rsidRPr="004B43E6" w:rsidRDefault="00455DB5">
            <w:pPr>
              <w:jc w:val="center"/>
              <w:rPr>
                <w:ins w:id="368" w:author="Andrija Matetić" w:date="2020-06-05T01:20:00Z"/>
                <w:rFonts w:asciiTheme="majorBidi" w:hAnsiTheme="majorBidi" w:cstheme="majorBidi"/>
                <w:b/>
                <w:bCs/>
              </w:rPr>
            </w:pPr>
            <w:r w:rsidRPr="004B43E6">
              <w:rPr>
                <w:rFonts w:asciiTheme="majorBidi" w:hAnsiTheme="majorBidi" w:cstheme="majorBidi"/>
                <w:b/>
                <w:bCs/>
              </w:rPr>
              <w:t>(N=17,683; 0.3%)</w:t>
            </w:r>
          </w:p>
        </w:tc>
        <w:tc>
          <w:tcPr>
            <w:tcW w:w="979" w:type="pct"/>
            <w:gridSpan w:val="3"/>
            <w:tcBorders>
              <w:top w:val="single" w:sz="4" w:space="0" w:color="auto"/>
              <w:bottom w:val="single" w:sz="4" w:space="0" w:color="auto"/>
            </w:tcBorders>
            <w:vAlign w:val="center"/>
          </w:tcPr>
          <w:p w14:paraId="722F3BE9" w14:textId="77777777" w:rsidR="00455DB5" w:rsidRDefault="00455DB5">
            <w:pPr>
              <w:jc w:val="center"/>
              <w:rPr>
                <w:rFonts w:asciiTheme="majorBidi" w:hAnsiTheme="majorBidi" w:cstheme="majorBidi"/>
                <w:b/>
                <w:bCs/>
              </w:rPr>
            </w:pPr>
            <w:r w:rsidRPr="004B43E6">
              <w:rPr>
                <w:rFonts w:asciiTheme="majorBidi" w:hAnsiTheme="majorBidi" w:cstheme="majorBidi"/>
                <w:b/>
                <w:bCs/>
              </w:rPr>
              <w:t>Other CLD</w:t>
            </w:r>
          </w:p>
          <w:p w14:paraId="7FB01A4C" w14:textId="191A416C" w:rsidR="00455DB5" w:rsidRPr="004B43E6" w:rsidRDefault="00455DB5">
            <w:pPr>
              <w:jc w:val="center"/>
              <w:rPr>
                <w:ins w:id="369" w:author="Andrija Matetić" w:date="2020-06-05T01:20:00Z"/>
                <w:rFonts w:asciiTheme="majorBidi" w:hAnsiTheme="majorBidi" w:cstheme="majorBidi"/>
                <w:b/>
                <w:bCs/>
              </w:rPr>
            </w:pPr>
            <w:r w:rsidRPr="004B43E6">
              <w:rPr>
                <w:rFonts w:asciiTheme="majorBidi" w:hAnsiTheme="majorBidi" w:cstheme="majorBidi"/>
                <w:b/>
                <w:bCs/>
              </w:rPr>
              <w:t>(N=26,234; 0.4%)</w:t>
            </w:r>
          </w:p>
        </w:tc>
        <w:tc>
          <w:tcPr>
            <w:tcW w:w="1092" w:type="pct"/>
            <w:gridSpan w:val="3"/>
            <w:tcBorders>
              <w:top w:val="single" w:sz="4" w:space="0" w:color="auto"/>
              <w:bottom w:val="single" w:sz="4" w:space="0" w:color="auto"/>
            </w:tcBorders>
            <w:vAlign w:val="center"/>
          </w:tcPr>
          <w:p w14:paraId="1ABB2458" w14:textId="6C367194" w:rsidR="00455DB5" w:rsidRPr="004B43E6" w:rsidRDefault="00455DB5">
            <w:pPr>
              <w:jc w:val="center"/>
              <w:rPr>
                <w:rFonts w:asciiTheme="majorBidi" w:hAnsiTheme="majorBidi" w:cstheme="majorBidi"/>
                <w:b/>
                <w:bCs/>
              </w:rPr>
            </w:pPr>
            <w:r w:rsidRPr="004B43E6">
              <w:rPr>
                <w:rFonts w:asciiTheme="majorBidi" w:hAnsiTheme="majorBidi" w:cstheme="majorBidi"/>
                <w:b/>
                <w:bCs/>
              </w:rPr>
              <w:t>Alcohol-related CLD</w:t>
            </w:r>
          </w:p>
          <w:p w14:paraId="161FEF16" w14:textId="5C0B9450" w:rsidR="00455DB5" w:rsidRPr="004B43E6" w:rsidRDefault="00455DB5">
            <w:pPr>
              <w:jc w:val="center"/>
              <w:outlineLvl w:val="0"/>
              <w:rPr>
                <w:rFonts w:asciiTheme="majorBidi" w:hAnsiTheme="majorBidi" w:cstheme="majorBidi"/>
                <w:b/>
                <w:bCs/>
                <w:sz w:val="24"/>
                <w:szCs w:val="24"/>
              </w:rPr>
            </w:pPr>
            <w:r w:rsidRPr="004B43E6">
              <w:rPr>
                <w:rFonts w:asciiTheme="majorBidi" w:hAnsiTheme="majorBidi" w:cstheme="majorBidi"/>
                <w:b/>
                <w:bCs/>
              </w:rPr>
              <w:t>(N=10,366; 0.1%)</w:t>
            </w:r>
          </w:p>
        </w:tc>
      </w:tr>
      <w:tr w:rsidR="00BB37E2" w:rsidRPr="004B43E6" w14:paraId="4F34F4E5" w14:textId="77777777" w:rsidTr="00455DB5">
        <w:trPr>
          <w:trHeight w:val="130"/>
        </w:trPr>
        <w:tc>
          <w:tcPr>
            <w:tcW w:w="697" w:type="pct"/>
            <w:vMerge/>
            <w:tcBorders>
              <w:bottom w:val="single" w:sz="4" w:space="0" w:color="auto"/>
            </w:tcBorders>
            <w:vAlign w:val="center"/>
          </w:tcPr>
          <w:p w14:paraId="1353D703" w14:textId="77777777" w:rsidR="00455DB5" w:rsidRPr="004B43E6" w:rsidRDefault="00455DB5">
            <w:pPr>
              <w:jc w:val="center"/>
              <w:outlineLvl w:val="0"/>
              <w:rPr>
                <w:rFonts w:asciiTheme="majorBidi" w:hAnsiTheme="majorBidi" w:cstheme="majorBidi"/>
                <w:b/>
                <w:bCs/>
                <w:sz w:val="24"/>
                <w:szCs w:val="24"/>
              </w:rPr>
            </w:pPr>
          </w:p>
        </w:tc>
        <w:tc>
          <w:tcPr>
            <w:tcW w:w="307" w:type="pct"/>
            <w:vMerge/>
            <w:tcBorders>
              <w:bottom w:val="single" w:sz="4" w:space="0" w:color="auto"/>
            </w:tcBorders>
            <w:vAlign w:val="center"/>
          </w:tcPr>
          <w:p w14:paraId="126C38E1" w14:textId="77777777" w:rsidR="00455DB5" w:rsidRPr="004B43E6" w:rsidRDefault="00455DB5">
            <w:pPr>
              <w:jc w:val="center"/>
              <w:outlineLvl w:val="0"/>
              <w:rPr>
                <w:rFonts w:asciiTheme="majorBidi" w:hAnsiTheme="majorBidi" w:cstheme="majorBidi"/>
                <w:b/>
                <w:bCs/>
                <w:sz w:val="24"/>
                <w:szCs w:val="24"/>
              </w:rPr>
            </w:pPr>
          </w:p>
        </w:tc>
        <w:tc>
          <w:tcPr>
            <w:tcW w:w="353" w:type="pct"/>
            <w:vMerge/>
            <w:tcBorders>
              <w:bottom w:val="single" w:sz="4" w:space="0" w:color="auto"/>
            </w:tcBorders>
            <w:vAlign w:val="center"/>
          </w:tcPr>
          <w:p w14:paraId="5CCEB859" w14:textId="77777777" w:rsidR="00455DB5" w:rsidRPr="004B43E6" w:rsidRDefault="00455DB5">
            <w:pPr>
              <w:jc w:val="center"/>
              <w:outlineLvl w:val="0"/>
              <w:rPr>
                <w:rFonts w:asciiTheme="majorBidi" w:hAnsiTheme="majorBidi" w:cstheme="majorBidi"/>
                <w:b/>
                <w:bCs/>
                <w:sz w:val="24"/>
                <w:szCs w:val="24"/>
              </w:rPr>
            </w:pPr>
          </w:p>
        </w:tc>
        <w:tc>
          <w:tcPr>
            <w:tcW w:w="527" w:type="pct"/>
            <w:vMerge/>
            <w:tcBorders>
              <w:bottom w:val="single" w:sz="4" w:space="0" w:color="auto"/>
            </w:tcBorders>
            <w:vAlign w:val="center"/>
          </w:tcPr>
          <w:p w14:paraId="4DC22931" w14:textId="77777777" w:rsidR="00455DB5" w:rsidRPr="004B43E6" w:rsidRDefault="00455DB5">
            <w:pPr>
              <w:jc w:val="center"/>
              <w:rPr>
                <w:ins w:id="370" w:author="Andrija Matetić" w:date="2020-06-05T01:17:00Z"/>
                <w:rFonts w:asciiTheme="majorBidi" w:hAnsiTheme="majorBidi" w:cstheme="majorBidi"/>
                <w:b/>
                <w:bCs/>
              </w:rPr>
            </w:pPr>
          </w:p>
        </w:tc>
        <w:tc>
          <w:tcPr>
            <w:tcW w:w="331" w:type="pct"/>
            <w:tcBorders>
              <w:top w:val="single" w:sz="4" w:space="0" w:color="auto"/>
              <w:bottom w:val="single" w:sz="4" w:space="0" w:color="auto"/>
            </w:tcBorders>
            <w:vAlign w:val="center"/>
          </w:tcPr>
          <w:p w14:paraId="01831969" w14:textId="7D1946E8" w:rsidR="00455DB5" w:rsidRPr="004B43E6" w:rsidRDefault="00455DB5">
            <w:pPr>
              <w:jc w:val="center"/>
              <w:rPr>
                <w:rFonts w:asciiTheme="majorBidi" w:hAnsiTheme="majorBidi" w:cstheme="majorBidi"/>
                <w:b/>
                <w:bCs/>
              </w:rPr>
            </w:pPr>
            <w:r w:rsidRPr="004B43E6">
              <w:rPr>
                <w:rFonts w:asciiTheme="majorBidi" w:hAnsiTheme="majorBidi" w:cstheme="majorBidi"/>
                <w:b/>
                <w:bCs/>
              </w:rPr>
              <w:t>Non-severe</w:t>
            </w:r>
          </w:p>
          <w:p w14:paraId="1D7273EA" w14:textId="77777777" w:rsidR="00455DB5" w:rsidRPr="004B43E6" w:rsidRDefault="00455DB5">
            <w:pPr>
              <w:jc w:val="center"/>
              <w:rPr>
                <w:rFonts w:asciiTheme="majorBidi" w:hAnsiTheme="majorBidi" w:cstheme="majorBidi"/>
                <w:b/>
                <w:bCs/>
              </w:rPr>
            </w:pPr>
            <w:r w:rsidRPr="004B43E6">
              <w:rPr>
                <w:rFonts w:asciiTheme="majorBidi" w:hAnsiTheme="majorBidi" w:cstheme="majorBidi"/>
                <w:b/>
                <w:bCs/>
              </w:rPr>
              <w:t>(7.4%)</w:t>
            </w:r>
          </w:p>
        </w:tc>
        <w:tc>
          <w:tcPr>
            <w:tcW w:w="373" w:type="pct"/>
            <w:tcBorders>
              <w:top w:val="single" w:sz="4" w:space="0" w:color="auto"/>
              <w:bottom w:val="single" w:sz="4" w:space="0" w:color="auto"/>
            </w:tcBorders>
            <w:vAlign w:val="center"/>
          </w:tcPr>
          <w:p w14:paraId="4AD59646" w14:textId="77777777" w:rsidR="00455DB5" w:rsidRPr="004B43E6" w:rsidRDefault="00455DB5">
            <w:pPr>
              <w:jc w:val="center"/>
              <w:rPr>
                <w:rFonts w:asciiTheme="majorBidi" w:hAnsiTheme="majorBidi" w:cstheme="majorBidi"/>
                <w:b/>
                <w:bCs/>
              </w:rPr>
            </w:pPr>
            <w:r w:rsidRPr="004B43E6">
              <w:rPr>
                <w:rFonts w:asciiTheme="majorBidi" w:hAnsiTheme="majorBidi" w:cstheme="majorBidi"/>
                <w:b/>
                <w:bCs/>
              </w:rPr>
              <w:t>Severe</w:t>
            </w:r>
          </w:p>
          <w:p w14:paraId="7EF2DE98" w14:textId="77777777" w:rsidR="00455DB5" w:rsidRPr="004B43E6" w:rsidRDefault="00455DB5">
            <w:pPr>
              <w:jc w:val="center"/>
              <w:rPr>
                <w:rFonts w:asciiTheme="majorBidi" w:hAnsiTheme="majorBidi" w:cstheme="majorBidi"/>
                <w:b/>
                <w:bCs/>
              </w:rPr>
            </w:pPr>
            <w:r w:rsidRPr="004B43E6">
              <w:rPr>
                <w:rFonts w:asciiTheme="majorBidi" w:hAnsiTheme="majorBidi" w:cstheme="majorBidi"/>
                <w:b/>
                <w:bCs/>
              </w:rPr>
              <w:t>(92.6%)</w:t>
            </w:r>
          </w:p>
        </w:tc>
        <w:tc>
          <w:tcPr>
            <w:tcW w:w="341" w:type="pct"/>
            <w:tcBorders>
              <w:top w:val="single" w:sz="4" w:space="0" w:color="auto"/>
              <w:bottom w:val="single" w:sz="4" w:space="0" w:color="auto"/>
            </w:tcBorders>
            <w:vAlign w:val="center"/>
          </w:tcPr>
          <w:p w14:paraId="792E3C36" w14:textId="74C85517" w:rsidR="00455DB5" w:rsidRPr="004B43E6" w:rsidRDefault="00455DB5">
            <w:pPr>
              <w:jc w:val="center"/>
              <w:rPr>
                <w:ins w:id="371" w:author="Andrija Matetić" w:date="2020-06-05T01:20:00Z"/>
                <w:rFonts w:asciiTheme="majorBidi" w:hAnsiTheme="majorBidi" w:cstheme="majorBidi"/>
                <w:b/>
                <w:bCs/>
              </w:rPr>
            </w:pPr>
            <w:ins w:id="372" w:author="Andrija Matetić" w:date="2020-06-05T01:20:00Z">
              <w:r w:rsidRPr="004B43E6">
                <w:rPr>
                  <w:rFonts w:asciiTheme="majorBidi" w:hAnsiTheme="majorBidi" w:cstheme="majorBidi"/>
                  <w:b/>
                  <w:bCs/>
                  <w:sz w:val="24"/>
                  <w:szCs w:val="24"/>
                </w:rPr>
                <w:t>p-value</w:t>
              </w:r>
              <w:r>
                <w:rPr>
                  <w:rFonts w:asciiTheme="majorBidi" w:hAnsiTheme="majorBidi" w:cstheme="majorBidi"/>
                  <w:b/>
                  <w:bCs/>
                  <w:sz w:val="24"/>
                  <w:szCs w:val="24"/>
                </w:rPr>
                <w:t>†</w:t>
              </w:r>
            </w:ins>
          </w:p>
        </w:tc>
        <w:tc>
          <w:tcPr>
            <w:tcW w:w="373" w:type="pct"/>
            <w:tcBorders>
              <w:top w:val="single" w:sz="4" w:space="0" w:color="auto"/>
              <w:bottom w:val="single" w:sz="4" w:space="0" w:color="auto"/>
            </w:tcBorders>
            <w:vAlign w:val="center"/>
          </w:tcPr>
          <w:p w14:paraId="4652699A" w14:textId="5DE36F35" w:rsidR="00455DB5" w:rsidRPr="004B43E6" w:rsidRDefault="00455DB5">
            <w:pPr>
              <w:jc w:val="center"/>
              <w:rPr>
                <w:rFonts w:asciiTheme="majorBidi" w:hAnsiTheme="majorBidi" w:cstheme="majorBidi"/>
                <w:b/>
                <w:bCs/>
              </w:rPr>
            </w:pPr>
            <w:r w:rsidRPr="004B43E6">
              <w:rPr>
                <w:rFonts w:asciiTheme="majorBidi" w:hAnsiTheme="majorBidi" w:cstheme="majorBidi"/>
                <w:b/>
                <w:bCs/>
              </w:rPr>
              <w:t>Non-severe</w:t>
            </w:r>
          </w:p>
          <w:p w14:paraId="62AA0080" w14:textId="77777777" w:rsidR="00455DB5" w:rsidRPr="004B43E6" w:rsidRDefault="00455DB5">
            <w:pPr>
              <w:jc w:val="center"/>
              <w:rPr>
                <w:rFonts w:asciiTheme="majorBidi" w:hAnsiTheme="majorBidi" w:cstheme="majorBidi"/>
                <w:b/>
                <w:bCs/>
              </w:rPr>
            </w:pPr>
            <w:r w:rsidRPr="004B43E6">
              <w:rPr>
                <w:rFonts w:asciiTheme="majorBidi" w:hAnsiTheme="majorBidi" w:cstheme="majorBidi"/>
                <w:b/>
                <w:bCs/>
              </w:rPr>
              <w:t>(94.2%)</w:t>
            </w:r>
          </w:p>
        </w:tc>
        <w:tc>
          <w:tcPr>
            <w:tcW w:w="331" w:type="pct"/>
            <w:tcBorders>
              <w:top w:val="single" w:sz="4" w:space="0" w:color="auto"/>
              <w:bottom w:val="single" w:sz="4" w:space="0" w:color="auto"/>
            </w:tcBorders>
            <w:vAlign w:val="center"/>
          </w:tcPr>
          <w:p w14:paraId="2EE21A40" w14:textId="77777777" w:rsidR="00455DB5" w:rsidRPr="004B43E6" w:rsidRDefault="00455DB5">
            <w:pPr>
              <w:jc w:val="center"/>
              <w:rPr>
                <w:rFonts w:asciiTheme="majorBidi" w:hAnsiTheme="majorBidi" w:cstheme="majorBidi"/>
                <w:b/>
                <w:bCs/>
              </w:rPr>
            </w:pPr>
            <w:r w:rsidRPr="004B43E6">
              <w:rPr>
                <w:rFonts w:asciiTheme="majorBidi" w:hAnsiTheme="majorBidi" w:cstheme="majorBidi"/>
                <w:b/>
                <w:bCs/>
              </w:rPr>
              <w:t>Severe</w:t>
            </w:r>
          </w:p>
          <w:p w14:paraId="3315C45F" w14:textId="77777777" w:rsidR="00455DB5" w:rsidRPr="004B43E6" w:rsidRDefault="00455DB5">
            <w:pPr>
              <w:jc w:val="center"/>
              <w:rPr>
                <w:rFonts w:asciiTheme="majorBidi" w:hAnsiTheme="majorBidi" w:cstheme="majorBidi"/>
                <w:b/>
                <w:bCs/>
              </w:rPr>
            </w:pPr>
            <w:r w:rsidRPr="004B43E6">
              <w:rPr>
                <w:rFonts w:asciiTheme="majorBidi" w:hAnsiTheme="majorBidi" w:cstheme="majorBidi"/>
                <w:b/>
                <w:bCs/>
              </w:rPr>
              <w:t>(5.8%)</w:t>
            </w:r>
          </w:p>
        </w:tc>
        <w:tc>
          <w:tcPr>
            <w:tcW w:w="275" w:type="pct"/>
            <w:tcBorders>
              <w:top w:val="single" w:sz="4" w:space="0" w:color="auto"/>
              <w:bottom w:val="single" w:sz="4" w:space="0" w:color="auto"/>
            </w:tcBorders>
            <w:vAlign w:val="center"/>
          </w:tcPr>
          <w:p w14:paraId="39DA7936" w14:textId="3BA068BA" w:rsidR="00455DB5" w:rsidRPr="004B43E6" w:rsidRDefault="00455DB5">
            <w:pPr>
              <w:jc w:val="center"/>
              <w:rPr>
                <w:ins w:id="373" w:author="Andrija Matetić" w:date="2020-06-05T01:20:00Z"/>
                <w:rFonts w:asciiTheme="majorBidi" w:hAnsiTheme="majorBidi" w:cstheme="majorBidi"/>
                <w:b/>
                <w:bCs/>
              </w:rPr>
            </w:pPr>
            <w:ins w:id="374" w:author="Andrija Matetić" w:date="2020-06-05T01:21:00Z">
              <w:r w:rsidRPr="004B43E6">
                <w:rPr>
                  <w:rFonts w:asciiTheme="majorBidi" w:hAnsiTheme="majorBidi" w:cstheme="majorBidi"/>
                  <w:b/>
                  <w:bCs/>
                  <w:sz w:val="24"/>
                  <w:szCs w:val="24"/>
                </w:rPr>
                <w:t>p-value</w:t>
              </w:r>
              <w:r>
                <w:rPr>
                  <w:rFonts w:asciiTheme="majorBidi" w:hAnsiTheme="majorBidi" w:cstheme="majorBidi"/>
                  <w:b/>
                  <w:bCs/>
                  <w:sz w:val="24"/>
                  <w:szCs w:val="24"/>
                </w:rPr>
                <w:t>†</w:t>
              </w:r>
            </w:ins>
          </w:p>
        </w:tc>
        <w:tc>
          <w:tcPr>
            <w:tcW w:w="373" w:type="pct"/>
            <w:tcBorders>
              <w:top w:val="single" w:sz="4" w:space="0" w:color="auto"/>
              <w:bottom w:val="single" w:sz="4" w:space="0" w:color="auto"/>
            </w:tcBorders>
            <w:vAlign w:val="center"/>
          </w:tcPr>
          <w:p w14:paraId="651B300D" w14:textId="21EDC63B" w:rsidR="00455DB5" w:rsidRPr="004B43E6" w:rsidRDefault="00455DB5">
            <w:pPr>
              <w:jc w:val="center"/>
              <w:rPr>
                <w:rFonts w:asciiTheme="majorBidi" w:hAnsiTheme="majorBidi" w:cstheme="majorBidi"/>
                <w:b/>
                <w:bCs/>
              </w:rPr>
            </w:pPr>
            <w:r w:rsidRPr="004B43E6">
              <w:rPr>
                <w:rFonts w:asciiTheme="majorBidi" w:hAnsiTheme="majorBidi" w:cstheme="majorBidi"/>
                <w:b/>
                <w:bCs/>
              </w:rPr>
              <w:t>Non-severe</w:t>
            </w:r>
          </w:p>
          <w:p w14:paraId="5F0F3DC2" w14:textId="77777777" w:rsidR="00455DB5" w:rsidRPr="004B43E6" w:rsidRDefault="00455DB5">
            <w:pPr>
              <w:jc w:val="center"/>
              <w:rPr>
                <w:rFonts w:asciiTheme="majorBidi" w:hAnsiTheme="majorBidi" w:cstheme="majorBidi"/>
                <w:b/>
                <w:bCs/>
              </w:rPr>
            </w:pPr>
            <w:r w:rsidRPr="004B43E6">
              <w:rPr>
                <w:rFonts w:asciiTheme="majorBidi" w:hAnsiTheme="majorBidi" w:cstheme="majorBidi"/>
                <w:b/>
                <w:bCs/>
              </w:rPr>
              <w:t>(84.2%)</w:t>
            </w:r>
          </w:p>
        </w:tc>
        <w:tc>
          <w:tcPr>
            <w:tcW w:w="373" w:type="pct"/>
            <w:tcBorders>
              <w:top w:val="single" w:sz="4" w:space="0" w:color="auto"/>
              <w:bottom w:val="single" w:sz="4" w:space="0" w:color="auto"/>
            </w:tcBorders>
            <w:vAlign w:val="center"/>
          </w:tcPr>
          <w:p w14:paraId="66C12FEA" w14:textId="77777777" w:rsidR="00455DB5" w:rsidRPr="004B43E6" w:rsidRDefault="00455DB5">
            <w:pPr>
              <w:jc w:val="center"/>
              <w:outlineLvl w:val="0"/>
              <w:rPr>
                <w:rFonts w:asciiTheme="majorBidi" w:hAnsiTheme="majorBidi" w:cstheme="majorBidi"/>
                <w:b/>
                <w:bCs/>
              </w:rPr>
            </w:pPr>
            <w:r w:rsidRPr="004B43E6">
              <w:rPr>
                <w:rFonts w:asciiTheme="majorBidi" w:hAnsiTheme="majorBidi" w:cstheme="majorBidi"/>
                <w:b/>
                <w:bCs/>
              </w:rPr>
              <w:t>Severe</w:t>
            </w:r>
          </w:p>
          <w:p w14:paraId="1C580830" w14:textId="77777777" w:rsidR="00455DB5" w:rsidRPr="004B43E6" w:rsidRDefault="00455DB5">
            <w:pPr>
              <w:jc w:val="center"/>
              <w:outlineLvl w:val="0"/>
              <w:rPr>
                <w:rFonts w:asciiTheme="majorBidi" w:hAnsiTheme="majorBidi" w:cstheme="majorBidi"/>
                <w:b/>
                <w:bCs/>
              </w:rPr>
            </w:pPr>
            <w:r w:rsidRPr="004B43E6">
              <w:rPr>
                <w:rFonts w:asciiTheme="majorBidi" w:hAnsiTheme="majorBidi" w:cstheme="majorBidi"/>
                <w:b/>
                <w:bCs/>
              </w:rPr>
              <w:t>(15.8%)</w:t>
            </w:r>
          </w:p>
        </w:tc>
        <w:tc>
          <w:tcPr>
            <w:tcW w:w="345" w:type="pct"/>
            <w:tcBorders>
              <w:bottom w:val="single" w:sz="4" w:space="0" w:color="auto"/>
            </w:tcBorders>
            <w:vAlign w:val="center"/>
          </w:tcPr>
          <w:p w14:paraId="2130262B" w14:textId="2FFD461E" w:rsidR="00455DB5" w:rsidRPr="004B43E6" w:rsidRDefault="00455DB5">
            <w:pPr>
              <w:jc w:val="center"/>
              <w:outlineLvl w:val="0"/>
              <w:rPr>
                <w:rFonts w:asciiTheme="majorBidi" w:hAnsiTheme="majorBidi" w:cstheme="majorBidi"/>
                <w:b/>
                <w:bCs/>
                <w:sz w:val="24"/>
                <w:szCs w:val="24"/>
              </w:rPr>
            </w:pPr>
            <w:ins w:id="375" w:author="Andrija Matetić" w:date="2020-06-05T01:20:00Z">
              <w:r w:rsidRPr="004B43E6">
                <w:rPr>
                  <w:rFonts w:asciiTheme="majorBidi" w:hAnsiTheme="majorBidi" w:cstheme="majorBidi"/>
                  <w:b/>
                  <w:bCs/>
                  <w:sz w:val="24"/>
                  <w:szCs w:val="24"/>
                </w:rPr>
                <w:t>p-value</w:t>
              </w:r>
              <w:r>
                <w:rPr>
                  <w:rFonts w:asciiTheme="majorBidi" w:hAnsiTheme="majorBidi" w:cstheme="majorBidi"/>
                  <w:b/>
                  <w:bCs/>
                  <w:sz w:val="24"/>
                  <w:szCs w:val="24"/>
                </w:rPr>
                <w:t>†</w:t>
              </w:r>
            </w:ins>
          </w:p>
        </w:tc>
      </w:tr>
      <w:tr w:rsidR="00BB37E2" w:rsidRPr="004B43E6" w14:paraId="6A9E2D84" w14:textId="77777777" w:rsidTr="00455DB5">
        <w:trPr>
          <w:trHeight w:val="259"/>
        </w:trPr>
        <w:tc>
          <w:tcPr>
            <w:tcW w:w="697" w:type="pct"/>
            <w:tcBorders>
              <w:top w:val="single" w:sz="4" w:space="0" w:color="BFBFBF" w:themeColor="background1" w:themeShade="BF"/>
              <w:bottom w:val="single" w:sz="4" w:space="0" w:color="BFBFBF" w:themeColor="background1" w:themeShade="BF"/>
            </w:tcBorders>
            <w:vAlign w:val="center"/>
          </w:tcPr>
          <w:p w14:paraId="3DA3D4A7" w14:textId="77777777" w:rsidR="00455DB5" w:rsidRPr="004B43E6" w:rsidRDefault="00455DB5" w:rsidP="00455DB5">
            <w:pPr>
              <w:jc w:val="center"/>
              <w:outlineLvl w:val="0"/>
              <w:rPr>
                <w:rFonts w:asciiTheme="majorBidi" w:hAnsiTheme="majorBidi" w:cstheme="majorBidi"/>
                <w:b/>
                <w:bCs/>
                <w:sz w:val="24"/>
                <w:szCs w:val="24"/>
              </w:rPr>
            </w:pPr>
            <w:r w:rsidRPr="004B43E6">
              <w:rPr>
                <w:rFonts w:asciiTheme="majorBidi" w:hAnsiTheme="majorBidi" w:cstheme="majorBidi"/>
                <w:b/>
                <w:bCs/>
                <w:sz w:val="24"/>
                <w:szCs w:val="24"/>
              </w:rPr>
              <w:t>MACCE, %</w:t>
            </w:r>
          </w:p>
        </w:tc>
        <w:tc>
          <w:tcPr>
            <w:tcW w:w="307" w:type="pct"/>
            <w:tcBorders>
              <w:top w:val="single" w:sz="4" w:space="0" w:color="BFBFBF" w:themeColor="background1" w:themeShade="BF"/>
              <w:bottom w:val="single" w:sz="4" w:space="0" w:color="BFBFBF" w:themeColor="background1" w:themeShade="BF"/>
            </w:tcBorders>
            <w:vAlign w:val="center"/>
          </w:tcPr>
          <w:p w14:paraId="5121CDE1" w14:textId="77777777" w:rsidR="00455DB5" w:rsidRPr="004B43E6" w:rsidRDefault="00455DB5" w:rsidP="00455DB5">
            <w:pPr>
              <w:jc w:val="center"/>
              <w:outlineLvl w:val="0"/>
              <w:rPr>
                <w:rFonts w:asciiTheme="majorBidi" w:hAnsiTheme="majorBidi" w:cstheme="majorBidi"/>
                <w:sz w:val="24"/>
                <w:szCs w:val="24"/>
              </w:rPr>
            </w:pPr>
            <w:r w:rsidRPr="004B43E6">
              <w:rPr>
                <w:rFonts w:asciiTheme="majorBidi" w:hAnsiTheme="majorBidi" w:cstheme="majorBidi"/>
                <w:sz w:val="24"/>
                <w:szCs w:val="24"/>
              </w:rPr>
              <w:t>7.0</w:t>
            </w:r>
          </w:p>
        </w:tc>
        <w:tc>
          <w:tcPr>
            <w:tcW w:w="353" w:type="pct"/>
            <w:tcBorders>
              <w:top w:val="single" w:sz="4" w:space="0" w:color="BFBFBF" w:themeColor="background1" w:themeShade="BF"/>
              <w:bottom w:val="single" w:sz="4" w:space="0" w:color="BFBFBF" w:themeColor="background1" w:themeShade="BF"/>
            </w:tcBorders>
            <w:vAlign w:val="center"/>
          </w:tcPr>
          <w:p w14:paraId="18E407F5" w14:textId="77777777" w:rsidR="00455DB5" w:rsidRPr="004B43E6" w:rsidRDefault="00455DB5">
            <w:pPr>
              <w:jc w:val="center"/>
              <w:outlineLvl w:val="0"/>
              <w:rPr>
                <w:rFonts w:asciiTheme="majorBidi" w:hAnsiTheme="majorBidi" w:cstheme="majorBidi"/>
                <w:sz w:val="24"/>
                <w:szCs w:val="24"/>
              </w:rPr>
            </w:pPr>
            <w:r w:rsidRPr="00CA1899">
              <w:rPr>
                <w:rFonts w:asciiTheme="majorBidi" w:hAnsiTheme="majorBidi" w:cstheme="majorBidi"/>
                <w:sz w:val="24"/>
                <w:szCs w:val="24"/>
              </w:rPr>
              <w:t>8.4</w:t>
            </w:r>
          </w:p>
        </w:tc>
        <w:tc>
          <w:tcPr>
            <w:tcW w:w="527" w:type="pct"/>
            <w:tcBorders>
              <w:top w:val="single" w:sz="4" w:space="0" w:color="BFBFBF" w:themeColor="background1" w:themeShade="BF"/>
              <w:bottom w:val="single" w:sz="4" w:space="0" w:color="BFBFBF" w:themeColor="background1" w:themeShade="BF"/>
            </w:tcBorders>
            <w:vAlign w:val="center"/>
          </w:tcPr>
          <w:p w14:paraId="6EFF51A9" w14:textId="3ECC6FBE" w:rsidR="00455DB5" w:rsidRPr="004B43E6" w:rsidRDefault="00455DB5">
            <w:pPr>
              <w:jc w:val="center"/>
              <w:outlineLvl w:val="0"/>
              <w:rPr>
                <w:ins w:id="376" w:author="Andrija Matetić" w:date="2020-06-05T01:17:00Z"/>
                <w:rFonts w:asciiTheme="majorBidi" w:hAnsiTheme="majorBidi" w:cstheme="majorBidi"/>
                <w:szCs w:val="24"/>
              </w:rPr>
            </w:pPr>
            <w:ins w:id="377" w:author="Andrija Matetić" w:date="2020-06-05T01:18:00Z">
              <w:r w:rsidRPr="00CA1899">
                <w:rPr>
                  <w:rFonts w:asciiTheme="majorBidi" w:hAnsiTheme="majorBidi" w:cstheme="majorBidi"/>
                  <w:sz w:val="24"/>
                  <w:szCs w:val="24"/>
                </w:rPr>
                <w:t>&lt;0.001</w:t>
              </w:r>
            </w:ins>
          </w:p>
        </w:tc>
        <w:tc>
          <w:tcPr>
            <w:tcW w:w="331" w:type="pct"/>
            <w:tcBorders>
              <w:top w:val="single" w:sz="4" w:space="0" w:color="BFBFBF" w:themeColor="background1" w:themeShade="BF"/>
              <w:bottom w:val="single" w:sz="4" w:space="0" w:color="BFBFBF" w:themeColor="background1" w:themeShade="BF"/>
            </w:tcBorders>
            <w:vAlign w:val="center"/>
          </w:tcPr>
          <w:p w14:paraId="7F1205F6" w14:textId="2CB320D5"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7.9</w:t>
            </w:r>
          </w:p>
        </w:tc>
        <w:tc>
          <w:tcPr>
            <w:tcW w:w="373" w:type="pct"/>
            <w:tcBorders>
              <w:top w:val="single" w:sz="4" w:space="0" w:color="BFBFBF" w:themeColor="background1" w:themeShade="BF"/>
              <w:bottom w:val="single" w:sz="4" w:space="0" w:color="BFBFBF" w:themeColor="background1" w:themeShade="BF"/>
            </w:tcBorders>
            <w:vAlign w:val="center"/>
          </w:tcPr>
          <w:p w14:paraId="717BA4E7"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6.3</w:t>
            </w:r>
          </w:p>
        </w:tc>
        <w:tc>
          <w:tcPr>
            <w:tcW w:w="341" w:type="pct"/>
            <w:tcBorders>
              <w:top w:val="single" w:sz="4" w:space="0" w:color="BFBFBF" w:themeColor="background1" w:themeShade="BF"/>
              <w:bottom w:val="single" w:sz="4" w:space="0" w:color="BFBFBF" w:themeColor="background1" w:themeShade="BF"/>
            </w:tcBorders>
            <w:vAlign w:val="center"/>
          </w:tcPr>
          <w:p w14:paraId="1DBC2DC4" w14:textId="57A4E28B" w:rsidR="00455DB5" w:rsidRPr="004B43E6" w:rsidRDefault="00A909B6">
            <w:pPr>
              <w:jc w:val="center"/>
              <w:outlineLvl w:val="0"/>
              <w:rPr>
                <w:ins w:id="378" w:author="Andrija Matetić" w:date="2020-06-05T01:20:00Z"/>
                <w:rFonts w:asciiTheme="majorBidi" w:hAnsiTheme="majorBidi" w:cstheme="majorBidi"/>
                <w:szCs w:val="24"/>
              </w:rPr>
            </w:pPr>
            <w:ins w:id="379" w:author="Andrija Matetić" w:date="2020-06-07T13:55:00Z">
              <w:r>
                <w:rPr>
                  <w:rFonts w:asciiTheme="majorBidi" w:hAnsiTheme="majorBidi" w:cstheme="majorBidi"/>
                  <w:szCs w:val="24"/>
                </w:rPr>
                <w:t>0.026</w:t>
              </w:r>
            </w:ins>
          </w:p>
        </w:tc>
        <w:tc>
          <w:tcPr>
            <w:tcW w:w="373" w:type="pct"/>
            <w:tcBorders>
              <w:top w:val="single" w:sz="4" w:space="0" w:color="BFBFBF" w:themeColor="background1" w:themeShade="BF"/>
              <w:bottom w:val="single" w:sz="4" w:space="0" w:color="BFBFBF" w:themeColor="background1" w:themeShade="BF"/>
            </w:tcBorders>
            <w:vAlign w:val="center"/>
          </w:tcPr>
          <w:p w14:paraId="2F72198C" w14:textId="7DC8DC66"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7.4</w:t>
            </w:r>
          </w:p>
        </w:tc>
        <w:tc>
          <w:tcPr>
            <w:tcW w:w="331" w:type="pct"/>
            <w:tcBorders>
              <w:top w:val="single" w:sz="4" w:space="0" w:color="BFBFBF" w:themeColor="background1" w:themeShade="BF"/>
              <w:bottom w:val="single" w:sz="4" w:space="0" w:color="BFBFBF" w:themeColor="background1" w:themeShade="BF"/>
            </w:tcBorders>
            <w:vAlign w:val="center"/>
          </w:tcPr>
          <w:p w14:paraId="474ACB6D"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17.4</w:t>
            </w:r>
          </w:p>
        </w:tc>
        <w:tc>
          <w:tcPr>
            <w:tcW w:w="275" w:type="pct"/>
            <w:tcBorders>
              <w:top w:val="single" w:sz="4" w:space="0" w:color="BFBFBF" w:themeColor="background1" w:themeShade="BF"/>
              <w:bottom w:val="single" w:sz="4" w:space="0" w:color="BFBFBF" w:themeColor="background1" w:themeShade="BF"/>
            </w:tcBorders>
            <w:vAlign w:val="center"/>
          </w:tcPr>
          <w:p w14:paraId="09922862" w14:textId="26B20FB2" w:rsidR="00455DB5" w:rsidRPr="004B43E6" w:rsidRDefault="00A909B6">
            <w:pPr>
              <w:jc w:val="center"/>
              <w:outlineLvl w:val="0"/>
              <w:rPr>
                <w:ins w:id="380" w:author="Andrija Matetić" w:date="2020-06-05T01:20:00Z"/>
                <w:rFonts w:asciiTheme="majorBidi" w:hAnsiTheme="majorBidi" w:cstheme="majorBidi"/>
                <w:szCs w:val="24"/>
              </w:rPr>
            </w:pPr>
            <w:ins w:id="381" w:author="Andrija Matetić" w:date="2020-06-07T13:55:00Z">
              <w:r>
                <w:rPr>
                  <w:rFonts w:asciiTheme="majorBidi" w:hAnsiTheme="majorBidi" w:cstheme="majorBidi"/>
                  <w:szCs w:val="24"/>
                </w:rPr>
                <w:t>&lt;0.001</w:t>
              </w:r>
            </w:ins>
          </w:p>
        </w:tc>
        <w:tc>
          <w:tcPr>
            <w:tcW w:w="373" w:type="pct"/>
            <w:tcBorders>
              <w:top w:val="single" w:sz="4" w:space="0" w:color="BFBFBF" w:themeColor="background1" w:themeShade="BF"/>
              <w:bottom w:val="single" w:sz="4" w:space="0" w:color="BFBFBF" w:themeColor="background1" w:themeShade="BF"/>
            </w:tcBorders>
            <w:vAlign w:val="center"/>
          </w:tcPr>
          <w:p w14:paraId="1B6AFDF3" w14:textId="0D68D3CD"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12.3</w:t>
            </w:r>
          </w:p>
        </w:tc>
        <w:tc>
          <w:tcPr>
            <w:tcW w:w="373" w:type="pct"/>
            <w:tcBorders>
              <w:top w:val="single" w:sz="4" w:space="0" w:color="BFBFBF" w:themeColor="background1" w:themeShade="BF"/>
              <w:bottom w:val="single" w:sz="4" w:space="0" w:color="BFBFBF" w:themeColor="background1" w:themeShade="BF"/>
            </w:tcBorders>
            <w:vAlign w:val="center"/>
          </w:tcPr>
          <w:p w14:paraId="729D1596"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15.4</w:t>
            </w:r>
          </w:p>
        </w:tc>
        <w:tc>
          <w:tcPr>
            <w:tcW w:w="345" w:type="pct"/>
            <w:tcBorders>
              <w:top w:val="single" w:sz="4" w:space="0" w:color="BFBFBF" w:themeColor="background1" w:themeShade="BF"/>
              <w:bottom w:val="single" w:sz="4" w:space="0" w:color="BFBFBF" w:themeColor="background1" w:themeShade="BF"/>
            </w:tcBorders>
            <w:vAlign w:val="center"/>
          </w:tcPr>
          <w:p w14:paraId="5A903DC2" w14:textId="6AE495A4" w:rsidR="00455DB5" w:rsidRPr="004B43E6" w:rsidRDefault="00A909B6">
            <w:pPr>
              <w:jc w:val="center"/>
              <w:outlineLvl w:val="0"/>
              <w:rPr>
                <w:rFonts w:asciiTheme="majorBidi" w:hAnsiTheme="majorBidi" w:cstheme="majorBidi"/>
                <w:sz w:val="24"/>
                <w:szCs w:val="24"/>
              </w:rPr>
            </w:pPr>
            <w:ins w:id="382" w:author="Andrija Matetić" w:date="2020-06-07T13:55:00Z">
              <w:r>
                <w:rPr>
                  <w:rFonts w:asciiTheme="majorBidi" w:hAnsiTheme="majorBidi" w:cstheme="majorBidi"/>
                  <w:sz w:val="24"/>
                  <w:szCs w:val="24"/>
                </w:rPr>
                <w:t>0.001</w:t>
              </w:r>
            </w:ins>
          </w:p>
        </w:tc>
      </w:tr>
      <w:tr w:rsidR="00BB37E2" w:rsidRPr="004B43E6" w14:paraId="4FD07925" w14:textId="77777777" w:rsidTr="00455DB5">
        <w:trPr>
          <w:trHeight w:val="259"/>
        </w:trPr>
        <w:tc>
          <w:tcPr>
            <w:tcW w:w="697" w:type="pct"/>
            <w:tcBorders>
              <w:top w:val="single" w:sz="4" w:space="0" w:color="BFBFBF" w:themeColor="background1" w:themeShade="BF"/>
              <w:bottom w:val="single" w:sz="4" w:space="0" w:color="BFBFBF" w:themeColor="background1" w:themeShade="BF"/>
            </w:tcBorders>
            <w:vAlign w:val="center"/>
          </w:tcPr>
          <w:p w14:paraId="51450C53" w14:textId="77777777" w:rsidR="00455DB5" w:rsidRPr="004B43E6" w:rsidRDefault="00455DB5" w:rsidP="00455DB5">
            <w:pPr>
              <w:jc w:val="center"/>
              <w:outlineLvl w:val="0"/>
              <w:rPr>
                <w:rFonts w:asciiTheme="majorBidi" w:hAnsiTheme="majorBidi" w:cstheme="majorBidi"/>
                <w:b/>
                <w:bCs/>
                <w:sz w:val="24"/>
                <w:szCs w:val="24"/>
              </w:rPr>
            </w:pPr>
            <w:r w:rsidRPr="004B43E6">
              <w:rPr>
                <w:rFonts w:asciiTheme="majorBidi" w:hAnsiTheme="majorBidi" w:cstheme="majorBidi"/>
                <w:b/>
                <w:bCs/>
                <w:sz w:val="24"/>
                <w:szCs w:val="24"/>
              </w:rPr>
              <w:t>All-cause mortality, %</w:t>
            </w:r>
          </w:p>
        </w:tc>
        <w:tc>
          <w:tcPr>
            <w:tcW w:w="307" w:type="pct"/>
            <w:tcBorders>
              <w:top w:val="single" w:sz="4" w:space="0" w:color="BFBFBF" w:themeColor="background1" w:themeShade="BF"/>
              <w:bottom w:val="single" w:sz="4" w:space="0" w:color="BFBFBF" w:themeColor="background1" w:themeShade="BF"/>
            </w:tcBorders>
            <w:vAlign w:val="center"/>
          </w:tcPr>
          <w:p w14:paraId="60F6B127" w14:textId="77777777" w:rsidR="00455DB5" w:rsidRPr="004B43E6" w:rsidRDefault="00455DB5" w:rsidP="00455DB5">
            <w:pPr>
              <w:jc w:val="center"/>
              <w:outlineLvl w:val="0"/>
              <w:rPr>
                <w:rFonts w:asciiTheme="majorBidi" w:hAnsiTheme="majorBidi" w:cstheme="majorBidi"/>
                <w:sz w:val="24"/>
                <w:szCs w:val="24"/>
              </w:rPr>
            </w:pPr>
            <w:r w:rsidRPr="004B43E6">
              <w:rPr>
                <w:rFonts w:asciiTheme="majorBidi" w:hAnsiTheme="majorBidi" w:cstheme="majorBidi"/>
                <w:sz w:val="24"/>
                <w:szCs w:val="24"/>
              </w:rPr>
              <w:t>5.7</w:t>
            </w:r>
          </w:p>
        </w:tc>
        <w:tc>
          <w:tcPr>
            <w:tcW w:w="353" w:type="pct"/>
            <w:tcBorders>
              <w:top w:val="single" w:sz="4" w:space="0" w:color="BFBFBF" w:themeColor="background1" w:themeShade="BF"/>
              <w:bottom w:val="single" w:sz="4" w:space="0" w:color="BFBFBF" w:themeColor="background1" w:themeShade="BF"/>
            </w:tcBorders>
            <w:vAlign w:val="center"/>
          </w:tcPr>
          <w:p w14:paraId="72F71FAC" w14:textId="77777777" w:rsidR="00455DB5" w:rsidRPr="004B43E6" w:rsidRDefault="00455DB5">
            <w:pPr>
              <w:jc w:val="center"/>
              <w:outlineLvl w:val="0"/>
              <w:rPr>
                <w:rFonts w:asciiTheme="majorBidi" w:hAnsiTheme="majorBidi" w:cstheme="majorBidi"/>
                <w:sz w:val="24"/>
                <w:szCs w:val="24"/>
              </w:rPr>
            </w:pPr>
            <w:r w:rsidRPr="00CA1899">
              <w:rPr>
                <w:rFonts w:asciiTheme="majorBidi" w:hAnsiTheme="majorBidi" w:cstheme="majorBidi"/>
                <w:sz w:val="24"/>
                <w:szCs w:val="24"/>
              </w:rPr>
              <w:t>7.3</w:t>
            </w:r>
          </w:p>
        </w:tc>
        <w:tc>
          <w:tcPr>
            <w:tcW w:w="527" w:type="pct"/>
            <w:tcBorders>
              <w:top w:val="single" w:sz="4" w:space="0" w:color="BFBFBF" w:themeColor="background1" w:themeShade="BF"/>
              <w:bottom w:val="single" w:sz="4" w:space="0" w:color="BFBFBF" w:themeColor="background1" w:themeShade="BF"/>
            </w:tcBorders>
            <w:vAlign w:val="center"/>
          </w:tcPr>
          <w:p w14:paraId="39136875" w14:textId="43E7A916" w:rsidR="00455DB5" w:rsidRPr="004B43E6" w:rsidRDefault="00455DB5">
            <w:pPr>
              <w:jc w:val="center"/>
              <w:outlineLvl w:val="0"/>
              <w:rPr>
                <w:ins w:id="383" w:author="Andrija Matetić" w:date="2020-06-05T01:17:00Z"/>
                <w:rFonts w:asciiTheme="majorBidi" w:hAnsiTheme="majorBidi" w:cstheme="majorBidi"/>
                <w:szCs w:val="24"/>
              </w:rPr>
            </w:pPr>
            <w:ins w:id="384" w:author="Andrija Matetić" w:date="2020-06-05T01:18:00Z">
              <w:r w:rsidRPr="00CA1899">
                <w:rPr>
                  <w:rFonts w:asciiTheme="majorBidi" w:hAnsiTheme="majorBidi" w:cstheme="majorBidi"/>
                  <w:sz w:val="24"/>
                  <w:szCs w:val="24"/>
                </w:rPr>
                <w:t>&lt;0.001</w:t>
              </w:r>
            </w:ins>
          </w:p>
        </w:tc>
        <w:tc>
          <w:tcPr>
            <w:tcW w:w="331" w:type="pct"/>
            <w:tcBorders>
              <w:top w:val="single" w:sz="4" w:space="0" w:color="BFBFBF" w:themeColor="background1" w:themeShade="BF"/>
              <w:bottom w:val="single" w:sz="4" w:space="0" w:color="BFBFBF" w:themeColor="background1" w:themeShade="BF"/>
            </w:tcBorders>
            <w:vAlign w:val="center"/>
          </w:tcPr>
          <w:p w14:paraId="0D870904" w14:textId="53ECA8C5"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6.0</w:t>
            </w:r>
          </w:p>
        </w:tc>
        <w:tc>
          <w:tcPr>
            <w:tcW w:w="373" w:type="pct"/>
            <w:tcBorders>
              <w:top w:val="single" w:sz="4" w:space="0" w:color="BFBFBF" w:themeColor="background1" w:themeShade="BF"/>
              <w:bottom w:val="single" w:sz="4" w:space="0" w:color="BFBFBF" w:themeColor="background1" w:themeShade="BF"/>
            </w:tcBorders>
            <w:vAlign w:val="center"/>
          </w:tcPr>
          <w:p w14:paraId="107197ED"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5.0</w:t>
            </w:r>
          </w:p>
        </w:tc>
        <w:tc>
          <w:tcPr>
            <w:tcW w:w="341" w:type="pct"/>
            <w:tcBorders>
              <w:top w:val="single" w:sz="4" w:space="0" w:color="BFBFBF" w:themeColor="background1" w:themeShade="BF"/>
              <w:bottom w:val="single" w:sz="4" w:space="0" w:color="BFBFBF" w:themeColor="background1" w:themeShade="BF"/>
            </w:tcBorders>
            <w:vAlign w:val="center"/>
          </w:tcPr>
          <w:p w14:paraId="14AB9A80" w14:textId="012DA076" w:rsidR="00455DB5" w:rsidRPr="004B43E6" w:rsidRDefault="00A909B6">
            <w:pPr>
              <w:jc w:val="center"/>
              <w:outlineLvl w:val="0"/>
              <w:rPr>
                <w:ins w:id="385" w:author="Andrija Matetić" w:date="2020-06-05T01:20:00Z"/>
                <w:rFonts w:asciiTheme="majorBidi" w:hAnsiTheme="majorBidi" w:cstheme="majorBidi"/>
                <w:szCs w:val="24"/>
              </w:rPr>
            </w:pPr>
            <w:ins w:id="386" w:author="Andrija Matetić" w:date="2020-06-07T13:55:00Z">
              <w:r>
                <w:rPr>
                  <w:rFonts w:asciiTheme="majorBidi" w:hAnsiTheme="majorBidi" w:cstheme="majorBidi"/>
                  <w:szCs w:val="24"/>
                </w:rPr>
                <w:t>0.128</w:t>
              </w:r>
            </w:ins>
          </w:p>
        </w:tc>
        <w:tc>
          <w:tcPr>
            <w:tcW w:w="373" w:type="pct"/>
            <w:tcBorders>
              <w:top w:val="single" w:sz="4" w:space="0" w:color="BFBFBF" w:themeColor="background1" w:themeShade="BF"/>
              <w:bottom w:val="single" w:sz="4" w:space="0" w:color="BFBFBF" w:themeColor="background1" w:themeShade="BF"/>
            </w:tcBorders>
            <w:vAlign w:val="center"/>
          </w:tcPr>
          <w:p w14:paraId="70DE1EC9" w14:textId="573483A8"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6.5</w:t>
            </w:r>
          </w:p>
        </w:tc>
        <w:tc>
          <w:tcPr>
            <w:tcW w:w="331" w:type="pct"/>
            <w:tcBorders>
              <w:top w:val="single" w:sz="4" w:space="0" w:color="BFBFBF" w:themeColor="background1" w:themeShade="BF"/>
              <w:bottom w:val="single" w:sz="4" w:space="0" w:color="BFBFBF" w:themeColor="background1" w:themeShade="BF"/>
            </w:tcBorders>
            <w:vAlign w:val="center"/>
          </w:tcPr>
          <w:p w14:paraId="144FEDFF"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16.1</w:t>
            </w:r>
          </w:p>
        </w:tc>
        <w:tc>
          <w:tcPr>
            <w:tcW w:w="275" w:type="pct"/>
            <w:tcBorders>
              <w:top w:val="single" w:sz="4" w:space="0" w:color="BFBFBF" w:themeColor="background1" w:themeShade="BF"/>
              <w:bottom w:val="single" w:sz="4" w:space="0" w:color="BFBFBF" w:themeColor="background1" w:themeShade="BF"/>
            </w:tcBorders>
            <w:vAlign w:val="center"/>
          </w:tcPr>
          <w:p w14:paraId="467A2165" w14:textId="293BC380" w:rsidR="00455DB5" w:rsidRPr="004B43E6" w:rsidRDefault="00A909B6">
            <w:pPr>
              <w:jc w:val="center"/>
              <w:outlineLvl w:val="0"/>
              <w:rPr>
                <w:ins w:id="387" w:author="Andrija Matetić" w:date="2020-06-05T01:20:00Z"/>
                <w:rFonts w:asciiTheme="majorBidi" w:hAnsiTheme="majorBidi" w:cstheme="majorBidi"/>
                <w:szCs w:val="24"/>
              </w:rPr>
            </w:pPr>
            <w:ins w:id="388" w:author="Andrija Matetić" w:date="2020-06-07T13:55:00Z">
              <w:r>
                <w:rPr>
                  <w:rFonts w:asciiTheme="majorBidi" w:hAnsiTheme="majorBidi" w:cstheme="majorBidi"/>
                  <w:szCs w:val="24"/>
                </w:rPr>
                <w:t>&lt;0.001</w:t>
              </w:r>
            </w:ins>
          </w:p>
        </w:tc>
        <w:tc>
          <w:tcPr>
            <w:tcW w:w="373" w:type="pct"/>
            <w:tcBorders>
              <w:top w:val="single" w:sz="4" w:space="0" w:color="BFBFBF" w:themeColor="background1" w:themeShade="BF"/>
              <w:bottom w:val="single" w:sz="4" w:space="0" w:color="BFBFBF" w:themeColor="background1" w:themeShade="BF"/>
            </w:tcBorders>
            <w:vAlign w:val="center"/>
          </w:tcPr>
          <w:p w14:paraId="596A158B" w14:textId="4723E0F6"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11.1</w:t>
            </w:r>
          </w:p>
        </w:tc>
        <w:tc>
          <w:tcPr>
            <w:tcW w:w="373" w:type="pct"/>
            <w:tcBorders>
              <w:top w:val="single" w:sz="4" w:space="0" w:color="BFBFBF" w:themeColor="background1" w:themeShade="BF"/>
              <w:bottom w:val="single" w:sz="4" w:space="0" w:color="BFBFBF" w:themeColor="background1" w:themeShade="BF"/>
            </w:tcBorders>
            <w:vAlign w:val="center"/>
          </w:tcPr>
          <w:p w14:paraId="55C96164"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14.2</w:t>
            </w:r>
          </w:p>
        </w:tc>
        <w:tc>
          <w:tcPr>
            <w:tcW w:w="345" w:type="pct"/>
            <w:tcBorders>
              <w:top w:val="single" w:sz="4" w:space="0" w:color="BFBFBF" w:themeColor="background1" w:themeShade="BF"/>
              <w:bottom w:val="single" w:sz="4" w:space="0" w:color="BFBFBF" w:themeColor="background1" w:themeShade="BF"/>
            </w:tcBorders>
            <w:vAlign w:val="center"/>
          </w:tcPr>
          <w:p w14:paraId="7FEA050B" w14:textId="419DE2F3" w:rsidR="00455DB5" w:rsidRPr="004B43E6" w:rsidRDefault="00A909B6">
            <w:pPr>
              <w:jc w:val="center"/>
              <w:outlineLvl w:val="0"/>
              <w:rPr>
                <w:rFonts w:asciiTheme="majorBidi" w:hAnsiTheme="majorBidi" w:cstheme="majorBidi"/>
                <w:sz w:val="24"/>
                <w:szCs w:val="24"/>
              </w:rPr>
            </w:pPr>
            <w:ins w:id="389" w:author="Andrija Matetić" w:date="2020-06-07T13:55:00Z">
              <w:r>
                <w:rPr>
                  <w:rFonts w:asciiTheme="majorBidi" w:hAnsiTheme="majorBidi" w:cstheme="majorBidi"/>
                  <w:sz w:val="24"/>
                  <w:szCs w:val="24"/>
                </w:rPr>
                <w:t>&lt;0.001</w:t>
              </w:r>
            </w:ins>
          </w:p>
        </w:tc>
      </w:tr>
      <w:tr w:rsidR="00BB37E2" w:rsidRPr="004B43E6" w14:paraId="00BD70E3" w14:textId="77777777" w:rsidTr="00455DB5">
        <w:trPr>
          <w:trHeight w:val="259"/>
        </w:trPr>
        <w:tc>
          <w:tcPr>
            <w:tcW w:w="697" w:type="pct"/>
            <w:tcBorders>
              <w:top w:val="single" w:sz="4" w:space="0" w:color="BFBFBF" w:themeColor="background1" w:themeShade="BF"/>
              <w:bottom w:val="single" w:sz="4" w:space="0" w:color="BFBFBF" w:themeColor="background1" w:themeShade="BF"/>
            </w:tcBorders>
            <w:vAlign w:val="center"/>
          </w:tcPr>
          <w:p w14:paraId="0BC46DEA" w14:textId="35922611" w:rsidR="00455DB5" w:rsidRPr="004B43E6" w:rsidRDefault="00455DB5" w:rsidP="00455DB5">
            <w:pPr>
              <w:jc w:val="center"/>
              <w:outlineLvl w:val="0"/>
              <w:rPr>
                <w:rFonts w:asciiTheme="majorBidi" w:hAnsiTheme="majorBidi" w:cstheme="majorBidi"/>
                <w:b/>
                <w:bCs/>
                <w:sz w:val="24"/>
                <w:szCs w:val="24"/>
              </w:rPr>
            </w:pPr>
            <w:del w:id="390" w:author="Andrija Matetić" w:date="2020-06-07T13:56:00Z">
              <w:r w:rsidRPr="004B43E6" w:rsidDel="00A909B6">
                <w:rPr>
                  <w:rFonts w:asciiTheme="majorBidi" w:hAnsiTheme="majorBidi" w:cstheme="majorBidi"/>
                  <w:b/>
                  <w:bCs/>
                  <w:sz w:val="24"/>
                  <w:szCs w:val="24"/>
                </w:rPr>
                <w:delText>All-cause</w:delText>
              </w:r>
            </w:del>
            <w:ins w:id="391" w:author="Andrija Matetić" w:date="2020-06-07T13:56:00Z">
              <w:r w:rsidR="00A909B6">
                <w:rPr>
                  <w:rFonts w:asciiTheme="majorBidi" w:hAnsiTheme="majorBidi" w:cstheme="majorBidi"/>
                  <w:b/>
                  <w:bCs/>
                  <w:sz w:val="24"/>
                  <w:szCs w:val="24"/>
                </w:rPr>
                <w:t>Major</w:t>
              </w:r>
            </w:ins>
            <w:r w:rsidRPr="004B43E6">
              <w:rPr>
                <w:rFonts w:asciiTheme="majorBidi" w:hAnsiTheme="majorBidi" w:cstheme="majorBidi"/>
                <w:b/>
                <w:bCs/>
                <w:sz w:val="24"/>
                <w:szCs w:val="24"/>
              </w:rPr>
              <w:t xml:space="preserve"> bleeding, %</w:t>
            </w:r>
          </w:p>
        </w:tc>
        <w:tc>
          <w:tcPr>
            <w:tcW w:w="307" w:type="pct"/>
            <w:tcBorders>
              <w:top w:val="single" w:sz="4" w:space="0" w:color="BFBFBF" w:themeColor="background1" w:themeShade="BF"/>
              <w:bottom w:val="single" w:sz="4" w:space="0" w:color="BFBFBF" w:themeColor="background1" w:themeShade="BF"/>
            </w:tcBorders>
            <w:vAlign w:val="center"/>
          </w:tcPr>
          <w:p w14:paraId="09B96BF3" w14:textId="30CA10F3" w:rsidR="00455DB5" w:rsidRPr="004B43E6" w:rsidRDefault="00DC726B" w:rsidP="00455DB5">
            <w:pPr>
              <w:jc w:val="center"/>
              <w:outlineLvl w:val="0"/>
              <w:rPr>
                <w:rFonts w:asciiTheme="majorBidi" w:hAnsiTheme="majorBidi" w:cstheme="majorBidi"/>
                <w:sz w:val="24"/>
                <w:szCs w:val="24"/>
              </w:rPr>
            </w:pPr>
            <w:ins w:id="392" w:author="Andrija Matetić" w:date="2020-06-07T14:04:00Z">
              <w:r>
                <w:rPr>
                  <w:rFonts w:asciiTheme="majorBidi" w:hAnsiTheme="majorBidi" w:cstheme="majorBidi"/>
                  <w:sz w:val="24"/>
                  <w:szCs w:val="24"/>
                </w:rPr>
                <w:t>2.5</w:t>
              </w:r>
            </w:ins>
          </w:p>
        </w:tc>
        <w:tc>
          <w:tcPr>
            <w:tcW w:w="353" w:type="pct"/>
            <w:tcBorders>
              <w:top w:val="single" w:sz="4" w:space="0" w:color="BFBFBF" w:themeColor="background1" w:themeShade="BF"/>
              <w:bottom w:val="single" w:sz="4" w:space="0" w:color="BFBFBF" w:themeColor="background1" w:themeShade="BF"/>
            </w:tcBorders>
            <w:vAlign w:val="center"/>
          </w:tcPr>
          <w:p w14:paraId="296EF6C3" w14:textId="56CFE4EA" w:rsidR="00455DB5" w:rsidRPr="004B43E6" w:rsidRDefault="00DC726B">
            <w:pPr>
              <w:jc w:val="center"/>
              <w:outlineLvl w:val="0"/>
              <w:rPr>
                <w:rFonts w:asciiTheme="majorBidi" w:hAnsiTheme="majorBidi" w:cstheme="majorBidi"/>
                <w:sz w:val="24"/>
                <w:szCs w:val="24"/>
              </w:rPr>
            </w:pPr>
            <w:ins w:id="393" w:author="Andrija Matetić" w:date="2020-06-07T14:04:00Z">
              <w:r>
                <w:rPr>
                  <w:rFonts w:asciiTheme="majorBidi" w:hAnsiTheme="majorBidi" w:cstheme="majorBidi"/>
                  <w:sz w:val="24"/>
                  <w:szCs w:val="24"/>
                </w:rPr>
                <w:t>4.7</w:t>
              </w:r>
            </w:ins>
          </w:p>
        </w:tc>
        <w:tc>
          <w:tcPr>
            <w:tcW w:w="527" w:type="pct"/>
            <w:tcBorders>
              <w:top w:val="single" w:sz="4" w:space="0" w:color="BFBFBF" w:themeColor="background1" w:themeShade="BF"/>
              <w:bottom w:val="single" w:sz="4" w:space="0" w:color="BFBFBF" w:themeColor="background1" w:themeShade="BF"/>
            </w:tcBorders>
            <w:vAlign w:val="center"/>
          </w:tcPr>
          <w:p w14:paraId="2FDA5000" w14:textId="4E710BBA" w:rsidR="00455DB5" w:rsidRPr="004B43E6" w:rsidRDefault="00DC726B">
            <w:pPr>
              <w:jc w:val="center"/>
              <w:outlineLvl w:val="0"/>
              <w:rPr>
                <w:ins w:id="394" w:author="Andrija Matetić" w:date="2020-06-05T01:17:00Z"/>
                <w:rFonts w:asciiTheme="majorBidi" w:hAnsiTheme="majorBidi" w:cstheme="majorBidi"/>
                <w:szCs w:val="24"/>
              </w:rPr>
            </w:pPr>
            <w:ins w:id="395" w:author="Andrija Matetić" w:date="2020-06-07T14:04:00Z">
              <w:r>
                <w:rPr>
                  <w:rFonts w:asciiTheme="majorBidi" w:hAnsiTheme="majorBidi" w:cstheme="majorBidi"/>
                  <w:szCs w:val="24"/>
                </w:rPr>
                <w:t>&lt;0.0</w:t>
              </w:r>
            </w:ins>
            <w:ins w:id="396" w:author="Andrija Matetić" w:date="2020-06-07T14:05:00Z">
              <w:r>
                <w:rPr>
                  <w:rFonts w:asciiTheme="majorBidi" w:hAnsiTheme="majorBidi" w:cstheme="majorBidi"/>
                  <w:szCs w:val="24"/>
                </w:rPr>
                <w:t>01</w:t>
              </w:r>
            </w:ins>
          </w:p>
        </w:tc>
        <w:tc>
          <w:tcPr>
            <w:tcW w:w="331" w:type="pct"/>
            <w:tcBorders>
              <w:top w:val="single" w:sz="4" w:space="0" w:color="BFBFBF" w:themeColor="background1" w:themeShade="BF"/>
              <w:bottom w:val="single" w:sz="4" w:space="0" w:color="BFBFBF" w:themeColor="background1" w:themeShade="BF"/>
            </w:tcBorders>
            <w:vAlign w:val="center"/>
          </w:tcPr>
          <w:p w14:paraId="20FD5422" w14:textId="30515119" w:rsidR="00455DB5" w:rsidRPr="004B43E6" w:rsidRDefault="00A909B6">
            <w:pPr>
              <w:jc w:val="center"/>
              <w:outlineLvl w:val="0"/>
              <w:rPr>
                <w:rFonts w:asciiTheme="majorBidi" w:hAnsiTheme="majorBidi" w:cstheme="majorBidi"/>
                <w:sz w:val="24"/>
                <w:szCs w:val="24"/>
              </w:rPr>
            </w:pPr>
            <w:ins w:id="397" w:author="Andrija Matetić" w:date="2020-06-07T13:57:00Z">
              <w:r>
                <w:rPr>
                  <w:rFonts w:asciiTheme="majorBidi" w:hAnsiTheme="majorBidi" w:cstheme="majorBidi"/>
                  <w:sz w:val="24"/>
                  <w:szCs w:val="24"/>
                </w:rPr>
                <w:t>1.8</w:t>
              </w:r>
            </w:ins>
          </w:p>
        </w:tc>
        <w:tc>
          <w:tcPr>
            <w:tcW w:w="373" w:type="pct"/>
            <w:tcBorders>
              <w:top w:val="single" w:sz="4" w:space="0" w:color="BFBFBF" w:themeColor="background1" w:themeShade="BF"/>
              <w:bottom w:val="single" w:sz="4" w:space="0" w:color="BFBFBF" w:themeColor="background1" w:themeShade="BF"/>
            </w:tcBorders>
            <w:vAlign w:val="center"/>
          </w:tcPr>
          <w:p w14:paraId="31916628" w14:textId="3BA96E1C" w:rsidR="00455DB5" w:rsidRPr="004B43E6" w:rsidRDefault="00A909B6">
            <w:pPr>
              <w:jc w:val="center"/>
              <w:outlineLvl w:val="0"/>
              <w:rPr>
                <w:rFonts w:asciiTheme="majorBidi" w:hAnsiTheme="majorBidi" w:cstheme="majorBidi"/>
                <w:sz w:val="24"/>
                <w:szCs w:val="24"/>
              </w:rPr>
            </w:pPr>
            <w:ins w:id="398" w:author="Andrija Matetić" w:date="2020-06-07T13:57:00Z">
              <w:r>
                <w:rPr>
                  <w:rFonts w:asciiTheme="majorBidi" w:hAnsiTheme="majorBidi" w:cstheme="majorBidi"/>
                  <w:sz w:val="24"/>
                  <w:szCs w:val="24"/>
                </w:rPr>
                <w:t>3.9</w:t>
              </w:r>
            </w:ins>
          </w:p>
        </w:tc>
        <w:tc>
          <w:tcPr>
            <w:tcW w:w="341" w:type="pct"/>
            <w:tcBorders>
              <w:top w:val="single" w:sz="4" w:space="0" w:color="BFBFBF" w:themeColor="background1" w:themeShade="BF"/>
              <w:bottom w:val="single" w:sz="4" w:space="0" w:color="BFBFBF" w:themeColor="background1" w:themeShade="BF"/>
            </w:tcBorders>
            <w:vAlign w:val="center"/>
          </w:tcPr>
          <w:p w14:paraId="062186E3" w14:textId="1E7C18D5" w:rsidR="00455DB5" w:rsidRPr="004B43E6" w:rsidRDefault="00A909B6">
            <w:pPr>
              <w:jc w:val="center"/>
              <w:outlineLvl w:val="0"/>
              <w:rPr>
                <w:ins w:id="399" w:author="Andrija Matetić" w:date="2020-06-05T01:20:00Z"/>
                <w:rFonts w:asciiTheme="majorBidi" w:hAnsiTheme="majorBidi" w:cstheme="majorBidi"/>
                <w:szCs w:val="24"/>
              </w:rPr>
            </w:pPr>
            <w:ins w:id="400" w:author="Andrija Matetić" w:date="2020-06-07T13:57:00Z">
              <w:r>
                <w:rPr>
                  <w:rFonts w:asciiTheme="majorBidi" w:hAnsiTheme="majorBidi" w:cstheme="majorBidi"/>
                  <w:szCs w:val="24"/>
                </w:rPr>
                <w:t>&lt;0.001</w:t>
              </w:r>
            </w:ins>
          </w:p>
        </w:tc>
        <w:tc>
          <w:tcPr>
            <w:tcW w:w="373" w:type="pct"/>
            <w:tcBorders>
              <w:top w:val="single" w:sz="4" w:space="0" w:color="BFBFBF" w:themeColor="background1" w:themeShade="BF"/>
              <w:bottom w:val="single" w:sz="4" w:space="0" w:color="BFBFBF" w:themeColor="background1" w:themeShade="BF"/>
            </w:tcBorders>
            <w:vAlign w:val="center"/>
          </w:tcPr>
          <w:p w14:paraId="3208E326" w14:textId="24165730" w:rsidR="00455DB5" w:rsidRPr="004B43E6" w:rsidRDefault="00A909B6">
            <w:pPr>
              <w:jc w:val="center"/>
              <w:outlineLvl w:val="0"/>
              <w:rPr>
                <w:rFonts w:asciiTheme="majorBidi" w:hAnsiTheme="majorBidi" w:cstheme="majorBidi"/>
                <w:sz w:val="24"/>
                <w:szCs w:val="24"/>
              </w:rPr>
            </w:pPr>
            <w:ins w:id="401" w:author="Andrija Matetić" w:date="2020-06-07T13:57:00Z">
              <w:r>
                <w:rPr>
                  <w:rFonts w:asciiTheme="majorBidi" w:hAnsiTheme="majorBidi" w:cstheme="majorBidi"/>
                  <w:sz w:val="24"/>
                  <w:szCs w:val="24"/>
                </w:rPr>
                <w:t>3.9</w:t>
              </w:r>
            </w:ins>
          </w:p>
        </w:tc>
        <w:tc>
          <w:tcPr>
            <w:tcW w:w="331" w:type="pct"/>
            <w:tcBorders>
              <w:top w:val="single" w:sz="4" w:space="0" w:color="BFBFBF" w:themeColor="background1" w:themeShade="BF"/>
              <w:bottom w:val="single" w:sz="4" w:space="0" w:color="BFBFBF" w:themeColor="background1" w:themeShade="BF"/>
            </w:tcBorders>
            <w:vAlign w:val="center"/>
          </w:tcPr>
          <w:p w14:paraId="19FF01BF" w14:textId="60881E20" w:rsidR="00455DB5" w:rsidRPr="004B43E6" w:rsidRDefault="00A909B6">
            <w:pPr>
              <w:jc w:val="center"/>
              <w:outlineLvl w:val="0"/>
              <w:rPr>
                <w:rFonts w:asciiTheme="majorBidi" w:hAnsiTheme="majorBidi" w:cstheme="majorBidi"/>
                <w:sz w:val="24"/>
                <w:szCs w:val="24"/>
              </w:rPr>
            </w:pPr>
            <w:ins w:id="402" w:author="Andrija Matetić" w:date="2020-06-07T13:57:00Z">
              <w:r>
                <w:rPr>
                  <w:rFonts w:asciiTheme="majorBidi" w:hAnsiTheme="majorBidi" w:cstheme="majorBidi"/>
                  <w:sz w:val="24"/>
                  <w:szCs w:val="24"/>
                </w:rPr>
                <w:t>7.1</w:t>
              </w:r>
            </w:ins>
          </w:p>
        </w:tc>
        <w:tc>
          <w:tcPr>
            <w:tcW w:w="275" w:type="pct"/>
            <w:tcBorders>
              <w:top w:val="single" w:sz="4" w:space="0" w:color="BFBFBF" w:themeColor="background1" w:themeShade="BF"/>
              <w:bottom w:val="single" w:sz="4" w:space="0" w:color="BFBFBF" w:themeColor="background1" w:themeShade="BF"/>
            </w:tcBorders>
            <w:vAlign w:val="center"/>
          </w:tcPr>
          <w:p w14:paraId="3DC6279E" w14:textId="362ACD7C" w:rsidR="00455DB5" w:rsidRPr="004B43E6" w:rsidRDefault="00A909B6">
            <w:pPr>
              <w:jc w:val="center"/>
              <w:outlineLvl w:val="0"/>
              <w:rPr>
                <w:ins w:id="403" w:author="Andrija Matetić" w:date="2020-06-05T01:20:00Z"/>
                <w:rFonts w:asciiTheme="majorBidi" w:hAnsiTheme="majorBidi" w:cstheme="majorBidi"/>
                <w:szCs w:val="24"/>
              </w:rPr>
            </w:pPr>
            <w:ins w:id="404" w:author="Andrija Matetić" w:date="2020-06-07T13:57:00Z">
              <w:r>
                <w:rPr>
                  <w:rFonts w:asciiTheme="majorBidi" w:hAnsiTheme="majorBidi" w:cstheme="majorBidi"/>
                  <w:szCs w:val="24"/>
                </w:rPr>
                <w:t>&lt;0.001</w:t>
              </w:r>
            </w:ins>
          </w:p>
        </w:tc>
        <w:tc>
          <w:tcPr>
            <w:tcW w:w="373" w:type="pct"/>
            <w:tcBorders>
              <w:top w:val="single" w:sz="4" w:space="0" w:color="BFBFBF" w:themeColor="background1" w:themeShade="BF"/>
              <w:bottom w:val="single" w:sz="4" w:space="0" w:color="BFBFBF" w:themeColor="background1" w:themeShade="BF"/>
            </w:tcBorders>
            <w:vAlign w:val="center"/>
          </w:tcPr>
          <w:p w14:paraId="66F2C72A" w14:textId="6F8888AD" w:rsidR="00455DB5" w:rsidRPr="004B43E6" w:rsidRDefault="00A909B6">
            <w:pPr>
              <w:jc w:val="center"/>
              <w:outlineLvl w:val="0"/>
              <w:rPr>
                <w:rFonts w:asciiTheme="majorBidi" w:hAnsiTheme="majorBidi" w:cstheme="majorBidi"/>
                <w:sz w:val="24"/>
                <w:szCs w:val="24"/>
              </w:rPr>
            </w:pPr>
            <w:ins w:id="405" w:author="Andrija Matetić" w:date="2020-06-07T13:57:00Z">
              <w:r>
                <w:rPr>
                  <w:rFonts w:asciiTheme="majorBidi" w:hAnsiTheme="majorBidi" w:cstheme="majorBidi"/>
                  <w:sz w:val="24"/>
                  <w:szCs w:val="24"/>
                </w:rPr>
                <w:t>7.2</w:t>
              </w:r>
            </w:ins>
          </w:p>
        </w:tc>
        <w:tc>
          <w:tcPr>
            <w:tcW w:w="373" w:type="pct"/>
            <w:tcBorders>
              <w:top w:val="single" w:sz="4" w:space="0" w:color="BFBFBF" w:themeColor="background1" w:themeShade="BF"/>
              <w:bottom w:val="single" w:sz="4" w:space="0" w:color="BFBFBF" w:themeColor="background1" w:themeShade="BF"/>
            </w:tcBorders>
            <w:vAlign w:val="center"/>
          </w:tcPr>
          <w:p w14:paraId="0ACF7ABD" w14:textId="59A8BDB4" w:rsidR="00455DB5" w:rsidRPr="004B43E6" w:rsidRDefault="00A909B6">
            <w:pPr>
              <w:jc w:val="center"/>
              <w:outlineLvl w:val="0"/>
              <w:rPr>
                <w:rFonts w:asciiTheme="majorBidi" w:hAnsiTheme="majorBidi" w:cstheme="majorBidi"/>
                <w:sz w:val="24"/>
                <w:szCs w:val="24"/>
              </w:rPr>
            </w:pPr>
            <w:ins w:id="406" w:author="Andrija Matetić" w:date="2020-06-07T13:57:00Z">
              <w:r>
                <w:rPr>
                  <w:rFonts w:asciiTheme="majorBidi" w:hAnsiTheme="majorBidi" w:cstheme="majorBidi"/>
                  <w:sz w:val="24"/>
                  <w:szCs w:val="24"/>
                </w:rPr>
                <w:t>11.4</w:t>
              </w:r>
            </w:ins>
          </w:p>
        </w:tc>
        <w:tc>
          <w:tcPr>
            <w:tcW w:w="345" w:type="pct"/>
            <w:tcBorders>
              <w:top w:val="single" w:sz="4" w:space="0" w:color="BFBFBF" w:themeColor="background1" w:themeShade="BF"/>
              <w:bottom w:val="single" w:sz="4" w:space="0" w:color="BFBFBF" w:themeColor="background1" w:themeShade="BF"/>
            </w:tcBorders>
            <w:vAlign w:val="center"/>
          </w:tcPr>
          <w:p w14:paraId="432BC1FA" w14:textId="69D6B12D" w:rsidR="00455DB5" w:rsidRPr="004B43E6" w:rsidRDefault="00A909B6">
            <w:pPr>
              <w:jc w:val="center"/>
              <w:outlineLvl w:val="0"/>
              <w:rPr>
                <w:rFonts w:asciiTheme="majorBidi" w:hAnsiTheme="majorBidi" w:cstheme="majorBidi"/>
                <w:sz w:val="24"/>
                <w:szCs w:val="24"/>
              </w:rPr>
            </w:pPr>
            <w:ins w:id="407" w:author="Andrija Matetić" w:date="2020-06-07T13:57:00Z">
              <w:r>
                <w:rPr>
                  <w:rFonts w:asciiTheme="majorBidi" w:hAnsiTheme="majorBidi" w:cstheme="majorBidi"/>
                  <w:sz w:val="24"/>
                  <w:szCs w:val="24"/>
                </w:rPr>
                <w:t>&lt;0.001</w:t>
              </w:r>
            </w:ins>
          </w:p>
        </w:tc>
      </w:tr>
      <w:tr w:rsidR="00BB37E2" w:rsidRPr="004B43E6" w14:paraId="59B82CEE" w14:textId="77777777" w:rsidTr="00455DB5">
        <w:trPr>
          <w:trHeight w:val="259"/>
        </w:trPr>
        <w:tc>
          <w:tcPr>
            <w:tcW w:w="697" w:type="pct"/>
            <w:tcBorders>
              <w:top w:val="single" w:sz="4" w:space="0" w:color="BFBFBF" w:themeColor="background1" w:themeShade="BF"/>
              <w:bottom w:val="single" w:sz="4" w:space="0" w:color="BFBFBF" w:themeColor="background1" w:themeShade="BF"/>
            </w:tcBorders>
            <w:vAlign w:val="center"/>
          </w:tcPr>
          <w:p w14:paraId="7EA05880" w14:textId="77777777" w:rsidR="00455DB5" w:rsidRPr="004B43E6" w:rsidRDefault="00455DB5" w:rsidP="00455DB5">
            <w:pPr>
              <w:jc w:val="center"/>
              <w:outlineLvl w:val="0"/>
              <w:rPr>
                <w:rFonts w:asciiTheme="majorBidi" w:hAnsiTheme="majorBidi" w:cstheme="majorBidi"/>
                <w:b/>
                <w:bCs/>
                <w:sz w:val="24"/>
                <w:szCs w:val="24"/>
              </w:rPr>
            </w:pPr>
            <w:r w:rsidRPr="004B43E6">
              <w:rPr>
                <w:rFonts w:asciiTheme="majorBidi" w:hAnsiTheme="majorBidi" w:cstheme="majorBidi"/>
                <w:b/>
                <w:bCs/>
                <w:sz w:val="24"/>
                <w:szCs w:val="24"/>
              </w:rPr>
              <w:t>Cardiac complications, %</w:t>
            </w:r>
          </w:p>
        </w:tc>
        <w:tc>
          <w:tcPr>
            <w:tcW w:w="307" w:type="pct"/>
            <w:tcBorders>
              <w:top w:val="single" w:sz="4" w:space="0" w:color="BFBFBF" w:themeColor="background1" w:themeShade="BF"/>
              <w:bottom w:val="single" w:sz="4" w:space="0" w:color="BFBFBF" w:themeColor="background1" w:themeShade="BF"/>
            </w:tcBorders>
            <w:vAlign w:val="center"/>
          </w:tcPr>
          <w:p w14:paraId="687034DD" w14:textId="77777777" w:rsidR="00455DB5" w:rsidRPr="004B43E6" w:rsidRDefault="00455DB5" w:rsidP="00455DB5">
            <w:pPr>
              <w:jc w:val="center"/>
              <w:outlineLvl w:val="0"/>
              <w:rPr>
                <w:rFonts w:asciiTheme="majorBidi" w:hAnsiTheme="majorBidi" w:cstheme="majorBidi"/>
                <w:sz w:val="24"/>
                <w:szCs w:val="24"/>
              </w:rPr>
            </w:pPr>
            <w:r w:rsidRPr="004B43E6">
              <w:rPr>
                <w:rFonts w:asciiTheme="majorBidi" w:hAnsiTheme="majorBidi" w:cstheme="majorBidi"/>
                <w:sz w:val="24"/>
                <w:szCs w:val="24"/>
              </w:rPr>
              <w:t>0.1</w:t>
            </w:r>
          </w:p>
        </w:tc>
        <w:tc>
          <w:tcPr>
            <w:tcW w:w="353" w:type="pct"/>
            <w:tcBorders>
              <w:top w:val="single" w:sz="4" w:space="0" w:color="BFBFBF" w:themeColor="background1" w:themeShade="BF"/>
              <w:bottom w:val="single" w:sz="4" w:space="0" w:color="BFBFBF" w:themeColor="background1" w:themeShade="BF"/>
            </w:tcBorders>
            <w:vAlign w:val="center"/>
          </w:tcPr>
          <w:p w14:paraId="33A8EC29" w14:textId="77777777" w:rsidR="00455DB5" w:rsidRPr="004B43E6" w:rsidRDefault="00455DB5">
            <w:pPr>
              <w:jc w:val="center"/>
              <w:outlineLvl w:val="0"/>
              <w:rPr>
                <w:rFonts w:asciiTheme="majorBidi" w:hAnsiTheme="majorBidi" w:cstheme="majorBidi"/>
                <w:sz w:val="24"/>
                <w:szCs w:val="24"/>
              </w:rPr>
            </w:pPr>
            <w:r w:rsidRPr="00CA1899">
              <w:rPr>
                <w:rFonts w:asciiTheme="majorBidi" w:hAnsiTheme="majorBidi" w:cstheme="majorBidi"/>
                <w:sz w:val="24"/>
                <w:szCs w:val="24"/>
              </w:rPr>
              <w:t>0.1</w:t>
            </w:r>
          </w:p>
        </w:tc>
        <w:tc>
          <w:tcPr>
            <w:tcW w:w="527" w:type="pct"/>
            <w:tcBorders>
              <w:top w:val="single" w:sz="4" w:space="0" w:color="BFBFBF" w:themeColor="background1" w:themeShade="BF"/>
              <w:bottom w:val="single" w:sz="4" w:space="0" w:color="BFBFBF" w:themeColor="background1" w:themeShade="BF"/>
            </w:tcBorders>
            <w:vAlign w:val="center"/>
          </w:tcPr>
          <w:p w14:paraId="459259C5" w14:textId="42E0B9B1" w:rsidR="00455DB5" w:rsidRPr="004B43E6" w:rsidRDefault="00455DB5">
            <w:pPr>
              <w:jc w:val="center"/>
              <w:outlineLvl w:val="0"/>
              <w:rPr>
                <w:ins w:id="408" w:author="Andrija Matetić" w:date="2020-06-05T01:17:00Z"/>
                <w:rFonts w:asciiTheme="majorBidi" w:hAnsiTheme="majorBidi" w:cstheme="majorBidi"/>
                <w:szCs w:val="24"/>
              </w:rPr>
            </w:pPr>
            <w:ins w:id="409" w:author="Andrija Matetić" w:date="2020-06-05T01:18:00Z">
              <w:r w:rsidRPr="00CA1899">
                <w:rPr>
                  <w:rFonts w:asciiTheme="majorBidi" w:hAnsiTheme="majorBidi" w:cstheme="majorBidi"/>
                  <w:sz w:val="24"/>
                  <w:szCs w:val="24"/>
                </w:rPr>
                <w:t>0.056</w:t>
              </w:r>
            </w:ins>
          </w:p>
        </w:tc>
        <w:tc>
          <w:tcPr>
            <w:tcW w:w="331" w:type="pct"/>
            <w:tcBorders>
              <w:top w:val="single" w:sz="4" w:space="0" w:color="BFBFBF" w:themeColor="background1" w:themeShade="BF"/>
              <w:bottom w:val="single" w:sz="4" w:space="0" w:color="BFBFBF" w:themeColor="background1" w:themeShade="BF"/>
            </w:tcBorders>
            <w:vAlign w:val="center"/>
          </w:tcPr>
          <w:p w14:paraId="7278AD9E" w14:textId="653BE378"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0.0</w:t>
            </w:r>
          </w:p>
        </w:tc>
        <w:tc>
          <w:tcPr>
            <w:tcW w:w="373" w:type="pct"/>
            <w:tcBorders>
              <w:top w:val="single" w:sz="4" w:space="0" w:color="BFBFBF" w:themeColor="background1" w:themeShade="BF"/>
              <w:bottom w:val="single" w:sz="4" w:space="0" w:color="BFBFBF" w:themeColor="background1" w:themeShade="BF"/>
            </w:tcBorders>
            <w:vAlign w:val="center"/>
          </w:tcPr>
          <w:p w14:paraId="1AA9869A"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0.0</w:t>
            </w:r>
          </w:p>
        </w:tc>
        <w:tc>
          <w:tcPr>
            <w:tcW w:w="341" w:type="pct"/>
            <w:tcBorders>
              <w:top w:val="single" w:sz="4" w:space="0" w:color="BFBFBF" w:themeColor="background1" w:themeShade="BF"/>
              <w:bottom w:val="single" w:sz="4" w:space="0" w:color="BFBFBF" w:themeColor="background1" w:themeShade="BF"/>
            </w:tcBorders>
            <w:vAlign w:val="center"/>
          </w:tcPr>
          <w:p w14:paraId="760F0F26" w14:textId="03CC9FA6" w:rsidR="00455DB5" w:rsidRPr="004B43E6" w:rsidRDefault="00A909B6">
            <w:pPr>
              <w:jc w:val="center"/>
              <w:outlineLvl w:val="0"/>
              <w:rPr>
                <w:ins w:id="410" w:author="Andrija Matetić" w:date="2020-06-05T01:20:00Z"/>
                <w:rFonts w:asciiTheme="majorBidi" w:hAnsiTheme="majorBidi" w:cstheme="majorBidi"/>
                <w:szCs w:val="24"/>
              </w:rPr>
            </w:pPr>
            <w:ins w:id="411" w:author="Andrija Matetić" w:date="2020-06-07T13:58:00Z">
              <w:r>
                <w:rPr>
                  <w:rFonts w:asciiTheme="majorBidi" w:hAnsiTheme="majorBidi" w:cstheme="majorBidi"/>
                  <w:szCs w:val="24"/>
                </w:rPr>
                <w:t>0.573</w:t>
              </w:r>
            </w:ins>
          </w:p>
        </w:tc>
        <w:tc>
          <w:tcPr>
            <w:tcW w:w="373" w:type="pct"/>
            <w:tcBorders>
              <w:top w:val="single" w:sz="4" w:space="0" w:color="BFBFBF" w:themeColor="background1" w:themeShade="BF"/>
              <w:bottom w:val="single" w:sz="4" w:space="0" w:color="BFBFBF" w:themeColor="background1" w:themeShade="BF"/>
            </w:tcBorders>
            <w:vAlign w:val="center"/>
          </w:tcPr>
          <w:p w14:paraId="749D93B0" w14:textId="4F406FD5"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0.1</w:t>
            </w:r>
          </w:p>
        </w:tc>
        <w:tc>
          <w:tcPr>
            <w:tcW w:w="331" w:type="pct"/>
            <w:tcBorders>
              <w:top w:val="single" w:sz="4" w:space="0" w:color="BFBFBF" w:themeColor="background1" w:themeShade="BF"/>
              <w:bottom w:val="single" w:sz="4" w:space="0" w:color="BFBFBF" w:themeColor="background1" w:themeShade="BF"/>
            </w:tcBorders>
            <w:vAlign w:val="center"/>
          </w:tcPr>
          <w:p w14:paraId="5C37CDA8"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0.3</w:t>
            </w:r>
          </w:p>
        </w:tc>
        <w:tc>
          <w:tcPr>
            <w:tcW w:w="275" w:type="pct"/>
            <w:tcBorders>
              <w:top w:val="single" w:sz="4" w:space="0" w:color="BFBFBF" w:themeColor="background1" w:themeShade="BF"/>
              <w:bottom w:val="single" w:sz="4" w:space="0" w:color="BFBFBF" w:themeColor="background1" w:themeShade="BF"/>
            </w:tcBorders>
            <w:vAlign w:val="center"/>
          </w:tcPr>
          <w:p w14:paraId="47E9FE27" w14:textId="55281F34" w:rsidR="00455DB5" w:rsidRPr="004B43E6" w:rsidRDefault="00A909B6">
            <w:pPr>
              <w:jc w:val="center"/>
              <w:outlineLvl w:val="0"/>
              <w:rPr>
                <w:ins w:id="412" w:author="Andrija Matetić" w:date="2020-06-05T01:20:00Z"/>
                <w:rFonts w:asciiTheme="majorBidi" w:hAnsiTheme="majorBidi" w:cstheme="majorBidi"/>
                <w:szCs w:val="24"/>
              </w:rPr>
            </w:pPr>
            <w:ins w:id="413" w:author="Andrija Matetić" w:date="2020-06-07T13:58:00Z">
              <w:r>
                <w:rPr>
                  <w:rFonts w:asciiTheme="majorBidi" w:hAnsiTheme="majorBidi" w:cstheme="majorBidi"/>
                  <w:szCs w:val="24"/>
                </w:rPr>
                <w:t>&lt;0.001</w:t>
              </w:r>
            </w:ins>
          </w:p>
        </w:tc>
        <w:tc>
          <w:tcPr>
            <w:tcW w:w="373" w:type="pct"/>
            <w:tcBorders>
              <w:top w:val="single" w:sz="4" w:space="0" w:color="BFBFBF" w:themeColor="background1" w:themeShade="BF"/>
              <w:bottom w:val="single" w:sz="4" w:space="0" w:color="BFBFBF" w:themeColor="background1" w:themeShade="BF"/>
            </w:tcBorders>
            <w:vAlign w:val="center"/>
          </w:tcPr>
          <w:p w14:paraId="63D996A6" w14:textId="75EAB335"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0.1</w:t>
            </w:r>
          </w:p>
        </w:tc>
        <w:tc>
          <w:tcPr>
            <w:tcW w:w="373" w:type="pct"/>
            <w:tcBorders>
              <w:top w:val="single" w:sz="4" w:space="0" w:color="BFBFBF" w:themeColor="background1" w:themeShade="BF"/>
              <w:bottom w:val="single" w:sz="4" w:space="0" w:color="BFBFBF" w:themeColor="background1" w:themeShade="BF"/>
            </w:tcBorders>
            <w:vAlign w:val="center"/>
          </w:tcPr>
          <w:p w14:paraId="2D75385F"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0.0</w:t>
            </w:r>
          </w:p>
        </w:tc>
        <w:tc>
          <w:tcPr>
            <w:tcW w:w="345" w:type="pct"/>
            <w:tcBorders>
              <w:top w:val="single" w:sz="4" w:space="0" w:color="BFBFBF" w:themeColor="background1" w:themeShade="BF"/>
              <w:bottom w:val="single" w:sz="4" w:space="0" w:color="BFBFBF" w:themeColor="background1" w:themeShade="BF"/>
            </w:tcBorders>
            <w:vAlign w:val="center"/>
          </w:tcPr>
          <w:p w14:paraId="78BF3098" w14:textId="2399A176" w:rsidR="00455DB5" w:rsidRPr="004B43E6" w:rsidRDefault="00A909B6">
            <w:pPr>
              <w:jc w:val="center"/>
              <w:outlineLvl w:val="0"/>
              <w:rPr>
                <w:rFonts w:asciiTheme="majorBidi" w:hAnsiTheme="majorBidi" w:cstheme="majorBidi"/>
                <w:sz w:val="24"/>
                <w:szCs w:val="24"/>
              </w:rPr>
            </w:pPr>
            <w:ins w:id="414" w:author="Andrija Matetić" w:date="2020-06-07T13:58:00Z">
              <w:r>
                <w:rPr>
                  <w:rFonts w:asciiTheme="majorBidi" w:hAnsiTheme="majorBidi" w:cstheme="majorBidi"/>
                  <w:sz w:val="24"/>
                  <w:szCs w:val="24"/>
                </w:rPr>
                <w:t>0.289</w:t>
              </w:r>
            </w:ins>
          </w:p>
        </w:tc>
      </w:tr>
      <w:tr w:rsidR="00BB37E2" w:rsidRPr="004B43E6" w14:paraId="3EC69A17" w14:textId="77777777" w:rsidTr="00455DB5">
        <w:trPr>
          <w:trHeight w:val="259"/>
        </w:trPr>
        <w:tc>
          <w:tcPr>
            <w:tcW w:w="697" w:type="pct"/>
            <w:tcBorders>
              <w:top w:val="single" w:sz="4" w:space="0" w:color="BFBFBF" w:themeColor="background1" w:themeShade="BF"/>
              <w:bottom w:val="single" w:sz="4" w:space="0" w:color="BFBFBF" w:themeColor="background1" w:themeShade="BF"/>
            </w:tcBorders>
            <w:vAlign w:val="center"/>
          </w:tcPr>
          <w:p w14:paraId="09A08E17" w14:textId="77777777" w:rsidR="00455DB5" w:rsidRPr="004B43E6" w:rsidRDefault="00455DB5" w:rsidP="00455DB5">
            <w:pPr>
              <w:jc w:val="center"/>
              <w:outlineLvl w:val="0"/>
              <w:rPr>
                <w:rFonts w:asciiTheme="majorBidi" w:hAnsiTheme="majorBidi" w:cstheme="majorBidi"/>
                <w:b/>
                <w:bCs/>
                <w:sz w:val="24"/>
                <w:szCs w:val="24"/>
              </w:rPr>
            </w:pPr>
            <w:r w:rsidRPr="004B43E6">
              <w:rPr>
                <w:rFonts w:asciiTheme="majorBidi" w:hAnsiTheme="majorBidi" w:cstheme="majorBidi"/>
                <w:b/>
                <w:bCs/>
                <w:sz w:val="24"/>
                <w:szCs w:val="24"/>
              </w:rPr>
              <w:lastRenderedPageBreak/>
              <w:t>Postprocedural haemorrhage, %</w:t>
            </w:r>
          </w:p>
        </w:tc>
        <w:tc>
          <w:tcPr>
            <w:tcW w:w="307" w:type="pct"/>
            <w:tcBorders>
              <w:top w:val="single" w:sz="4" w:space="0" w:color="BFBFBF" w:themeColor="background1" w:themeShade="BF"/>
              <w:bottom w:val="single" w:sz="4" w:space="0" w:color="BFBFBF" w:themeColor="background1" w:themeShade="BF"/>
            </w:tcBorders>
            <w:vAlign w:val="center"/>
          </w:tcPr>
          <w:p w14:paraId="6F77C3D9" w14:textId="77777777" w:rsidR="00455DB5" w:rsidRPr="004B43E6" w:rsidRDefault="00455DB5" w:rsidP="00455DB5">
            <w:pPr>
              <w:jc w:val="center"/>
              <w:outlineLvl w:val="0"/>
              <w:rPr>
                <w:rFonts w:asciiTheme="majorBidi" w:hAnsiTheme="majorBidi" w:cstheme="majorBidi"/>
                <w:sz w:val="24"/>
                <w:szCs w:val="24"/>
              </w:rPr>
            </w:pPr>
            <w:r w:rsidRPr="004B43E6">
              <w:rPr>
                <w:rFonts w:asciiTheme="majorBidi" w:hAnsiTheme="majorBidi" w:cstheme="majorBidi"/>
                <w:sz w:val="24"/>
                <w:szCs w:val="24"/>
              </w:rPr>
              <w:t>0.7</w:t>
            </w:r>
          </w:p>
        </w:tc>
        <w:tc>
          <w:tcPr>
            <w:tcW w:w="353" w:type="pct"/>
            <w:tcBorders>
              <w:top w:val="single" w:sz="4" w:space="0" w:color="BFBFBF" w:themeColor="background1" w:themeShade="BF"/>
              <w:bottom w:val="single" w:sz="4" w:space="0" w:color="BFBFBF" w:themeColor="background1" w:themeShade="BF"/>
            </w:tcBorders>
            <w:vAlign w:val="center"/>
          </w:tcPr>
          <w:p w14:paraId="60A13E36" w14:textId="77777777" w:rsidR="00455DB5" w:rsidRPr="004B43E6" w:rsidRDefault="00455DB5">
            <w:pPr>
              <w:jc w:val="center"/>
              <w:outlineLvl w:val="0"/>
              <w:rPr>
                <w:rFonts w:asciiTheme="majorBidi" w:hAnsiTheme="majorBidi" w:cstheme="majorBidi"/>
                <w:sz w:val="24"/>
                <w:szCs w:val="24"/>
              </w:rPr>
            </w:pPr>
            <w:r w:rsidRPr="00CA1899">
              <w:rPr>
                <w:rFonts w:asciiTheme="majorBidi" w:hAnsiTheme="majorBidi" w:cstheme="majorBidi"/>
                <w:sz w:val="24"/>
                <w:szCs w:val="24"/>
              </w:rPr>
              <w:t>0.7</w:t>
            </w:r>
          </w:p>
        </w:tc>
        <w:tc>
          <w:tcPr>
            <w:tcW w:w="527" w:type="pct"/>
            <w:tcBorders>
              <w:top w:val="single" w:sz="4" w:space="0" w:color="BFBFBF" w:themeColor="background1" w:themeShade="BF"/>
              <w:bottom w:val="single" w:sz="4" w:space="0" w:color="BFBFBF" w:themeColor="background1" w:themeShade="BF"/>
            </w:tcBorders>
            <w:vAlign w:val="center"/>
          </w:tcPr>
          <w:p w14:paraId="56E72390" w14:textId="424099A3" w:rsidR="00455DB5" w:rsidRPr="004B43E6" w:rsidRDefault="00455DB5">
            <w:pPr>
              <w:jc w:val="center"/>
              <w:outlineLvl w:val="0"/>
              <w:rPr>
                <w:ins w:id="415" w:author="Andrija Matetić" w:date="2020-06-05T01:17:00Z"/>
                <w:rFonts w:asciiTheme="majorBidi" w:hAnsiTheme="majorBidi" w:cstheme="majorBidi"/>
                <w:szCs w:val="24"/>
              </w:rPr>
            </w:pPr>
            <w:ins w:id="416" w:author="Andrija Matetić" w:date="2020-06-05T01:18:00Z">
              <w:r w:rsidRPr="00CA1899">
                <w:rPr>
                  <w:rFonts w:asciiTheme="majorBidi" w:hAnsiTheme="majorBidi" w:cstheme="majorBidi"/>
                  <w:sz w:val="24"/>
                  <w:szCs w:val="24"/>
                </w:rPr>
                <w:t>0.295</w:t>
              </w:r>
            </w:ins>
          </w:p>
        </w:tc>
        <w:tc>
          <w:tcPr>
            <w:tcW w:w="331" w:type="pct"/>
            <w:tcBorders>
              <w:top w:val="single" w:sz="4" w:space="0" w:color="BFBFBF" w:themeColor="background1" w:themeShade="BF"/>
              <w:bottom w:val="single" w:sz="4" w:space="0" w:color="BFBFBF" w:themeColor="background1" w:themeShade="BF"/>
            </w:tcBorders>
            <w:vAlign w:val="center"/>
          </w:tcPr>
          <w:p w14:paraId="24DC8A7D" w14:textId="1A8AB8FB"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1.5</w:t>
            </w:r>
          </w:p>
        </w:tc>
        <w:tc>
          <w:tcPr>
            <w:tcW w:w="373" w:type="pct"/>
            <w:tcBorders>
              <w:top w:val="single" w:sz="4" w:space="0" w:color="BFBFBF" w:themeColor="background1" w:themeShade="BF"/>
              <w:bottom w:val="single" w:sz="4" w:space="0" w:color="BFBFBF" w:themeColor="background1" w:themeShade="BF"/>
            </w:tcBorders>
            <w:vAlign w:val="center"/>
          </w:tcPr>
          <w:p w14:paraId="3BB9B454"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1.1</w:t>
            </w:r>
          </w:p>
        </w:tc>
        <w:tc>
          <w:tcPr>
            <w:tcW w:w="341" w:type="pct"/>
            <w:tcBorders>
              <w:top w:val="single" w:sz="4" w:space="0" w:color="BFBFBF" w:themeColor="background1" w:themeShade="BF"/>
              <w:bottom w:val="single" w:sz="4" w:space="0" w:color="BFBFBF" w:themeColor="background1" w:themeShade="BF"/>
            </w:tcBorders>
            <w:vAlign w:val="center"/>
          </w:tcPr>
          <w:p w14:paraId="370FDC26" w14:textId="329DB06C" w:rsidR="00455DB5" w:rsidRPr="004B43E6" w:rsidRDefault="00A909B6">
            <w:pPr>
              <w:jc w:val="center"/>
              <w:outlineLvl w:val="0"/>
              <w:rPr>
                <w:ins w:id="417" w:author="Andrija Matetić" w:date="2020-06-05T01:20:00Z"/>
                <w:rFonts w:asciiTheme="majorBidi" w:hAnsiTheme="majorBidi" w:cstheme="majorBidi"/>
                <w:szCs w:val="24"/>
              </w:rPr>
            </w:pPr>
            <w:ins w:id="418" w:author="Andrija Matetić" w:date="2020-06-07T13:57:00Z">
              <w:r>
                <w:rPr>
                  <w:rFonts w:asciiTheme="majorBidi" w:hAnsiTheme="majorBidi" w:cstheme="majorBidi"/>
                  <w:szCs w:val="24"/>
                </w:rPr>
                <w:t>0.165</w:t>
              </w:r>
            </w:ins>
          </w:p>
        </w:tc>
        <w:tc>
          <w:tcPr>
            <w:tcW w:w="373" w:type="pct"/>
            <w:tcBorders>
              <w:top w:val="single" w:sz="4" w:space="0" w:color="BFBFBF" w:themeColor="background1" w:themeShade="BF"/>
              <w:bottom w:val="single" w:sz="4" w:space="0" w:color="BFBFBF" w:themeColor="background1" w:themeShade="BF"/>
            </w:tcBorders>
            <w:vAlign w:val="center"/>
          </w:tcPr>
          <w:p w14:paraId="5E47C8F7" w14:textId="3AC51DAA"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0.5</w:t>
            </w:r>
          </w:p>
        </w:tc>
        <w:tc>
          <w:tcPr>
            <w:tcW w:w="331" w:type="pct"/>
            <w:tcBorders>
              <w:top w:val="single" w:sz="4" w:space="0" w:color="BFBFBF" w:themeColor="background1" w:themeShade="BF"/>
              <w:bottom w:val="single" w:sz="4" w:space="0" w:color="BFBFBF" w:themeColor="background1" w:themeShade="BF"/>
            </w:tcBorders>
            <w:vAlign w:val="center"/>
          </w:tcPr>
          <w:p w14:paraId="02F58C64"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1.0</w:t>
            </w:r>
          </w:p>
        </w:tc>
        <w:tc>
          <w:tcPr>
            <w:tcW w:w="275" w:type="pct"/>
            <w:tcBorders>
              <w:top w:val="single" w:sz="4" w:space="0" w:color="BFBFBF" w:themeColor="background1" w:themeShade="BF"/>
              <w:bottom w:val="single" w:sz="4" w:space="0" w:color="BFBFBF" w:themeColor="background1" w:themeShade="BF"/>
            </w:tcBorders>
            <w:vAlign w:val="center"/>
          </w:tcPr>
          <w:p w14:paraId="6E2C514C" w14:textId="3BDF018D" w:rsidR="00455DB5" w:rsidRPr="004B43E6" w:rsidRDefault="00A909B6">
            <w:pPr>
              <w:jc w:val="center"/>
              <w:outlineLvl w:val="0"/>
              <w:rPr>
                <w:ins w:id="419" w:author="Andrija Matetić" w:date="2020-06-05T01:20:00Z"/>
                <w:rFonts w:asciiTheme="majorBidi" w:hAnsiTheme="majorBidi" w:cstheme="majorBidi"/>
                <w:szCs w:val="24"/>
              </w:rPr>
            </w:pPr>
            <w:ins w:id="420" w:author="Andrija Matetić" w:date="2020-06-07T13:57:00Z">
              <w:r>
                <w:rPr>
                  <w:rFonts w:asciiTheme="majorBidi" w:hAnsiTheme="majorBidi" w:cstheme="majorBidi"/>
                  <w:szCs w:val="24"/>
                </w:rPr>
                <w:t>0.013</w:t>
              </w:r>
            </w:ins>
          </w:p>
        </w:tc>
        <w:tc>
          <w:tcPr>
            <w:tcW w:w="373" w:type="pct"/>
            <w:tcBorders>
              <w:top w:val="single" w:sz="4" w:space="0" w:color="BFBFBF" w:themeColor="background1" w:themeShade="BF"/>
              <w:bottom w:val="single" w:sz="4" w:space="0" w:color="BFBFBF" w:themeColor="background1" w:themeShade="BF"/>
            </w:tcBorders>
            <w:vAlign w:val="center"/>
          </w:tcPr>
          <w:p w14:paraId="211797F2" w14:textId="76C7E86B"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0.4</w:t>
            </w:r>
          </w:p>
        </w:tc>
        <w:tc>
          <w:tcPr>
            <w:tcW w:w="373" w:type="pct"/>
            <w:tcBorders>
              <w:top w:val="single" w:sz="4" w:space="0" w:color="BFBFBF" w:themeColor="background1" w:themeShade="BF"/>
              <w:bottom w:val="single" w:sz="4" w:space="0" w:color="BFBFBF" w:themeColor="background1" w:themeShade="BF"/>
            </w:tcBorders>
            <w:vAlign w:val="center"/>
          </w:tcPr>
          <w:p w14:paraId="212CDA90"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0.6</w:t>
            </w:r>
          </w:p>
        </w:tc>
        <w:tc>
          <w:tcPr>
            <w:tcW w:w="345" w:type="pct"/>
            <w:tcBorders>
              <w:top w:val="single" w:sz="4" w:space="0" w:color="BFBFBF" w:themeColor="background1" w:themeShade="BF"/>
              <w:bottom w:val="single" w:sz="4" w:space="0" w:color="BFBFBF" w:themeColor="background1" w:themeShade="BF"/>
            </w:tcBorders>
            <w:vAlign w:val="center"/>
          </w:tcPr>
          <w:p w14:paraId="5D631FC4" w14:textId="00285100" w:rsidR="00455DB5" w:rsidRPr="004B43E6" w:rsidRDefault="00A909B6">
            <w:pPr>
              <w:jc w:val="center"/>
              <w:outlineLvl w:val="0"/>
              <w:rPr>
                <w:rFonts w:asciiTheme="majorBidi" w:hAnsiTheme="majorBidi" w:cstheme="majorBidi"/>
                <w:sz w:val="24"/>
                <w:szCs w:val="24"/>
              </w:rPr>
            </w:pPr>
            <w:ins w:id="421" w:author="Andrija Matetić" w:date="2020-06-07T13:57:00Z">
              <w:r>
                <w:rPr>
                  <w:rFonts w:asciiTheme="majorBidi" w:hAnsiTheme="majorBidi" w:cstheme="majorBidi"/>
                  <w:sz w:val="24"/>
                  <w:szCs w:val="24"/>
                </w:rPr>
                <w:t>0.205</w:t>
              </w:r>
            </w:ins>
          </w:p>
        </w:tc>
      </w:tr>
      <w:tr w:rsidR="00BB37E2" w:rsidRPr="004B43E6" w14:paraId="1FB5D3B4" w14:textId="77777777" w:rsidTr="00455DB5">
        <w:trPr>
          <w:trHeight w:val="259"/>
        </w:trPr>
        <w:tc>
          <w:tcPr>
            <w:tcW w:w="697" w:type="pct"/>
            <w:tcBorders>
              <w:top w:val="single" w:sz="4" w:space="0" w:color="BFBFBF" w:themeColor="background1" w:themeShade="BF"/>
              <w:bottom w:val="single" w:sz="4" w:space="0" w:color="BFBFBF" w:themeColor="background1" w:themeShade="BF"/>
            </w:tcBorders>
            <w:vAlign w:val="center"/>
          </w:tcPr>
          <w:p w14:paraId="64122FCE" w14:textId="77777777" w:rsidR="00455DB5" w:rsidRPr="004B43E6" w:rsidRDefault="00455DB5" w:rsidP="00455DB5">
            <w:pPr>
              <w:jc w:val="center"/>
              <w:outlineLvl w:val="0"/>
              <w:rPr>
                <w:rFonts w:asciiTheme="majorBidi" w:hAnsiTheme="majorBidi" w:cstheme="majorBidi"/>
                <w:b/>
                <w:bCs/>
                <w:sz w:val="24"/>
                <w:szCs w:val="24"/>
              </w:rPr>
            </w:pPr>
            <w:r w:rsidRPr="004B43E6">
              <w:rPr>
                <w:rFonts w:asciiTheme="majorBidi" w:hAnsiTheme="majorBidi" w:cstheme="majorBidi"/>
                <w:b/>
                <w:bCs/>
                <w:sz w:val="24"/>
                <w:szCs w:val="24"/>
              </w:rPr>
              <w:t>Stroke, %</w:t>
            </w:r>
          </w:p>
        </w:tc>
        <w:tc>
          <w:tcPr>
            <w:tcW w:w="307" w:type="pct"/>
            <w:tcBorders>
              <w:top w:val="single" w:sz="4" w:space="0" w:color="BFBFBF" w:themeColor="background1" w:themeShade="BF"/>
              <w:bottom w:val="single" w:sz="4" w:space="0" w:color="BFBFBF" w:themeColor="background1" w:themeShade="BF"/>
            </w:tcBorders>
            <w:vAlign w:val="center"/>
          </w:tcPr>
          <w:p w14:paraId="28C0EEAB" w14:textId="77777777" w:rsidR="00455DB5" w:rsidRPr="004B43E6" w:rsidRDefault="00455DB5" w:rsidP="00455DB5">
            <w:pPr>
              <w:jc w:val="center"/>
              <w:outlineLvl w:val="0"/>
              <w:rPr>
                <w:rFonts w:asciiTheme="majorBidi" w:hAnsiTheme="majorBidi" w:cstheme="majorBidi"/>
                <w:sz w:val="24"/>
                <w:szCs w:val="24"/>
              </w:rPr>
            </w:pPr>
            <w:r w:rsidRPr="004B43E6">
              <w:rPr>
                <w:rFonts w:asciiTheme="majorBidi" w:hAnsiTheme="majorBidi" w:cstheme="majorBidi"/>
                <w:sz w:val="24"/>
                <w:szCs w:val="24"/>
              </w:rPr>
              <w:t>1.5</w:t>
            </w:r>
          </w:p>
        </w:tc>
        <w:tc>
          <w:tcPr>
            <w:tcW w:w="353" w:type="pct"/>
            <w:tcBorders>
              <w:top w:val="single" w:sz="4" w:space="0" w:color="BFBFBF" w:themeColor="background1" w:themeShade="BF"/>
              <w:bottom w:val="single" w:sz="4" w:space="0" w:color="BFBFBF" w:themeColor="background1" w:themeShade="BF"/>
            </w:tcBorders>
            <w:vAlign w:val="center"/>
          </w:tcPr>
          <w:p w14:paraId="0C90E121" w14:textId="77777777" w:rsidR="00455DB5" w:rsidRPr="004B43E6" w:rsidRDefault="00455DB5">
            <w:pPr>
              <w:jc w:val="center"/>
              <w:outlineLvl w:val="0"/>
              <w:rPr>
                <w:rFonts w:asciiTheme="majorBidi" w:hAnsiTheme="majorBidi" w:cstheme="majorBidi"/>
                <w:sz w:val="24"/>
                <w:szCs w:val="24"/>
              </w:rPr>
            </w:pPr>
            <w:r w:rsidRPr="00CA1899">
              <w:rPr>
                <w:rFonts w:asciiTheme="majorBidi" w:hAnsiTheme="majorBidi" w:cstheme="majorBidi"/>
                <w:sz w:val="24"/>
                <w:szCs w:val="24"/>
              </w:rPr>
              <w:t>1.4</w:t>
            </w:r>
          </w:p>
        </w:tc>
        <w:tc>
          <w:tcPr>
            <w:tcW w:w="527" w:type="pct"/>
            <w:tcBorders>
              <w:top w:val="single" w:sz="4" w:space="0" w:color="BFBFBF" w:themeColor="background1" w:themeShade="BF"/>
              <w:bottom w:val="single" w:sz="4" w:space="0" w:color="BFBFBF" w:themeColor="background1" w:themeShade="BF"/>
            </w:tcBorders>
            <w:vAlign w:val="center"/>
          </w:tcPr>
          <w:p w14:paraId="12BB1E01" w14:textId="4352CFFE" w:rsidR="00455DB5" w:rsidRPr="004B43E6" w:rsidRDefault="00455DB5">
            <w:pPr>
              <w:jc w:val="center"/>
              <w:outlineLvl w:val="0"/>
              <w:rPr>
                <w:ins w:id="422" w:author="Andrija Matetić" w:date="2020-06-05T01:17:00Z"/>
                <w:rFonts w:asciiTheme="majorBidi" w:hAnsiTheme="majorBidi" w:cstheme="majorBidi"/>
                <w:szCs w:val="24"/>
              </w:rPr>
            </w:pPr>
            <w:ins w:id="423" w:author="Andrija Matetić" w:date="2020-06-05T01:18:00Z">
              <w:r w:rsidRPr="00CA1899">
                <w:rPr>
                  <w:rFonts w:asciiTheme="majorBidi" w:hAnsiTheme="majorBidi" w:cstheme="majorBidi"/>
                  <w:sz w:val="24"/>
                  <w:szCs w:val="24"/>
                </w:rPr>
                <w:t>0.026</w:t>
              </w:r>
            </w:ins>
          </w:p>
        </w:tc>
        <w:tc>
          <w:tcPr>
            <w:tcW w:w="331" w:type="pct"/>
            <w:tcBorders>
              <w:top w:val="single" w:sz="4" w:space="0" w:color="BFBFBF" w:themeColor="background1" w:themeShade="BF"/>
              <w:bottom w:val="single" w:sz="4" w:space="0" w:color="BFBFBF" w:themeColor="background1" w:themeShade="BF"/>
            </w:tcBorders>
            <w:vAlign w:val="center"/>
          </w:tcPr>
          <w:p w14:paraId="2D195BA6" w14:textId="7C4C35DB"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1.9</w:t>
            </w:r>
          </w:p>
        </w:tc>
        <w:tc>
          <w:tcPr>
            <w:tcW w:w="373" w:type="pct"/>
            <w:tcBorders>
              <w:top w:val="single" w:sz="4" w:space="0" w:color="BFBFBF" w:themeColor="background1" w:themeShade="BF"/>
              <w:bottom w:val="single" w:sz="4" w:space="0" w:color="BFBFBF" w:themeColor="background1" w:themeShade="BF"/>
            </w:tcBorders>
            <w:vAlign w:val="center"/>
          </w:tcPr>
          <w:p w14:paraId="40DDACAC"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1.4</w:t>
            </w:r>
          </w:p>
        </w:tc>
        <w:tc>
          <w:tcPr>
            <w:tcW w:w="341" w:type="pct"/>
            <w:tcBorders>
              <w:top w:val="single" w:sz="4" w:space="0" w:color="BFBFBF" w:themeColor="background1" w:themeShade="BF"/>
              <w:bottom w:val="single" w:sz="4" w:space="0" w:color="BFBFBF" w:themeColor="background1" w:themeShade="BF"/>
            </w:tcBorders>
            <w:vAlign w:val="center"/>
          </w:tcPr>
          <w:p w14:paraId="44A63AA9" w14:textId="2EC8A9A2" w:rsidR="00455DB5" w:rsidRPr="004B43E6" w:rsidRDefault="00A909B6">
            <w:pPr>
              <w:jc w:val="center"/>
              <w:outlineLvl w:val="0"/>
              <w:rPr>
                <w:ins w:id="424" w:author="Andrija Matetić" w:date="2020-06-05T01:20:00Z"/>
                <w:rFonts w:asciiTheme="majorBidi" w:hAnsiTheme="majorBidi" w:cstheme="majorBidi"/>
                <w:szCs w:val="24"/>
              </w:rPr>
            </w:pPr>
            <w:ins w:id="425" w:author="Andrija Matetić" w:date="2020-06-07T13:58:00Z">
              <w:r>
                <w:rPr>
                  <w:rFonts w:asciiTheme="majorBidi" w:hAnsiTheme="majorBidi" w:cstheme="majorBidi"/>
                  <w:szCs w:val="24"/>
                </w:rPr>
                <w:t>0.161</w:t>
              </w:r>
            </w:ins>
          </w:p>
        </w:tc>
        <w:tc>
          <w:tcPr>
            <w:tcW w:w="373" w:type="pct"/>
            <w:tcBorders>
              <w:top w:val="single" w:sz="4" w:space="0" w:color="BFBFBF" w:themeColor="background1" w:themeShade="BF"/>
              <w:bottom w:val="single" w:sz="4" w:space="0" w:color="BFBFBF" w:themeColor="background1" w:themeShade="BF"/>
            </w:tcBorders>
            <w:vAlign w:val="center"/>
          </w:tcPr>
          <w:p w14:paraId="13361343" w14:textId="767D6C0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1.2</w:t>
            </w:r>
          </w:p>
        </w:tc>
        <w:tc>
          <w:tcPr>
            <w:tcW w:w="331" w:type="pct"/>
            <w:tcBorders>
              <w:top w:val="single" w:sz="4" w:space="0" w:color="BFBFBF" w:themeColor="background1" w:themeShade="BF"/>
              <w:bottom w:val="single" w:sz="4" w:space="0" w:color="BFBFBF" w:themeColor="background1" w:themeShade="BF"/>
            </w:tcBorders>
            <w:vAlign w:val="center"/>
          </w:tcPr>
          <w:p w14:paraId="1C8D9D7A"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1.3</w:t>
            </w:r>
          </w:p>
        </w:tc>
        <w:tc>
          <w:tcPr>
            <w:tcW w:w="275" w:type="pct"/>
            <w:tcBorders>
              <w:top w:val="single" w:sz="4" w:space="0" w:color="BFBFBF" w:themeColor="background1" w:themeShade="BF"/>
              <w:bottom w:val="single" w:sz="4" w:space="0" w:color="BFBFBF" w:themeColor="background1" w:themeShade="BF"/>
            </w:tcBorders>
            <w:vAlign w:val="center"/>
          </w:tcPr>
          <w:p w14:paraId="35813948" w14:textId="600901CE" w:rsidR="00455DB5" w:rsidRPr="004B43E6" w:rsidRDefault="00A909B6">
            <w:pPr>
              <w:jc w:val="center"/>
              <w:outlineLvl w:val="0"/>
              <w:rPr>
                <w:ins w:id="426" w:author="Andrija Matetić" w:date="2020-06-05T01:20:00Z"/>
                <w:rFonts w:asciiTheme="majorBidi" w:hAnsiTheme="majorBidi" w:cstheme="majorBidi"/>
                <w:szCs w:val="24"/>
              </w:rPr>
            </w:pPr>
            <w:ins w:id="427" w:author="Andrija Matetić" w:date="2020-06-07T13:58:00Z">
              <w:r>
                <w:rPr>
                  <w:rFonts w:asciiTheme="majorBidi" w:hAnsiTheme="majorBidi" w:cstheme="majorBidi"/>
                  <w:szCs w:val="24"/>
                </w:rPr>
                <w:t>0.731</w:t>
              </w:r>
            </w:ins>
          </w:p>
        </w:tc>
        <w:tc>
          <w:tcPr>
            <w:tcW w:w="373" w:type="pct"/>
            <w:tcBorders>
              <w:top w:val="single" w:sz="4" w:space="0" w:color="BFBFBF" w:themeColor="background1" w:themeShade="BF"/>
              <w:bottom w:val="single" w:sz="4" w:space="0" w:color="BFBFBF" w:themeColor="background1" w:themeShade="BF"/>
            </w:tcBorders>
            <w:vAlign w:val="center"/>
          </w:tcPr>
          <w:p w14:paraId="7FDF0445" w14:textId="3537B756"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1.7</w:t>
            </w:r>
          </w:p>
        </w:tc>
        <w:tc>
          <w:tcPr>
            <w:tcW w:w="373" w:type="pct"/>
            <w:tcBorders>
              <w:top w:val="single" w:sz="4" w:space="0" w:color="BFBFBF" w:themeColor="background1" w:themeShade="BF"/>
              <w:bottom w:val="single" w:sz="4" w:space="0" w:color="BFBFBF" w:themeColor="background1" w:themeShade="BF"/>
            </w:tcBorders>
            <w:vAlign w:val="center"/>
          </w:tcPr>
          <w:p w14:paraId="29B3B8B0"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1.2</w:t>
            </w:r>
          </w:p>
        </w:tc>
        <w:tc>
          <w:tcPr>
            <w:tcW w:w="345" w:type="pct"/>
            <w:tcBorders>
              <w:top w:val="single" w:sz="4" w:space="0" w:color="BFBFBF" w:themeColor="background1" w:themeShade="BF"/>
              <w:bottom w:val="single" w:sz="4" w:space="0" w:color="BFBFBF" w:themeColor="background1" w:themeShade="BF"/>
            </w:tcBorders>
            <w:vAlign w:val="center"/>
          </w:tcPr>
          <w:p w14:paraId="7E586208" w14:textId="5CD76E62" w:rsidR="00455DB5" w:rsidRPr="004B43E6" w:rsidRDefault="00A909B6">
            <w:pPr>
              <w:jc w:val="center"/>
              <w:outlineLvl w:val="0"/>
              <w:rPr>
                <w:rFonts w:asciiTheme="majorBidi" w:hAnsiTheme="majorBidi" w:cstheme="majorBidi"/>
                <w:sz w:val="24"/>
                <w:szCs w:val="24"/>
              </w:rPr>
            </w:pPr>
            <w:ins w:id="428" w:author="Andrija Matetić" w:date="2020-06-07T13:58:00Z">
              <w:r>
                <w:rPr>
                  <w:rFonts w:asciiTheme="majorBidi" w:hAnsiTheme="majorBidi" w:cstheme="majorBidi"/>
                  <w:sz w:val="24"/>
                  <w:szCs w:val="24"/>
                </w:rPr>
                <w:t>0.092</w:t>
              </w:r>
            </w:ins>
          </w:p>
        </w:tc>
      </w:tr>
      <w:tr w:rsidR="00BB37E2" w:rsidRPr="004B43E6" w14:paraId="288AE8CC" w14:textId="77777777" w:rsidTr="00455DB5">
        <w:trPr>
          <w:trHeight w:val="259"/>
        </w:trPr>
        <w:tc>
          <w:tcPr>
            <w:tcW w:w="697" w:type="pct"/>
            <w:tcBorders>
              <w:top w:val="single" w:sz="4" w:space="0" w:color="BFBFBF" w:themeColor="background1" w:themeShade="BF"/>
              <w:bottom w:val="single" w:sz="4" w:space="0" w:color="BFBFBF" w:themeColor="background1" w:themeShade="BF"/>
            </w:tcBorders>
            <w:vAlign w:val="center"/>
          </w:tcPr>
          <w:p w14:paraId="1D87718A" w14:textId="77777777" w:rsidR="00455DB5" w:rsidRPr="004B43E6" w:rsidRDefault="00455DB5" w:rsidP="00455DB5">
            <w:pPr>
              <w:jc w:val="center"/>
              <w:outlineLvl w:val="0"/>
              <w:rPr>
                <w:rFonts w:asciiTheme="majorBidi" w:hAnsiTheme="majorBidi" w:cstheme="majorBidi"/>
                <w:b/>
                <w:bCs/>
                <w:sz w:val="24"/>
                <w:szCs w:val="24"/>
              </w:rPr>
            </w:pPr>
            <w:r w:rsidRPr="004B43E6">
              <w:rPr>
                <w:rFonts w:asciiTheme="majorBidi" w:hAnsiTheme="majorBidi" w:cstheme="majorBidi"/>
                <w:b/>
                <w:bCs/>
                <w:sz w:val="24"/>
                <w:szCs w:val="24"/>
              </w:rPr>
              <w:t>CA, %</w:t>
            </w:r>
          </w:p>
        </w:tc>
        <w:tc>
          <w:tcPr>
            <w:tcW w:w="307" w:type="pct"/>
            <w:tcBorders>
              <w:top w:val="single" w:sz="4" w:space="0" w:color="BFBFBF" w:themeColor="background1" w:themeShade="BF"/>
              <w:bottom w:val="single" w:sz="4" w:space="0" w:color="BFBFBF" w:themeColor="background1" w:themeShade="BF"/>
            </w:tcBorders>
            <w:vAlign w:val="center"/>
          </w:tcPr>
          <w:p w14:paraId="701B8A1B" w14:textId="77777777" w:rsidR="00455DB5" w:rsidRPr="004B43E6" w:rsidRDefault="00455DB5" w:rsidP="00455DB5">
            <w:pPr>
              <w:jc w:val="center"/>
              <w:outlineLvl w:val="0"/>
              <w:rPr>
                <w:rFonts w:asciiTheme="majorBidi" w:hAnsiTheme="majorBidi" w:cstheme="majorBidi"/>
                <w:sz w:val="24"/>
                <w:szCs w:val="24"/>
              </w:rPr>
            </w:pPr>
            <w:r w:rsidRPr="004B43E6">
              <w:rPr>
                <w:rFonts w:asciiTheme="majorBidi" w:hAnsiTheme="majorBidi" w:cstheme="majorBidi"/>
                <w:sz w:val="24"/>
                <w:szCs w:val="24"/>
              </w:rPr>
              <w:t>65.0</w:t>
            </w:r>
          </w:p>
        </w:tc>
        <w:tc>
          <w:tcPr>
            <w:tcW w:w="353" w:type="pct"/>
            <w:tcBorders>
              <w:top w:val="single" w:sz="4" w:space="0" w:color="BFBFBF" w:themeColor="background1" w:themeShade="BF"/>
              <w:bottom w:val="single" w:sz="4" w:space="0" w:color="BFBFBF" w:themeColor="background1" w:themeShade="BF"/>
            </w:tcBorders>
            <w:vAlign w:val="center"/>
          </w:tcPr>
          <w:p w14:paraId="6B8E18E1" w14:textId="77777777" w:rsidR="00455DB5" w:rsidRPr="004B43E6" w:rsidRDefault="00455DB5">
            <w:pPr>
              <w:jc w:val="center"/>
              <w:outlineLvl w:val="0"/>
              <w:rPr>
                <w:rFonts w:asciiTheme="majorBidi" w:hAnsiTheme="majorBidi" w:cstheme="majorBidi"/>
                <w:sz w:val="24"/>
                <w:szCs w:val="24"/>
              </w:rPr>
            </w:pPr>
            <w:r w:rsidRPr="00CA1899">
              <w:rPr>
                <w:rFonts w:asciiTheme="majorBidi" w:hAnsiTheme="majorBidi" w:cstheme="majorBidi"/>
                <w:sz w:val="24"/>
                <w:szCs w:val="24"/>
              </w:rPr>
              <w:t>57.5</w:t>
            </w:r>
          </w:p>
        </w:tc>
        <w:tc>
          <w:tcPr>
            <w:tcW w:w="527" w:type="pct"/>
            <w:tcBorders>
              <w:top w:val="single" w:sz="4" w:space="0" w:color="BFBFBF" w:themeColor="background1" w:themeShade="BF"/>
              <w:bottom w:val="single" w:sz="4" w:space="0" w:color="BFBFBF" w:themeColor="background1" w:themeShade="BF"/>
            </w:tcBorders>
            <w:vAlign w:val="center"/>
          </w:tcPr>
          <w:p w14:paraId="13522A74" w14:textId="5B020B94" w:rsidR="00455DB5" w:rsidRPr="004B43E6" w:rsidRDefault="00455DB5">
            <w:pPr>
              <w:jc w:val="center"/>
              <w:outlineLvl w:val="0"/>
              <w:rPr>
                <w:ins w:id="429" w:author="Andrija Matetić" w:date="2020-06-05T01:17:00Z"/>
                <w:rFonts w:asciiTheme="majorBidi" w:hAnsiTheme="majorBidi" w:cstheme="majorBidi"/>
                <w:szCs w:val="24"/>
              </w:rPr>
            </w:pPr>
            <w:ins w:id="430" w:author="Andrija Matetić" w:date="2020-06-05T01:18:00Z">
              <w:r w:rsidRPr="00CA1899">
                <w:rPr>
                  <w:rFonts w:asciiTheme="majorBidi" w:hAnsiTheme="majorBidi" w:cstheme="majorBidi"/>
                  <w:sz w:val="24"/>
                  <w:szCs w:val="24"/>
                </w:rPr>
                <w:t>&lt;0.001</w:t>
              </w:r>
            </w:ins>
          </w:p>
        </w:tc>
        <w:tc>
          <w:tcPr>
            <w:tcW w:w="331" w:type="pct"/>
            <w:tcBorders>
              <w:top w:val="single" w:sz="4" w:space="0" w:color="BFBFBF" w:themeColor="background1" w:themeShade="BF"/>
              <w:bottom w:val="single" w:sz="4" w:space="0" w:color="BFBFBF" w:themeColor="background1" w:themeShade="BF"/>
            </w:tcBorders>
            <w:vAlign w:val="center"/>
          </w:tcPr>
          <w:p w14:paraId="455D5F4E" w14:textId="2F7AC130"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61.1</w:t>
            </w:r>
          </w:p>
        </w:tc>
        <w:tc>
          <w:tcPr>
            <w:tcW w:w="373" w:type="pct"/>
            <w:tcBorders>
              <w:top w:val="single" w:sz="4" w:space="0" w:color="BFBFBF" w:themeColor="background1" w:themeShade="BF"/>
              <w:bottom w:val="single" w:sz="4" w:space="0" w:color="BFBFBF" w:themeColor="background1" w:themeShade="BF"/>
            </w:tcBorders>
            <w:vAlign w:val="center"/>
          </w:tcPr>
          <w:p w14:paraId="2A1E1F02"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62.4</w:t>
            </w:r>
          </w:p>
        </w:tc>
        <w:tc>
          <w:tcPr>
            <w:tcW w:w="341" w:type="pct"/>
            <w:tcBorders>
              <w:top w:val="single" w:sz="4" w:space="0" w:color="BFBFBF" w:themeColor="background1" w:themeShade="BF"/>
              <w:bottom w:val="single" w:sz="4" w:space="0" w:color="BFBFBF" w:themeColor="background1" w:themeShade="BF"/>
            </w:tcBorders>
            <w:vAlign w:val="center"/>
          </w:tcPr>
          <w:p w14:paraId="05E6CA45" w14:textId="2A7C530E" w:rsidR="00455DB5" w:rsidRPr="004B43E6" w:rsidRDefault="00A909B6">
            <w:pPr>
              <w:jc w:val="center"/>
              <w:outlineLvl w:val="0"/>
              <w:rPr>
                <w:ins w:id="431" w:author="Andrija Matetić" w:date="2020-06-05T01:20:00Z"/>
                <w:rFonts w:asciiTheme="majorBidi" w:hAnsiTheme="majorBidi" w:cstheme="majorBidi"/>
                <w:szCs w:val="24"/>
              </w:rPr>
            </w:pPr>
            <w:ins w:id="432" w:author="Andrija Matetić" w:date="2020-06-07T13:59:00Z">
              <w:r>
                <w:rPr>
                  <w:rFonts w:asciiTheme="majorBidi" w:hAnsiTheme="majorBidi" w:cstheme="majorBidi"/>
                  <w:szCs w:val="24"/>
                </w:rPr>
                <w:t>0.368</w:t>
              </w:r>
            </w:ins>
          </w:p>
        </w:tc>
        <w:tc>
          <w:tcPr>
            <w:tcW w:w="373" w:type="pct"/>
            <w:tcBorders>
              <w:top w:val="single" w:sz="4" w:space="0" w:color="BFBFBF" w:themeColor="background1" w:themeShade="BF"/>
              <w:bottom w:val="single" w:sz="4" w:space="0" w:color="BFBFBF" w:themeColor="background1" w:themeShade="BF"/>
            </w:tcBorders>
            <w:vAlign w:val="center"/>
          </w:tcPr>
          <w:p w14:paraId="60986A3D" w14:textId="38253173"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59.7</w:t>
            </w:r>
          </w:p>
        </w:tc>
        <w:tc>
          <w:tcPr>
            <w:tcW w:w="331" w:type="pct"/>
            <w:tcBorders>
              <w:top w:val="single" w:sz="4" w:space="0" w:color="BFBFBF" w:themeColor="background1" w:themeShade="BF"/>
              <w:bottom w:val="single" w:sz="4" w:space="0" w:color="BFBFBF" w:themeColor="background1" w:themeShade="BF"/>
            </w:tcBorders>
            <w:vAlign w:val="center"/>
          </w:tcPr>
          <w:p w14:paraId="5230902F"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40.6</w:t>
            </w:r>
          </w:p>
        </w:tc>
        <w:tc>
          <w:tcPr>
            <w:tcW w:w="275" w:type="pct"/>
            <w:tcBorders>
              <w:top w:val="single" w:sz="4" w:space="0" w:color="BFBFBF" w:themeColor="background1" w:themeShade="BF"/>
              <w:bottom w:val="single" w:sz="4" w:space="0" w:color="BFBFBF" w:themeColor="background1" w:themeShade="BF"/>
            </w:tcBorders>
            <w:vAlign w:val="center"/>
          </w:tcPr>
          <w:p w14:paraId="63C2B49C" w14:textId="660305D7" w:rsidR="00455DB5" w:rsidRPr="004B43E6" w:rsidRDefault="00A909B6">
            <w:pPr>
              <w:jc w:val="center"/>
              <w:outlineLvl w:val="0"/>
              <w:rPr>
                <w:ins w:id="433" w:author="Andrija Matetić" w:date="2020-06-05T01:20:00Z"/>
                <w:rFonts w:asciiTheme="majorBidi" w:hAnsiTheme="majorBidi" w:cstheme="majorBidi"/>
                <w:szCs w:val="24"/>
              </w:rPr>
            </w:pPr>
            <w:ins w:id="434" w:author="Andrija Matetić" w:date="2020-06-07T13:59:00Z">
              <w:r>
                <w:rPr>
                  <w:rFonts w:asciiTheme="majorBidi" w:hAnsiTheme="majorBidi" w:cstheme="majorBidi"/>
                  <w:szCs w:val="24"/>
                </w:rPr>
                <w:t>&lt;0.001</w:t>
              </w:r>
            </w:ins>
          </w:p>
        </w:tc>
        <w:tc>
          <w:tcPr>
            <w:tcW w:w="373" w:type="pct"/>
            <w:tcBorders>
              <w:top w:val="single" w:sz="4" w:space="0" w:color="BFBFBF" w:themeColor="background1" w:themeShade="BF"/>
              <w:bottom w:val="single" w:sz="4" w:space="0" w:color="BFBFBF" w:themeColor="background1" w:themeShade="BF"/>
            </w:tcBorders>
            <w:vAlign w:val="center"/>
          </w:tcPr>
          <w:p w14:paraId="2C1835BD" w14:textId="397F4D3B"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49.2</w:t>
            </w:r>
          </w:p>
        </w:tc>
        <w:tc>
          <w:tcPr>
            <w:tcW w:w="373" w:type="pct"/>
            <w:tcBorders>
              <w:top w:val="single" w:sz="4" w:space="0" w:color="BFBFBF" w:themeColor="background1" w:themeShade="BF"/>
              <w:bottom w:val="single" w:sz="4" w:space="0" w:color="BFBFBF" w:themeColor="background1" w:themeShade="BF"/>
            </w:tcBorders>
            <w:vAlign w:val="center"/>
          </w:tcPr>
          <w:p w14:paraId="37D26542"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33.4</w:t>
            </w:r>
          </w:p>
        </w:tc>
        <w:tc>
          <w:tcPr>
            <w:tcW w:w="345" w:type="pct"/>
            <w:tcBorders>
              <w:top w:val="single" w:sz="4" w:space="0" w:color="BFBFBF" w:themeColor="background1" w:themeShade="BF"/>
              <w:bottom w:val="single" w:sz="4" w:space="0" w:color="BFBFBF" w:themeColor="background1" w:themeShade="BF"/>
            </w:tcBorders>
            <w:vAlign w:val="center"/>
          </w:tcPr>
          <w:p w14:paraId="55228666" w14:textId="5AE8541B" w:rsidR="00455DB5" w:rsidRPr="004B43E6" w:rsidRDefault="00A909B6">
            <w:pPr>
              <w:jc w:val="center"/>
              <w:outlineLvl w:val="0"/>
              <w:rPr>
                <w:rFonts w:asciiTheme="majorBidi" w:hAnsiTheme="majorBidi" w:cstheme="majorBidi"/>
                <w:sz w:val="24"/>
                <w:szCs w:val="24"/>
              </w:rPr>
            </w:pPr>
            <w:ins w:id="435" w:author="Andrija Matetić" w:date="2020-06-07T13:59:00Z">
              <w:r>
                <w:rPr>
                  <w:rFonts w:asciiTheme="majorBidi" w:hAnsiTheme="majorBidi" w:cstheme="majorBidi"/>
                  <w:sz w:val="24"/>
                  <w:szCs w:val="24"/>
                </w:rPr>
                <w:t>&lt;0.001</w:t>
              </w:r>
            </w:ins>
          </w:p>
        </w:tc>
      </w:tr>
      <w:tr w:rsidR="00BB37E2" w:rsidRPr="004B43E6" w14:paraId="5CAB58B0" w14:textId="77777777" w:rsidTr="00455DB5">
        <w:trPr>
          <w:trHeight w:val="259"/>
        </w:trPr>
        <w:tc>
          <w:tcPr>
            <w:tcW w:w="697" w:type="pct"/>
            <w:tcBorders>
              <w:top w:val="single" w:sz="4" w:space="0" w:color="BFBFBF" w:themeColor="background1" w:themeShade="BF"/>
              <w:bottom w:val="single" w:sz="4" w:space="0" w:color="BFBFBF" w:themeColor="background1" w:themeShade="BF"/>
            </w:tcBorders>
            <w:vAlign w:val="center"/>
          </w:tcPr>
          <w:p w14:paraId="7411A99B" w14:textId="77777777" w:rsidR="00455DB5" w:rsidRPr="004B43E6" w:rsidRDefault="00455DB5" w:rsidP="00455DB5">
            <w:pPr>
              <w:jc w:val="center"/>
              <w:outlineLvl w:val="0"/>
              <w:rPr>
                <w:rFonts w:asciiTheme="majorBidi" w:hAnsiTheme="majorBidi" w:cstheme="majorBidi"/>
                <w:b/>
                <w:bCs/>
                <w:sz w:val="24"/>
                <w:szCs w:val="24"/>
              </w:rPr>
            </w:pPr>
            <w:r w:rsidRPr="004B43E6">
              <w:rPr>
                <w:rFonts w:asciiTheme="majorBidi" w:hAnsiTheme="majorBidi" w:cstheme="majorBidi"/>
                <w:b/>
                <w:bCs/>
                <w:sz w:val="24"/>
                <w:szCs w:val="24"/>
              </w:rPr>
              <w:t>PCI, %</w:t>
            </w:r>
          </w:p>
        </w:tc>
        <w:tc>
          <w:tcPr>
            <w:tcW w:w="307" w:type="pct"/>
            <w:tcBorders>
              <w:top w:val="single" w:sz="4" w:space="0" w:color="BFBFBF" w:themeColor="background1" w:themeShade="BF"/>
              <w:bottom w:val="single" w:sz="4" w:space="0" w:color="BFBFBF" w:themeColor="background1" w:themeShade="BF"/>
            </w:tcBorders>
            <w:vAlign w:val="center"/>
          </w:tcPr>
          <w:p w14:paraId="64A494CB" w14:textId="77777777" w:rsidR="00455DB5" w:rsidRPr="004B43E6" w:rsidRDefault="00455DB5" w:rsidP="00455DB5">
            <w:pPr>
              <w:jc w:val="center"/>
              <w:outlineLvl w:val="0"/>
              <w:rPr>
                <w:rFonts w:asciiTheme="majorBidi" w:hAnsiTheme="majorBidi" w:cstheme="majorBidi"/>
                <w:sz w:val="24"/>
                <w:szCs w:val="24"/>
              </w:rPr>
            </w:pPr>
            <w:r w:rsidRPr="004B43E6">
              <w:rPr>
                <w:rFonts w:asciiTheme="majorBidi" w:hAnsiTheme="majorBidi" w:cstheme="majorBidi"/>
                <w:sz w:val="24"/>
                <w:szCs w:val="24"/>
              </w:rPr>
              <w:t>43.3</w:t>
            </w:r>
          </w:p>
        </w:tc>
        <w:tc>
          <w:tcPr>
            <w:tcW w:w="353" w:type="pct"/>
            <w:tcBorders>
              <w:top w:val="single" w:sz="4" w:space="0" w:color="BFBFBF" w:themeColor="background1" w:themeShade="BF"/>
              <w:bottom w:val="single" w:sz="4" w:space="0" w:color="BFBFBF" w:themeColor="background1" w:themeShade="BF"/>
            </w:tcBorders>
            <w:vAlign w:val="center"/>
          </w:tcPr>
          <w:p w14:paraId="18ED28C2" w14:textId="77777777" w:rsidR="00455DB5" w:rsidRPr="004B43E6" w:rsidRDefault="00455DB5">
            <w:pPr>
              <w:jc w:val="center"/>
              <w:outlineLvl w:val="0"/>
              <w:rPr>
                <w:rFonts w:asciiTheme="majorBidi" w:hAnsiTheme="majorBidi" w:cstheme="majorBidi"/>
                <w:sz w:val="24"/>
                <w:szCs w:val="24"/>
              </w:rPr>
            </w:pPr>
            <w:r w:rsidRPr="00CA1899">
              <w:rPr>
                <w:rFonts w:asciiTheme="majorBidi" w:hAnsiTheme="majorBidi" w:cstheme="majorBidi"/>
                <w:sz w:val="24"/>
                <w:szCs w:val="24"/>
              </w:rPr>
              <w:t>31.9</w:t>
            </w:r>
          </w:p>
        </w:tc>
        <w:tc>
          <w:tcPr>
            <w:tcW w:w="527" w:type="pct"/>
            <w:tcBorders>
              <w:top w:val="single" w:sz="4" w:space="0" w:color="BFBFBF" w:themeColor="background1" w:themeShade="BF"/>
              <w:bottom w:val="single" w:sz="4" w:space="0" w:color="BFBFBF" w:themeColor="background1" w:themeShade="BF"/>
            </w:tcBorders>
            <w:vAlign w:val="center"/>
          </w:tcPr>
          <w:p w14:paraId="17059674" w14:textId="78831177" w:rsidR="00455DB5" w:rsidRPr="004B43E6" w:rsidRDefault="00455DB5">
            <w:pPr>
              <w:jc w:val="center"/>
              <w:outlineLvl w:val="0"/>
              <w:rPr>
                <w:ins w:id="436" w:author="Andrija Matetić" w:date="2020-06-05T01:17:00Z"/>
                <w:rFonts w:asciiTheme="majorBidi" w:hAnsiTheme="majorBidi" w:cstheme="majorBidi"/>
                <w:szCs w:val="24"/>
              </w:rPr>
            </w:pPr>
            <w:ins w:id="437" w:author="Andrija Matetić" w:date="2020-06-05T01:18:00Z">
              <w:r w:rsidRPr="00CA1899">
                <w:rPr>
                  <w:rFonts w:asciiTheme="majorBidi" w:hAnsiTheme="majorBidi" w:cstheme="majorBidi"/>
                  <w:sz w:val="24"/>
                  <w:szCs w:val="24"/>
                </w:rPr>
                <w:t>&lt;0.001</w:t>
              </w:r>
            </w:ins>
          </w:p>
        </w:tc>
        <w:tc>
          <w:tcPr>
            <w:tcW w:w="331" w:type="pct"/>
            <w:tcBorders>
              <w:top w:val="single" w:sz="4" w:space="0" w:color="BFBFBF" w:themeColor="background1" w:themeShade="BF"/>
              <w:bottom w:val="single" w:sz="4" w:space="0" w:color="BFBFBF" w:themeColor="background1" w:themeShade="BF"/>
            </w:tcBorders>
            <w:vAlign w:val="center"/>
          </w:tcPr>
          <w:p w14:paraId="5D415B5D" w14:textId="523359B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35.7</w:t>
            </w:r>
          </w:p>
        </w:tc>
        <w:tc>
          <w:tcPr>
            <w:tcW w:w="373" w:type="pct"/>
            <w:tcBorders>
              <w:top w:val="single" w:sz="4" w:space="0" w:color="BFBFBF" w:themeColor="background1" w:themeShade="BF"/>
              <w:bottom w:val="single" w:sz="4" w:space="0" w:color="BFBFBF" w:themeColor="background1" w:themeShade="BF"/>
            </w:tcBorders>
            <w:vAlign w:val="center"/>
          </w:tcPr>
          <w:p w14:paraId="2F5AE42A"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34.9</w:t>
            </w:r>
          </w:p>
        </w:tc>
        <w:tc>
          <w:tcPr>
            <w:tcW w:w="341" w:type="pct"/>
            <w:tcBorders>
              <w:top w:val="single" w:sz="4" w:space="0" w:color="BFBFBF" w:themeColor="background1" w:themeShade="BF"/>
              <w:bottom w:val="single" w:sz="4" w:space="0" w:color="BFBFBF" w:themeColor="background1" w:themeShade="BF"/>
            </w:tcBorders>
            <w:vAlign w:val="center"/>
          </w:tcPr>
          <w:p w14:paraId="17E8B277" w14:textId="14F3A4E8" w:rsidR="00455DB5" w:rsidRPr="004B43E6" w:rsidRDefault="00A909B6">
            <w:pPr>
              <w:jc w:val="center"/>
              <w:outlineLvl w:val="0"/>
              <w:rPr>
                <w:ins w:id="438" w:author="Andrija Matetić" w:date="2020-06-05T01:20:00Z"/>
                <w:rFonts w:asciiTheme="majorBidi" w:hAnsiTheme="majorBidi" w:cstheme="majorBidi"/>
                <w:szCs w:val="24"/>
              </w:rPr>
            </w:pPr>
            <w:ins w:id="439" w:author="Andrija Matetić" w:date="2020-06-07T13:58:00Z">
              <w:r>
                <w:rPr>
                  <w:rFonts w:asciiTheme="majorBidi" w:hAnsiTheme="majorBidi" w:cstheme="majorBidi"/>
                  <w:szCs w:val="24"/>
                </w:rPr>
                <w:t>0.546</w:t>
              </w:r>
            </w:ins>
          </w:p>
        </w:tc>
        <w:tc>
          <w:tcPr>
            <w:tcW w:w="373" w:type="pct"/>
            <w:tcBorders>
              <w:top w:val="single" w:sz="4" w:space="0" w:color="BFBFBF" w:themeColor="background1" w:themeShade="BF"/>
              <w:bottom w:val="single" w:sz="4" w:space="0" w:color="BFBFBF" w:themeColor="background1" w:themeShade="BF"/>
            </w:tcBorders>
            <w:vAlign w:val="center"/>
          </w:tcPr>
          <w:p w14:paraId="4CEFEFE1" w14:textId="01EA631B"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34.3</w:t>
            </w:r>
          </w:p>
        </w:tc>
        <w:tc>
          <w:tcPr>
            <w:tcW w:w="331" w:type="pct"/>
            <w:tcBorders>
              <w:top w:val="single" w:sz="4" w:space="0" w:color="BFBFBF" w:themeColor="background1" w:themeShade="BF"/>
              <w:bottom w:val="single" w:sz="4" w:space="0" w:color="BFBFBF" w:themeColor="background1" w:themeShade="BF"/>
            </w:tcBorders>
            <w:vAlign w:val="center"/>
          </w:tcPr>
          <w:p w14:paraId="2BD275AA"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21.1</w:t>
            </w:r>
          </w:p>
        </w:tc>
        <w:tc>
          <w:tcPr>
            <w:tcW w:w="275" w:type="pct"/>
            <w:tcBorders>
              <w:top w:val="single" w:sz="4" w:space="0" w:color="BFBFBF" w:themeColor="background1" w:themeShade="BF"/>
              <w:bottom w:val="single" w:sz="4" w:space="0" w:color="BFBFBF" w:themeColor="background1" w:themeShade="BF"/>
            </w:tcBorders>
            <w:vAlign w:val="center"/>
          </w:tcPr>
          <w:p w14:paraId="3B9100BF" w14:textId="6534B0AA" w:rsidR="00455DB5" w:rsidRPr="004B43E6" w:rsidRDefault="00A909B6">
            <w:pPr>
              <w:jc w:val="center"/>
              <w:outlineLvl w:val="0"/>
              <w:rPr>
                <w:ins w:id="440" w:author="Andrija Matetić" w:date="2020-06-05T01:20:00Z"/>
                <w:rFonts w:asciiTheme="majorBidi" w:hAnsiTheme="majorBidi" w:cstheme="majorBidi"/>
                <w:szCs w:val="24"/>
              </w:rPr>
            </w:pPr>
            <w:ins w:id="441" w:author="Andrija Matetić" w:date="2020-06-07T13:58:00Z">
              <w:r>
                <w:rPr>
                  <w:rFonts w:asciiTheme="majorBidi" w:hAnsiTheme="majorBidi" w:cstheme="majorBidi"/>
                  <w:szCs w:val="24"/>
                </w:rPr>
                <w:t>&lt;0.001</w:t>
              </w:r>
            </w:ins>
          </w:p>
        </w:tc>
        <w:tc>
          <w:tcPr>
            <w:tcW w:w="373" w:type="pct"/>
            <w:tcBorders>
              <w:top w:val="single" w:sz="4" w:space="0" w:color="BFBFBF" w:themeColor="background1" w:themeShade="BF"/>
              <w:bottom w:val="single" w:sz="4" w:space="0" w:color="BFBFBF" w:themeColor="background1" w:themeShade="BF"/>
            </w:tcBorders>
            <w:vAlign w:val="center"/>
          </w:tcPr>
          <w:p w14:paraId="43F8B5F4" w14:textId="3F97BF41"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24.4</w:t>
            </w:r>
          </w:p>
        </w:tc>
        <w:tc>
          <w:tcPr>
            <w:tcW w:w="373" w:type="pct"/>
            <w:tcBorders>
              <w:top w:val="single" w:sz="4" w:space="0" w:color="BFBFBF" w:themeColor="background1" w:themeShade="BF"/>
              <w:bottom w:val="single" w:sz="4" w:space="0" w:color="BFBFBF" w:themeColor="background1" w:themeShade="BF"/>
            </w:tcBorders>
            <w:vAlign w:val="center"/>
          </w:tcPr>
          <w:p w14:paraId="37691826"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14.3</w:t>
            </w:r>
          </w:p>
        </w:tc>
        <w:tc>
          <w:tcPr>
            <w:tcW w:w="345" w:type="pct"/>
            <w:tcBorders>
              <w:top w:val="single" w:sz="4" w:space="0" w:color="BFBFBF" w:themeColor="background1" w:themeShade="BF"/>
              <w:bottom w:val="single" w:sz="4" w:space="0" w:color="BFBFBF" w:themeColor="background1" w:themeShade="BF"/>
            </w:tcBorders>
            <w:vAlign w:val="center"/>
          </w:tcPr>
          <w:p w14:paraId="314FC7A8" w14:textId="059B74D3" w:rsidR="00455DB5" w:rsidRPr="004B43E6" w:rsidRDefault="00A909B6">
            <w:pPr>
              <w:jc w:val="center"/>
              <w:outlineLvl w:val="0"/>
              <w:rPr>
                <w:rFonts w:asciiTheme="majorBidi" w:hAnsiTheme="majorBidi" w:cstheme="majorBidi"/>
                <w:sz w:val="24"/>
                <w:szCs w:val="24"/>
              </w:rPr>
            </w:pPr>
            <w:ins w:id="442" w:author="Andrija Matetić" w:date="2020-06-07T13:58:00Z">
              <w:r>
                <w:rPr>
                  <w:rFonts w:asciiTheme="majorBidi" w:hAnsiTheme="majorBidi" w:cstheme="majorBidi"/>
                  <w:sz w:val="24"/>
                  <w:szCs w:val="24"/>
                </w:rPr>
                <w:t>&lt;0.001</w:t>
              </w:r>
            </w:ins>
          </w:p>
        </w:tc>
      </w:tr>
      <w:tr w:rsidR="00BB37E2" w:rsidRPr="004B43E6" w14:paraId="21B94F96" w14:textId="77777777" w:rsidTr="00455DB5">
        <w:trPr>
          <w:trHeight w:val="259"/>
        </w:trPr>
        <w:tc>
          <w:tcPr>
            <w:tcW w:w="697" w:type="pct"/>
            <w:tcBorders>
              <w:top w:val="single" w:sz="4" w:space="0" w:color="BFBFBF" w:themeColor="background1" w:themeShade="BF"/>
              <w:bottom w:val="single" w:sz="4" w:space="0" w:color="BFBFBF" w:themeColor="background1" w:themeShade="BF"/>
            </w:tcBorders>
            <w:vAlign w:val="center"/>
          </w:tcPr>
          <w:p w14:paraId="34763DEA" w14:textId="77777777" w:rsidR="00455DB5" w:rsidRPr="004B43E6" w:rsidRDefault="00455DB5" w:rsidP="00455DB5">
            <w:pPr>
              <w:jc w:val="center"/>
              <w:outlineLvl w:val="0"/>
              <w:rPr>
                <w:rFonts w:asciiTheme="majorBidi" w:hAnsiTheme="majorBidi" w:cstheme="majorBidi"/>
                <w:b/>
                <w:bCs/>
                <w:sz w:val="24"/>
                <w:szCs w:val="24"/>
              </w:rPr>
            </w:pPr>
            <w:r w:rsidRPr="004B43E6">
              <w:rPr>
                <w:rFonts w:asciiTheme="majorBidi" w:hAnsiTheme="majorBidi" w:cstheme="majorBidi"/>
                <w:b/>
                <w:bCs/>
                <w:sz w:val="24"/>
                <w:szCs w:val="24"/>
              </w:rPr>
              <w:t>CABG, %</w:t>
            </w:r>
          </w:p>
        </w:tc>
        <w:tc>
          <w:tcPr>
            <w:tcW w:w="307" w:type="pct"/>
            <w:tcBorders>
              <w:top w:val="single" w:sz="4" w:space="0" w:color="BFBFBF" w:themeColor="background1" w:themeShade="BF"/>
              <w:bottom w:val="single" w:sz="4" w:space="0" w:color="BFBFBF" w:themeColor="background1" w:themeShade="BF"/>
            </w:tcBorders>
            <w:vAlign w:val="center"/>
          </w:tcPr>
          <w:p w14:paraId="37321C04" w14:textId="77777777" w:rsidR="00455DB5" w:rsidRPr="004B43E6" w:rsidRDefault="00455DB5" w:rsidP="00455DB5">
            <w:pPr>
              <w:jc w:val="center"/>
              <w:outlineLvl w:val="0"/>
              <w:rPr>
                <w:rFonts w:asciiTheme="majorBidi" w:hAnsiTheme="majorBidi" w:cstheme="majorBidi"/>
                <w:sz w:val="24"/>
                <w:szCs w:val="24"/>
              </w:rPr>
            </w:pPr>
            <w:r w:rsidRPr="004B43E6">
              <w:rPr>
                <w:rFonts w:asciiTheme="majorBidi" w:hAnsiTheme="majorBidi" w:cstheme="majorBidi"/>
                <w:sz w:val="24"/>
                <w:szCs w:val="24"/>
              </w:rPr>
              <w:t>8.9</w:t>
            </w:r>
          </w:p>
        </w:tc>
        <w:tc>
          <w:tcPr>
            <w:tcW w:w="353" w:type="pct"/>
            <w:tcBorders>
              <w:top w:val="single" w:sz="4" w:space="0" w:color="BFBFBF" w:themeColor="background1" w:themeShade="BF"/>
              <w:bottom w:val="single" w:sz="4" w:space="0" w:color="BFBFBF" w:themeColor="background1" w:themeShade="BF"/>
            </w:tcBorders>
            <w:vAlign w:val="center"/>
          </w:tcPr>
          <w:p w14:paraId="18698F69" w14:textId="77777777" w:rsidR="00455DB5" w:rsidRPr="004B43E6" w:rsidRDefault="00455DB5">
            <w:pPr>
              <w:jc w:val="center"/>
              <w:outlineLvl w:val="0"/>
              <w:rPr>
                <w:rFonts w:asciiTheme="majorBidi" w:hAnsiTheme="majorBidi" w:cstheme="majorBidi"/>
                <w:sz w:val="24"/>
                <w:szCs w:val="24"/>
              </w:rPr>
            </w:pPr>
            <w:r w:rsidRPr="00CA1899">
              <w:rPr>
                <w:rFonts w:asciiTheme="majorBidi" w:hAnsiTheme="majorBidi" w:cstheme="majorBidi"/>
                <w:sz w:val="24"/>
                <w:szCs w:val="24"/>
              </w:rPr>
              <w:t>8.6</w:t>
            </w:r>
          </w:p>
        </w:tc>
        <w:tc>
          <w:tcPr>
            <w:tcW w:w="527" w:type="pct"/>
            <w:tcBorders>
              <w:top w:val="single" w:sz="4" w:space="0" w:color="BFBFBF" w:themeColor="background1" w:themeShade="BF"/>
              <w:bottom w:val="single" w:sz="4" w:space="0" w:color="BFBFBF" w:themeColor="background1" w:themeShade="BF"/>
            </w:tcBorders>
            <w:vAlign w:val="center"/>
          </w:tcPr>
          <w:p w14:paraId="0934275E" w14:textId="5742073A" w:rsidR="00455DB5" w:rsidRPr="004B43E6" w:rsidRDefault="00455DB5">
            <w:pPr>
              <w:jc w:val="center"/>
              <w:outlineLvl w:val="0"/>
              <w:rPr>
                <w:ins w:id="443" w:author="Andrija Matetić" w:date="2020-06-05T01:17:00Z"/>
                <w:rFonts w:asciiTheme="majorBidi" w:hAnsiTheme="majorBidi" w:cstheme="majorBidi"/>
                <w:szCs w:val="24"/>
              </w:rPr>
            </w:pPr>
            <w:ins w:id="444" w:author="Andrija Matetić" w:date="2020-06-05T01:18:00Z">
              <w:r w:rsidRPr="00CA1899">
                <w:rPr>
                  <w:rFonts w:asciiTheme="majorBidi" w:hAnsiTheme="majorBidi" w:cstheme="majorBidi"/>
                  <w:sz w:val="24"/>
                  <w:szCs w:val="24"/>
                </w:rPr>
                <w:t>0.020</w:t>
              </w:r>
            </w:ins>
          </w:p>
        </w:tc>
        <w:tc>
          <w:tcPr>
            <w:tcW w:w="331" w:type="pct"/>
            <w:tcBorders>
              <w:top w:val="single" w:sz="4" w:space="0" w:color="BFBFBF" w:themeColor="background1" w:themeShade="BF"/>
              <w:bottom w:val="single" w:sz="4" w:space="0" w:color="BFBFBF" w:themeColor="background1" w:themeShade="BF"/>
            </w:tcBorders>
            <w:vAlign w:val="center"/>
          </w:tcPr>
          <w:p w14:paraId="24AF6D56" w14:textId="4C6992DE"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6.9</w:t>
            </w:r>
          </w:p>
        </w:tc>
        <w:tc>
          <w:tcPr>
            <w:tcW w:w="373" w:type="pct"/>
            <w:tcBorders>
              <w:top w:val="single" w:sz="4" w:space="0" w:color="BFBFBF" w:themeColor="background1" w:themeShade="BF"/>
              <w:bottom w:val="single" w:sz="4" w:space="0" w:color="BFBFBF" w:themeColor="background1" w:themeShade="BF"/>
            </w:tcBorders>
            <w:vAlign w:val="center"/>
          </w:tcPr>
          <w:p w14:paraId="79024CF0"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10.0</w:t>
            </w:r>
          </w:p>
        </w:tc>
        <w:tc>
          <w:tcPr>
            <w:tcW w:w="341" w:type="pct"/>
            <w:tcBorders>
              <w:top w:val="single" w:sz="4" w:space="0" w:color="BFBFBF" w:themeColor="background1" w:themeShade="BF"/>
              <w:bottom w:val="single" w:sz="4" w:space="0" w:color="BFBFBF" w:themeColor="background1" w:themeShade="BF"/>
            </w:tcBorders>
            <w:vAlign w:val="center"/>
          </w:tcPr>
          <w:p w14:paraId="5F8F8FC5" w14:textId="7410EEE2" w:rsidR="00455DB5" w:rsidRPr="004B43E6" w:rsidRDefault="00A909B6">
            <w:pPr>
              <w:jc w:val="center"/>
              <w:outlineLvl w:val="0"/>
              <w:rPr>
                <w:ins w:id="445" w:author="Andrija Matetić" w:date="2020-06-05T01:20:00Z"/>
                <w:rFonts w:asciiTheme="majorBidi" w:hAnsiTheme="majorBidi" w:cstheme="majorBidi"/>
                <w:szCs w:val="24"/>
              </w:rPr>
            </w:pPr>
            <w:ins w:id="446" w:author="Andrija Matetić" w:date="2020-06-07T13:59:00Z">
              <w:r>
                <w:rPr>
                  <w:rFonts w:asciiTheme="majorBidi" w:hAnsiTheme="majorBidi" w:cstheme="majorBidi"/>
                  <w:szCs w:val="24"/>
                </w:rPr>
                <w:t>&lt;0.001</w:t>
              </w:r>
            </w:ins>
          </w:p>
        </w:tc>
        <w:tc>
          <w:tcPr>
            <w:tcW w:w="373" w:type="pct"/>
            <w:tcBorders>
              <w:top w:val="single" w:sz="4" w:space="0" w:color="BFBFBF" w:themeColor="background1" w:themeShade="BF"/>
              <w:bottom w:val="single" w:sz="4" w:space="0" w:color="BFBFBF" w:themeColor="background1" w:themeShade="BF"/>
            </w:tcBorders>
            <w:vAlign w:val="center"/>
          </w:tcPr>
          <w:p w14:paraId="684E8514" w14:textId="551346CA"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8.6</w:t>
            </w:r>
          </w:p>
        </w:tc>
        <w:tc>
          <w:tcPr>
            <w:tcW w:w="331" w:type="pct"/>
            <w:tcBorders>
              <w:top w:val="single" w:sz="4" w:space="0" w:color="BFBFBF" w:themeColor="background1" w:themeShade="BF"/>
              <w:bottom w:val="single" w:sz="4" w:space="0" w:color="BFBFBF" w:themeColor="background1" w:themeShade="BF"/>
            </w:tcBorders>
            <w:vAlign w:val="center"/>
          </w:tcPr>
          <w:p w14:paraId="27542DB4"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6.1</w:t>
            </w:r>
          </w:p>
        </w:tc>
        <w:tc>
          <w:tcPr>
            <w:tcW w:w="275" w:type="pct"/>
            <w:tcBorders>
              <w:top w:val="single" w:sz="4" w:space="0" w:color="BFBFBF" w:themeColor="background1" w:themeShade="BF"/>
              <w:bottom w:val="single" w:sz="4" w:space="0" w:color="BFBFBF" w:themeColor="background1" w:themeShade="BF"/>
            </w:tcBorders>
            <w:vAlign w:val="center"/>
          </w:tcPr>
          <w:p w14:paraId="733794C4" w14:textId="7ED23D32" w:rsidR="00455DB5" w:rsidRPr="004B43E6" w:rsidRDefault="00A909B6">
            <w:pPr>
              <w:jc w:val="center"/>
              <w:outlineLvl w:val="0"/>
              <w:rPr>
                <w:ins w:id="447" w:author="Andrija Matetić" w:date="2020-06-05T01:20:00Z"/>
                <w:rFonts w:asciiTheme="majorBidi" w:hAnsiTheme="majorBidi" w:cstheme="majorBidi"/>
                <w:szCs w:val="24"/>
              </w:rPr>
            </w:pPr>
            <w:ins w:id="448" w:author="Andrija Matetić" w:date="2020-06-07T13:59:00Z">
              <w:r>
                <w:rPr>
                  <w:rFonts w:asciiTheme="majorBidi" w:hAnsiTheme="majorBidi" w:cstheme="majorBidi"/>
                  <w:szCs w:val="24"/>
                </w:rPr>
                <w:t>0.001</w:t>
              </w:r>
            </w:ins>
          </w:p>
        </w:tc>
        <w:tc>
          <w:tcPr>
            <w:tcW w:w="373" w:type="pct"/>
            <w:tcBorders>
              <w:top w:val="single" w:sz="4" w:space="0" w:color="BFBFBF" w:themeColor="background1" w:themeShade="BF"/>
              <w:bottom w:val="single" w:sz="4" w:space="0" w:color="BFBFBF" w:themeColor="background1" w:themeShade="BF"/>
            </w:tcBorders>
            <w:vAlign w:val="center"/>
          </w:tcPr>
          <w:p w14:paraId="636A1945" w14:textId="44D67AF3"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7.0</w:t>
            </w:r>
          </w:p>
        </w:tc>
        <w:tc>
          <w:tcPr>
            <w:tcW w:w="373" w:type="pct"/>
            <w:tcBorders>
              <w:top w:val="single" w:sz="4" w:space="0" w:color="BFBFBF" w:themeColor="background1" w:themeShade="BF"/>
              <w:bottom w:val="single" w:sz="4" w:space="0" w:color="BFBFBF" w:themeColor="background1" w:themeShade="BF"/>
            </w:tcBorders>
            <w:vAlign w:val="center"/>
          </w:tcPr>
          <w:p w14:paraId="785865D2"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5.5</w:t>
            </w:r>
          </w:p>
        </w:tc>
        <w:tc>
          <w:tcPr>
            <w:tcW w:w="345" w:type="pct"/>
            <w:tcBorders>
              <w:top w:val="single" w:sz="4" w:space="0" w:color="BFBFBF" w:themeColor="background1" w:themeShade="BF"/>
              <w:bottom w:val="single" w:sz="4" w:space="0" w:color="BFBFBF" w:themeColor="background1" w:themeShade="BF"/>
            </w:tcBorders>
            <w:vAlign w:val="center"/>
          </w:tcPr>
          <w:p w14:paraId="3003ED74" w14:textId="5A218E8D" w:rsidR="00455DB5" w:rsidRPr="004B43E6" w:rsidRDefault="00A909B6">
            <w:pPr>
              <w:jc w:val="center"/>
              <w:outlineLvl w:val="0"/>
              <w:rPr>
                <w:rFonts w:asciiTheme="majorBidi" w:hAnsiTheme="majorBidi" w:cstheme="majorBidi"/>
                <w:sz w:val="24"/>
                <w:szCs w:val="24"/>
              </w:rPr>
            </w:pPr>
            <w:ins w:id="449" w:author="Andrija Matetić" w:date="2020-06-07T13:59:00Z">
              <w:r>
                <w:rPr>
                  <w:rFonts w:asciiTheme="majorBidi" w:hAnsiTheme="majorBidi" w:cstheme="majorBidi"/>
                  <w:sz w:val="24"/>
                  <w:szCs w:val="24"/>
                </w:rPr>
                <w:t>0.024</w:t>
              </w:r>
            </w:ins>
          </w:p>
        </w:tc>
      </w:tr>
      <w:tr w:rsidR="00BB37E2" w:rsidRPr="004B43E6" w14:paraId="339F4A20" w14:textId="77777777" w:rsidTr="00455DB5">
        <w:trPr>
          <w:trHeight w:val="259"/>
        </w:trPr>
        <w:tc>
          <w:tcPr>
            <w:tcW w:w="697" w:type="pct"/>
            <w:tcBorders>
              <w:top w:val="single" w:sz="4" w:space="0" w:color="BFBFBF" w:themeColor="background1" w:themeShade="BF"/>
              <w:bottom w:val="single" w:sz="4" w:space="0" w:color="BFBFBF" w:themeColor="background1" w:themeShade="BF"/>
            </w:tcBorders>
            <w:vAlign w:val="center"/>
          </w:tcPr>
          <w:p w14:paraId="5D2EFC2A" w14:textId="77777777" w:rsidR="00455DB5" w:rsidRPr="004B43E6" w:rsidRDefault="00455DB5" w:rsidP="00455DB5">
            <w:pPr>
              <w:jc w:val="center"/>
              <w:outlineLvl w:val="0"/>
              <w:rPr>
                <w:rFonts w:asciiTheme="majorBidi" w:hAnsiTheme="majorBidi" w:cstheme="majorBidi"/>
                <w:b/>
                <w:bCs/>
                <w:sz w:val="24"/>
                <w:szCs w:val="24"/>
              </w:rPr>
            </w:pPr>
            <w:r w:rsidRPr="004B43E6">
              <w:rPr>
                <w:rFonts w:asciiTheme="majorBidi" w:hAnsiTheme="majorBidi" w:cstheme="majorBidi"/>
                <w:b/>
                <w:bCs/>
                <w:sz w:val="24"/>
                <w:szCs w:val="24"/>
              </w:rPr>
              <w:t>Thrombolysis, %</w:t>
            </w:r>
          </w:p>
        </w:tc>
        <w:tc>
          <w:tcPr>
            <w:tcW w:w="307" w:type="pct"/>
            <w:tcBorders>
              <w:top w:val="single" w:sz="4" w:space="0" w:color="BFBFBF" w:themeColor="background1" w:themeShade="BF"/>
              <w:bottom w:val="single" w:sz="4" w:space="0" w:color="BFBFBF" w:themeColor="background1" w:themeShade="BF"/>
            </w:tcBorders>
            <w:vAlign w:val="center"/>
          </w:tcPr>
          <w:p w14:paraId="6E8CCCD1" w14:textId="77777777" w:rsidR="00455DB5" w:rsidRPr="004B43E6" w:rsidRDefault="00455DB5" w:rsidP="00455DB5">
            <w:pPr>
              <w:jc w:val="center"/>
              <w:outlineLvl w:val="0"/>
              <w:rPr>
                <w:rFonts w:asciiTheme="majorBidi" w:hAnsiTheme="majorBidi" w:cstheme="majorBidi"/>
                <w:sz w:val="24"/>
                <w:szCs w:val="24"/>
              </w:rPr>
            </w:pPr>
            <w:r w:rsidRPr="004B43E6">
              <w:rPr>
                <w:rFonts w:asciiTheme="majorBidi" w:hAnsiTheme="majorBidi" w:cstheme="majorBidi"/>
                <w:sz w:val="24"/>
                <w:szCs w:val="24"/>
              </w:rPr>
              <w:t>1.4</w:t>
            </w:r>
          </w:p>
        </w:tc>
        <w:tc>
          <w:tcPr>
            <w:tcW w:w="353" w:type="pct"/>
            <w:tcBorders>
              <w:top w:val="single" w:sz="4" w:space="0" w:color="BFBFBF" w:themeColor="background1" w:themeShade="BF"/>
              <w:bottom w:val="single" w:sz="4" w:space="0" w:color="BFBFBF" w:themeColor="background1" w:themeShade="BF"/>
            </w:tcBorders>
            <w:vAlign w:val="center"/>
          </w:tcPr>
          <w:p w14:paraId="2A9A6DE8" w14:textId="77777777" w:rsidR="00455DB5" w:rsidRPr="004B43E6" w:rsidRDefault="00455DB5">
            <w:pPr>
              <w:jc w:val="center"/>
              <w:outlineLvl w:val="0"/>
              <w:rPr>
                <w:rFonts w:asciiTheme="majorBidi" w:hAnsiTheme="majorBidi" w:cstheme="majorBidi"/>
                <w:sz w:val="24"/>
                <w:szCs w:val="24"/>
              </w:rPr>
            </w:pPr>
            <w:r w:rsidRPr="00CA1899">
              <w:rPr>
                <w:rFonts w:asciiTheme="majorBidi" w:hAnsiTheme="majorBidi" w:cstheme="majorBidi"/>
                <w:sz w:val="24"/>
                <w:szCs w:val="24"/>
              </w:rPr>
              <w:t>1.0</w:t>
            </w:r>
          </w:p>
        </w:tc>
        <w:tc>
          <w:tcPr>
            <w:tcW w:w="527" w:type="pct"/>
            <w:tcBorders>
              <w:top w:val="single" w:sz="4" w:space="0" w:color="BFBFBF" w:themeColor="background1" w:themeShade="BF"/>
              <w:bottom w:val="single" w:sz="4" w:space="0" w:color="BFBFBF" w:themeColor="background1" w:themeShade="BF"/>
            </w:tcBorders>
            <w:vAlign w:val="center"/>
          </w:tcPr>
          <w:p w14:paraId="41CF6BA9" w14:textId="1B1C25CC" w:rsidR="00455DB5" w:rsidRPr="004B43E6" w:rsidRDefault="00455DB5">
            <w:pPr>
              <w:jc w:val="center"/>
              <w:outlineLvl w:val="0"/>
              <w:rPr>
                <w:ins w:id="450" w:author="Andrija Matetić" w:date="2020-06-05T01:17:00Z"/>
                <w:rFonts w:asciiTheme="majorBidi" w:hAnsiTheme="majorBidi" w:cstheme="majorBidi"/>
                <w:szCs w:val="24"/>
              </w:rPr>
            </w:pPr>
            <w:ins w:id="451" w:author="Andrija Matetić" w:date="2020-06-05T01:18:00Z">
              <w:r w:rsidRPr="00CA1899">
                <w:rPr>
                  <w:rFonts w:asciiTheme="majorBidi" w:hAnsiTheme="majorBidi" w:cstheme="majorBidi"/>
                  <w:sz w:val="24"/>
                  <w:szCs w:val="24"/>
                </w:rPr>
                <w:t>&lt;0.001</w:t>
              </w:r>
            </w:ins>
          </w:p>
        </w:tc>
        <w:tc>
          <w:tcPr>
            <w:tcW w:w="331" w:type="pct"/>
            <w:tcBorders>
              <w:top w:val="single" w:sz="4" w:space="0" w:color="BFBFBF" w:themeColor="background1" w:themeShade="BF"/>
              <w:bottom w:val="single" w:sz="4" w:space="0" w:color="BFBFBF" w:themeColor="background1" w:themeShade="BF"/>
            </w:tcBorders>
            <w:vAlign w:val="center"/>
          </w:tcPr>
          <w:p w14:paraId="01771A0D" w14:textId="30D6F706"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0.8</w:t>
            </w:r>
          </w:p>
        </w:tc>
        <w:tc>
          <w:tcPr>
            <w:tcW w:w="373" w:type="pct"/>
            <w:tcBorders>
              <w:top w:val="single" w:sz="4" w:space="0" w:color="BFBFBF" w:themeColor="background1" w:themeShade="BF"/>
              <w:bottom w:val="single" w:sz="4" w:space="0" w:color="BFBFBF" w:themeColor="background1" w:themeShade="BF"/>
            </w:tcBorders>
            <w:vAlign w:val="center"/>
          </w:tcPr>
          <w:p w14:paraId="512F241C"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1.2</w:t>
            </w:r>
          </w:p>
        </w:tc>
        <w:tc>
          <w:tcPr>
            <w:tcW w:w="341" w:type="pct"/>
            <w:tcBorders>
              <w:top w:val="single" w:sz="4" w:space="0" w:color="BFBFBF" w:themeColor="background1" w:themeShade="BF"/>
              <w:bottom w:val="single" w:sz="4" w:space="0" w:color="BFBFBF" w:themeColor="background1" w:themeShade="BF"/>
            </w:tcBorders>
            <w:vAlign w:val="center"/>
          </w:tcPr>
          <w:p w14:paraId="78AE93E8" w14:textId="18CB0EA3" w:rsidR="00455DB5" w:rsidRPr="004B43E6" w:rsidRDefault="00A909B6">
            <w:pPr>
              <w:jc w:val="center"/>
              <w:outlineLvl w:val="0"/>
              <w:rPr>
                <w:ins w:id="452" w:author="Andrija Matetić" w:date="2020-06-05T01:20:00Z"/>
                <w:rFonts w:asciiTheme="majorBidi" w:hAnsiTheme="majorBidi" w:cstheme="majorBidi"/>
                <w:szCs w:val="24"/>
              </w:rPr>
            </w:pPr>
            <w:ins w:id="453" w:author="Andrija Matetić" w:date="2020-06-07T14:01:00Z">
              <w:r>
                <w:rPr>
                  <w:rFonts w:asciiTheme="majorBidi" w:hAnsiTheme="majorBidi" w:cstheme="majorBidi"/>
                  <w:szCs w:val="24"/>
                </w:rPr>
                <w:t>0.271</w:t>
              </w:r>
            </w:ins>
          </w:p>
        </w:tc>
        <w:tc>
          <w:tcPr>
            <w:tcW w:w="373" w:type="pct"/>
            <w:tcBorders>
              <w:top w:val="single" w:sz="4" w:space="0" w:color="BFBFBF" w:themeColor="background1" w:themeShade="BF"/>
              <w:bottom w:val="single" w:sz="4" w:space="0" w:color="BFBFBF" w:themeColor="background1" w:themeShade="BF"/>
            </w:tcBorders>
            <w:vAlign w:val="center"/>
          </w:tcPr>
          <w:p w14:paraId="188939A4" w14:textId="218B50FC"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1.0</w:t>
            </w:r>
          </w:p>
        </w:tc>
        <w:tc>
          <w:tcPr>
            <w:tcW w:w="331" w:type="pct"/>
            <w:tcBorders>
              <w:top w:val="single" w:sz="4" w:space="0" w:color="BFBFBF" w:themeColor="background1" w:themeShade="BF"/>
              <w:bottom w:val="single" w:sz="4" w:space="0" w:color="BFBFBF" w:themeColor="background1" w:themeShade="BF"/>
            </w:tcBorders>
            <w:vAlign w:val="center"/>
          </w:tcPr>
          <w:p w14:paraId="637503FF"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1.3</w:t>
            </w:r>
          </w:p>
        </w:tc>
        <w:tc>
          <w:tcPr>
            <w:tcW w:w="275" w:type="pct"/>
            <w:tcBorders>
              <w:top w:val="single" w:sz="4" w:space="0" w:color="BFBFBF" w:themeColor="background1" w:themeShade="BF"/>
              <w:bottom w:val="single" w:sz="4" w:space="0" w:color="BFBFBF" w:themeColor="background1" w:themeShade="BF"/>
            </w:tcBorders>
            <w:vAlign w:val="center"/>
          </w:tcPr>
          <w:p w14:paraId="2BBC1E66" w14:textId="59FAF8E4" w:rsidR="00455DB5" w:rsidRPr="004B43E6" w:rsidRDefault="00A909B6">
            <w:pPr>
              <w:jc w:val="center"/>
              <w:outlineLvl w:val="0"/>
              <w:rPr>
                <w:ins w:id="454" w:author="Andrija Matetić" w:date="2020-06-05T01:20:00Z"/>
                <w:rFonts w:asciiTheme="majorBidi" w:hAnsiTheme="majorBidi" w:cstheme="majorBidi"/>
                <w:szCs w:val="24"/>
              </w:rPr>
            </w:pPr>
            <w:ins w:id="455" w:author="Andrija Matetić" w:date="2020-06-07T14:00:00Z">
              <w:r>
                <w:rPr>
                  <w:rFonts w:asciiTheme="majorBidi" w:hAnsiTheme="majorBidi" w:cstheme="majorBidi"/>
                  <w:szCs w:val="24"/>
                </w:rPr>
                <w:t>0.260</w:t>
              </w:r>
            </w:ins>
          </w:p>
        </w:tc>
        <w:tc>
          <w:tcPr>
            <w:tcW w:w="373" w:type="pct"/>
            <w:tcBorders>
              <w:top w:val="single" w:sz="4" w:space="0" w:color="BFBFBF" w:themeColor="background1" w:themeShade="BF"/>
              <w:bottom w:val="single" w:sz="4" w:space="0" w:color="BFBFBF" w:themeColor="background1" w:themeShade="BF"/>
            </w:tcBorders>
            <w:vAlign w:val="center"/>
          </w:tcPr>
          <w:p w14:paraId="1B27290D" w14:textId="365310E6"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0.9</w:t>
            </w:r>
          </w:p>
        </w:tc>
        <w:tc>
          <w:tcPr>
            <w:tcW w:w="373" w:type="pct"/>
            <w:tcBorders>
              <w:top w:val="single" w:sz="4" w:space="0" w:color="BFBFBF" w:themeColor="background1" w:themeShade="BF"/>
              <w:bottom w:val="single" w:sz="4" w:space="0" w:color="BFBFBF" w:themeColor="background1" w:themeShade="BF"/>
            </w:tcBorders>
            <w:vAlign w:val="center"/>
          </w:tcPr>
          <w:p w14:paraId="485EA247"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0.6</w:t>
            </w:r>
          </w:p>
        </w:tc>
        <w:tc>
          <w:tcPr>
            <w:tcW w:w="345" w:type="pct"/>
            <w:tcBorders>
              <w:top w:val="single" w:sz="4" w:space="0" w:color="BFBFBF" w:themeColor="background1" w:themeShade="BF"/>
              <w:bottom w:val="single" w:sz="4" w:space="0" w:color="BFBFBF" w:themeColor="background1" w:themeShade="BF"/>
            </w:tcBorders>
            <w:vAlign w:val="center"/>
          </w:tcPr>
          <w:p w14:paraId="7B98E53D" w14:textId="35DCF223" w:rsidR="00455DB5" w:rsidRPr="004B43E6" w:rsidRDefault="00A909B6">
            <w:pPr>
              <w:jc w:val="center"/>
              <w:outlineLvl w:val="0"/>
              <w:rPr>
                <w:rFonts w:asciiTheme="majorBidi" w:hAnsiTheme="majorBidi" w:cstheme="majorBidi"/>
                <w:sz w:val="24"/>
                <w:szCs w:val="24"/>
              </w:rPr>
            </w:pPr>
            <w:ins w:id="456" w:author="Andrija Matetić" w:date="2020-06-07T14:00:00Z">
              <w:r>
                <w:rPr>
                  <w:rFonts w:asciiTheme="majorBidi" w:hAnsiTheme="majorBidi" w:cstheme="majorBidi"/>
                  <w:sz w:val="24"/>
                  <w:szCs w:val="24"/>
                </w:rPr>
                <w:t>0.132</w:t>
              </w:r>
            </w:ins>
          </w:p>
        </w:tc>
      </w:tr>
      <w:tr w:rsidR="00BB37E2" w:rsidRPr="004B43E6" w14:paraId="2BD84F61" w14:textId="77777777" w:rsidTr="00455DB5">
        <w:trPr>
          <w:trHeight w:val="259"/>
        </w:trPr>
        <w:tc>
          <w:tcPr>
            <w:tcW w:w="697" w:type="pct"/>
            <w:tcBorders>
              <w:top w:val="single" w:sz="4" w:space="0" w:color="BFBFBF" w:themeColor="background1" w:themeShade="BF"/>
              <w:bottom w:val="single" w:sz="4" w:space="0" w:color="BFBFBF" w:themeColor="background1" w:themeShade="BF"/>
            </w:tcBorders>
            <w:vAlign w:val="center"/>
          </w:tcPr>
          <w:p w14:paraId="00EB75EF" w14:textId="77777777" w:rsidR="00455DB5" w:rsidRPr="004B43E6" w:rsidRDefault="00455DB5" w:rsidP="00455DB5">
            <w:pPr>
              <w:jc w:val="center"/>
              <w:outlineLvl w:val="0"/>
              <w:rPr>
                <w:rFonts w:asciiTheme="majorBidi" w:hAnsiTheme="majorBidi" w:cstheme="majorBidi"/>
                <w:b/>
                <w:bCs/>
                <w:sz w:val="24"/>
                <w:szCs w:val="24"/>
              </w:rPr>
            </w:pPr>
            <w:r w:rsidRPr="00CA1899">
              <w:rPr>
                <w:rFonts w:asciiTheme="majorBidi" w:hAnsiTheme="majorBidi" w:cstheme="majorBidi"/>
                <w:b/>
                <w:bCs/>
                <w:sz w:val="24"/>
                <w:szCs w:val="24"/>
              </w:rPr>
              <w:t>Use of IABP or assist device, %</w:t>
            </w:r>
          </w:p>
        </w:tc>
        <w:tc>
          <w:tcPr>
            <w:tcW w:w="307" w:type="pct"/>
            <w:tcBorders>
              <w:top w:val="single" w:sz="4" w:space="0" w:color="BFBFBF" w:themeColor="background1" w:themeShade="BF"/>
              <w:bottom w:val="single" w:sz="4" w:space="0" w:color="BFBFBF" w:themeColor="background1" w:themeShade="BF"/>
            </w:tcBorders>
            <w:vAlign w:val="center"/>
          </w:tcPr>
          <w:p w14:paraId="6418102A" w14:textId="77777777" w:rsidR="00455DB5" w:rsidRPr="004B43E6" w:rsidRDefault="00455DB5" w:rsidP="00455DB5">
            <w:pPr>
              <w:jc w:val="center"/>
              <w:outlineLvl w:val="0"/>
              <w:rPr>
                <w:rFonts w:asciiTheme="majorBidi" w:hAnsiTheme="majorBidi" w:cstheme="majorBidi"/>
                <w:sz w:val="24"/>
                <w:szCs w:val="24"/>
              </w:rPr>
            </w:pPr>
            <w:r>
              <w:rPr>
                <w:rFonts w:asciiTheme="majorBidi" w:hAnsiTheme="majorBidi" w:cstheme="majorBidi"/>
                <w:sz w:val="24"/>
                <w:szCs w:val="24"/>
              </w:rPr>
              <w:t>4.9</w:t>
            </w:r>
          </w:p>
        </w:tc>
        <w:tc>
          <w:tcPr>
            <w:tcW w:w="353" w:type="pct"/>
            <w:tcBorders>
              <w:top w:val="single" w:sz="4" w:space="0" w:color="BFBFBF" w:themeColor="background1" w:themeShade="BF"/>
              <w:bottom w:val="single" w:sz="4" w:space="0" w:color="BFBFBF" w:themeColor="background1" w:themeShade="BF"/>
            </w:tcBorders>
            <w:vAlign w:val="center"/>
          </w:tcPr>
          <w:p w14:paraId="0A30F9E6" w14:textId="77777777" w:rsidR="00455DB5" w:rsidRPr="00CA1899" w:rsidRDefault="00455DB5">
            <w:pPr>
              <w:jc w:val="center"/>
              <w:outlineLvl w:val="0"/>
              <w:rPr>
                <w:rFonts w:asciiTheme="majorBidi" w:hAnsiTheme="majorBidi" w:cstheme="majorBidi"/>
                <w:sz w:val="24"/>
                <w:szCs w:val="24"/>
              </w:rPr>
            </w:pPr>
            <w:r w:rsidRPr="00CA1899">
              <w:rPr>
                <w:rFonts w:asciiTheme="majorBidi" w:hAnsiTheme="majorBidi" w:cstheme="majorBidi"/>
                <w:sz w:val="24"/>
                <w:szCs w:val="24"/>
              </w:rPr>
              <w:t>4.2</w:t>
            </w:r>
          </w:p>
        </w:tc>
        <w:tc>
          <w:tcPr>
            <w:tcW w:w="527" w:type="pct"/>
            <w:tcBorders>
              <w:top w:val="single" w:sz="4" w:space="0" w:color="BFBFBF" w:themeColor="background1" w:themeShade="BF"/>
              <w:bottom w:val="single" w:sz="4" w:space="0" w:color="BFBFBF" w:themeColor="background1" w:themeShade="BF"/>
            </w:tcBorders>
            <w:vAlign w:val="center"/>
          </w:tcPr>
          <w:p w14:paraId="42E70937" w14:textId="21E2C1E7" w:rsidR="00455DB5" w:rsidRDefault="00455DB5">
            <w:pPr>
              <w:jc w:val="center"/>
              <w:outlineLvl w:val="0"/>
              <w:rPr>
                <w:ins w:id="457" w:author="Andrija Matetić" w:date="2020-06-05T01:17:00Z"/>
                <w:rFonts w:asciiTheme="majorBidi" w:hAnsiTheme="majorBidi" w:cstheme="majorBidi"/>
                <w:szCs w:val="24"/>
              </w:rPr>
            </w:pPr>
            <w:ins w:id="458" w:author="Andrija Matetić" w:date="2020-06-05T01:18:00Z">
              <w:r w:rsidRPr="00CA1899">
                <w:rPr>
                  <w:rFonts w:asciiTheme="majorBidi" w:hAnsiTheme="majorBidi" w:cstheme="majorBidi"/>
                  <w:sz w:val="24"/>
                  <w:szCs w:val="24"/>
                </w:rPr>
                <w:t>&lt;0.001</w:t>
              </w:r>
            </w:ins>
          </w:p>
        </w:tc>
        <w:tc>
          <w:tcPr>
            <w:tcW w:w="331" w:type="pct"/>
            <w:tcBorders>
              <w:top w:val="single" w:sz="4" w:space="0" w:color="BFBFBF" w:themeColor="background1" w:themeShade="BF"/>
              <w:bottom w:val="single" w:sz="4" w:space="0" w:color="BFBFBF" w:themeColor="background1" w:themeShade="BF"/>
            </w:tcBorders>
            <w:vAlign w:val="center"/>
          </w:tcPr>
          <w:p w14:paraId="13EF94F2" w14:textId="4D61FB00" w:rsidR="00455DB5" w:rsidRPr="004B43E6" w:rsidRDefault="00455DB5">
            <w:pPr>
              <w:jc w:val="center"/>
              <w:outlineLvl w:val="0"/>
              <w:rPr>
                <w:rFonts w:asciiTheme="majorBidi" w:hAnsiTheme="majorBidi" w:cstheme="majorBidi"/>
                <w:sz w:val="24"/>
                <w:szCs w:val="24"/>
              </w:rPr>
            </w:pPr>
            <w:r>
              <w:rPr>
                <w:rFonts w:asciiTheme="majorBidi" w:hAnsiTheme="majorBidi" w:cstheme="majorBidi"/>
                <w:sz w:val="24"/>
                <w:szCs w:val="24"/>
              </w:rPr>
              <w:t>3.1</w:t>
            </w:r>
          </w:p>
        </w:tc>
        <w:tc>
          <w:tcPr>
            <w:tcW w:w="373" w:type="pct"/>
            <w:tcBorders>
              <w:top w:val="single" w:sz="4" w:space="0" w:color="BFBFBF" w:themeColor="background1" w:themeShade="BF"/>
              <w:bottom w:val="single" w:sz="4" w:space="0" w:color="BFBFBF" w:themeColor="background1" w:themeShade="BF"/>
            </w:tcBorders>
            <w:vAlign w:val="center"/>
          </w:tcPr>
          <w:p w14:paraId="6931B7B7" w14:textId="77777777" w:rsidR="00455DB5" w:rsidRPr="004B43E6" w:rsidRDefault="00455DB5">
            <w:pPr>
              <w:jc w:val="center"/>
              <w:outlineLvl w:val="0"/>
              <w:rPr>
                <w:rFonts w:asciiTheme="majorBidi" w:hAnsiTheme="majorBidi" w:cstheme="majorBidi"/>
                <w:sz w:val="24"/>
                <w:szCs w:val="24"/>
              </w:rPr>
            </w:pPr>
            <w:r>
              <w:rPr>
                <w:rFonts w:asciiTheme="majorBidi" w:hAnsiTheme="majorBidi" w:cstheme="majorBidi"/>
                <w:sz w:val="24"/>
                <w:szCs w:val="24"/>
              </w:rPr>
              <w:t>4.5</w:t>
            </w:r>
          </w:p>
        </w:tc>
        <w:tc>
          <w:tcPr>
            <w:tcW w:w="341" w:type="pct"/>
            <w:tcBorders>
              <w:top w:val="single" w:sz="4" w:space="0" w:color="BFBFBF" w:themeColor="background1" w:themeShade="BF"/>
              <w:bottom w:val="single" w:sz="4" w:space="0" w:color="BFBFBF" w:themeColor="background1" w:themeShade="BF"/>
            </w:tcBorders>
            <w:vAlign w:val="center"/>
          </w:tcPr>
          <w:p w14:paraId="635523ED" w14:textId="11A7DFDF" w:rsidR="00455DB5" w:rsidRDefault="00A909B6">
            <w:pPr>
              <w:jc w:val="center"/>
              <w:outlineLvl w:val="0"/>
              <w:rPr>
                <w:ins w:id="459" w:author="Andrija Matetić" w:date="2020-06-05T01:20:00Z"/>
                <w:rFonts w:asciiTheme="majorBidi" w:hAnsiTheme="majorBidi" w:cstheme="majorBidi"/>
                <w:szCs w:val="24"/>
              </w:rPr>
            </w:pPr>
            <w:ins w:id="460" w:author="Andrija Matetić" w:date="2020-06-07T13:59:00Z">
              <w:r>
                <w:rPr>
                  <w:rFonts w:asciiTheme="majorBidi" w:hAnsiTheme="majorBidi" w:cstheme="majorBidi"/>
                  <w:szCs w:val="24"/>
                </w:rPr>
                <w:t>0.</w:t>
              </w:r>
            </w:ins>
            <w:ins w:id="461" w:author="Andrija Matetić" w:date="2020-06-07T14:00:00Z">
              <w:r>
                <w:rPr>
                  <w:rFonts w:asciiTheme="majorBidi" w:hAnsiTheme="majorBidi" w:cstheme="majorBidi"/>
                  <w:szCs w:val="24"/>
                </w:rPr>
                <w:t>013</w:t>
              </w:r>
            </w:ins>
          </w:p>
        </w:tc>
        <w:tc>
          <w:tcPr>
            <w:tcW w:w="373" w:type="pct"/>
            <w:tcBorders>
              <w:top w:val="single" w:sz="4" w:space="0" w:color="BFBFBF" w:themeColor="background1" w:themeShade="BF"/>
              <w:bottom w:val="single" w:sz="4" w:space="0" w:color="BFBFBF" w:themeColor="background1" w:themeShade="BF"/>
            </w:tcBorders>
            <w:vAlign w:val="center"/>
          </w:tcPr>
          <w:p w14:paraId="3361E357" w14:textId="5C6D2C9B" w:rsidR="00455DB5" w:rsidRPr="004B43E6" w:rsidRDefault="00455DB5">
            <w:pPr>
              <w:jc w:val="center"/>
              <w:outlineLvl w:val="0"/>
              <w:rPr>
                <w:rFonts w:asciiTheme="majorBidi" w:hAnsiTheme="majorBidi" w:cstheme="majorBidi"/>
                <w:sz w:val="24"/>
                <w:szCs w:val="24"/>
              </w:rPr>
            </w:pPr>
            <w:r>
              <w:rPr>
                <w:rFonts w:asciiTheme="majorBidi" w:hAnsiTheme="majorBidi" w:cstheme="majorBidi"/>
                <w:sz w:val="24"/>
                <w:szCs w:val="24"/>
              </w:rPr>
              <w:t>3.7</w:t>
            </w:r>
          </w:p>
        </w:tc>
        <w:tc>
          <w:tcPr>
            <w:tcW w:w="331" w:type="pct"/>
            <w:tcBorders>
              <w:top w:val="single" w:sz="4" w:space="0" w:color="BFBFBF" w:themeColor="background1" w:themeShade="BF"/>
              <w:bottom w:val="single" w:sz="4" w:space="0" w:color="BFBFBF" w:themeColor="background1" w:themeShade="BF"/>
            </w:tcBorders>
            <w:vAlign w:val="center"/>
          </w:tcPr>
          <w:p w14:paraId="4D5B3DBF" w14:textId="77777777" w:rsidR="00455DB5" w:rsidRPr="004B43E6" w:rsidRDefault="00455DB5">
            <w:pPr>
              <w:jc w:val="center"/>
              <w:outlineLvl w:val="0"/>
              <w:rPr>
                <w:rFonts w:asciiTheme="majorBidi" w:hAnsiTheme="majorBidi" w:cstheme="majorBidi"/>
                <w:sz w:val="24"/>
                <w:szCs w:val="24"/>
              </w:rPr>
            </w:pPr>
            <w:r>
              <w:rPr>
                <w:rFonts w:asciiTheme="majorBidi" w:hAnsiTheme="majorBidi" w:cstheme="majorBidi"/>
                <w:sz w:val="24"/>
                <w:szCs w:val="24"/>
              </w:rPr>
              <w:t>4.0</w:t>
            </w:r>
          </w:p>
        </w:tc>
        <w:tc>
          <w:tcPr>
            <w:tcW w:w="275" w:type="pct"/>
            <w:tcBorders>
              <w:top w:val="single" w:sz="4" w:space="0" w:color="BFBFBF" w:themeColor="background1" w:themeShade="BF"/>
              <w:bottom w:val="single" w:sz="4" w:space="0" w:color="BFBFBF" w:themeColor="background1" w:themeShade="BF"/>
            </w:tcBorders>
            <w:vAlign w:val="center"/>
          </w:tcPr>
          <w:p w14:paraId="398CCA8C" w14:textId="10B0ABEE" w:rsidR="00455DB5" w:rsidRDefault="00A909B6">
            <w:pPr>
              <w:jc w:val="center"/>
              <w:outlineLvl w:val="0"/>
              <w:rPr>
                <w:ins w:id="462" w:author="Andrija Matetić" w:date="2020-06-05T01:20:00Z"/>
                <w:rFonts w:asciiTheme="majorBidi" w:hAnsiTheme="majorBidi" w:cstheme="majorBidi"/>
                <w:szCs w:val="24"/>
              </w:rPr>
            </w:pPr>
            <w:ins w:id="463" w:author="Andrija Matetić" w:date="2020-06-07T13:59:00Z">
              <w:r>
                <w:rPr>
                  <w:rFonts w:asciiTheme="majorBidi" w:hAnsiTheme="majorBidi" w:cstheme="majorBidi"/>
                  <w:szCs w:val="24"/>
                </w:rPr>
                <w:t>0.600</w:t>
              </w:r>
            </w:ins>
          </w:p>
        </w:tc>
        <w:tc>
          <w:tcPr>
            <w:tcW w:w="373" w:type="pct"/>
            <w:tcBorders>
              <w:top w:val="single" w:sz="4" w:space="0" w:color="BFBFBF" w:themeColor="background1" w:themeShade="BF"/>
              <w:bottom w:val="single" w:sz="4" w:space="0" w:color="BFBFBF" w:themeColor="background1" w:themeShade="BF"/>
            </w:tcBorders>
            <w:vAlign w:val="center"/>
          </w:tcPr>
          <w:p w14:paraId="405CAA9E" w14:textId="6AE6F689" w:rsidR="00455DB5" w:rsidRPr="004B43E6" w:rsidRDefault="00455DB5">
            <w:pPr>
              <w:jc w:val="center"/>
              <w:outlineLvl w:val="0"/>
              <w:rPr>
                <w:rFonts w:asciiTheme="majorBidi" w:hAnsiTheme="majorBidi" w:cstheme="majorBidi"/>
                <w:sz w:val="24"/>
                <w:szCs w:val="24"/>
              </w:rPr>
            </w:pPr>
            <w:r>
              <w:rPr>
                <w:rFonts w:asciiTheme="majorBidi" w:hAnsiTheme="majorBidi" w:cstheme="majorBidi"/>
                <w:sz w:val="24"/>
                <w:szCs w:val="24"/>
              </w:rPr>
              <w:t>5.2</w:t>
            </w:r>
          </w:p>
        </w:tc>
        <w:tc>
          <w:tcPr>
            <w:tcW w:w="373" w:type="pct"/>
            <w:tcBorders>
              <w:top w:val="single" w:sz="4" w:space="0" w:color="BFBFBF" w:themeColor="background1" w:themeShade="BF"/>
              <w:bottom w:val="single" w:sz="4" w:space="0" w:color="BFBFBF" w:themeColor="background1" w:themeShade="BF"/>
            </w:tcBorders>
            <w:vAlign w:val="center"/>
          </w:tcPr>
          <w:p w14:paraId="3E0A4E42" w14:textId="77777777" w:rsidR="00455DB5" w:rsidRPr="004B43E6" w:rsidRDefault="00455DB5">
            <w:pPr>
              <w:jc w:val="center"/>
              <w:outlineLvl w:val="0"/>
              <w:rPr>
                <w:rFonts w:asciiTheme="majorBidi" w:hAnsiTheme="majorBidi" w:cstheme="majorBidi"/>
                <w:sz w:val="24"/>
                <w:szCs w:val="24"/>
              </w:rPr>
            </w:pPr>
            <w:r>
              <w:rPr>
                <w:rFonts w:asciiTheme="majorBidi" w:hAnsiTheme="majorBidi" w:cstheme="majorBidi"/>
                <w:sz w:val="24"/>
                <w:szCs w:val="24"/>
              </w:rPr>
              <w:t>3.4</w:t>
            </w:r>
          </w:p>
        </w:tc>
        <w:tc>
          <w:tcPr>
            <w:tcW w:w="345" w:type="pct"/>
            <w:tcBorders>
              <w:top w:val="single" w:sz="4" w:space="0" w:color="BFBFBF" w:themeColor="background1" w:themeShade="BF"/>
              <w:bottom w:val="single" w:sz="4" w:space="0" w:color="BFBFBF" w:themeColor="background1" w:themeShade="BF"/>
            </w:tcBorders>
            <w:vAlign w:val="center"/>
          </w:tcPr>
          <w:p w14:paraId="55EACD71" w14:textId="7171DFFB" w:rsidR="00455DB5" w:rsidRPr="004B43E6" w:rsidRDefault="00A909B6">
            <w:pPr>
              <w:jc w:val="center"/>
              <w:outlineLvl w:val="0"/>
              <w:rPr>
                <w:rFonts w:asciiTheme="majorBidi" w:hAnsiTheme="majorBidi" w:cstheme="majorBidi"/>
                <w:sz w:val="24"/>
                <w:szCs w:val="24"/>
              </w:rPr>
            </w:pPr>
            <w:ins w:id="464" w:author="Andrija Matetić" w:date="2020-06-07T13:59:00Z">
              <w:r>
                <w:rPr>
                  <w:rFonts w:asciiTheme="majorBidi" w:hAnsiTheme="majorBidi" w:cstheme="majorBidi"/>
                  <w:sz w:val="24"/>
                  <w:szCs w:val="24"/>
                </w:rPr>
                <w:t>0.002</w:t>
              </w:r>
            </w:ins>
          </w:p>
        </w:tc>
      </w:tr>
      <w:tr w:rsidR="00BB37E2" w:rsidRPr="004B43E6" w14:paraId="7CAE8016" w14:textId="77777777" w:rsidTr="00455DB5">
        <w:trPr>
          <w:trHeight w:val="259"/>
        </w:trPr>
        <w:tc>
          <w:tcPr>
            <w:tcW w:w="697" w:type="pct"/>
            <w:tcBorders>
              <w:top w:val="single" w:sz="4" w:space="0" w:color="BFBFBF" w:themeColor="background1" w:themeShade="BF"/>
              <w:bottom w:val="single" w:sz="4" w:space="0" w:color="BFBFBF" w:themeColor="background1" w:themeShade="BF"/>
            </w:tcBorders>
            <w:vAlign w:val="center"/>
          </w:tcPr>
          <w:p w14:paraId="246A0239" w14:textId="77777777" w:rsidR="00455DB5" w:rsidRPr="004B43E6" w:rsidRDefault="00455DB5" w:rsidP="00455DB5">
            <w:pPr>
              <w:jc w:val="center"/>
              <w:outlineLvl w:val="0"/>
              <w:rPr>
                <w:rFonts w:asciiTheme="majorBidi" w:hAnsiTheme="majorBidi" w:cstheme="majorBidi"/>
                <w:b/>
                <w:bCs/>
                <w:sz w:val="24"/>
                <w:szCs w:val="24"/>
              </w:rPr>
            </w:pPr>
            <w:r w:rsidRPr="004B43E6">
              <w:rPr>
                <w:rFonts w:asciiTheme="majorBidi" w:hAnsiTheme="majorBidi" w:cstheme="majorBidi"/>
                <w:b/>
                <w:bCs/>
                <w:sz w:val="24"/>
                <w:szCs w:val="24"/>
              </w:rPr>
              <w:lastRenderedPageBreak/>
              <w:t>Length of stay (days), median (IQR)</w:t>
            </w:r>
          </w:p>
        </w:tc>
        <w:tc>
          <w:tcPr>
            <w:tcW w:w="307" w:type="pct"/>
            <w:tcBorders>
              <w:top w:val="single" w:sz="4" w:space="0" w:color="BFBFBF" w:themeColor="background1" w:themeShade="BF"/>
              <w:bottom w:val="single" w:sz="4" w:space="0" w:color="BFBFBF" w:themeColor="background1" w:themeShade="BF"/>
            </w:tcBorders>
            <w:vAlign w:val="center"/>
          </w:tcPr>
          <w:p w14:paraId="11E41136" w14:textId="77777777" w:rsidR="00455DB5" w:rsidRPr="004B43E6" w:rsidRDefault="00455DB5" w:rsidP="00455DB5">
            <w:pPr>
              <w:jc w:val="center"/>
              <w:outlineLvl w:val="0"/>
              <w:rPr>
                <w:rFonts w:asciiTheme="majorBidi" w:hAnsiTheme="majorBidi" w:cstheme="majorBidi"/>
                <w:sz w:val="24"/>
                <w:szCs w:val="24"/>
              </w:rPr>
            </w:pPr>
            <w:r w:rsidRPr="00CA1899">
              <w:rPr>
                <w:rFonts w:asciiTheme="majorBidi" w:hAnsiTheme="majorBidi" w:cstheme="majorBidi"/>
                <w:sz w:val="24"/>
                <w:szCs w:val="24"/>
              </w:rPr>
              <w:t>3 (2, 6)</w:t>
            </w:r>
          </w:p>
        </w:tc>
        <w:tc>
          <w:tcPr>
            <w:tcW w:w="353" w:type="pct"/>
            <w:tcBorders>
              <w:top w:val="single" w:sz="4" w:space="0" w:color="BFBFBF" w:themeColor="background1" w:themeShade="BF"/>
              <w:bottom w:val="single" w:sz="4" w:space="0" w:color="BFBFBF" w:themeColor="background1" w:themeShade="BF"/>
            </w:tcBorders>
            <w:vAlign w:val="center"/>
          </w:tcPr>
          <w:p w14:paraId="7575098C" w14:textId="77777777" w:rsidR="00455DB5" w:rsidRPr="004B43E6" w:rsidRDefault="00455DB5">
            <w:pPr>
              <w:jc w:val="center"/>
              <w:outlineLvl w:val="0"/>
              <w:rPr>
                <w:rFonts w:asciiTheme="majorBidi" w:hAnsiTheme="majorBidi" w:cstheme="majorBidi"/>
                <w:sz w:val="24"/>
                <w:szCs w:val="24"/>
              </w:rPr>
            </w:pPr>
            <w:r w:rsidRPr="00CA1899">
              <w:rPr>
                <w:rFonts w:asciiTheme="majorBidi" w:hAnsiTheme="majorBidi" w:cstheme="majorBidi"/>
                <w:sz w:val="24"/>
                <w:szCs w:val="24"/>
              </w:rPr>
              <w:t>4 (2, 7)</w:t>
            </w:r>
          </w:p>
        </w:tc>
        <w:tc>
          <w:tcPr>
            <w:tcW w:w="527" w:type="pct"/>
            <w:tcBorders>
              <w:top w:val="single" w:sz="4" w:space="0" w:color="BFBFBF" w:themeColor="background1" w:themeShade="BF"/>
              <w:bottom w:val="single" w:sz="4" w:space="0" w:color="BFBFBF" w:themeColor="background1" w:themeShade="BF"/>
            </w:tcBorders>
            <w:vAlign w:val="center"/>
          </w:tcPr>
          <w:p w14:paraId="618A4A22" w14:textId="133576A4" w:rsidR="00455DB5" w:rsidRPr="004B43E6" w:rsidRDefault="00455DB5">
            <w:pPr>
              <w:jc w:val="center"/>
              <w:outlineLvl w:val="0"/>
              <w:rPr>
                <w:ins w:id="465" w:author="Andrija Matetić" w:date="2020-06-05T01:17:00Z"/>
                <w:rFonts w:asciiTheme="majorBidi" w:hAnsiTheme="majorBidi" w:cstheme="majorBidi"/>
                <w:szCs w:val="24"/>
              </w:rPr>
            </w:pPr>
            <w:ins w:id="466" w:author="Andrija Matetić" w:date="2020-06-05T01:18:00Z">
              <w:r w:rsidRPr="00CA1899">
                <w:rPr>
                  <w:rFonts w:asciiTheme="majorBidi" w:hAnsiTheme="majorBidi" w:cstheme="majorBidi"/>
                  <w:sz w:val="24"/>
                  <w:szCs w:val="24"/>
                </w:rPr>
                <w:t>&lt;0.001</w:t>
              </w:r>
            </w:ins>
          </w:p>
        </w:tc>
        <w:tc>
          <w:tcPr>
            <w:tcW w:w="331" w:type="pct"/>
            <w:tcBorders>
              <w:top w:val="single" w:sz="4" w:space="0" w:color="BFBFBF" w:themeColor="background1" w:themeShade="BF"/>
              <w:bottom w:val="single" w:sz="4" w:space="0" w:color="BFBFBF" w:themeColor="background1" w:themeShade="BF"/>
            </w:tcBorders>
            <w:vAlign w:val="center"/>
          </w:tcPr>
          <w:p w14:paraId="25FC4442" w14:textId="34595122"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3 (2, 6)</w:t>
            </w:r>
          </w:p>
        </w:tc>
        <w:tc>
          <w:tcPr>
            <w:tcW w:w="373" w:type="pct"/>
            <w:tcBorders>
              <w:top w:val="single" w:sz="4" w:space="0" w:color="BFBFBF" w:themeColor="background1" w:themeShade="BF"/>
              <w:bottom w:val="single" w:sz="4" w:space="0" w:color="BFBFBF" w:themeColor="background1" w:themeShade="BF"/>
            </w:tcBorders>
            <w:vAlign w:val="center"/>
          </w:tcPr>
          <w:p w14:paraId="59D37051"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4 (2, 7)</w:t>
            </w:r>
          </w:p>
        </w:tc>
        <w:tc>
          <w:tcPr>
            <w:tcW w:w="341" w:type="pct"/>
            <w:tcBorders>
              <w:top w:val="single" w:sz="4" w:space="0" w:color="BFBFBF" w:themeColor="background1" w:themeShade="BF"/>
              <w:bottom w:val="single" w:sz="4" w:space="0" w:color="BFBFBF" w:themeColor="background1" w:themeShade="BF"/>
            </w:tcBorders>
            <w:vAlign w:val="center"/>
          </w:tcPr>
          <w:p w14:paraId="23817BD9" w14:textId="1DFAEB3C" w:rsidR="00455DB5" w:rsidRPr="004B43E6" w:rsidRDefault="00DC726B">
            <w:pPr>
              <w:jc w:val="center"/>
              <w:outlineLvl w:val="0"/>
              <w:rPr>
                <w:ins w:id="467" w:author="Andrija Matetić" w:date="2020-06-05T01:20:00Z"/>
                <w:rFonts w:asciiTheme="majorBidi" w:hAnsiTheme="majorBidi" w:cstheme="majorBidi"/>
                <w:szCs w:val="24"/>
              </w:rPr>
            </w:pPr>
            <w:ins w:id="468" w:author="Andrija Matetić" w:date="2020-06-07T14:04:00Z">
              <w:r>
                <w:rPr>
                  <w:rFonts w:asciiTheme="majorBidi" w:hAnsiTheme="majorBidi" w:cstheme="majorBidi"/>
                  <w:szCs w:val="24"/>
                </w:rPr>
                <w:t>0.001</w:t>
              </w:r>
            </w:ins>
          </w:p>
        </w:tc>
        <w:tc>
          <w:tcPr>
            <w:tcW w:w="373" w:type="pct"/>
            <w:tcBorders>
              <w:top w:val="single" w:sz="4" w:space="0" w:color="BFBFBF" w:themeColor="background1" w:themeShade="BF"/>
              <w:bottom w:val="single" w:sz="4" w:space="0" w:color="BFBFBF" w:themeColor="background1" w:themeShade="BF"/>
            </w:tcBorders>
            <w:vAlign w:val="center"/>
          </w:tcPr>
          <w:p w14:paraId="1F88B330" w14:textId="54503155"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4 (2, 7)</w:t>
            </w:r>
          </w:p>
        </w:tc>
        <w:tc>
          <w:tcPr>
            <w:tcW w:w="331" w:type="pct"/>
            <w:tcBorders>
              <w:top w:val="single" w:sz="4" w:space="0" w:color="BFBFBF" w:themeColor="background1" w:themeShade="BF"/>
              <w:bottom w:val="single" w:sz="4" w:space="0" w:color="BFBFBF" w:themeColor="background1" w:themeShade="BF"/>
            </w:tcBorders>
            <w:vAlign w:val="center"/>
          </w:tcPr>
          <w:p w14:paraId="5A4EF128"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6 (3, 9)</w:t>
            </w:r>
          </w:p>
        </w:tc>
        <w:tc>
          <w:tcPr>
            <w:tcW w:w="275" w:type="pct"/>
            <w:tcBorders>
              <w:top w:val="single" w:sz="4" w:space="0" w:color="BFBFBF" w:themeColor="background1" w:themeShade="BF"/>
              <w:bottom w:val="single" w:sz="4" w:space="0" w:color="BFBFBF" w:themeColor="background1" w:themeShade="BF"/>
            </w:tcBorders>
            <w:vAlign w:val="center"/>
          </w:tcPr>
          <w:p w14:paraId="545C6E44" w14:textId="48D797AB" w:rsidR="00455DB5" w:rsidRPr="004B43E6" w:rsidRDefault="00DC726B">
            <w:pPr>
              <w:jc w:val="center"/>
              <w:outlineLvl w:val="0"/>
              <w:rPr>
                <w:ins w:id="469" w:author="Andrija Matetić" w:date="2020-06-05T01:20:00Z"/>
                <w:rFonts w:asciiTheme="majorBidi" w:hAnsiTheme="majorBidi" w:cstheme="majorBidi"/>
                <w:szCs w:val="24"/>
              </w:rPr>
            </w:pPr>
            <w:ins w:id="470" w:author="Andrija Matetić" w:date="2020-06-07T14:03:00Z">
              <w:r>
                <w:rPr>
                  <w:rFonts w:asciiTheme="majorBidi" w:hAnsiTheme="majorBidi" w:cstheme="majorBidi"/>
                  <w:szCs w:val="24"/>
                </w:rPr>
                <w:t>&lt;0.001</w:t>
              </w:r>
            </w:ins>
          </w:p>
        </w:tc>
        <w:tc>
          <w:tcPr>
            <w:tcW w:w="373" w:type="pct"/>
            <w:tcBorders>
              <w:top w:val="single" w:sz="4" w:space="0" w:color="BFBFBF" w:themeColor="background1" w:themeShade="BF"/>
              <w:bottom w:val="single" w:sz="4" w:space="0" w:color="BFBFBF" w:themeColor="background1" w:themeShade="BF"/>
            </w:tcBorders>
            <w:vAlign w:val="center"/>
          </w:tcPr>
          <w:p w14:paraId="218678A1" w14:textId="69434289"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5 (3, 8)</w:t>
            </w:r>
          </w:p>
        </w:tc>
        <w:tc>
          <w:tcPr>
            <w:tcW w:w="373" w:type="pct"/>
            <w:tcBorders>
              <w:top w:val="single" w:sz="4" w:space="0" w:color="BFBFBF" w:themeColor="background1" w:themeShade="BF"/>
              <w:bottom w:val="single" w:sz="4" w:space="0" w:color="BFBFBF" w:themeColor="background1" w:themeShade="BF"/>
            </w:tcBorders>
            <w:vAlign w:val="center"/>
          </w:tcPr>
          <w:p w14:paraId="3ECE7DF2" w14:textId="77777777" w:rsidR="00455DB5" w:rsidRPr="004B43E6" w:rsidRDefault="00455DB5">
            <w:pPr>
              <w:jc w:val="center"/>
              <w:outlineLvl w:val="0"/>
              <w:rPr>
                <w:rFonts w:asciiTheme="majorBidi" w:hAnsiTheme="majorBidi" w:cstheme="majorBidi"/>
                <w:sz w:val="24"/>
                <w:szCs w:val="24"/>
              </w:rPr>
            </w:pPr>
            <w:r w:rsidRPr="004B43E6">
              <w:rPr>
                <w:rFonts w:asciiTheme="majorBidi" w:hAnsiTheme="majorBidi" w:cstheme="majorBidi"/>
                <w:sz w:val="24"/>
                <w:szCs w:val="24"/>
              </w:rPr>
              <w:t>5 (3, 10)</w:t>
            </w:r>
          </w:p>
        </w:tc>
        <w:tc>
          <w:tcPr>
            <w:tcW w:w="345" w:type="pct"/>
            <w:tcBorders>
              <w:top w:val="single" w:sz="4" w:space="0" w:color="BFBFBF" w:themeColor="background1" w:themeShade="BF"/>
              <w:bottom w:val="single" w:sz="4" w:space="0" w:color="BFBFBF" w:themeColor="background1" w:themeShade="BF"/>
            </w:tcBorders>
            <w:vAlign w:val="center"/>
          </w:tcPr>
          <w:p w14:paraId="4DE8F291" w14:textId="1E79B3A3" w:rsidR="00455DB5" w:rsidRPr="004B43E6" w:rsidRDefault="0021164B">
            <w:pPr>
              <w:jc w:val="center"/>
              <w:outlineLvl w:val="0"/>
              <w:rPr>
                <w:rFonts w:asciiTheme="majorBidi" w:hAnsiTheme="majorBidi" w:cstheme="majorBidi"/>
                <w:sz w:val="24"/>
                <w:szCs w:val="24"/>
              </w:rPr>
            </w:pPr>
            <w:ins w:id="471" w:author="Andrija Matetić" w:date="2020-06-07T14:03:00Z">
              <w:r>
                <w:rPr>
                  <w:rFonts w:asciiTheme="majorBidi" w:hAnsiTheme="majorBidi" w:cstheme="majorBidi"/>
                  <w:sz w:val="24"/>
                  <w:szCs w:val="24"/>
                </w:rPr>
                <w:t>&lt;0.001</w:t>
              </w:r>
            </w:ins>
          </w:p>
        </w:tc>
      </w:tr>
    </w:tbl>
    <w:p w14:paraId="4D74BCE9" w14:textId="09F57686" w:rsidR="00A66AB6" w:rsidRPr="00C82B7D" w:rsidRDefault="00A66AB6" w:rsidP="00A66AB6">
      <w:pPr>
        <w:spacing w:after="0" w:line="240" w:lineRule="auto"/>
        <w:outlineLvl w:val="0"/>
        <w:rPr>
          <w:rFonts w:asciiTheme="majorBidi" w:hAnsiTheme="majorBidi" w:cstheme="majorBidi"/>
          <w:sz w:val="20"/>
          <w:szCs w:val="20"/>
        </w:rPr>
      </w:pPr>
      <w:r w:rsidRPr="00C82B7D">
        <w:rPr>
          <w:rFonts w:asciiTheme="majorBidi" w:hAnsiTheme="majorBidi" w:cstheme="majorBidi"/>
          <w:sz w:val="20"/>
          <w:szCs w:val="20"/>
        </w:rPr>
        <w:t xml:space="preserve">*Comparison of no-CLD vs. total CLD group; †Comparison of </w:t>
      </w:r>
      <w:ins w:id="472" w:author="Andrija Matetić" w:date="2020-06-05T01:19:00Z">
        <w:r w:rsidR="00455DB5">
          <w:rPr>
            <w:rFonts w:asciiTheme="majorBidi" w:hAnsiTheme="majorBidi" w:cstheme="majorBidi"/>
            <w:sz w:val="20"/>
            <w:szCs w:val="20"/>
          </w:rPr>
          <w:t xml:space="preserve">subgroups based on severity within </w:t>
        </w:r>
      </w:ins>
      <w:del w:id="473" w:author="Andrija Matetić" w:date="2020-06-05T01:19:00Z">
        <w:r w:rsidRPr="00C82B7D" w:rsidDel="00455DB5">
          <w:rPr>
            <w:rFonts w:asciiTheme="majorBidi" w:hAnsiTheme="majorBidi" w:cstheme="majorBidi"/>
            <w:sz w:val="20"/>
            <w:szCs w:val="20"/>
          </w:rPr>
          <w:delText>no-</w:delText>
        </w:r>
      </w:del>
      <w:r w:rsidRPr="00C82B7D">
        <w:rPr>
          <w:rFonts w:asciiTheme="majorBidi" w:hAnsiTheme="majorBidi" w:cstheme="majorBidi"/>
          <w:sz w:val="20"/>
          <w:szCs w:val="20"/>
        </w:rPr>
        <w:t xml:space="preserve">CLD </w:t>
      </w:r>
      <w:ins w:id="474" w:author="Andrija Matetić" w:date="2020-06-05T01:19:00Z">
        <w:r w:rsidR="00455DB5">
          <w:rPr>
            <w:rFonts w:asciiTheme="majorBidi" w:hAnsiTheme="majorBidi" w:cstheme="majorBidi"/>
            <w:sz w:val="20"/>
            <w:szCs w:val="20"/>
          </w:rPr>
          <w:t>subtype</w:t>
        </w:r>
      </w:ins>
      <w:del w:id="475" w:author="Andrija Matetić" w:date="2020-06-05T01:19:00Z">
        <w:r w:rsidRPr="00C82B7D" w:rsidDel="00455DB5">
          <w:rPr>
            <w:rFonts w:asciiTheme="majorBidi" w:hAnsiTheme="majorBidi" w:cstheme="majorBidi"/>
            <w:sz w:val="20"/>
            <w:szCs w:val="20"/>
          </w:rPr>
          <w:delText>vs. CLD subgroups</w:delText>
        </w:r>
      </w:del>
      <w:r w:rsidRPr="00C82B7D">
        <w:rPr>
          <w:rFonts w:asciiTheme="majorBidi" w:hAnsiTheme="majorBidi" w:cstheme="majorBidi"/>
          <w:sz w:val="20"/>
          <w:szCs w:val="20"/>
        </w:rPr>
        <w:t>.</w:t>
      </w:r>
    </w:p>
    <w:p w14:paraId="1280064C" w14:textId="62BD5EBB" w:rsidR="00A66AB6" w:rsidRPr="00CA1899" w:rsidRDefault="00A66AB6" w:rsidP="00A66AB6">
      <w:pPr>
        <w:spacing w:after="0" w:line="240" w:lineRule="auto"/>
        <w:outlineLvl w:val="0"/>
        <w:rPr>
          <w:rFonts w:asciiTheme="majorBidi" w:hAnsiTheme="majorBidi" w:cstheme="majorBidi"/>
          <w:sz w:val="20"/>
          <w:szCs w:val="20"/>
        </w:rPr>
      </w:pPr>
      <w:r w:rsidRPr="007D0061">
        <w:rPr>
          <w:rFonts w:asciiTheme="majorBidi" w:hAnsiTheme="majorBidi" w:cstheme="majorBidi"/>
          <w:b/>
          <w:bCs/>
          <w:sz w:val="20"/>
          <w:szCs w:val="20"/>
        </w:rPr>
        <w:t>Legend:</w:t>
      </w:r>
      <w:r>
        <w:rPr>
          <w:rFonts w:asciiTheme="majorBidi" w:hAnsiTheme="majorBidi" w:cstheme="majorBidi"/>
          <w:sz w:val="20"/>
          <w:szCs w:val="20"/>
        </w:rPr>
        <w:t xml:space="preserve"> </w:t>
      </w:r>
      <w:r w:rsidRPr="004B43E6">
        <w:rPr>
          <w:rFonts w:asciiTheme="majorBidi" w:hAnsiTheme="majorBidi" w:cstheme="majorBidi"/>
          <w:sz w:val="20"/>
          <w:szCs w:val="20"/>
        </w:rPr>
        <w:t>CA: coronary angiography; CABG: coronary artery bypass grafting</w:t>
      </w:r>
      <w:r>
        <w:rPr>
          <w:rFonts w:asciiTheme="majorBidi" w:hAnsiTheme="majorBidi" w:cstheme="majorBidi"/>
          <w:sz w:val="20"/>
          <w:szCs w:val="20"/>
        </w:rPr>
        <w:t xml:space="preserve">; </w:t>
      </w:r>
      <w:r w:rsidRPr="004B43E6">
        <w:rPr>
          <w:rFonts w:asciiTheme="majorBidi" w:hAnsiTheme="majorBidi" w:cstheme="majorBidi"/>
          <w:sz w:val="20"/>
          <w:szCs w:val="20"/>
        </w:rPr>
        <w:t xml:space="preserve">CLD: chronic liver disease; MACCE: </w:t>
      </w:r>
      <w:r>
        <w:rPr>
          <w:rFonts w:asciiTheme="majorBidi" w:hAnsiTheme="majorBidi" w:cstheme="majorBidi"/>
          <w:sz w:val="20"/>
          <w:szCs w:val="20"/>
        </w:rPr>
        <w:t>major adverse cardiovascular and cerebrovascular events (</w:t>
      </w:r>
      <w:r w:rsidRPr="00CA1899">
        <w:rPr>
          <w:rFonts w:asciiTheme="majorBidi" w:hAnsiTheme="majorBidi" w:cstheme="majorBidi"/>
          <w:sz w:val="20"/>
          <w:szCs w:val="20"/>
        </w:rPr>
        <w:t>composite of mortality, cardiac complications and stroke</w:t>
      </w:r>
      <w:r>
        <w:rPr>
          <w:rFonts w:asciiTheme="majorBidi" w:hAnsiTheme="majorBidi" w:cstheme="majorBidi"/>
          <w:sz w:val="20"/>
          <w:szCs w:val="20"/>
        </w:rPr>
        <w:t>)</w:t>
      </w:r>
      <w:r w:rsidRPr="00CA1899">
        <w:rPr>
          <w:rFonts w:asciiTheme="majorBidi" w:hAnsiTheme="majorBidi" w:cstheme="majorBidi"/>
          <w:sz w:val="20"/>
          <w:szCs w:val="20"/>
        </w:rPr>
        <w:t xml:space="preserve">; </w:t>
      </w:r>
      <w:r w:rsidRPr="004B43E6">
        <w:rPr>
          <w:rFonts w:asciiTheme="majorBidi" w:hAnsiTheme="majorBidi" w:cstheme="majorBidi"/>
          <w:sz w:val="20"/>
          <w:szCs w:val="20"/>
        </w:rPr>
        <w:t>PCI: percutaneous coronary intervention.</w:t>
      </w:r>
    </w:p>
    <w:p w14:paraId="547E484E" w14:textId="77777777" w:rsidR="00A66AB6" w:rsidRPr="00CA1899" w:rsidRDefault="00A66AB6" w:rsidP="00A66AB6">
      <w:pPr>
        <w:outlineLvl w:val="0"/>
        <w:rPr>
          <w:rFonts w:asciiTheme="majorBidi" w:hAnsiTheme="majorBidi" w:cstheme="majorBidi"/>
          <w:sz w:val="20"/>
          <w:szCs w:val="20"/>
        </w:rPr>
      </w:pPr>
    </w:p>
    <w:p w14:paraId="0BA8C91B" w14:textId="3BA257C5" w:rsidR="00A66AB6" w:rsidRDefault="00A66AB6" w:rsidP="00A66AB6">
      <w:pPr>
        <w:outlineLvl w:val="0"/>
        <w:rPr>
          <w:rFonts w:asciiTheme="majorBidi" w:hAnsiTheme="majorBidi" w:cstheme="majorBidi"/>
          <w:sz w:val="20"/>
          <w:szCs w:val="20"/>
        </w:rPr>
      </w:pPr>
    </w:p>
    <w:p w14:paraId="5E0E0066" w14:textId="5A322F1B" w:rsidR="006A187B" w:rsidRDefault="006A187B" w:rsidP="00A66AB6">
      <w:pPr>
        <w:outlineLvl w:val="0"/>
        <w:rPr>
          <w:rFonts w:asciiTheme="majorBidi" w:hAnsiTheme="majorBidi" w:cstheme="majorBidi"/>
          <w:sz w:val="20"/>
          <w:szCs w:val="20"/>
        </w:rPr>
      </w:pPr>
    </w:p>
    <w:p w14:paraId="524607C8" w14:textId="63A56FDA" w:rsidR="006A187B" w:rsidRDefault="006A187B" w:rsidP="00A66AB6">
      <w:pPr>
        <w:outlineLvl w:val="0"/>
        <w:rPr>
          <w:rFonts w:asciiTheme="majorBidi" w:hAnsiTheme="majorBidi" w:cstheme="majorBidi"/>
          <w:sz w:val="20"/>
          <w:szCs w:val="20"/>
        </w:rPr>
      </w:pPr>
    </w:p>
    <w:p w14:paraId="5CC0E31F" w14:textId="6ED60FCC" w:rsidR="006A187B" w:rsidRDefault="006A187B" w:rsidP="00A66AB6">
      <w:pPr>
        <w:outlineLvl w:val="0"/>
        <w:rPr>
          <w:rFonts w:asciiTheme="majorBidi" w:hAnsiTheme="majorBidi" w:cstheme="majorBidi"/>
          <w:sz w:val="20"/>
          <w:szCs w:val="20"/>
        </w:rPr>
      </w:pPr>
    </w:p>
    <w:p w14:paraId="252908C3" w14:textId="3241D9DD" w:rsidR="006A187B" w:rsidRDefault="006A187B" w:rsidP="00A66AB6">
      <w:pPr>
        <w:outlineLvl w:val="0"/>
        <w:rPr>
          <w:rFonts w:asciiTheme="majorBidi" w:hAnsiTheme="majorBidi" w:cstheme="majorBidi"/>
          <w:sz w:val="20"/>
          <w:szCs w:val="20"/>
        </w:rPr>
      </w:pPr>
    </w:p>
    <w:p w14:paraId="234FAF88" w14:textId="430DA961" w:rsidR="006A187B" w:rsidRDefault="006A187B" w:rsidP="00A66AB6">
      <w:pPr>
        <w:outlineLvl w:val="0"/>
        <w:rPr>
          <w:rFonts w:asciiTheme="majorBidi" w:hAnsiTheme="majorBidi" w:cstheme="majorBidi"/>
          <w:sz w:val="20"/>
          <w:szCs w:val="20"/>
        </w:rPr>
      </w:pPr>
    </w:p>
    <w:p w14:paraId="7E27D82F" w14:textId="518BDBF8" w:rsidR="006A187B" w:rsidRDefault="006A187B" w:rsidP="00A66AB6">
      <w:pPr>
        <w:outlineLvl w:val="0"/>
        <w:rPr>
          <w:rFonts w:asciiTheme="majorBidi" w:hAnsiTheme="majorBidi" w:cstheme="majorBidi"/>
          <w:sz w:val="20"/>
          <w:szCs w:val="20"/>
        </w:rPr>
      </w:pPr>
    </w:p>
    <w:p w14:paraId="7D82AA3B" w14:textId="18C9A447" w:rsidR="00350F33" w:rsidRDefault="00350F33" w:rsidP="00A66AB6">
      <w:pPr>
        <w:outlineLvl w:val="0"/>
        <w:rPr>
          <w:rFonts w:asciiTheme="majorBidi" w:hAnsiTheme="majorBidi" w:cstheme="majorBidi"/>
          <w:sz w:val="20"/>
          <w:szCs w:val="20"/>
        </w:rPr>
      </w:pPr>
    </w:p>
    <w:p w14:paraId="0AB0019A" w14:textId="1D3A2134" w:rsidR="00350F33" w:rsidRDefault="00350F33" w:rsidP="00A66AB6">
      <w:pPr>
        <w:outlineLvl w:val="0"/>
        <w:rPr>
          <w:rFonts w:asciiTheme="majorBidi" w:hAnsiTheme="majorBidi" w:cstheme="majorBidi"/>
          <w:sz w:val="20"/>
          <w:szCs w:val="20"/>
        </w:rPr>
      </w:pPr>
    </w:p>
    <w:p w14:paraId="5A187A77" w14:textId="781F185E" w:rsidR="00350F33" w:rsidRDefault="00350F33" w:rsidP="00A66AB6">
      <w:pPr>
        <w:outlineLvl w:val="0"/>
        <w:rPr>
          <w:rFonts w:asciiTheme="majorBidi" w:hAnsiTheme="majorBidi" w:cstheme="majorBidi"/>
          <w:sz w:val="20"/>
          <w:szCs w:val="20"/>
        </w:rPr>
      </w:pPr>
    </w:p>
    <w:p w14:paraId="5BF6D8FD" w14:textId="27EF5214" w:rsidR="00350F33" w:rsidRDefault="00350F33" w:rsidP="00A66AB6">
      <w:pPr>
        <w:outlineLvl w:val="0"/>
        <w:rPr>
          <w:rFonts w:asciiTheme="majorBidi" w:hAnsiTheme="majorBidi" w:cstheme="majorBidi"/>
          <w:sz w:val="20"/>
          <w:szCs w:val="20"/>
        </w:rPr>
      </w:pPr>
    </w:p>
    <w:p w14:paraId="232C9FE3" w14:textId="77777777" w:rsidR="00350F33" w:rsidRPr="00CA1899" w:rsidRDefault="00350F33" w:rsidP="00A66AB6">
      <w:pPr>
        <w:outlineLvl w:val="0"/>
        <w:rPr>
          <w:rFonts w:asciiTheme="majorBidi" w:hAnsiTheme="majorBidi" w:cstheme="majorBidi"/>
          <w:sz w:val="20"/>
          <w:szCs w:val="20"/>
        </w:rPr>
      </w:pPr>
    </w:p>
    <w:p w14:paraId="2E47933B" w14:textId="77777777" w:rsidR="00DB5970" w:rsidRPr="004B43E6" w:rsidRDefault="00DB5970" w:rsidP="00DB5970">
      <w:pPr>
        <w:outlineLvl w:val="0"/>
        <w:rPr>
          <w:ins w:id="476" w:author="Andrija Matetić" w:date="2020-06-08T23:39:00Z"/>
          <w:rFonts w:asciiTheme="majorBidi" w:hAnsiTheme="majorBidi" w:cstheme="majorBidi"/>
          <w:szCs w:val="24"/>
        </w:rPr>
      </w:pPr>
      <w:ins w:id="477" w:author="Andrija Matetić" w:date="2020-06-08T23:39:00Z">
        <w:r w:rsidRPr="004B43E6">
          <w:rPr>
            <w:rFonts w:asciiTheme="majorBidi" w:hAnsiTheme="majorBidi" w:cstheme="majorBidi"/>
            <w:b/>
            <w:bCs/>
            <w:szCs w:val="24"/>
          </w:rPr>
          <w:lastRenderedPageBreak/>
          <w:t xml:space="preserve">Table </w:t>
        </w:r>
        <w:r>
          <w:rPr>
            <w:rFonts w:asciiTheme="majorBidi" w:hAnsiTheme="majorBidi" w:cstheme="majorBidi"/>
            <w:b/>
            <w:bCs/>
            <w:szCs w:val="24"/>
          </w:rPr>
          <w:t>3</w:t>
        </w:r>
        <w:r w:rsidRPr="004B43E6">
          <w:rPr>
            <w:rFonts w:asciiTheme="majorBidi" w:hAnsiTheme="majorBidi" w:cstheme="majorBidi"/>
            <w:b/>
            <w:bCs/>
            <w:szCs w:val="24"/>
          </w:rPr>
          <w:t>.</w:t>
        </w:r>
        <w:r w:rsidRPr="004B43E6">
          <w:rPr>
            <w:rFonts w:asciiTheme="majorBidi" w:hAnsiTheme="majorBidi" w:cstheme="majorBidi"/>
            <w:szCs w:val="24"/>
          </w:rPr>
          <w:t xml:space="preserve"> Odds ratios (OR) of adverse complications and invasive management in the CLD group and different CLD subgroups</w:t>
        </w:r>
      </w:ins>
    </w:p>
    <w:tbl>
      <w:tblPr>
        <w:tblStyle w:val="TableGrid"/>
        <w:tblW w:w="5000" w:type="pct"/>
        <w:tblLayout w:type="fixed"/>
        <w:tblLook w:val="04A0" w:firstRow="1" w:lastRow="0" w:firstColumn="1" w:lastColumn="0" w:noHBand="0" w:noVBand="1"/>
      </w:tblPr>
      <w:tblGrid>
        <w:gridCol w:w="1018"/>
        <w:gridCol w:w="1531"/>
        <w:gridCol w:w="1733"/>
        <w:gridCol w:w="1810"/>
        <w:gridCol w:w="1655"/>
        <w:gridCol w:w="1748"/>
        <w:gridCol w:w="1720"/>
        <w:gridCol w:w="1735"/>
      </w:tblGrid>
      <w:tr w:rsidR="00DB5970" w:rsidRPr="004B43E6" w14:paraId="7124D0B5" w14:textId="77777777" w:rsidTr="00BB37E2">
        <w:trPr>
          <w:trHeight w:val="274"/>
          <w:ins w:id="478" w:author="Andrija Matetić" w:date="2020-06-08T23:39:00Z"/>
        </w:trPr>
        <w:tc>
          <w:tcPr>
            <w:tcW w:w="393" w:type="pct"/>
            <w:vMerge w:val="restart"/>
            <w:vAlign w:val="center"/>
          </w:tcPr>
          <w:p w14:paraId="0AE81428" w14:textId="77777777" w:rsidR="00DB5970" w:rsidRPr="004B43E6" w:rsidRDefault="00DB5970" w:rsidP="00BD4438">
            <w:pPr>
              <w:jc w:val="center"/>
              <w:outlineLvl w:val="0"/>
              <w:rPr>
                <w:ins w:id="479" w:author="Andrija Matetić" w:date="2020-06-08T23:39:00Z"/>
                <w:rFonts w:asciiTheme="majorBidi" w:hAnsiTheme="majorBidi" w:cstheme="majorBidi"/>
                <w:sz w:val="18"/>
                <w:szCs w:val="18"/>
              </w:rPr>
            </w:pPr>
          </w:p>
        </w:tc>
        <w:tc>
          <w:tcPr>
            <w:tcW w:w="591" w:type="pct"/>
            <w:vAlign w:val="center"/>
          </w:tcPr>
          <w:p w14:paraId="0459EE38" w14:textId="77777777" w:rsidR="00DB5970" w:rsidRPr="004B43E6" w:rsidRDefault="00DB5970" w:rsidP="00BD4438">
            <w:pPr>
              <w:jc w:val="center"/>
              <w:rPr>
                <w:ins w:id="480" w:author="Andrija Matetić" w:date="2020-06-08T23:39:00Z"/>
                <w:rFonts w:asciiTheme="majorBidi" w:hAnsiTheme="majorBidi" w:cstheme="majorBidi"/>
                <w:b/>
                <w:bCs/>
                <w:sz w:val="18"/>
                <w:szCs w:val="18"/>
              </w:rPr>
            </w:pPr>
            <w:ins w:id="481" w:author="Andrija Matetić" w:date="2020-06-08T23:39:00Z">
              <w:r w:rsidRPr="004B43E6">
                <w:rPr>
                  <w:rFonts w:asciiTheme="majorBidi" w:hAnsiTheme="majorBidi" w:cstheme="majorBidi"/>
                  <w:b/>
                  <w:bCs/>
                  <w:sz w:val="18"/>
                  <w:szCs w:val="18"/>
                </w:rPr>
                <w:t>Total CLD</w:t>
              </w:r>
            </w:ins>
          </w:p>
          <w:p w14:paraId="091489DA" w14:textId="11006CF8" w:rsidR="00DB5970" w:rsidRPr="004B43E6" w:rsidRDefault="00DB5970" w:rsidP="00BD4438">
            <w:pPr>
              <w:jc w:val="center"/>
              <w:rPr>
                <w:ins w:id="482" w:author="Andrija Matetić" w:date="2020-06-08T23:39:00Z"/>
                <w:rFonts w:asciiTheme="majorBidi" w:hAnsiTheme="majorBidi" w:cstheme="majorBidi"/>
                <w:b/>
                <w:bCs/>
                <w:sz w:val="18"/>
                <w:szCs w:val="18"/>
              </w:rPr>
            </w:pPr>
            <w:ins w:id="483" w:author="Andrija Matetić" w:date="2020-06-08T23:39:00Z">
              <w:r w:rsidRPr="004B43E6">
                <w:rPr>
                  <w:rFonts w:asciiTheme="majorBidi" w:hAnsiTheme="majorBidi" w:cstheme="majorBidi"/>
                  <w:b/>
                  <w:bCs/>
                  <w:sz w:val="18"/>
                  <w:szCs w:val="18"/>
                </w:rPr>
                <w:t>(</w:t>
              </w:r>
            </w:ins>
            <w:ins w:id="484" w:author="Andrija Matetić" w:date="2020-06-09T01:15:00Z">
              <w:r w:rsidR="00BB37E2">
                <w:rPr>
                  <w:rFonts w:asciiTheme="majorBidi" w:hAnsiTheme="majorBidi" w:cstheme="majorBidi"/>
                  <w:b/>
                  <w:bCs/>
                  <w:sz w:val="18"/>
                  <w:szCs w:val="18"/>
                </w:rPr>
                <w:t xml:space="preserve">N=54,283; </w:t>
              </w:r>
            </w:ins>
            <w:ins w:id="485" w:author="Andrija Matetić" w:date="2020-06-08T23:39:00Z">
              <w:r w:rsidRPr="004B43E6">
                <w:rPr>
                  <w:rFonts w:asciiTheme="majorBidi" w:hAnsiTheme="majorBidi" w:cstheme="majorBidi"/>
                  <w:b/>
                  <w:bCs/>
                  <w:sz w:val="18"/>
                  <w:szCs w:val="18"/>
                </w:rPr>
                <w:t>0.8%)</w:t>
              </w:r>
            </w:ins>
          </w:p>
        </w:tc>
        <w:tc>
          <w:tcPr>
            <w:tcW w:w="1368" w:type="pct"/>
            <w:gridSpan w:val="2"/>
            <w:vAlign w:val="center"/>
          </w:tcPr>
          <w:p w14:paraId="73F929D0" w14:textId="77777777" w:rsidR="00DB5970" w:rsidRPr="004B43E6" w:rsidRDefault="00DB5970" w:rsidP="00BD4438">
            <w:pPr>
              <w:jc w:val="center"/>
              <w:rPr>
                <w:ins w:id="486" w:author="Andrija Matetić" w:date="2020-06-08T23:39:00Z"/>
                <w:rFonts w:asciiTheme="majorBidi" w:hAnsiTheme="majorBidi" w:cstheme="majorBidi"/>
                <w:b/>
                <w:bCs/>
                <w:sz w:val="18"/>
                <w:szCs w:val="18"/>
              </w:rPr>
            </w:pPr>
            <w:ins w:id="487" w:author="Andrija Matetić" w:date="2020-06-08T23:39:00Z">
              <w:r w:rsidRPr="004B43E6">
                <w:rPr>
                  <w:rFonts w:asciiTheme="majorBidi" w:hAnsiTheme="majorBidi" w:cstheme="majorBidi"/>
                  <w:b/>
                  <w:bCs/>
                  <w:sz w:val="18"/>
                  <w:szCs w:val="18"/>
                </w:rPr>
                <w:t>Chronic viral hepatitis</w:t>
              </w:r>
            </w:ins>
          </w:p>
          <w:p w14:paraId="38C6048D" w14:textId="20663DAC" w:rsidR="00DB5970" w:rsidRPr="004B43E6" w:rsidRDefault="00DB5970" w:rsidP="00BD4438">
            <w:pPr>
              <w:jc w:val="center"/>
              <w:rPr>
                <w:ins w:id="488" w:author="Andrija Matetić" w:date="2020-06-08T23:39:00Z"/>
                <w:rFonts w:asciiTheme="majorBidi" w:hAnsiTheme="majorBidi" w:cstheme="majorBidi"/>
                <w:b/>
                <w:bCs/>
                <w:sz w:val="18"/>
                <w:szCs w:val="18"/>
              </w:rPr>
            </w:pPr>
            <w:ins w:id="489" w:author="Andrija Matetić" w:date="2020-06-08T23:39:00Z">
              <w:r w:rsidRPr="004B43E6">
                <w:rPr>
                  <w:rFonts w:asciiTheme="majorBidi" w:hAnsiTheme="majorBidi" w:cstheme="majorBidi"/>
                  <w:b/>
                  <w:bCs/>
                  <w:sz w:val="18"/>
                  <w:szCs w:val="18"/>
                </w:rPr>
                <w:t>(</w:t>
              </w:r>
            </w:ins>
            <w:ins w:id="490" w:author="Andrija Matetić" w:date="2020-06-09T01:15:00Z">
              <w:r w:rsidR="00BB37E2">
                <w:rPr>
                  <w:rFonts w:asciiTheme="majorBidi" w:hAnsiTheme="majorBidi" w:cstheme="majorBidi"/>
                  <w:b/>
                  <w:bCs/>
                  <w:sz w:val="18"/>
                  <w:szCs w:val="18"/>
                </w:rPr>
                <w:t xml:space="preserve">N=17,683; </w:t>
              </w:r>
            </w:ins>
            <w:ins w:id="491" w:author="Andrija Matetić" w:date="2020-06-08T23:39:00Z">
              <w:r w:rsidRPr="004B43E6">
                <w:rPr>
                  <w:rFonts w:asciiTheme="majorBidi" w:hAnsiTheme="majorBidi" w:cstheme="majorBidi"/>
                  <w:b/>
                  <w:bCs/>
                  <w:sz w:val="18"/>
                  <w:szCs w:val="18"/>
                </w:rPr>
                <w:t>0.3%)</w:t>
              </w:r>
            </w:ins>
          </w:p>
        </w:tc>
        <w:tc>
          <w:tcPr>
            <w:tcW w:w="1314" w:type="pct"/>
            <w:gridSpan w:val="2"/>
            <w:vAlign w:val="center"/>
          </w:tcPr>
          <w:p w14:paraId="1FA975F5" w14:textId="77777777" w:rsidR="00DB5970" w:rsidRPr="004B43E6" w:rsidRDefault="00DB5970" w:rsidP="00BD4438">
            <w:pPr>
              <w:jc w:val="center"/>
              <w:rPr>
                <w:ins w:id="492" w:author="Andrija Matetić" w:date="2020-06-08T23:39:00Z"/>
                <w:rFonts w:asciiTheme="majorBidi" w:hAnsiTheme="majorBidi" w:cstheme="majorBidi"/>
                <w:b/>
                <w:bCs/>
                <w:sz w:val="18"/>
                <w:szCs w:val="18"/>
              </w:rPr>
            </w:pPr>
            <w:ins w:id="493" w:author="Andrija Matetić" w:date="2020-06-08T23:39:00Z">
              <w:r w:rsidRPr="004B43E6">
                <w:rPr>
                  <w:rFonts w:asciiTheme="majorBidi" w:hAnsiTheme="majorBidi" w:cstheme="majorBidi"/>
                  <w:b/>
                  <w:bCs/>
                  <w:sz w:val="18"/>
                  <w:szCs w:val="18"/>
                </w:rPr>
                <w:t>Other CLD</w:t>
              </w:r>
            </w:ins>
          </w:p>
          <w:p w14:paraId="431EFE96" w14:textId="57D3AB9D" w:rsidR="00DB5970" w:rsidRPr="004B43E6" w:rsidRDefault="00DB5970" w:rsidP="00BD4438">
            <w:pPr>
              <w:jc w:val="center"/>
              <w:rPr>
                <w:ins w:id="494" w:author="Andrija Matetić" w:date="2020-06-08T23:39:00Z"/>
                <w:rFonts w:asciiTheme="majorBidi" w:hAnsiTheme="majorBidi" w:cstheme="majorBidi"/>
                <w:b/>
                <w:bCs/>
                <w:sz w:val="18"/>
                <w:szCs w:val="18"/>
              </w:rPr>
            </w:pPr>
            <w:ins w:id="495" w:author="Andrija Matetić" w:date="2020-06-08T23:39:00Z">
              <w:r w:rsidRPr="004B43E6">
                <w:rPr>
                  <w:rFonts w:asciiTheme="majorBidi" w:hAnsiTheme="majorBidi" w:cstheme="majorBidi"/>
                  <w:b/>
                  <w:bCs/>
                  <w:sz w:val="18"/>
                  <w:szCs w:val="18"/>
                </w:rPr>
                <w:t>(</w:t>
              </w:r>
            </w:ins>
            <w:ins w:id="496" w:author="Andrija Matetić" w:date="2020-06-09T01:15:00Z">
              <w:r w:rsidR="00BB37E2">
                <w:rPr>
                  <w:rFonts w:asciiTheme="majorBidi" w:hAnsiTheme="majorBidi" w:cstheme="majorBidi"/>
                  <w:b/>
                  <w:bCs/>
                  <w:sz w:val="18"/>
                  <w:szCs w:val="18"/>
                </w:rPr>
                <w:t>N</w:t>
              </w:r>
            </w:ins>
            <w:ins w:id="497" w:author="Andrija Matetić" w:date="2020-06-09T01:16:00Z">
              <w:r w:rsidR="00BB37E2">
                <w:rPr>
                  <w:rFonts w:asciiTheme="majorBidi" w:hAnsiTheme="majorBidi" w:cstheme="majorBidi"/>
                  <w:b/>
                  <w:bCs/>
                  <w:sz w:val="18"/>
                  <w:szCs w:val="18"/>
                </w:rPr>
                <w:t xml:space="preserve">=26,234; </w:t>
              </w:r>
            </w:ins>
            <w:ins w:id="498" w:author="Andrija Matetić" w:date="2020-06-08T23:39:00Z">
              <w:r w:rsidRPr="004B43E6">
                <w:rPr>
                  <w:rFonts w:asciiTheme="majorBidi" w:hAnsiTheme="majorBidi" w:cstheme="majorBidi"/>
                  <w:b/>
                  <w:bCs/>
                  <w:sz w:val="18"/>
                  <w:szCs w:val="18"/>
                </w:rPr>
                <w:t>0.4%)</w:t>
              </w:r>
            </w:ins>
          </w:p>
        </w:tc>
        <w:tc>
          <w:tcPr>
            <w:tcW w:w="1334" w:type="pct"/>
            <w:gridSpan w:val="2"/>
            <w:vAlign w:val="center"/>
          </w:tcPr>
          <w:p w14:paraId="17199E61" w14:textId="77777777" w:rsidR="00DB5970" w:rsidRPr="004B43E6" w:rsidRDefault="00DB5970" w:rsidP="00BD4438">
            <w:pPr>
              <w:jc w:val="center"/>
              <w:rPr>
                <w:ins w:id="499" w:author="Andrija Matetić" w:date="2020-06-08T23:39:00Z"/>
                <w:rFonts w:asciiTheme="majorBidi" w:hAnsiTheme="majorBidi" w:cstheme="majorBidi"/>
                <w:b/>
                <w:bCs/>
                <w:sz w:val="18"/>
                <w:szCs w:val="18"/>
              </w:rPr>
            </w:pPr>
            <w:ins w:id="500" w:author="Andrija Matetić" w:date="2020-06-08T23:39:00Z">
              <w:r w:rsidRPr="004B43E6">
                <w:rPr>
                  <w:rFonts w:asciiTheme="majorBidi" w:hAnsiTheme="majorBidi" w:cstheme="majorBidi"/>
                  <w:b/>
                  <w:bCs/>
                  <w:sz w:val="18"/>
                  <w:szCs w:val="18"/>
                </w:rPr>
                <w:t>Alcohol-related CLD</w:t>
              </w:r>
            </w:ins>
          </w:p>
          <w:p w14:paraId="4CDDB991" w14:textId="673BB9F1" w:rsidR="00DB5970" w:rsidRPr="004B43E6" w:rsidRDefault="00DB5970" w:rsidP="00BD4438">
            <w:pPr>
              <w:jc w:val="center"/>
              <w:rPr>
                <w:ins w:id="501" w:author="Andrija Matetić" w:date="2020-06-08T23:39:00Z"/>
                <w:rFonts w:asciiTheme="majorBidi" w:hAnsiTheme="majorBidi" w:cstheme="majorBidi"/>
                <w:b/>
                <w:bCs/>
                <w:sz w:val="18"/>
                <w:szCs w:val="18"/>
              </w:rPr>
            </w:pPr>
            <w:ins w:id="502" w:author="Andrija Matetić" w:date="2020-06-08T23:39:00Z">
              <w:r w:rsidRPr="004B43E6">
                <w:rPr>
                  <w:rFonts w:asciiTheme="majorBidi" w:hAnsiTheme="majorBidi" w:cstheme="majorBidi"/>
                  <w:b/>
                  <w:bCs/>
                  <w:sz w:val="18"/>
                  <w:szCs w:val="18"/>
                </w:rPr>
                <w:t>(</w:t>
              </w:r>
            </w:ins>
            <w:ins w:id="503" w:author="Andrija Matetić" w:date="2020-06-09T01:16:00Z">
              <w:r w:rsidR="00BB37E2">
                <w:rPr>
                  <w:rFonts w:asciiTheme="majorBidi" w:hAnsiTheme="majorBidi" w:cstheme="majorBidi"/>
                  <w:b/>
                  <w:bCs/>
                  <w:sz w:val="18"/>
                  <w:szCs w:val="18"/>
                </w:rPr>
                <w:t xml:space="preserve">N=10,366; </w:t>
              </w:r>
            </w:ins>
            <w:ins w:id="504" w:author="Andrija Matetić" w:date="2020-06-08T23:39:00Z">
              <w:r w:rsidRPr="004B43E6">
                <w:rPr>
                  <w:rFonts w:asciiTheme="majorBidi" w:hAnsiTheme="majorBidi" w:cstheme="majorBidi"/>
                  <w:b/>
                  <w:bCs/>
                  <w:sz w:val="18"/>
                  <w:szCs w:val="18"/>
                </w:rPr>
                <w:t>0.1%)</w:t>
              </w:r>
            </w:ins>
          </w:p>
        </w:tc>
      </w:tr>
      <w:tr w:rsidR="00BB37E2" w:rsidRPr="004B43E6" w14:paraId="7CF3219C" w14:textId="77777777" w:rsidTr="00BB37E2">
        <w:trPr>
          <w:trHeight w:val="274"/>
          <w:ins w:id="505" w:author="Andrija Matetić" w:date="2020-06-08T23:39:00Z"/>
        </w:trPr>
        <w:tc>
          <w:tcPr>
            <w:tcW w:w="393" w:type="pct"/>
            <w:vMerge/>
            <w:vAlign w:val="center"/>
          </w:tcPr>
          <w:p w14:paraId="2C679236" w14:textId="77777777" w:rsidR="00BB37E2" w:rsidRPr="004B43E6" w:rsidRDefault="00BB37E2" w:rsidP="00BB37E2">
            <w:pPr>
              <w:jc w:val="center"/>
              <w:outlineLvl w:val="0"/>
              <w:rPr>
                <w:ins w:id="506" w:author="Andrija Matetić" w:date="2020-06-08T23:39:00Z"/>
                <w:rFonts w:asciiTheme="majorBidi" w:hAnsiTheme="majorBidi" w:cstheme="majorBidi"/>
                <w:sz w:val="18"/>
                <w:szCs w:val="18"/>
              </w:rPr>
            </w:pPr>
          </w:p>
        </w:tc>
        <w:tc>
          <w:tcPr>
            <w:tcW w:w="591" w:type="pct"/>
            <w:vMerge w:val="restart"/>
            <w:vAlign w:val="center"/>
          </w:tcPr>
          <w:p w14:paraId="1C60EF2C" w14:textId="77777777" w:rsidR="00BB37E2" w:rsidRPr="004B43E6" w:rsidRDefault="00BB37E2" w:rsidP="00BB37E2">
            <w:pPr>
              <w:jc w:val="center"/>
              <w:rPr>
                <w:ins w:id="507" w:author="Andrija Matetić" w:date="2020-06-08T23:39:00Z"/>
                <w:rFonts w:asciiTheme="majorBidi" w:hAnsiTheme="majorBidi" w:cstheme="majorBidi"/>
                <w:b/>
                <w:bCs/>
                <w:sz w:val="18"/>
                <w:szCs w:val="18"/>
              </w:rPr>
            </w:pPr>
            <w:ins w:id="508" w:author="Andrija Matetić" w:date="2020-06-08T23:39:00Z">
              <w:r w:rsidRPr="004B43E6">
                <w:rPr>
                  <w:rFonts w:asciiTheme="majorBidi" w:hAnsiTheme="majorBidi" w:cstheme="majorBidi"/>
                  <w:b/>
                  <w:bCs/>
                  <w:sz w:val="18"/>
                  <w:szCs w:val="18"/>
                </w:rPr>
                <w:t>OR [95% CI]</w:t>
              </w:r>
            </w:ins>
          </w:p>
        </w:tc>
        <w:tc>
          <w:tcPr>
            <w:tcW w:w="669" w:type="pct"/>
            <w:vAlign w:val="center"/>
          </w:tcPr>
          <w:p w14:paraId="32EB2E56" w14:textId="77777777" w:rsidR="00BB37E2" w:rsidRPr="00BB37E2" w:rsidRDefault="00BB37E2" w:rsidP="00BB37E2">
            <w:pPr>
              <w:jc w:val="center"/>
              <w:rPr>
                <w:ins w:id="509" w:author="Andrija Matetić" w:date="2020-06-09T01:20:00Z"/>
                <w:rFonts w:asciiTheme="majorBidi" w:hAnsiTheme="majorBidi" w:cstheme="majorBidi"/>
                <w:b/>
                <w:bCs/>
                <w:sz w:val="18"/>
                <w:szCs w:val="18"/>
              </w:rPr>
            </w:pPr>
            <w:ins w:id="510" w:author="Andrija Matetić" w:date="2020-06-09T01:20:00Z">
              <w:r w:rsidRPr="00BB37E2">
                <w:rPr>
                  <w:rFonts w:asciiTheme="majorBidi" w:hAnsiTheme="majorBidi" w:cstheme="majorBidi"/>
                  <w:b/>
                  <w:bCs/>
                  <w:sz w:val="18"/>
                  <w:szCs w:val="18"/>
                </w:rPr>
                <w:t>Non-severe</w:t>
              </w:r>
            </w:ins>
          </w:p>
          <w:p w14:paraId="4DC41E62" w14:textId="035D5E8E" w:rsidR="00BB37E2" w:rsidRPr="00BB37E2" w:rsidRDefault="00BB37E2" w:rsidP="00BB37E2">
            <w:pPr>
              <w:jc w:val="center"/>
              <w:rPr>
                <w:ins w:id="511" w:author="Andrija Matetić" w:date="2020-06-08T23:39:00Z"/>
                <w:rFonts w:asciiTheme="majorBidi" w:hAnsiTheme="majorBidi" w:cstheme="majorBidi"/>
                <w:b/>
                <w:bCs/>
                <w:sz w:val="18"/>
                <w:szCs w:val="18"/>
              </w:rPr>
            </w:pPr>
            <w:ins w:id="512" w:author="Andrija Matetić" w:date="2020-06-09T01:20:00Z">
              <w:r w:rsidRPr="00BB37E2">
                <w:rPr>
                  <w:rFonts w:asciiTheme="majorBidi" w:hAnsiTheme="majorBidi" w:cstheme="majorBidi"/>
                  <w:b/>
                  <w:bCs/>
                  <w:sz w:val="18"/>
                  <w:szCs w:val="18"/>
                </w:rPr>
                <w:t>(7.4%)</w:t>
              </w:r>
            </w:ins>
          </w:p>
        </w:tc>
        <w:tc>
          <w:tcPr>
            <w:tcW w:w="698" w:type="pct"/>
            <w:vAlign w:val="center"/>
          </w:tcPr>
          <w:p w14:paraId="300121BD" w14:textId="77777777" w:rsidR="00BB37E2" w:rsidRPr="00BB37E2" w:rsidRDefault="00BB37E2" w:rsidP="00BB37E2">
            <w:pPr>
              <w:jc w:val="center"/>
              <w:rPr>
                <w:ins w:id="513" w:author="Andrija Matetić" w:date="2020-06-09T01:20:00Z"/>
                <w:rFonts w:asciiTheme="majorBidi" w:hAnsiTheme="majorBidi" w:cstheme="majorBidi"/>
                <w:b/>
                <w:bCs/>
                <w:sz w:val="18"/>
                <w:szCs w:val="18"/>
              </w:rPr>
            </w:pPr>
            <w:ins w:id="514" w:author="Andrija Matetić" w:date="2020-06-09T01:20:00Z">
              <w:r w:rsidRPr="00BB37E2">
                <w:rPr>
                  <w:rFonts w:asciiTheme="majorBidi" w:hAnsiTheme="majorBidi" w:cstheme="majorBidi"/>
                  <w:b/>
                  <w:bCs/>
                  <w:sz w:val="18"/>
                  <w:szCs w:val="18"/>
                </w:rPr>
                <w:t>Severe</w:t>
              </w:r>
            </w:ins>
          </w:p>
          <w:p w14:paraId="77CE86AA" w14:textId="36781352" w:rsidR="00BB37E2" w:rsidRPr="00BB37E2" w:rsidRDefault="00BB37E2" w:rsidP="00BB37E2">
            <w:pPr>
              <w:jc w:val="center"/>
              <w:rPr>
                <w:ins w:id="515" w:author="Andrija Matetić" w:date="2020-06-08T23:39:00Z"/>
                <w:rFonts w:asciiTheme="majorBidi" w:hAnsiTheme="majorBidi" w:cstheme="majorBidi"/>
                <w:b/>
                <w:bCs/>
                <w:sz w:val="18"/>
                <w:szCs w:val="18"/>
              </w:rPr>
            </w:pPr>
            <w:ins w:id="516" w:author="Andrija Matetić" w:date="2020-06-09T01:20:00Z">
              <w:r w:rsidRPr="00BB37E2">
                <w:rPr>
                  <w:rFonts w:asciiTheme="majorBidi" w:hAnsiTheme="majorBidi" w:cstheme="majorBidi"/>
                  <w:b/>
                  <w:bCs/>
                  <w:sz w:val="18"/>
                  <w:szCs w:val="18"/>
                </w:rPr>
                <w:t>(92.6%)</w:t>
              </w:r>
            </w:ins>
          </w:p>
        </w:tc>
        <w:tc>
          <w:tcPr>
            <w:tcW w:w="639" w:type="pct"/>
            <w:vAlign w:val="center"/>
          </w:tcPr>
          <w:p w14:paraId="5D46CA4F" w14:textId="77777777" w:rsidR="00BB37E2" w:rsidRPr="00BB37E2" w:rsidRDefault="00BB37E2" w:rsidP="00BB37E2">
            <w:pPr>
              <w:jc w:val="center"/>
              <w:rPr>
                <w:ins w:id="517" w:author="Andrija Matetić" w:date="2020-06-09T01:21:00Z"/>
                <w:rFonts w:asciiTheme="majorBidi" w:hAnsiTheme="majorBidi" w:cstheme="majorBidi"/>
                <w:b/>
                <w:bCs/>
                <w:sz w:val="18"/>
                <w:szCs w:val="18"/>
              </w:rPr>
            </w:pPr>
            <w:ins w:id="518" w:author="Andrija Matetić" w:date="2020-06-09T01:21:00Z">
              <w:r w:rsidRPr="00BB37E2">
                <w:rPr>
                  <w:rFonts w:asciiTheme="majorBidi" w:hAnsiTheme="majorBidi" w:cstheme="majorBidi"/>
                  <w:b/>
                  <w:bCs/>
                  <w:sz w:val="18"/>
                  <w:szCs w:val="18"/>
                </w:rPr>
                <w:t>Non-severe</w:t>
              </w:r>
            </w:ins>
          </w:p>
          <w:p w14:paraId="49112BA2" w14:textId="7FCC11EF" w:rsidR="00BB37E2" w:rsidRPr="00BB37E2" w:rsidRDefault="00BB37E2" w:rsidP="00BB37E2">
            <w:pPr>
              <w:jc w:val="center"/>
              <w:rPr>
                <w:ins w:id="519" w:author="Andrija Matetić" w:date="2020-06-08T23:39:00Z"/>
                <w:rFonts w:asciiTheme="majorBidi" w:hAnsiTheme="majorBidi" w:cstheme="majorBidi"/>
                <w:b/>
                <w:bCs/>
                <w:sz w:val="18"/>
                <w:szCs w:val="18"/>
              </w:rPr>
            </w:pPr>
            <w:ins w:id="520" w:author="Andrija Matetić" w:date="2020-06-09T01:21:00Z">
              <w:r w:rsidRPr="00BB37E2">
                <w:rPr>
                  <w:rFonts w:asciiTheme="majorBidi" w:hAnsiTheme="majorBidi" w:cstheme="majorBidi"/>
                  <w:b/>
                  <w:bCs/>
                  <w:sz w:val="18"/>
                  <w:szCs w:val="18"/>
                </w:rPr>
                <w:t>(94.2%)</w:t>
              </w:r>
            </w:ins>
          </w:p>
        </w:tc>
        <w:tc>
          <w:tcPr>
            <w:tcW w:w="675" w:type="pct"/>
            <w:vAlign w:val="center"/>
          </w:tcPr>
          <w:p w14:paraId="52D90AD7" w14:textId="77777777" w:rsidR="00BB37E2" w:rsidRPr="00BB37E2" w:rsidRDefault="00BB37E2" w:rsidP="00BB37E2">
            <w:pPr>
              <w:jc w:val="center"/>
              <w:rPr>
                <w:ins w:id="521" w:author="Andrija Matetić" w:date="2020-06-09T01:21:00Z"/>
                <w:rFonts w:asciiTheme="majorBidi" w:hAnsiTheme="majorBidi" w:cstheme="majorBidi"/>
                <w:b/>
                <w:bCs/>
                <w:sz w:val="18"/>
                <w:szCs w:val="18"/>
              </w:rPr>
            </w:pPr>
            <w:ins w:id="522" w:author="Andrija Matetić" w:date="2020-06-09T01:21:00Z">
              <w:r w:rsidRPr="00BB37E2">
                <w:rPr>
                  <w:rFonts w:asciiTheme="majorBidi" w:hAnsiTheme="majorBidi" w:cstheme="majorBidi"/>
                  <w:b/>
                  <w:bCs/>
                  <w:sz w:val="18"/>
                  <w:szCs w:val="18"/>
                </w:rPr>
                <w:t>Severe</w:t>
              </w:r>
            </w:ins>
          </w:p>
          <w:p w14:paraId="32C3B3B4" w14:textId="6B81AE3F" w:rsidR="00BB37E2" w:rsidRPr="00BB37E2" w:rsidRDefault="00BB37E2" w:rsidP="00BB37E2">
            <w:pPr>
              <w:jc w:val="center"/>
              <w:rPr>
                <w:ins w:id="523" w:author="Andrija Matetić" w:date="2020-06-08T23:39:00Z"/>
                <w:rFonts w:asciiTheme="majorBidi" w:hAnsiTheme="majorBidi" w:cstheme="majorBidi"/>
                <w:b/>
                <w:bCs/>
                <w:sz w:val="18"/>
                <w:szCs w:val="18"/>
              </w:rPr>
            </w:pPr>
            <w:ins w:id="524" w:author="Andrija Matetić" w:date="2020-06-09T01:21:00Z">
              <w:r w:rsidRPr="00BB37E2">
                <w:rPr>
                  <w:rFonts w:asciiTheme="majorBidi" w:hAnsiTheme="majorBidi" w:cstheme="majorBidi"/>
                  <w:b/>
                  <w:bCs/>
                  <w:sz w:val="18"/>
                  <w:szCs w:val="18"/>
                </w:rPr>
                <w:t>(5.8%)</w:t>
              </w:r>
            </w:ins>
          </w:p>
        </w:tc>
        <w:tc>
          <w:tcPr>
            <w:tcW w:w="664" w:type="pct"/>
            <w:vAlign w:val="center"/>
          </w:tcPr>
          <w:p w14:paraId="499EE052" w14:textId="77777777" w:rsidR="00BB37E2" w:rsidRPr="00BB37E2" w:rsidRDefault="00BB37E2" w:rsidP="00BB37E2">
            <w:pPr>
              <w:jc w:val="center"/>
              <w:rPr>
                <w:ins w:id="525" w:author="Andrija Matetić" w:date="2020-06-09T01:21:00Z"/>
                <w:rFonts w:asciiTheme="majorBidi" w:hAnsiTheme="majorBidi" w:cstheme="majorBidi"/>
                <w:b/>
                <w:bCs/>
                <w:sz w:val="18"/>
                <w:szCs w:val="18"/>
              </w:rPr>
            </w:pPr>
            <w:ins w:id="526" w:author="Andrija Matetić" w:date="2020-06-09T01:21:00Z">
              <w:r w:rsidRPr="00BB37E2">
                <w:rPr>
                  <w:rFonts w:asciiTheme="majorBidi" w:hAnsiTheme="majorBidi" w:cstheme="majorBidi"/>
                  <w:b/>
                  <w:bCs/>
                  <w:sz w:val="18"/>
                  <w:szCs w:val="18"/>
                </w:rPr>
                <w:t>Non-severe</w:t>
              </w:r>
            </w:ins>
          </w:p>
          <w:p w14:paraId="18D1CFAB" w14:textId="6F1081C1" w:rsidR="00BB37E2" w:rsidRPr="00BB37E2" w:rsidRDefault="00BB37E2" w:rsidP="00BB37E2">
            <w:pPr>
              <w:jc w:val="center"/>
              <w:rPr>
                <w:ins w:id="527" w:author="Andrija Matetić" w:date="2020-06-08T23:39:00Z"/>
                <w:rFonts w:asciiTheme="majorBidi" w:hAnsiTheme="majorBidi" w:cstheme="majorBidi"/>
                <w:b/>
                <w:bCs/>
                <w:sz w:val="18"/>
                <w:szCs w:val="18"/>
              </w:rPr>
            </w:pPr>
            <w:ins w:id="528" w:author="Andrija Matetić" w:date="2020-06-09T01:21:00Z">
              <w:r w:rsidRPr="00BB37E2">
                <w:rPr>
                  <w:rFonts w:asciiTheme="majorBidi" w:hAnsiTheme="majorBidi" w:cstheme="majorBidi"/>
                  <w:b/>
                  <w:bCs/>
                  <w:sz w:val="18"/>
                  <w:szCs w:val="18"/>
                </w:rPr>
                <w:t>(84.2%)</w:t>
              </w:r>
            </w:ins>
          </w:p>
        </w:tc>
        <w:tc>
          <w:tcPr>
            <w:tcW w:w="670" w:type="pct"/>
            <w:vAlign w:val="center"/>
          </w:tcPr>
          <w:p w14:paraId="674EAC64" w14:textId="77777777" w:rsidR="00BB37E2" w:rsidRPr="00BB37E2" w:rsidRDefault="00BB37E2" w:rsidP="00BB37E2">
            <w:pPr>
              <w:jc w:val="center"/>
              <w:outlineLvl w:val="0"/>
              <w:rPr>
                <w:ins w:id="529" w:author="Andrija Matetić" w:date="2020-06-09T01:21:00Z"/>
                <w:rFonts w:asciiTheme="majorBidi" w:hAnsiTheme="majorBidi" w:cstheme="majorBidi"/>
                <w:b/>
                <w:bCs/>
                <w:sz w:val="18"/>
                <w:szCs w:val="18"/>
              </w:rPr>
            </w:pPr>
            <w:ins w:id="530" w:author="Andrija Matetić" w:date="2020-06-09T01:21:00Z">
              <w:r w:rsidRPr="00BB37E2">
                <w:rPr>
                  <w:rFonts w:asciiTheme="majorBidi" w:hAnsiTheme="majorBidi" w:cstheme="majorBidi"/>
                  <w:b/>
                  <w:bCs/>
                  <w:sz w:val="18"/>
                  <w:szCs w:val="18"/>
                </w:rPr>
                <w:t>Severe</w:t>
              </w:r>
            </w:ins>
          </w:p>
          <w:p w14:paraId="44188D57" w14:textId="50386C17" w:rsidR="00BB37E2" w:rsidRPr="00BB37E2" w:rsidRDefault="00BB37E2" w:rsidP="00BB37E2">
            <w:pPr>
              <w:jc w:val="center"/>
              <w:rPr>
                <w:ins w:id="531" w:author="Andrija Matetić" w:date="2020-06-08T23:39:00Z"/>
                <w:rFonts w:asciiTheme="majorBidi" w:hAnsiTheme="majorBidi" w:cstheme="majorBidi"/>
                <w:b/>
                <w:bCs/>
                <w:sz w:val="18"/>
                <w:szCs w:val="18"/>
              </w:rPr>
            </w:pPr>
            <w:ins w:id="532" w:author="Andrija Matetić" w:date="2020-06-09T01:21:00Z">
              <w:r w:rsidRPr="00BB37E2">
                <w:rPr>
                  <w:rFonts w:asciiTheme="majorBidi" w:hAnsiTheme="majorBidi" w:cstheme="majorBidi"/>
                  <w:b/>
                  <w:bCs/>
                  <w:sz w:val="18"/>
                  <w:szCs w:val="18"/>
                </w:rPr>
                <w:t>(15.8%)</w:t>
              </w:r>
            </w:ins>
          </w:p>
        </w:tc>
      </w:tr>
      <w:tr w:rsidR="00BB37E2" w:rsidRPr="004B43E6" w14:paraId="6F6AB210" w14:textId="77777777" w:rsidTr="00BB37E2">
        <w:trPr>
          <w:trHeight w:val="274"/>
          <w:ins w:id="533" w:author="Andrija Matetić" w:date="2020-06-08T23:39:00Z"/>
        </w:trPr>
        <w:tc>
          <w:tcPr>
            <w:tcW w:w="393" w:type="pct"/>
            <w:vMerge/>
            <w:vAlign w:val="center"/>
          </w:tcPr>
          <w:p w14:paraId="165D6A2A" w14:textId="77777777" w:rsidR="00BB37E2" w:rsidRPr="004B43E6" w:rsidRDefault="00BB37E2" w:rsidP="00BB37E2">
            <w:pPr>
              <w:jc w:val="center"/>
              <w:outlineLvl w:val="0"/>
              <w:rPr>
                <w:ins w:id="534" w:author="Andrija Matetić" w:date="2020-06-08T23:39:00Z"/>
                <w:rFonts w:asciiTheme="majorBidi" w:hAnsiTheme="majorBidi" w:cstheme="majorBidi"/>
                <w:sz w:val="18"/>
                <w:szCs w:val="18"/>
              </w:rPr>
            </w:pPr>
          </w:p>
        </w:tc>
        <w:tc>
          <w:tcPr>
            <w:tcW w:w="591" w:type="pct"/>
            <w:vMerge/>
            <w:vAlign w:val="center"/>
          </w:tcPr>
          <w:p w14:paraId="18BE96EA" w14:textId="77777777" w:rsidR="00BB37E2" w:rsidRPr="004B43E6" w:rsidRDefault="00BB37E2" w:rsidP="00BB37E2">
            <w:pPr>
              <w:jc w:val="center"/>
              <w:rPr>
                <w:ins w:id="535" w:author="Andrija Matetić" w:date="2020-06-08T23:39:00Z"/>
                <w:rFonts w:asciiTheme="majorBidi" w:hAnsiTheme="majorBidi" w:cstheme="majorBidi"/>
                <w:b/>
                <w:bCs/>
                <w:sz w:val="18"/>
                <w:szCs w:val="18"/>
              </w:rPr>
            </w:pPr>
          </w:p>
        </w:tc>
        <w:tc>
          <w:tcPr>
            <w:tcW w:w="669" w:type="pct"/>
            <w:vAlign w:val="center"/>
          </w:tcPr>
          <w:p w14:paraId="62B057B0" w14:textId="77777777" w:rsidR="00BB37E2" w:rsidRPr="004B43E6" w:rsidRDefault="00BB37E2" w:rsidP="00BB37E2">
            <w:pPr>
              <w:jc w:val="center"/>
              <w:rPr>
                <w:ins w:id="536" w:author="Andrija Matetić" w:date="2020-06-08T23:39:00Z"/>
                <w:rFonts w:asciiTheme="majorBidi" w:hAnsiTheme="majorBidi" w:cstheme="majorBidi"/>
                <w:b/>
                <w:bCs/>
                <w:sz w:val="18"/>
                <w:szCs w:val="18"/>
              </w:rPr>
            </w:pPr>
            <w:ins w:id="537" w:author="Andrija Matetić" w:date="2020-06-08T23:39:00Z">
              <w:r w:rsidRPr="004B43E6">
                <w:rPr>
                  <w:rFonts w:asciiTheme="majorBidi" w:hAnsiTheme="majorBidi" w:cstheme="majorBidi"/>
                  <w:b/>
                  <w:bCs/>
                  <w:sz w:val="18"/>
                  <w:szCs w:val="18"/>
                </w:rPr>
                <w:t>OR [95% CI]</w:t>
              </w:r>
            </w:ins>
          </w:p>
        </w:tc>
        <w:tc>
          <w:tcPr>
            <w:tcW w:w="698" w:type="pct"/>
            <w:vAlign w:val="center"/>
          </w:tcPr>
          <w:p w14:paraId="2220DC1F" w14:textId="77777777" w:rsidR="00BB37E2" w:rsidRPr="004B43E6" w:rsidRDefault="00BB37E2" w:rsidP="00BB37E2">
            <w:pPr>
              <w:jc w:val="center"/>
              <w:rPr>
                <w:ins w:id="538" w:author="Andrija Matetić" w:date="2020-06-08T23:39:00Z"/>
                <w:rFonts w:asciiTheme="majorBidi" w:hAnsiTheme="majorBidi" w:cstheme="majorBidi"/>
                <w:b/>
                <w:bCs/>
                <w:sz w:val="18"/>
                <w:szCs w:val="18"/>
              </w:rPr>
            </w:pPr>
            <w:ins w:id="539" w:author="Andrija Matetić" w:date="2020-06-08T23:39:00Z">
              <w:r w:rsidRPr="004B43E6">
                <w:rPr>
                  <w:rFonts w:asciiTheme="majorBidi" w:hAnsiTheme="majorBidi" w:cstheme="majorBidi"/>
                  <w:b/>
                  <w:bCs/>
                  <w:sz w:val="18"/>
                  <w:szCs w:val="18"/>
                </w:rPr>
                <w:t>OR [95% CI]</w:t>
              </w:r>
            </w:ins>
          </w:p>
        </w:tc>
        <w:tc>
          <w:tcPr>
            <w:tcW w:w="639" w:type="pct"/>
            <w:vAlign w:val="center"/>
          </w:tcPr>
          <w:p w14:paraId="61A95B4A" w14:textId="77777777" w:rsidR="00BB37E2" w:rsidRPr="004B43E6" w:rsidRDefault="00BB37E2" w:rsidP="00BB37E2">
            <w:pPr>
              <w:jc w:val="center"/>
              <w:rPr>
                <w:ins w:id="540" w:author="Andrija Matetić" w:date="2020-06-08T23:39:00Z"/>
                <w:rFonts w:asciiTheme="majorBidi" w:hAnsiTheme="majorBidi" w:cstheme="majorBidi"/>
                <w:b/>
                <w:bCs/>
                <w:sz w:val="18"/>
                <w:szCs w:val="18"/>
              </w:rPr>
            </w:pPr>
            <w:ins w:id="541" w:author="Andrija Matetić" w:date="2020-06-08T23:39:00Z">
              <w:r w:rsidRPr="004B43E6">
                <w:rPr>
                  <w:rFonts w:asciiTheme="majorBidi" w:hAnsiTheme="majorBidi" w:cstheme="majorBidi"/>
                  <w:b/>
                  <w:bCs/>
                  <w:sz w:val="18"/>
                  <w:szCs w:val="18"/>
                </w:rPr>
                <w:t>OR [95% CI]</w:t>
              </w:r>
            </w:ins>
          </w:p>
        </w:tc>
        <w:tc>
          <w:tcPr>
            <w:tcW w:w="675" w:type="pct"/>
            <w:vAlign w:val="center"/>
          </w:tcPr>
          <w:p w14:paraId="39201168" w14:textId="77777777" w:rsidR="00BB37E2" w:rsidRPr="004B43E6" w:rsidRDefault="00BB37E2" w:rsidP="00BB37E2">
            <w:pPr>
              <w:jc w:val="center"/>
              <w:rPr>
                <w:ins w:id="542" w:author="Andrija Matetić" w:date="2020-06-08T23:39:00Z"/>
                <w:rFonts w:asciiTheme="majorBidi" w:hAnsiTheme="majorBidi" w:cstheme="majorBidi"/>
                <w:b/>
                <w:bCs/>
                <w:sz w:val="18"/>
                <w:szCs w:val="18"/>
              </w:rPr>
            </w:pPr>
            <w:ins w:id="543" w:author="Andrija Matetić" w:date="2020-06-08T23:39:00Z">
              <w:r w:rsidRPr="004B43E6">
                <w:rPr>
                  <w:rFonts w:asciiTheme="majorBidi" w:hAnsiTheme="majorBidi" w:cstheme="majorBidi"/>
                  <w:b/>
                  <w:bCs/>
                  <w:sz w:val="18"/>
                  <w:szCs w:val="18"/>
                </w:rPr>
                <w:t>OR [95% CI]</w:t>
              </w:r>
            </w:ins>
          </w:p>
        </w:tc>
        <w:tc>
          <w:tcPr>
            <w:tcW w:w="664" w:type="pct"/>
            <w:vAlign w:val="center"/>
          </w:tcPr>
          <w:p w14:paraId="1E488F5C" w14:textId="77777777" w:rsidR="00BB37E2" w:rsidRPr="004B43E6" w:rsidRDefault="00BB37E2" w:rsidP="00BB37E2">
            <w:pPr>
              <w:jc w:val="center"/>
              <w:rPr>
                <w:ins w:id="544" w:author="Andrija Matetić" w:date="2020-06-08T23:39:00Z"/>
                <w:rFonts w:asciiTheme="majorBidi" w:hAnsiTheme="majorBidi" w:cstheme="majorBidi"/>
                <w:b/>
                <w:bCs/>
                <w:sz w:val="18"/>
                <w:szCs w:val="18"/>
              </w:rPr>
            </w:pPr>
            <w:ins w:id="545" w:author="Andrija Matetić" w:date="2020-06-08T23:39:00Z">
              <w:r w:rsidRPr="004B43E6">
                <w:rPr>
                  <w:rFonts w:asciiTheme="majorBidi" w:hAnsiTheme="majorBidi" w:cstheme="majorBidi"/>
                  <w:b/>
                  <w:bCs/>
                  <w:sz w:val="18"/>
                  <w:szCs w:val="18"/>
                </w:rPr>
                <w:t>OR [95% CI]</w:t>
              </w:r>
            </w:ins>
          </w:p>
        </w:tc>
        <w:tc>
          <w:tcPr>
            <w:tcW w:w="670" w:type="pct"/>
            <w:vAlign w:val="center"/>
          </w:tcPr>
          <w:p w14:paraId="60B08853" w14:textId="77777777" w:rsidR="00BB37E2" w:rsidRPr="004B43E6" w:rsidRDefault="00BB37E2" w:rsidP="00BB37E2">
            <w:pPr>
              <w:jc w:val="center"/>
              <w:rPr>
                <w:ins w:id="546" w:author="Andrija Matetić" w:date="2020-06-08T23:39:00Z"/>
                <w:rFonts w:asciiTheme="majorBidi" w:hAnsiTheme="majorBidi" w:cstheme="majorBidi"/>
                <w:b/>
                <w:bCs/>
                <w:sz w:val="18"/>
                <w:szCs w:val="18"/>
              </w:rPr>
            </w:pPr>
            <w:ins w:id="547" w:author="Andrija Matetić" w:date="2020-06-08T23:39:00Z">
              <w:r w:rsidRPr="004B43E6">
                <w:rPr>
                  <w:rFonts w:asciiTheme="majorBidi" w:hAnsiTheme="majorBidi" w:cstheme="majorBidi"/>
                  <w:b/>
                  <w:bCs/>
                  <w:sz w:val="18"/>
                  <w:szCs w:val="18"/>
                </w:rPr>
                <w:t>OR [95% CI]</w:t>
              </w:r>
            </w:ins>
          </w:p>
        </w:tc>
      </w:tr>
      <w:tr w:rsidR="00BB37E2" w:rsidRPr="004B43E6" w14:paraId="1891F5FE" w14:textId="77777777" w:rsidTr="00BB37E2">
        <w:trPr>
          <w:trHeight w:val="274"/>
          <w:ins w:id="548" w:author="Andrija Matetić" w:date="2020-06-08T23:39:00Z"/>
        </w:trPr>
        <w:tc>
          <w:tcPr>
            <w:tcW w:w="393" w:type="pct"/>
            <w:vAlign w:val="center"/>
          </w:tcPr>
          <w:p w14:paraId="6B3E0ED0" w14:textId="77777777" w:rsidR="00BB37E2" w:rsidRPr="004B43E6" w:rsidRDefault="00BB37E2" w:rsidP="00BB37E2">
            <w:pPr>
              <w:jc w:val="center"/>
              <w:outlineLvl w:val="0"/>
              <w:rPr>
                <w:ins w:id="549" w:author="Andrija Matetić" w:date="2020-06-08T23:39:00Z"/>
                <w:rFonts w:asciiTheme="majorBidi" w:hAnsiTheme="majorBidi" w:cstheme="majorBidi"/>
                <w:b/>
                <w:bCs/>
                <w:sz w:val="18"/>
                <w:szCs w:val="18"/>
              </w:rPr>
            </w:pPr>
            <w:ins w:id="550" w:author="Andrija Matetić" w:date="2020-06-08T23:39:00Z">
              <w:r w:rsidRPr="004B43E6">
                <w:rPr>
                  <w:rFonts w:asciiTheme="majorBidi" w:hAnsiTheme="majorBidi" w:cstheme="majorBidi"/>
                  <w:b/>
                  <w:bCs/>
                  <w:sz w:val="18"/>
                  <w:szCs w:val="18"/>
                </w:rPr>
                <w:t>MACCE</w:t>
              </w:r>
            </w:ins>
          </w:p>
        </w:tc>
        <w:tc>
          <w:tcPr>
            <w:tcW w:w="591" w:type="pct"/>
            <w:vAlign w:val="center"/>
          </w:tcPr>
          <w:p w14:paraId="46CB3D45" w14:textId="65CF258F" w:rsidR="00BB37E2" w:rsidRPr="004B43E6" w:rsidRDefault="00BB37E2" w:rsidP="00BB37E2">
            <w:pPr>
              <w:jc w:val="center"/>
              <w:outlineLvl w:val="0"/>
              <w:rPr>
                <w:ins w:id="551" w:author="Andrija Matetić" w:date="2020-06-08T23:39:00Z"/>
                <w:rFonts w:asciiTheme="majorBidi" w:hAnsiTheme="majorBidi" w:cstheme="majorBidi"/>
                <w:sz w:val="18"/>
                <w:szCs w:val="18"/>
              </w:rPr>
            </w:pPr>
            <w:ins w:id="552" w:author="Andrija Matetić" w:date="2020-06-08T23:39:00Z">
              <w:r w:rsidRPr="004B43E6">
                <w:rPr>
                  <w:rFonts w:asciiTheme="majorBidi" w:hAnsiTheme="majorBidi" w:cstheme="majorBidi"/>
                  <w:sz w:val="18"/>
                  <w:szCs w:val="18"/>
                </w:rPr>
                <w:t>1.13 [1.09, 1.18]</w:t>
              </w:r>
            </w:ins>
          </w:p>
        </w:tc>
        <w:tc>
          <w:tcPr>
            <w:tcW w:w="669" w:type="pct"/>
            <w:vAlign w:val="center"/>
          </w:tcPr>
          <w:p w14:paraId="7DFA55B5" w14:textId="0FE1EB0F" w:rsidR="00BB37E2" w:rsidRPr="004B43E6" w:rsidRDefault="00BB37E2" w:rsidP="00BB37E2">
            <w:pPr>
              <w:jc w:val="center"/>
              <w:outlineLvl w:val="0"/>
              <w:rPr>
                <w:ins w:id="553" w:author="Andrija Matetić" w:date="2020-06-08T23:39:00Z"/>
                <w:rFonts w:asciiTheme="majorBidi" w:hAnsiTheme="majorBidi" w:cstheme="majorBidi"/>
                <w:sz w:val="18"/>
                <w:szCs w:val="18"/>
              </w:rPr>
            </w:pPr>
            <w:ins w:id="554" w:author="Andrija Matetić" w:date="2020-06-08T23:39:00Z">
              <w:r w:rsidRPr="004B43E6">
                <w:rPr>
                  <w:rFonts w:asciiTheme="majorBidi" w:hAnsiTheme="majorBidi" w:cstheme="majorBidi"/>
                  <w:sz w:val="18"/>
                  <w:szCs w:val="18"/>
                </w:rPr>
                <w:t>1.49 [1.20, 1.85]</w:t>
              </w:r>
            </w:ins>
          </w:p>
        </w:tc>
        <w:tc>
          <w:tcPr>
            <w:tcW w:w="698" w:type="pct"/>
            <w:vAlign w:val="center"/>
          </w:tcPr>
          <w:p w14:paraId="07B6F233" w14:textId="08306416" w:rsidR="00BB37E2" w:rsidRPr="004B43E6" w:rsidRDefault="00BB37E2" w:rsidP="00BB37E2">
            <w:pPr>
              <w:jc w:val="center"/>
              <w:outlineLvl w:val="0"/>
              <w:rPr>
                <w:ins w:id="555" w:author="Andrija Matetić" w:date="2020-06-08T23:39:00Z"/>
                <w:rFonts w:asciiTheme="majorBidi" w:hAnsiTheme="majorBidi" w:cstheme="majorBidi"/>
                <w:sz w:val="18"/>
                <w:szCs w:val="18"/>
              </w:rPr>
            </w:pPr>
            <w:ins w:id="556" w:author="Andrija Matetić" w:date="2020-06-08T23:39:00Z">
              <w:r w:rsidRPr="004B43E6">
                <w:rPr>
                  <w:rFonts w:asciiTheme="majorBidi" w:hAnsiTheme="majorBidi" w:cstheme="majorBidi"/>
                  <w:sz w:val="18"/>
                  <w:szCs w:val="18"/>
                </w:rPr>
                <w:t xml:space="preserve">1.10 [1.03, </w:t>
              </w:r>
              <w:proofErr w:type="gramStart"/>
              <w:r w:rsidRPr="004B43E6">
                <w:rPr>
                  <w:rFonts w:asciiTheme="majorBidi" w:hAnsiTheme="majorBidi" w:cstheme="majorBidi"/>
                  <w:sz w:val="18"/>
                  <w:szCs w:val="18"/>
                </w:rPr>
                <w:t>1.18]</w:t>
              </w:r>
              <w:r w:rsidRPr="00757E1F">
                <w:rPr>
                  <w:rFonts w:asciiTheme="majorBidi" w:hAnsiTheme="majorBidi" w:cstheme="majorBidi"/>
                  <w:sz w:val="18"/>
                  <w:szCs w:val="18"/>
                </w:rPr>
                <w:t>†</w:t>
              </w:r>
            </w:ins>
            <w:proofErr w:type="gramEnd"/>
            <w:ins w:id="557" w:author="Andrija Matetić" w:date="2020-06-12T00:15:00Z">
              <w:r w:rsidR="00E87ADE" w:rsidRPr="00452DA2">
                <w:rPr>
                  <w:rFonts w:asciiTheme="majorBidi" w:hAnsiTheme="majorBidi" w:cstheme="majorBidi"/>
                  <w:sz w:val="18"/>
                  <w:szCs w:val="18"/>
                </w:rPr>
                <w:t>§</w:t>
              </w:r>
            </w:ins>
          </w:p>
        </w:tc>
        <w:tc>
          <w:tcPr>
            <w:tcW w:w="639" w:type="pct"/>
            <w:vAlign w:val="center"/>
          </w:tcPr>
          <w:p w14:paraId="1076424E" w14:textId="5ADE21F7" w:rsidR="00BB37E2" w:rsidRPr="004B43E6" w:rsidRDefault="00BB37E2" w:rsidP="00BB37E2">
            <w:pPr>
              <w:jc w:val="center"/>
              <w:outlineLvl w:val="0"/>
              <w:rPr>
                <w:ins w:id="558" w:author="Andrija Matetić" w:date="2020-06-08T23:39:00Z"/>
                <w:rFonts w:asciiTheme="majorBidi" w:hAnsiTheme="majorBidi" w:cstheme="majorBidi"/>
                <w:sz w:val="18"/>
                <w:szCs w:val="18"/>
              </w:rPr>
            </w:pPr>
            <w:ins w:id="559" w:author="Andrija Matetić" w:date="2020-06-08T23:39:00Z">
              <w:r w:rsidRPr="004B43E6">
                <w:rPr>
                  <w:rFonts w:asciiTheme="majorBidi" w:hAnsiTheme="majorBidi" w:cstheme="majorBidi"/>
                  <w:sz w:val="18"/>
                  <w:szCs w:val="18"/>
                </w:rPr>
                <w:t>1.18 [1.12, 1.24]</w:t>
              </w:r>
            </w:ins>
          </w:p>
        </w:tc>
        <w:tc>
          <w:tcPr>
            <w:tcW w:w="675" w:type="pct"/>
            <w:vAlign w:val="center"/>
          </w:tcPr>
          <w:p w14:paraId="23DA7185" w14:textId="7AF5145F" w:rsidR="00BB37E2" w:rsidRPr="004B43E6" w:rsidRDefault="00BB37E2" w:rsidP="00BB37E2">
            <w:pPr>
              <w:jc w:val="center"/>
              <w:outlineLvl w:val="0"/>
              <w:rPr>
                <w:ins w:id="560" w:author="Andrija Matetić" w:date="2020-06-08T23:39:00Z"/>
                <w:rFonts w:asciiTheme="majorBidi" w:hAnsiTheme="majorBidi" w:cstheme="majorBidi"/>
                <w:sz w:val="18"/>
                <w:szCs w:val="18"/>
              </w:rPr>
            </w:pPr>
            <w:ins w:id="561" w:author="Andrija Matetić" w:date="2020-06-08T23:39:00Z">
              <w:r w:rsidRPr="004B43E6">
                <w:rPr>
                  <w:rFonts w:asciiTheme="majorBidi" w:hAnsiTheme="majorBidi" w:cstheme="majorBidi"/>
                  <w:sz w:val="18"/>
                  <w:szCs w:val="18"/>
                </w:rPr>
                <w:t xml:space="preserve">2.44 [2.10, </w:t>
              </w:r>
              <w:proofErr w:type="gramStart"/>
              <w:r w:rsidRPr="004B43E6">
                <w:rPr>
                  <w:rFonts w:asciiTheme="majorBidi" w:hAnsiTheme="majorBidi" w:cstheme="majorBidi"/>
                  <w:sz w:val="18"/>
                  <w:szCs w:val="18"/>
                </w:rPr>
                <w:t>2.83]</w:t>
              </w:r>
              <w:r w:rsidRPr="00757E1F">
                <w:rPr>
                  <w:rFonts w:asciiTheme="majorBidi" w:hAnsiTheme="majorBidi" w:cstheme="majorBidi"/>
                  <w:sz w:val="18"/>
                  <w:szCs w:val="18"/>
                </w:rPr>
                <w:t>†</w:t>
              </w:r>
              <w:proofErr w:type="gramEnd"/>
              <w:r w:rsidRPr="008F487E">
                <w:rPr>
                  <w:rFonts w:asciiTheme="majorBidi" w:hAnsiTheme="majorBidi" w:cstheme="majorBidi"/>
                  <w:sz w:val="18"/>
                  <w:szCs w:val="18"/>
                </w:rPr>
                <w:t>‡</w:t>
              </w:r>
            </w:ins>
          </w:p>
        </w:tc>
        <w:tc>
          <w:tcPr>
            <w:tcW w:w="664" w:type="pct"/>
            <w:vAlign w:val="center"/>
          </w:tcPr>
          <w:p w14:paraId="0E41C43A" w14:textId="2A6BD343" w:rsidR="00BB37E2" w:rsidRPr="004B43E6" w:rsidRDefault="00BB37E2" w:rsidP="00BB37E2">
            <w:pPr>
              <w:jc w:val="center"/>
              <w:outlineLvl w:val="0"/>
              <w:rPr>
                <w:ins w:id="562" w:author="Andrija Matetić" w:date="2020-06-08T23:39:00Z"/>
                <w:rFonts w:asciiTheme="majorBidi" w:hAnsiTheme="majorBidi" w:cstheme="majorBidi"/>
                <w:sz w:val="18"/>
                <w:szCs w:val="18"/>
              </w:rPr>
            </w:pPr>
            <w:ins w:id="563" w:author="Andrija Matetić" w:date="2020-06-08T23:39:00Z">
              <w:r w:rsidRPr="004B43E6">
                <w:rPr>
                  <w:rFonts w:asciiTheme="majorBidi" w:hAnsiTheme="majorBidi" w:cstheme="majorBidi"/>
                  <w:sz w:val="18"/>
                  <w:szCs w:val="18"/>
                </w:rPr>
                <w:t>1.73 [1.61, 1.86]</w:t>
              </w:r>
            </w:ins>
          </w:p>
        </w:tc>
        <w:tc>
          <w:tcPr>
            <w:tcW w:w="670" w:type="pct"/>
            <w:vAlign w:val="center"/>
          </w:tcPr>
          <w:p w14:paraId="0C118E6F" w14:textId="20D8BA62" w:rsidR="00BB37E2" w:rsidRPr="004B43E6" w:rsidRDefault="00BB37E2" w:rsidP="00BB37E2">
            <w:pPr>
              <w:jc w:val="center"/>
              <w:outlineLvl w:val="0"/>
              <w:rPr>
                <w:ins w:id="564" w:author="Andrija Matetić" w:date="2020-06-08T23:39:00Z"/>
                <w:rFonts w:asciiTheme="majorBidi" w:hAnsiTheme="majorBidi" w:cstheme="majorBidi"/>
                <w:sz w:val="18"/>
                <w:szCs w:val="18"/>
              </w:rPr>
            </w:pPr>
            <w:ins w:id="565" w:author="Andrija Matetić" w:date="2020-06-08T23:39:00Z">
              <w:r w:rsidRPr="004B43E6">
                <w:rPr>
                  <w:rFonts w:asciiTheme="majorBidi" w:hAnsiTheme="majorBidi" w:cstheme="majorBidi"/>
                  <w:sz w:val="18"/>
                  <w:szCs w:val="18"/>
                </w:rPr>
                <w:t xml:space="preserve">2.17 [1.86, </w:t>
              </w:r>
              <w:proofErr w:type="gramStart"/>
              <w:r w:rsidRPr="004B43E6">
                <w:rPr>
                  <w:rFonts w:asciiTheme="majorBidi" w:hAnsiTheme="majorBidi" w:cstheme="majorBidi"/>
                  <w:sz w:val="18"/>
                  <w:szCs w:val="18"/>
                </w:rPr>
                <w:t>2.52]</w:t>
              </w:r>
              <w:r w:rsidRPr="008F487E">
                <w:rPr>
                  <w:rFonts w:asciiTheme="majorBidi" w:hAnsiTheme="majorBidi" w:cstheme="majorBidi"/>
                  <w:sz w:val="18"/>
                  <w:szCs w:val="18"/>
                </w:rPr>
                <w:t>‡</w:t>
              </w:r>
            </w:ins>
            <w:proofErr w:type="gramEnd"/>
            <w:ins w:id="566" w:author="Andrija Matetić" w:date="2020-06-11T14:04:00Z">
              <w:r w:rsidR="00452DA2" w:rsidRPr="00452DA2">
                <w:rPr>
                  <w:rFonts w:asciiTheme="majorBidi" w:hAnsiTheme="majorBidi" w:cstheme="majorBidi"/>
                  <w:sz w:val="18"/>
                  <w:szCs w:val="18"/>
                </w:rPr>
                <w:t>§</w:t>
              </w:r>
            </w:ins>
          </w:p>
        </w:tc>
      </w:tr>
      <w:tr w:rsidR="00BB37E2" w:rsidRPr="004B43E6" w14:paraId="3D24CCDD" w14:textId="77777777" w:rsidTr="00BB37E2">
        <w:trPr>
          <w:trHeight w:val="274"/>
          <w:ins w:id="567" w:author="Andrija Matetić" w:date="2020-06-08T23:39:00Z"/>
        </w:trPr>
        <w:tc>
          <w:tcPr>
            <w:tcW w:w="393" w:type="pct"/>
            <w:vAlign w:val="center"/>
          </w:tcPr>
          <w:p w14:paraId="3296D78F" w14:textId="77777777" w:rsidR="00BB37E2" w:rsidRPr="004B43E6" w:rsidRDefault="00BB37E2" w:rsidP="00BB37E2">
            <w:pPr>
              <w:jc w:val="center"/>
              <w:outlineLvl w:val="0"/>
              <w:rPr>
                <w:ins w:id="568" w:author="Andrija Matetić" w:date="2020-06-08T23:39:00Z"/>
                <w:rFonts w:asciiTheme="majorBidi" w:hAnsiTheme="majorBidi" w:cstheme="majorBidi"/>
                <w:b/>
                <w:bCs/>
                <w:sz w:val="18"/>
                <w:szCs w:val="18"/>
              </w:rPr>
            </w:pPr>
            <w:ins w:id="569" w:author="Andrija Matetić" w:date="2020-06-08T23:39:00Z">
              <w:r w:rsidRPr="004B43E6">
                <w:rPr>
                  <w:rFonts w:asciiTheme="majorBidi" w:hAnsiTheme="majorBidi" w:cstheme="majorBidi"/>
                  <w:b/>
                  <w:bCs/>
                  <w:sz w:val="18"/>
                  <w:szCs w:val="18"/>
                </w:rPr>
                <w:t>Mortality</w:t>
              </w:r>
            </w:ins>
          </w:p>
        </w:tc>
        <w:tc>
          <w:tcPr>
            <w:tcW w:w="591" w:type="pct"/>
            <w:vAlign w:val="center"/>
          </w:tcPr>
          <w:p w14:paraId="5FD84AF6" w14:textId="56E0C992" w:rsidR="00BB37E2" w:rsidRPr="004B43E6" w:rsidRDefault="00BB37E2" w:rsidP="00BB37E2">
            <w:pPr>
              <w:jc w:val="center"/>
              <w:outlineLvl w:val="0"/>
              <w:rPr>
                <w:ins w:id="570" w:author="Andrija Matetić" w:date="2020-06-08T23:39:00Z"/>
                <w:rFonts w:asciiTheme="majorBidi" w:hAnsiTheme="majorBidi" w:cstheme="majorBidi"/>
                <w:sz w:val="18"/>
                <w:szCs w:val="18"/>
              </w:rPr>
            </w:pPr>
            <w:ins w:id="571" w:author="Andrija Matetić" w:date="2020-06-08T23:39:00Z">
              <w:r w:rsidRPr="004B43E6">
                <w:rPr>
                  <w:rFonts w:asciiTheme="majorBidi" w:hAnsiTheme="majorBidi" w:cstheme="majorBidi"/>
                  <w:sz w:val="18"/>
                  <w:szCs w:val="18"/>
                </w:rPr>
                <w:t>1.26 [1.20, 1.31]</w:t>
              </w:r>
            </w:ins>
          </w:p>
        </w:tc>
        <w:tc>
          <w:tcPr>
            <w:tcW w:w="669" w:type="pct"/>
            <w:vAlign w:val="center"/>
          </w:tcPr>
          <w:p w14:paraId="07C09A2F" w14:textId="69035691" w:rsidR="00BB37E2" w:rsidRPr="004B43E6" w:rsidRDefault="00BB37E2" w:rsidP="00BB37E2">
            <w:pPr>
              <w:jc w:val="center"/>
              <w:outlineLvl w:val="0"/>
              <w:rPr>
                <w:ins w:id="572" w:author="Andrija Matetić" w:date="2020-06-08T23:39:00Z"/>
                <w:rFonts w:asciiTheme="majorBidi" w:hAnsiTheme="majorBidi" w:cstheme="majorBidi"/>
                <w:sz w:val="18"/>
                <w:szCs w:val="18"/>
              </w:rPr>
            </w:pPr>
            <w:ins w:id="573" w:author="Andrija Matetić" w:date="2020-06-08T23:39:00Z">
              <w:r w:rsidRPr="004B43E6">
                <w:rPr>
                  <w:rFonts w:asciiTheme="majorBidi" w:hAnsiTheme="majorBidi" w:cstheme="majorBidi"/>
                  <w:sz w:val="18"/>
                  <w:szCs w:val="18"/>
                </w:rPr>
                <w:t>1.43 [1.12, 1.83]</w:t>
              </w:r>
            </w:ins>
          </w:p>
        </w:tc>
        <w:tc>
          <w:tcPr>
            <w:tcW w:w="698" w:type="pct"/>
            <w:vAlign w:val="center"/>
          </w:tcPr>
          <w:p w14:paraId="02E7B640" w14:textId="437C58DD" w:rsidR="00BB37E2" w:rsidRPr="004B43E6" w:rsidRDefault="00BB37E2" w:rsidP="00BB37E2">
            <w:pPr>
              <w:jc w:val="center"/>
              <w:outlineLvl w:val="0"/>
              <w:rPr>
                <w:ins w:id="574" w:author="Andrija Matetić" w:date="2020-06-08T23:39:00Z"/>
                <w:rFonts w:asciiTheme="majorBidi" w:hAnsiTheme="majorBidi" w:cstheme="majorBidi"/>
                <w:sz w:val="18"/>
                <w:szCs w:val="18"/>
              </w:rPr>
            </w:pPr>
            <w:ins w:id="575" w:author="Andrija Matetić" w:date="2020-06-08T23:39:00Z">
              <w:r w:rsidRPr="004B43E6">
                <w:rPr>
                  <w:rFonts w:asciiTheme="majorBidi" w:hAnsiTheme="majorBidi" w:cstheme="majorBidi"/>
                  <w:sz w:val="18"/>
                  <w:szCs w:val="18"/>
                </w:rPr>
                <w:t xml:space="preserve">1.14 [1.06, </w:t>
              </w:r>
              <w:proofErr w:type="gramStart"/>
              <w:r w:rsidRPr="004B43E6">
                <w:rPr>
                  <w:rFonts w:asciiTheme="majorBidi" w:hAnsiTheme="majorBidi" w:cstheme="majorBidi"/>
                  <w:sz w:val="18"/>
                  <w:szCs w:val="18"/>
                </w:rPr>
                <w:t>1.24]</w:t>
              </w:r>
              <w:r w:rsidRPr="00757E1F">
                <w:rPr>
                  <w:rFonts w:asciiTheme="majorBidi" w:hAnsiTheme="majorBidi" w:cstheme="majorBidi"/>
                  <w:sz w:val="18"/>
                  <w:szCs w:val="18"/>
                </w:rPr>
                <w:t>†</w:t>
              </w:r>
            </w:ins>
            <w:proofErr w:type="gramEnd"/>
            <w:ins w:id="576" w:author="Andrija Matetić" w:date="2020-06-12T00:15:00Z">
              <w:r w:rsidR="00E87ADE" w:rsidRPr="00452DA2">
                <w:rPr>
                  <w:rFonts w:asciiTheme="majorBidi" w:hAnsiTheme="majorBidi" w:cstheme="majorBidi"/>
                  <w:sz w:val="18"/>
                  <w:szCs w:val="18"/>
                </w:rPr>
                <w:t>§</w:t>
              </w:r>
            </w:ins>
          </w:p>
        </w:tc>
        <w:tc>
          <w:tcPr>
            <w:tcW w:w="639" w:type="pct"/>
            <w:vAlign w:val="center"/>
          </w:tcPr>
          <w:p w14:paraId="0E475912" w14:textId="195EA347" w:rsidR="00BB37E2" w:rsidRPr="004B43E6" w:rsidRDefault="00BB37E2" w:rsidP="00BB37E2">
            <w:pPr>
              <w:jc w:val="center"/>
              <w:outlineLvl w:val="0"/>
              <w:rPr>
                <w:ins w:id="577" w:author="Andrija Matetić" w:date="2020-06-08T23:39:00Z"/>
                <w:rFonts w:asciiTheme="majorBidi" w:hAnsiTheme="majorBidi" w:cstheme="majorBidi"/>
                <w:sz w:val="18"/>
                <w:szCs w:val="18"/>
              </w:rPr>
            </w:pPr>
            <w:ins w:id="578" w:author="Andrija Matetić" w:date="2020-06-08T23:39:00Z">
              <w:r w:rsidRPr="004B43E6">
                <w:rPr>
                  <w:rFonts w:asciiTheme="majorBidi" w:hAnsiTheme="majorBidi" w:cstheme="majorBidi"/>
                  <w:sz w:val="18"/>
                  <w:szCs w:val="18"/>
                </w:rPr>
                <w:t>1.30 [1.23, 1.38]</w:t>
              </w:r>
            </w:ins>
          </w:p>
        </w:tc>
        <w:tc>
          <w:tcPr>
            <w:tcW w:w="675" w:type="pct"/>
            <w:vAlign w:val="center"/>
          </w:tcPr>
          <w:p w14:paraId="6230B446" w14:textId="271B7F11" w:rsidR="00BB37E2" w:rsidRPr="004B43E6" w:rsidRDefault="00BB37E2" w:rsidP="00BB37E2">
            <w:pPr>
              <w:jc w:val="center"/>
              <w:outlineLvl w:val="0"/>
              <w:rPr>
                <w:ins w:id="579" w:author="Andrija Matetić" w:date="2020-06-08T23:39:00Z"/>
                <w:rFonts w:asciiTheme="majorBidi" w:hAnsiTheme="majorBidi" w:cstheme="majorBidi"/>
                <w:sz w:val="18"/>
                <w:szCs w:val="18"/>
              </w:rPr>
            </w:pPr>
            <w:ins w:id="580" w:author="Andrija Matetić" w:date="2020-06-08T23:39:00Z">
              <w:r w:rsidRPr="004B43E6">
                <w:rPr>
                  <w:rFonts w:asciiTheme="majorBidi" w:hAnsiTheme="majorBidi" w:cstheme="majorBidi"/>
                  <w:sz w:val="18"/>
                  <w:szCs w:val="18"/>
                </w:rPr>
                <w:t xml:space="preserve">2.82 [2.42, </w:t>
              </w:r>
              <w:proofErr w:type="gramStart"/>
              <w:r w:rsidRPr="004B43E6">
                <w:rPr>
                  <w:rFonts w:asciiTheme="majorBidi" w:hAnsiTheme="majorBidi" w:cstheme="majorBidi"/>
                  <w:sz w:val="18"/>
                  <w:szCs w:val="18"/>
                </w:rPr>
                <w:t>3.29]</w:t>
              </w:r>
              <w:r w:rsidRPr="00757E1F">
                <w:rPr>
                  <w:rFonts w:asciiTheme="majorBidi" w:hAnsiTheme="majorBidi" w:cstheme="majorBidi"/>
                  <w:sz w:val="18"/>
                  <w:szCs w:val="18"/>
                </w:rPr>
                <w:t>†</w:t>
              </w:r>
              <w:proofErr w:type="gramEnd"/>
              <w:r w:rsidRPr="008F487E">
                <w:rPr>
                  <w:rFonts w:asciiTheme="majorBidi" w:hAnsiTheme="majorBidi" w:cstheme="majorBidi"/>
                  <w:sz w:val="18"/>
                  <w:szCs w:val="18"/>
                </w:rPr>
                <w:t>‡</w:t>
              </w:r>
            </w:ins>
          </w:p>
        </w:tc>
        <w:tc>
          <w:tcPr>
            <w:tcW w:w="664" w:type="pct"/>
            <w:vAlign w:val="center"/>
          </w:tcPr>
          <w:p w14:paraId="0180BCC5" w14:textId="059479B9" w:rsidR="00BB37E2" w:rsidRPr="004B43E6" w:rsidRDefault="00BB37E2" w:rsidP="00BB37E2">
            <w:pPr>
              <w:jc w:val="center"/>
              <w:outlineLvl w:val="0"/>
              <w:rPr>
                <w:ins w:id="581" w:author="Andrija Matetić" w:date="2020-06-08T23:39:00Z"/>
                <w:rFonts w:asciiTheme="majorBidi" w:hAnsiTheme="majorBidi" w:cstheme="majorBidi"/>
                <w:sz w:val="18"/>
                <w:szCs w:val="18"/>
              </w:rPr>
            </w:pPr>
            <w:ins w:id="582" w:author="Andrija Matetić" w:date="2020-06-08T23:39:00Z">
              <w:r w:rsidRPr="004B43E6">
                <w:rPr>
                  <w:rFonts w:asciiTheme="majorBidi" w:hAnsiTheme="majorBidi" w:cstheme="majorBidi"/>
                  <w:sz w:val="18"/>
                  <w:szCs w:val="18"/>
                </w:rPr>
                <w:t>2.00 [1.86, 2.17]</w:t>
              </w:r>
            </w:ins>
          </w:p>
        </w:tc>
        <w:tc>
          <w:tcPr>
            <w:tcW w:w="670" w:type="pct"/>
            <w:vAlign w:val="center"/>
          </w:tcPr>
          <w:p w14:paraId="42D69527" w14:textId="53919397" w:rsidR="00BB37E2" w:rsidRPr="004B43E6" w:rsidRDefault="00BB37E2" w:rsidP="00BB37E2">
            <w:pPr>
              <w:jc w:val="center"/>
              <w:outlineLvl w:val="0"/>
              <w:rPr>
                <w:ins w:id="583" w:author="Andrija Matetić" w:date="2020-06-08T23:39:00Z"/>
                <w:rFonts w:asciiTheme="majorBidi" w:hAnsiTheme="majorBidi" w:cstheme="majorBidi"/>
                <w:sz w:val="18"/>
                <w:szCs w:val="18"/>
              </w:rPr>
            </w:pPr>
            <w:ins w:id="584" w:author="Andrija Matetić" w:date="2020-06-08T23:39:00Z">
              <w:r w:rsidRPr="004B43E6">
                <w:rPr>
                  <w:rFonts w:asciiTheme="majorBidi" w:hAnsiTheme="majorBidi" w:cstheme="majorBidi"/>
                  <w:sz w:val="18"/>
                  <w:szCs w:val="18"/>
                </w:rPr>
                <w:t xml:space="preserve">2.68 [2.29, </w:t>
              </w:r>
              <w:proofErr w:type="gramStart"/>
              <w:r w:rsidRPr="004B43E6">
                <w:rPr>
                  <w:rFonts w:asciiTheme="majorBidi" w:hAnsiTheme="majorBidi" w:cstheme="majorBidi"/>
                  <w:sz w:val="18"/>
                  <w:szCs w:val="18"/>
                </w:rPr>
                <w:t>3.14]</w:t>
              </w:r>
              <w:r w:rsidRPr="00757E1F">
                <w:rPr>
                  <w:rFonts w:asciiTheme="majorBidi" w:hAnsiTheme="majorBidi" w:cstheme="majorBidi"/>
                  <w:sz w:val="18"/>
                  <w:szCs w:val="18"/>
                </w:rPr>
                <w:t>†</w:t>
              </w:r>
              <w:proofErr w:type="gramEnd"/>
              <w:r w:rsidRPr="008F487E">
                <w:rPr>
                  <w:rFonts w:asciiTheme="majorBidi" w:hAnsiTheme="majorBidi" w:cstheme="majorBidi"/>
                  <w:sz w:val="18"/>
                  <w:szCs w:val="18"/>
                </w:rPr>
                <w:t>‡</w:t>
              </w:r>
            </w:ins>
            <w:ins w:id="585" w:author="Andrija Matetić" w:date="2020-06-11T14:09:00Z">
              <w:r w:rsidR="00452DA2" w:rsidRPr="00452DA2">
                <w:rPr>
                  <w:rFonts w:asciiTheme="majorBidi" w:hAnsiTheme="majorBidi" w:cstheme="majorBidi"/>
                  <w:sz w:val="18"/>
                  <w:szCs w:val="18"/>
                </w:rPr>
                <w:t>§</w:t>
              </w:r>
            </w:ins>
          </w:p>
        </w:tc>
      </w:tr>
      <w:tr w:rsidR="00BB37E2" w:rsidRPr="004B43E6" w14:paraId="3E1664BD" w14:textId="77777777" w:rsidTr="00BB37E2">
        <w:trPr>
          <w:trHeight w:val="274"/>
          <w:ins w:id="586" w:author="Andrija Matetić" w:date="2020-06-08T23:39:00Z"/>
        </w:trPr>
        <w:tc>
          <w:tcPr>
            <w:tcW w:w="393" w:type="pct"/>
            <w:vAlign w:val="center"/>
          </w:tcPr>
          <w:p w14:paraId="47D41B78" w14:textId="77777777" w:rsidR="00BB37E2" w:rsidRPr="004B43E6" w:rsidRDefault="00BB37E2" w:rsidP="00BB37E2">
            <w:pPr>
              <w:jc w:val="center"/>
              <w:outlineLvl w:val="0"/>
              <w:rPr>
                <w:ins w:id="587" w:author="Andrija Matetić" w:date="2020-06-08T23:39:00Z"/>
                <w:rFonts w:asciiTheme="majorBidi" w:hAnsiTheme="majorBidi" w:cstheme="majorBidi"/>
                <w:b/>
                <w:bCs/>
                <w:sz w:val="18"/>
                <w:szCs w:val="18"/>
              </w:rPr>
            </w:pPr>
            <w:ins w:id="588" w:author="Andrija Matetić" w:date="2020-06-08T23:39:00Z">
              <w:r w:rsidRPr="004B43E6">
                <w:rPr>
                  <w:rFonts w:asciiTheme="majorBidi" w:hAnsiTheme="majorBidi" w:cstheme="majorBidi"/>
                  <w:b/>
                  <w:bCs/>
                  <w:sz w:val="18"/>
                  <w:szCs w:val="18"/>
                </w:rPr>
                <w:t>Bleeding</w:t>
              </w:r>
            </w:ins>
          </w:p>
        </w:tc>
        <w:tc>
          <w:tcPr>
            <w:tcW w:w="591" w:type="pct"/>
            <w:vAlign w:val="center"/>
          </w:tcPr>
          <w:p w14:paraId="2F2E94A0" w14:textId="08A1D217" w:rsidR="00BB37E2" w:rsidRPr="004B43E6" w:rsidRDefault="00BB37E2" w:rsidP="00BB37E2">
            <w:pPr>
              <w:jc w:val="center"/>
              <w:outlineLvl w:val="0"/>
              <w:rPr>
                <w:ins w:id="589" w:author="Andrija Matetić" w:date="2020-06-08T23:39:00Z"/>
                <w:rFonts w:asciiTheme="majorBidi" w:hAnsiTheme="majorBidi" w:cstheme="majorBidi"/>
                <w:sz w:val="18"/>
                <w:szCs w:val="18"/>
              </w:rPr>
            </w:pPr>
            <w:ins w:id="590" w:author="Andrija Matetić" w:date="2020-06-08T23:39:00Z">
              <w:r>
                <w:rPr>
                  <w:rFonts w:asciiTheme="majorBidi" w:hAnsiTheme="majorBidi" w:cstheme="majorBidi"/>
                  <w:sz w:val="18"/>
                  <w:szCs w:val="18"/>
                </w:rPr>
                <w:t>1.57 [1.51, 1.64]</w:t>
              </w:r>
            </w:ins>
          </w:p>
        </w:tc>
        <w:tc>
          <w:tcPr>
            <w:tcW w:w="669" w:type="pct"/>
            <w:vAlign w:val="center"/>
          </w:tcPr>
          <w:p w14:paraId="29088349" w14:textId="77777777" w:rsidR="00BB37E2" w:rsidRPr="004B43E6" w:rsidRDefault="00BB37E2" w:rsidP="00BB37E2">
            <w:pPr>
              <w:jc w:val="center"/>
              <w:outlineLvl w:val="0"/>
              <w:rPr>
                <w:ins w:id="591" w:author="Andrija Matetić" w:date="2020-06-08T23:39:00Z"/>
                <w:rFonts w:asciiTheme="majorBidi" w:hAnsiTheme="majorBidi" w:cstheme="majorBidi"/>
                <w:sz w:val="18"/>
                <w:szCs w:val="18"/>
              </w:rPr>
            </w:pPr>
            <w:ins w:id="592" w:author="Andrija Matetić" w:date="2020-06-08T23:39:00Z">
              <w:r>
                <w:rPr>
                  <w:rFonts w:asciiTheme="majorBidi" w:hAnsiTheme="majorBidi" w:cstheme="majorBidi"/>
                  <w:sz w:val="18"/>
                  <w:szCs w:val="18"/>
                </w:rPr>
                <w:t>0.68 [0.45, 1.02]</w:t>
              </w:r>
            </w:ins>
          </w:p>
        </w:tc>
        <w:tc>
          <w:tcPr>
            <w:tcW w:w="698" w:type="pct"/>
            <w:vAlign w:val="center"/>
          </w:tcPr>
          <w:p w14:paraId="46A15419" w14:textId="0D188AD7" w:rsidR="00BB37E2" w:rsidRPr="004B43E6" w:rsidRDefault="00BB37E2" w:rsidP="00BB37E2">
            <w:pPr>
              <w:jc w:val="center"/>
              <w:outlineLvl w:val="0"/>
              <w:rPr>
                <w:ins w:id="593" w:author="Andrija Matetić" w:date="2020-06-08T23:39:00Z"/>
                <w:rFonts w:asciiTheme="majorBidi" w:hAnsiTheme="majorBidi" w:cstheme="majorBidi"/>
                <w:sz w:val="18"/>
                <w:szCs w:val="18"/>
              </w:rPr>
            </w:pPr>
            <w:ins w:id="594" w:author="Andrija Matetić" w:date="2020-06-08T23:39:00Z">
              <w:r>
                <w:rPr>
                  <w:rFonts w:asciiTheme="majorBidi" w:hAnsiTheme="majorBidi" w:cstheme="majorBidi"/>
                  <w:sz w:val="18"/>
                  <w:szCs w:val="18"/>
                </w:rPr>
                <w:t xml:space="preserve">1.42 [1.31, </w:t>
              </w:r>
              <w:proofErr w:type="gramStart"/>
              <w:r>
                <w:rPr>
                  <w:rFonts w:asciiTheme="majorBidi" w:hAnsiTheme="majorBidi" w:cstheme="majorBidi"/>
                  <w:sz w:val="18"/>
                  <w:szCs w:val="18"/>
                </w:rPr>
                <w:t>1.54]</w:t>
              </w:r>
              <w:r w:rsidR="00494AE9" w:rsidRPr="00757E1F">
                <w:rPr>
                  <w:rFonts w:asciiTheme="majorBidi" w:hAnsiTheme="majorBidi" w:cstheme="majorBidi"/>
                  <w:sz w:val="18"/>
                  <w:szCs w:val="18"/>
                </w:rPr>
                <w:t>†</w:t>
              </w:r>
            </w:ins>
            <w:proofErr w:type="gramEnd"/>
            <w:ins w:id="595" w:author="Andrija Matetić" w:date="2020-06-12T00:15:00Z">
              <w:r w:rsidR="00E87ADE" w:rsidRPr="00452DA2">
                <w:rPr>
                  <w:rFonts w:asciiTheme="majorBidi" w:hAnsiTheme="majorBidi" w:cstheme="majorBidi"/>
                  <w:sz w:val="18"/>
                  <w:szCs w:val="18"/>
                </w:rPr>
                <w:t>§</w:t>
              </w:r>
            </w:ins>
          </w:p>
        </w:tc>
        <w:tc>
          <w:tcPr>
            <w:tcW w:w="639" w:type="pct"/>
            <w:vAlign w:val="center"/>
          </w:tcPr>
          <w:p w14:paraId="36240EFC" w14:textId="5EAA9FCD" w:rsidR="00BB37E2" w:rsidRPr="004B43E6" w:rsidRDefault="00BB37E2" w:rsidP="00BB37E2">
            <w:pPr>
              <w:jc w:val="center"/>
              <w:outlineLvl w:val="0"/>
              <w:rPr>
                <w:ins w:id="596" w:author="Andrija Matetić" w:date="2020-06-08T23:39:00Z"/>
                <w:rFonts w:asciiTheme="majorBidi" w:hAnsiTheme="majorBidi" w:cstheme="majorBidi"/>
                <w:sz w:val="18"/>
                <w:szCs w:val="18"/>
              </w:rPr>
            </w:pPr>
            <w:ins w:id="597" w:author="Andrija Matetić" w:date="2020-06-08T23:39:00Z">
              <w:r>
                <w:rPr>
                  <w:rFonts w:asciiTheme="majorBidi" w:hAnsiTheme="majorBidi" w:cstheme="majorBidi"/>
                  <w:sz w:val="18"/>
                  <w:szCs w:val="18"/>
                </w:rPr>
                <w:t>1.42 [1.33, 1.51]</w:t>
              </w:r>
            </w:ins>
          </w:p>
        </w:tc>
        <w:tc>
          <w:tcPr>
            <w:tcW w:w="675" w:type="pct"/>
            <w:vAlign w:val="center"/>
          </w:tcPr>
          <w:p w14:paraId="205FB377" w14:textId="64E68112" w:rsidR="00BB37E2" w:rsidRPr="004B43E6" w:rsidRDefault="00BB37E2" w:rsidP="00BB37E2">
            <w:pPr>
              <w:jc w:val="center"/>
              <w:outlineLvl w:val="0"/>
              <w:rPr>
                <w:ins w:id="598" w:author="Andrija Matetić" w:date="2020-06-08T23:39:00Z"/>
                <w:rFonts w:asciiTheme="majorBidi" w:hAnsiTheme="majorBidi" w:cstheme="majorBidi"/>
                <w:sz w:val="18"/>
                <w:szCs w:val="18"/>
              </w:rPr>
            </w:pPr>
            <w:ins w:id="599" w:author="Andrija Matetić" w:date="2020-06-08T23:39:00Z">
              <w:r>
                <w:rPr>
                  <w:rFonts w:asciiTheme="majorBidi" w:hAnsiTheme="majorBidi" w:cstheme="majorBidi"/>
                  <w:sz w:val="18"/>
                  <w:szCs w:val="18"/>
                </w:rPr>
                <w:t xml:space="preserve">1.85 [1.51, </w:t>
              </w:r>
              <w:proofErr w:type="gramStart"/>
              <w:r>
                <w:rPr>
                  <w:rFonts w:asciiTheme="majorBidi" w:hAnsiTheme="majorBidi" w:cstheme="majorBidi"/>
                  <w:sz w:val="18"/>
                  <w:szCs w:val="18"/>
                </w:rPr>
                <w:t>2.26]</w:t>
              </w:r>
              <w:r w:rsidRPr="00757E1F">
                <w:rPr>
                  <w:rFonts w:asciiTheme="majorBidi" w:hAnsiTheme="majorBidi" w:cstheme="majorBidi"/>
                  <w:sz w:val="18"/>
                  <w:szCs w:val="18"/>
                </w:rPr>
                <w:t>†</w:t>
              </w:r>
              <w:proofErr w:type="gramEnd"/>
              <w:r w:rsidRPr="008F487E">
                <w:rPr>
                  <w:rFonts w:asciiTheme="majorBidi" w:hAnsiTheme="majorBidi" w:cstheme="majorBidi"/>
                  <w:sz w:val="18"/>
                  <w:szCs w:val="18"/>
                </w:rPr>
                <w:t>‡</w:t>
              </w:r>
            </w:ins>
          </w:p>
        </w:tc>
        <w:tc>
          <w:tcPr>
            <w:tcW w:w="664" w:type="pct"/>
            <w:vAlign w:val="center"/>
          </w:tcPr>
          <w:p w14:paraId="12748E83" w14:textId="2C0E7384" w:rsidR="00BB37E2" w:rsidRPr="004B43E6" w:rsidRDefault="00BB37E2" w:rsidP="00BB37E2">
            <w:pPr>
              <w:jc w:val="center"/>
              <w:outlineLvl w:val="0"/>
              <w:rPr>
                <w:ins w:id="600" w:author="Andrija Matetić" w:date="2020-06-08T23:39:00Z"/>
                <w:rFonts w:asciiTheme="majorBidi" w:hAnsiTheme="majorBidi" w:cstheme="majorBidi"/>
                <w:sz w:val="18"/>
                <w:szCs w:val="18"/>
              </w:rPr>
            </w:pPr>
            <w:ins w:id="601" w:author="Andrija Matetić" w:date="2020-06-08T23:39:00Z">
              <w:r>
                <w:rPr>
                  <w:rFonts w:asciiTheme="majorBidi" w:hAnsiTheme="majorBidi" w:cstheme="majorBidi"/>
                  <w:sz w:val="18"/>
                  <w:szCs w:val="18"/>
                </w:rPr>
                <w:t>1.99 [1.83, 2.17]</w:t>
              </w:r>
            </w:ins>
          </w:p>
        </w:tc>
        <w:tc>
          <w:tcPr>
            <w:tcW w:w="670" w:type="pct"/>
            <w:vAlign w:val="center"/>
          </w:tcPr>
          <w:p w14:paraId="1C8BE67F" w14:textId="77594F09" w:rsidR="00BB37E2" w:rsidRPr="004B43E6" w:rsidRDefault="00BB37E2" w:rsidP="00BB37E2">
            <w:pPr>
              <w:jc w:val="center"/>
              <w:outlineLvl w:val="0"/>
              <w:rPr>
                <w:ins w:id="602" w:author="Andrija Matetić" w:date="2020-06-08T23:39:00Z"/>
                <w:rFonts w:asciiTheme="majorBidi" w:hAnsiTheme="majorBidi" w:cstheme="majorBidi"/>
                <w:sz w:val="18"/>
                <w:szCs w:val="18"/>
              </w:rPr>
            </w:pPr>
            <w:ins w:id="603" w:author="Andrija Matetić" w:date="2020-06-08T23:39:00Z">
              <w:r>
                <w:rPr>
                  <w:rFonts w:asciiTheme="majorBidi" w:hAnsiTheme="majorBidi" w:cstheme="majorBidi"/>
                  <w:sz w:val="18"/>
                  <w:szCs w:val="18"/>
                </w:rPr>
                <w:t xml:space="preserve">2.92 [2.50, </w:t>
              </w:r>
              <w:proofErr w:type="gramStart"/>
              <w:r>
                <w:rPr>
                  <w:rFonts w:asciiTheme="majorBidi" w:hAnsiTheme="majorBidi" w:cstheme="majorBidi"/>
                  <w:sz w:val="18"/>
                  <w:szCs w:val="18"/>
                </w:rPr>
                <w:t>3.42]</w:t>
              </w:r>
              <w:r w:rsidRPr="00757E1F">
                <w:rPr>
                  <w:rFonts w:asciiTheme="majorBidi" w:hAnsiTheme="majorBidi" w:cstheme="majorBidi"/>
                  <w:sz w:val="18"/>
                  <w:szCs w:val="18"/>
                </w:rPr>
                <w:t>†</w:t>
              </w:r>
              <w:proofErr w:type="gramEnd"/>
              <w:r w:rsidRPr="008F487E">
                <w:rPr>
                  <w:rFonts w:asciiTheme="majorBidi" w:hAnsiTheme="majorBidi" w:cstheme="majorBidi"/>
                  <w:sz w:val="18"/>
                  <w:szCs w:val="18"/>
                </w:rPr>
                <w:t>‡</w:t>
              </w:r>
            </w:ins>
          </w:p>
        </w:tc>
      </w:tr>
      <w:tr w:rsidR="00BB37E2" w:rsidRPr="004B43E6" w14:paraId="077EA593" w14:textId="77777777" w:rsidTr="00BB37E2">
        <w:trPr>
          <w:trHeight w:val="274"/>
          <w:ins w:id="604" w:author="Andrija Matetić" w:date="2020-06-08T23:39:00Z"/>
        </w:trPr>
        <w:tc>
          <w:tcPr>
            <w:tcW w:w="393" w:type="pct"/>
            <w:vAlign w:val="center"/>
          </w:tcPr>
          <w:p w14:paraId="7C236EE3" w14:textId="77777777" w:rsidR="00BB37E2" w:rsidRPr="004B43E6" w:rsidRDefault="00BB37E2" w:rsidP="00BB37E2">
            <w:pPr>
              <w:jc w:val="center"/>
              <w:outlineLvl w:val="0"/>
              <w:rPr>
                <w:ins w:id="605" w:author="Andrija Matetić" w:date="2020-06-08T23:39:00Z"/>
                <w:rFonts w:asciiTheme="majorBidi" w:hAnsiTheme="majorBidi" w:cstheme="majorBidi"/>
                <w:b/>
                <w:bCs/>
                <w:sz w:val="18"/>
                <w:szCs w:val="18"/>
              </w:rPr>
            </w:pPr>
            <w:ins w:id="606" w:author="Andrija Matetić" w:date="2020-06-08T23:39:00Z">
              <w:r w:rsidRPr="004B43E6">
                <w:rPr>
                  <w:rFonts w:asciiTheme="majorBidi" w:hAnsiTheme="majorBidi" w:cstheme="majorBidi"/>
                  <w:b/>
                  <w:bCs/>
                  <w:sz w:val="18"/>
                  <w:szCs w:val="18"/>
                </w:rPr>
                <w:t>Stroke</w:t>
              </w:r>
            </w:ins>
          </w:p>
        </w:tc>
        <w:tc>
          <w:tcPr>
            <w:tcW w:w="591" w:type="pct"/>
            <w:vAlign w:val="center"/>
          </w:tcPr>
          <w:p w14:paraId="7661FE8F" w14:textId="43056CFC" w:rsidR="00BB37E2" w:rsidRPr="004B43E6" w:rsidRDefault="00BB37E2" w:rsidP="00BB37E2">
            <w:pPr>
              <w:jc w:val="center"/>
              <w:outlineLvl w:val="0"/>
              <w:rPr>
                <w:ins w:id="607" w:author="Andrija Matetić" w:date="2020-06-08T23:39:00Z"/>
                <w:rFonts w:asciiTheme="majorBidi" w:hAnsiTheme="majorBidi" w:cstheme="majorBidi"/>
                <w:sz w:val="18"/>
                <w:szCs w:val="18"/>
              </w:rPr>
            </w:pPr>
            <w:ins w:id="608" w:author="Andrija Matetić" w:date="2020-06-08T23:39:00Z">
              <w:r w:rsidRPr="004B43E6">
                <w:rPr>
                  <w:rFonts w:asciiTheme="majorBidi" w:hAnsiTheme="majorBidi" w:cstheme="majorBidi"/>
                  <w:sz w:val="18"/>
                  <w:szCs w:val="18"/>
                </w:rPr>
                <w:t>0.79 [0.73, 0.87]</w:t>
              </w:r>
            </w:ins>
          </w:p>
        </w:tc>
        <w:tc>
          <w:tcPr>
            <w:tcW w:w="669" w:type="pct"/>
            <w:vAlign w:val="center"/>
          </w:tcPr>
          <w:p w14:paraId="286FBD25" w14:textId="77777777" w:rsidR="00BB37E2" w:rsidRPr="004B43E6" w:rsidRDefault="00BB37E2" w:rsidP="00BB37E2">
            <w:pPr>
              <w:jc w:val="center"/>
              <w:outlineLvl w:val="0"/>
              <w:rPr>
                <w:ins w:id="609" w:author="Andrija Matetić" w:date="2020-06-08T23:39:00Z"/>
                <w:rFonts w:asciiTheme="majorBidi" w:hAnsiTheme="majorBidi" w:cstheme="majorBidi"/>
                <w:sz w:val="18"/>
                <w:szCs w:val="18"/>
              </w:rPr>
            </w:pPr>
            <w:ins w:id="610" w:author="Andrija Matetić" w:date="2020-06-08T23:39:00Z">
              <w:r w:rsidRPr="004B43E6">
                <w:rPr>
                  <w:rFonts w:asciiTheme="majorBidi" w:hAnsiTheme="majorBidi" w:cstheme="majorBidi"/>
                  <w:sz w:val="18"/>
                  <w:szCs w:val="18"/>
                </w:rPr>
                <w:t>1.28 [0.83, 1.95]</w:t>
              </w:r>
            </w:ins>
          </w:p>
        </w:tc>
        <w:tc>
          <w:tcPr>
            <w:tcW w:w="698" w:type="pct"/>
            <w:vAlign w:val="center"/>
          </w:tcPr>
          <w:p w14:paraId="61B7FE65" w14:textId="77777777" w:rsidR="00BB37E2" w:rsidRPr="004B43E6" w:rsidRDefault="00BB37E2" w:rsidP="00BB37E2">
            <w:pPr>
              <w:jc w:val="center"/>
              <w:outlineLvl w:val="0"/>
              <w:rPr>
                <w:ins w:id="611" w:author="Andrija Matetić" w:date="2020-06-08T23:39:00Z"/>
                <w:rFonts w:asciiTheme="majorBidi" w:hAnsiTheme="majorBidi" w:cstheme="majorBidi"/>
                <w:sz w:val="18"/>
                <w:szCs w:val="18"/>
              </w:rPr>
            </w:pPr>
            <w:ins w:id="612" w:author="Andrija Matetić" w:date="2020-06-08T23:39:00Z">
              <w:r w:rsidRPr="004B43E6">
                <w:rPr>
                  <w:rFonts w:asciiTheme="majorBidi" w:hAnsiTheme="majorBidi" w:cstheme="majorBidi"/>
                  <w:sz w:val="18"/>
                  <w:szCs w:val="18"/>
                </w:rPr>
                <w:t>0.93 [0.81, 1.06]</w:t>
              </w:r>
            </w:ins>
          </w:p>
        </w:tc>
        <w:tc>
          <w:tcPr>
            <w:tcW w:w="639" w:type="pct"/>
            <w:vAlign w:val="center"/>
          </w:tcPr>
          <w:p w14:paraId="6AA74D3E" w14:textId="52C1607A" w:rsidR="00BB37E2" w:rsidRPr="004B43E6" w:rsidRDefault="00BB37E2" w:rsidP="00BB37E2">
            <w:pPr>
              <w:jc w:val="center"/>
              <w:outlineLvl w:val="0"/>
              <w:rPr>
                <w:ins w:id="613" w:author="Andrija Matetić" w:date="2020-06-08T23:39:00Z"/>
                <w:rFonts w:asciiTheme="majorBidi" w:hAnsiTheme="majorBidi" w:cstheme="majorBidi"/>
                <w:sz w:val="18"/>
                <w:szCs w:val="18"/>
              </w:rPr>
            </w:pPr>
            <w:ins w:id="614" w:author="Andrija Matetić" w:date="2020-06-08T23:39:00Z">
              <w:r w:rsidRPr="004B43E6">
                <w:rPr>
                  <w:rFonts w:asciiTheme="majorBidi" w:hAnsiTheme="majorBidi" w:cstheme="majorBidi"/>
                  <w:sz w:val="18"/>
                  <w:szCs w:val="18"/>
                </w:rPr>
                <w:t>0.84 [0.75, 0.94]</w:t>
              </w:r>
            </w:ins>
          </w:p>
        </w:tc>
        <w:tc>
          <w:tcPr>
            <w:tcW w:w="675" w:type="pct"/>
            <w:vAlign w:val="center"/>
          </w:tcPr>
          <w:p w14:paraId="2F4B3A96" w14:textId="77777777" w:rsidR="00BB37E2" w:rsidRPr="004B43E6" w:rsidRDefault="00BB37E2" w:rsidP="00BB37E2">
            <w:pPr>
              <w:jc w:val="center"/>
              <w:outlineLvl w:val="0"/>
              <w:rPr>
                <w:ins w:id="615" w:author="Andrija Matetić" w:date="2020-06-08T23:39:00Z"/>
                <w:rFonts w:asciiTheme="majorBidi" w:hAnsiTheme="majorBidi" w:cstheme="majorBidi"/>
                <w:sz w:val="18"/>
                <w:szCs w:val="18"/>
              </w:rPr>
            </w:pPr>
            <w:ins w:id="616" w:author="Andrija Matetić" w:date="2020-06-08T23:39:00Z">
              <w:r w:rsidRPr="004B43E6">
                <w:rPr>
                  <w:rFonts w:asciiTheme="majorBidi" w:hAnsiTheme="majorBidi" w:cstheme="majorBidi"/>
                  <w:sz w:val="18"/>
                  <w:szCs w:val="18"/>
                </w:rPr>
                <w:t>0.76 [0.48, 1.19]</w:t>
              </w:r>
            </w:ins>
          </w:p>
        </w:tc>
        <w:tc>
          <w:tcPr>
            <w:tcW w:w="664" w:type="pct"/>
            <w:vAlign w:val="center"/>
          </w:tcPr>
          <w:p w14:paraId="74135804" w14:textId="77777777" w:rsidR="00BB37E2" w:rsidRPr="004B43E6" w:rsidRDefault="00BB37E2" w:rsidP="00BB37E2">
            <w:pPr>
              <w:jc w:val="center"/>
              <w:outlineLvl w:val="0"/>
              <w:rPr>
                <w:ins w:id="617" w:author="Andrija Matetić" w:date="2020-06-08T23:39:00Z"/>
                <w:rFonts w:asciiTheme="majorBidi" w:hAnsiTheme="majorBidi" w:cstheme="majorBidi"/>
                <w:sz w:val="18"/>
                <w:szCs w:val="18"/>
              </w:rPr>
            </w:pPr>
            <w:ins w:id="618" w:author="Andrija Matetić" w:date="2020-06-08T23:39:00Z">
              <w:r w:rsidRPr="004B43E6">
                <w:rPr>
                  <w:rFonts w:asciiTheme="majorBidi" w:hAnsiTheme="majorBidi" w:cstheme="majorBidi"/>
                  <w:sz w:val="18"/>
                  <w:szCs w:val="18"/>
                </w:rPr>
                <w:t>1.07 [0.91, 1.26]</w:t>
              </w:r>
            </w:ins>
          </w:p>
        </w:tc>
        <w:tc>
          <w:tcPr>
            <w:tcW w:w="670" w:type="pct"/>
            <w:vAlign w:val="center"/>
          </w:tcPr>
          <w:p w14:paraId="25249541" w14:textId="49CE6719" w:rsidR="00BB37E2" w:rsidRPr="004B43E6" w:rsidRDefault="00BB37E2" w:rsidP="00BB37E2">
            <w:pPr>
              <w:jc w:val="center"/>
              <w:outlineLvl w:val="0"/>
              <w:rPr>
                <w:ins w:id="619" w:author="Andrija Matetić" w:date="2020-06-08T23:39:00Z"/>
                <w:rFonts w:asciiTheme="majorBidi" w:hAnsiTheme="majorBidi" w:cstheme="majorBidi"/>
                <w:sz w:val="18"/>
                <w:szCs w:val="18"/>
              </w:rPr>
            </w:pPr>
            <w:ins w:id="620" w:author="Andrija Matetić" w:date="2020-06-08T23:39:00Z">
              <w:r w:rsidRPr="004B43E6">
                <w:rPr>
                  <w:rFonts w:asciiTheme="majorBidi" w:hAnsiTheme="majorBidi" w:cstheme="majorBidi"/>
                  <w:sz w:val="18"/>
                  <w:szCs w:val="18"/>
                </w:rPr>
                <w:t xml:space="preserve">0.57 [0.36, </w:t>
              </w:r>
              <w:proofErr w:type="gramStart"/>
              <w:r w:rsidRPr="004B43E6">
                <w:rPr>
                  <w:rFonts w:asciiTheme="majorBidi" w:hAnsiTheme="majorBidi" w:cstheme="majorBidi"/>
                  <w:sz w:val="18"/>
                  <w:szCs w:val="18"/>
                </w:rPr>
                <w:t>0.90]</w:t>
              </w:r>
              <w:r w:rsidRPr="00757E1F">
                <w:rPr>
                  <w:rFonts w:asciiTheme="majorBidi" w:hAnsiTheme="majorBidi" w:cstheme="majorBidi"/>
                  <w:sz w:val="18"/>
                  <w:szCs w:val="18"/>
                </w:rPr>
                <w:t>†</w:t>
              </w:r>
              <w:proofErr w:type="gramEnd"/>
            </w:ins>
          </w:p>
        </w:tc>
      </w:tr>
      <w:tr w:rsidR="00BB37E2" w:rsidRPr="004B43E6" w14:paraId="4E6B4759" w14:textId="77777777" w:rsidTr="00BB37E2">
        <w:trPr>
          <w:trHeight w:val="274"/>
          <w:ins w:id="621" w:author="Andrija Matetić" w:date="2020-06-08T23:39:00Z"/>
        </w:trPr>
        <w:tc>
          <w:tcPr>
            <w:tcW w:w="393" w:type="pct"/>
            <w:vAlign w:val="center"/>
          </w:tcPr>
          <w:p w14:paraId="20A2AC68" w14:textId="77777777" w:rsidR="00BB37E2" w:rsidRPr="004B43E6" w:rsidRDefault="00BB37E2" w:rsidP="00BB37E2">
            <w:pPr>
              <w:jc w:val="center"/>
              <w:outlineLvl w:val="0"/>
              <w:rPr>
                <w:ins w:id="622" w:author="Andrija Matetić" w:date="2020-06-08T23:39:00Z"/>
                <w:rFonts w:asciiTheme="majorBidi" w:hAnsiTheme="majorBidi" w:cstheme="majorBidi"/>
                <w:b/>
                <w:bCs/>
                <w:sz w:val="18"/>
                <w:szCs w:val="18"/>
              </w:rPr>
            </w:pPr>
            <w:ins w:id="623" w:author="Andrija Matetić" w:date="2020-06-08T23:39:00Z">
              <w:r w:rsidRPr="004B43E6">
                <w:rPr>
                  <w:rFonts w:asciiTheme="majorBidi" w:hAnsiTheme="majorBidi" w:cstheme="majorBidi"/>
                  <w:b/>
                  <w:bCs/>
                  <w:sz w:val="18"/>
                  <w:szCs w:val="18"/>
                </w:rPr>
                <w:t>CA</w:t>
              </w:r>
            </w:ins>
          </w:p>
        </w:tc>
        <w:tc>
          <w:tcPr>
            <w:tcW w:w="591" w:type="pct"/>
            <w:vAlign w:val="center"/>
          </w:tcPr>
          <w:p w14:paraId="1BBCC782" w14:textId="4232D4F7" w:rsidR="00BB37E2" w:rsidRPr="004B43E6" w:rsidRDefault="00BB37E2" w:rsidP="00BB37E2">
            <w:pPr>
              <w:jc w:val="center"/>
              <w:outlineLvl w:val="0"/>
              <w:rPr>
                <w:ins w:id="624" w:author="Andrija Matetić" w:date="2020-06-08T23:39:00Z"/>
                <w:rFonts w:asciiTheme="majorBidi" w:hAnsiTheme="majorBidi" w:cstheme="majorBidi"/>
                <w:sz w:val="18"/>
                <w:szCs w:val="18"/>
              </w:rPr>
            </w:pPr>
            <w:ins w:id="625" w:author="Andrija Matetić" w:date="2020-06-08T23:39:00Z">
              <w:r w:rsidRPr="004B43E6">
                <w:rPr>
                  <w:rFonts w:asciiTheme="majorBidi" w:hAnsiTheme="majorBidi" w:cstheme="majorBidi"/>
                  <w:sz w:val="18"/>
                  <w:szCs w:val="18"/>
                </w:rPr>
                <w:t>0.74 [0.72, 0.76]</w:t>
              </w:r>
            </w:ins>
          </w:p>
        </w:tc>
        <w:tc>
          <w:tcPr>
            <w:tcW w:w="669" w:type="pct"/>
            <w:vAlign w:val="center"/>
          </w:tcPr>
          <w:p w14:paraId="343E82C5" w14:textId="77777777" w:rsidR="00BB37E2" w:rsidRPr="004B43E6" w:rsidRDefault="00BB37E2" w:rsidP="00BB37E2">
            <w:pPr>
              <w:jc w:val="center"/>
              <w:outlineLvl w:val="0"/>
              <w:rPr>
                <w:ins w:id="626" w:author="Andrija Matetić" w:date="2020-06-08T23:39:00Z"/>
                <w:rFonts w:asciiTheme="majorBidi" w:hAnsiTheme="majorBidi" w:cstheme="majorBidi"/>
                <w:sz w:val="18"/>
                <w:szCs w:val="18"/>
              </w:rPr>
            </w:pPr>
            <w:ins w:id="627" w:author="Andrija Matetić" w:date="2020-06-08T23:39:00Z">
              <w:r w:rsidRPr="004B43E6">
                <w:rPr>
                  <w:rFonts w:asciiTheme="majorBidi" w:hAnsiTheme="majorBidi" w:cstheme="majorBidi"/>
                  <w:sz w:val="18"/>
                  <w:szCs w:val="18"/>
                </w:rPr>
                <w:t>0.93 [0.81, 1.06]</w:t>
              </w:r>
            </w:ins>
          </w:p>
        </w:tc>
        <w:tc>
          <w:tcPr>
            <w:tcW w:w="698" w:type="pct"/>
            <w:vAlign w:val="center"/>
          </w:tcPr>
          <w:p w14:paraId="5D2B906A" w14:textId="3E677639" w:rsidR="00BB37E2" w:rsidRPr="004B43E6" w:rsidRDefault="00BB37E2" w:rsidP="00BB37E2">
            <w:pPr>
              <w:jc w:val="center"/>
              <w:outlineLvl w:val="0"/>
              <w:rPr>
                <w:ins w:id="628" w:author="Andrija Matetić" w:date="2020-06-08T23:39:00Z"/>
                <w:rFonts w:asciiTheme="majorBidi" w:hAnsiTheme="majorBidi" w:cstheme="majorBidi"/>
                <w:sz w:val="18"/>
                <w:szCs w:val="18"/>
              </w:rPr>
            </w:pPr>
            <w:ins w:id="629" w:author="Andrija Matetić" w:date="2020-06-08T23:39:00Z">
              <w:r w:rsidRPr="004B43E6">
                <w:rPr>
                  <w:rFonts w:asciiTheme="majorBidi" w:hAnsiTheme="majorBidi" w:cstheme="majorBidi"/>
                  <w:sz w:val="18"/>
                  <w:szCs w:val="18"/>
                </w:rPr>
                <w:t xml:space="preserve">0.78 [0.76, </w:t>
              </w:r>
              <w:proofErr w:type="gramStart"/>
              <w:r w:rsidRPr="004B43E6">
                <w:rPr>
                  <w:rFonts w:asciiTheme="majorBidi" w:hAnsiTheme="majorBidi" w:cstheme="majorBidi"/>
                  <w:sz w:val="18"/>
                  <w:szCs w:val="18"/>
                </w:rPr>
                <w:t>0.81]</w:t>
              </w:r>
            </w:ins>
            <w:ins w:id="630" w:author="Andrija Matetić" w:date="2020-06-12T00:15:00Z">
              <w:r w:rsidR="00E87ADE" w:rsidRPr="00452DA2">
                <w:rPr>
                  <w:rFonts w:asciiTheme="majorBidi" w:hAnsiTheme="majorBidi" w:cstheme="majorBidi"/>
                  <w:sz w:val="18"/>
                  <w:szCs w:val="18"/>
                </w:rPr>
                <w:t>§</w:t>
              </w:r>
            </w:ins>
            <w:proofErr w:type="gramEnd"/>
          </w:p>
        </w:tc>
        <w:tc>
          <w:tcPr>
            <w:tcW w:w="639" w:type="pct"/>
            <w:vAlign w:val="center"/>
          </w:tcPr>
          <w:p w14:paraId="6B500BF8" w14:textId="5F9EFC77" w:rsidR="00BB37E2" w:rsidRPr="004B43E6" w:rsidRDefault="00BB37E2" w:rsidP="00BB37E2">
            <w:pPr>
              <w:jc w:val="center"/>
              <w:outlineLvl w:val="0"/>
              <w:rPr>
                <w:ins w:id="631" w:author="Andrija Matetić" w:date="2020-06-08T23:39:00Z"/>
                <w:rFonts w:asciiTheme="majorBidi" w:hAnsiTheme="majorBidi" w:cstheme="majorBidi"/>
                <w:sz w:val="18"/>
                <w:szCs w:val="18"/>
              </w:rPr>
            </w:pPr>
            <w:ins w:id="632" w:author="Andrija Matetić" w:date="2020-06-08T23:39:00Z">
              <w:r w:rsidRPr="004B43E6">
                <w:rPr>
                  <w:rFonts w:asciiTheme="majorBidi" w:hAnsiTheme="majorBidi" w:cstheme="majorBidi"/>
                  <w:sz w:val="18"/>
                  <w:szCs w:val="18"/>
                </w:rPr>
                <w:t>0.78 [0.75, 0.80]</w:t>
              </w:r>
            </w:ins>
          </w:p>
        </w:tc>
        <w:tc>
          <w:tcPr>
            <w:tcW w:w="675" w:type="pct"/>
            <w:vAlign w:val="center"/>
          </w:tcPr>
          <w:p w14:paraId="78E824A6" w14:textId="79F27DD5" w:rsidR="00BB37E2" w:rsidRPr="004B43E6" w:rsidRDefault="00BB37E2" w:rsidP="00BB37E2">
            <w:pPr>
              <w:jc w:val="center"/>
              <w:outlineLvl w:val="0"/>
              <w:rPr>
                <w:ins w:id="633" w:author="Andrija Matetić" w:date="2020-06-08T23:39:00Z"/>
                <w:rFonts w:asciiTheme="majorBidi" w:hAnsiTheme="majorBidi" w:cstheme="majorBidi"/>
                <w:sz w:val="18"/>
                <w:szCs w:val="18"/>
              </w:rPr>
            </w:pPr>
            <w:ins w:id="634" w:author="Andrija Matetić" w:date="2020-06-08T23:39:00Z">
              <w:r w:rsidRPr="004B43E6">
                <w:rPr>
                  <w:rFonts w:asciiTheme="majorBidi" w:hAnsiTheme="majorBidi" w:cstheme="majorBidi"/>
                  <w:sz w:val="18"/>
                  <w:szCs w:val="18"/>
                </w:rPr>
                <w:t xml:space="preserve">0.44 [0.39, </w:t>
              </w:r>
              <w:proofErr w:type="gramStart"/>
              <w:r w:rsidRPr="004B43E6">
                <w:rPr>
                  <w:rFonts w:asciiTheme="majorBidi" w:hAnsiTheme="majorBidi" w:cstheme="majorBidi"/>
                  <w:sz w:val="18"/>
                  <w:szCs w:val="18"/>
                </w:rPr>
                <w:t>0.50]</w:t>
              </w:r>
              <w:r w:rsidRPr="00757E1F">
                <w:rPr>
                  <w:rFonts w:asciiTheme="majorBidi" w:hAnsiTheme="majorBidi" w:cstheme="majorBidi"/>
                  <w:sz w:val="18"/>
                  <w:szCs w:val="18"/>
                </w:rPr>
                <w:t>†</w:t>
              </w:r>
              <w:proofErr w:type="gramEnd"/>
              <w:r w:rsidRPr="008F487E">
                <w:rPr>
                  <w:rFonts w:asciiTheme="majorBidi" w:hAnsiTheme="majorBidi" w:cstheme="majorBidi"/>
                  <w:sz w:val="18"/>
                  <w:szCs w:val="18"/>
                </w:rPr>
                <w:t>‡</w:t>
              </w:r>
            </w:ins>
          </w:p>
        </w:tc>
        <w:tc>
          <w:tcPr>
            <w:tcW w:w="664" w:type="pct"/>
            <w:vAlign w:val="center"/>
          </w:tcPr>
          <w:p w14:paraId="7CD2E25F" w14:textId="41726977" w:rsidR="00BB37E2" w:rsidRPr="004B43E6" w:rsidRDefault="00BB37E2" w:rsidP="00BB37E2">
            <w:pPr>
              <w:jc w:val="center"/>
              <w:outlineLvl w:val="0"/>
              <w:rPr>
                <w:ins w:id="635" w:author="Andrija Matetić" w:date="2020-06-08T23:39:00Z"/>
                <w:rFonts w:asciiTheme="majorBidi" w:hAnsiTheme="majorBidi" w:cstheme="majorBidi"/>
                <w:sz w:val="18"/>
                <w:szCs w:val="18"/>
              </w:rPr>
            </w:pPr>
            <w:ins w:id="636" w:author="Andrija Matetić" w:date="2020-06-08T23:39:00Z">
              <w:r w:rsidRPr="004B43E6">
                <w:rPr>
                  <w:rFonts w:asciiTheme="majorBidi" w:hAnsiTheme="majorBidi" w:cstheme="majorBidi"/>
                  <w:sz w:val="18"/>
                  <w:szCs w:val="18"/>
                </w:rPr>
                <w:t>0.53 [0.51, 0.56]</w:t>
              </w:r>
            </w:ins>
          </w:p>
        </w:tc>
        <w:tc>
          <w:tcPr>
            <w:tcW w:w="670" w:type="pct"/>
            <w:vAlign w:val="center"/>
          </w:tcPr>
          <w:p w14:paraId="41435045" w14:textId="0E5603D9" w:rsidR="00BB37E2" w:rsidRPr="004B43E6" w:rsidRDefault="00BB37E2" w:rsidP="00BB37E2">
            <w:pPr>
              <w:jc w:val="center"/>
              <w:outlineLvl w:val="0"/>
              <w:rPr>
                <w:ins w:id="637" w:author="Andrija Matetić" w:date="2020-06-08T23:39:00Z"/>
                <w:rFonts w:asciiTheme="majorBidi" w:hAnsiTheme="majorBidi" w:cstheme="majorBidi"/>
                <w:sz w:val="18"/>
                <w:szCs w:val="18"/>
              </w:rPr>
            </w:pPr>
            <w:ins w:id="638" w:author="Andrija Matetić" w:date="2020-06-08T23:39:00Z">
              <w:r w:rsidRPr="004B43E6">
                <w:rPr>
                  <w:rFonts w:asciiTheme="majorBidi" w:hAnsiTheme="majorBidi" w:cstheme="majorBidi"/>
                  <w:sz w:val="18"/>
                  <w:szCs w:val="18"/>
                </w:rPr>
                <w:t xml:space="preserve">0.29 [0.26, </w:t>
              </w:r>
              <w:proofErr w:type="gramStart"/>
              <w:r w:rsidRPr="004B43E6">
                <w:rPr>
                  <w:rFonts w:asciiTheme="majorBidi" w:hAnsiTheme="majorBidi" w:cstheme="majorBidi"/>
                  <w:sz w:val="18"/>
                  <w:szCs w:val="18"/>
                </w:rPr>
                <w:t>0.33]</w:t>
              </w:r>
              <w:r w:rsidRPr="00757E1F">
                <w:rPr>
                  <w:rFonts w:asciiTheme="majorBidi" w:hAnsiTheme="majorBidi" w:cstheme="majorBidi"/>
                  <w:sz w:val="18"/>
                  <w:szCs w:val="18"/>
                </w:rPr>
                <w:t>†</w:t>
              </w:r>
              <w:proofErr w:type="gramEnd"/>
              <w:r w:rsidRPr="008F487E">
                <w:rPr>
                  <w:rFonts w:asciiTheme="majorBidi" w:hAnsiTheme="majorBidi" w:cstheme="majorBidi"/>
                  <w:sz w:val="18"/>
                  <w:szCs w:val="18"/>
                </w:rPr>
                <w:t>‡</w:t>
              </w:r>
            </w:ins>
          </w:p>
        </w:tc>
      </w:tr>
      <w:tr w:rsidR="00BB37E2" w:rsidRPr="004B43E6" w14:paraId="52D576D7" w14:textId="77777777" w:rsidTr="00BB37E2">
        <w:trPr>
          <w:trHeight w:val="274"/>
          <w:ins w:id="639" w:author="Andrija Matetić" w:date="2020-06-08T23:39:00Z"/>
        </w:trPr>
        <w:tc>
          <w:tcPr>
            <w:tcW w:w="393" w:type="pct"/>
            <w:vAlign w:val="center"/>
          </w:tcPr>
          <w:p w14:paraId="049D0AD6" w14:textId="77777777" w:rsidR="00BB37E2" w:rsidRPr="004B43E6" w:rsidRDefault="00BB37E2" w:rsidP="00BB37E2">
            <w:pPr>
              <w:jc w:val="center"/>
              <w:outlineLvl w:val="0"/>
              <w:rPr>
                <w:ins w:id="640" w:author="Andrija Matetić" w:date="2020-06-08T23:39:00Z"/>
                <w:rFonts w:asciiTheme="majorBidi" w:hAnsiTheme="majorBidi" w:cstheme="majorBidi"/>
                <w:b/>
                <w:bCs/>
                <w:sz w:val="18"/>
                <w:szCs w:val="18"/>
              </w:rPr>
            </w:pPr>
            <w:ins w:id="641" w:author="Andrija Matetić" w:date="2020-06-08T23:39:00Z">
              <w:r w:rsidRPr="004B43E6">
                <w:rPr>
                  <w:rFonts w:asciiTheme="majorBidi" w:hAnsiTheme="majorBidi" w:cstheme="majorBidi"/>
                  <w:b/>
                  <w:bCs/>
                  <w:sz w:val="18"/>
                  <w:szCs w:val="18"/>
                </w:rPr>
                <w:t>PCI</w:t>
              </w:r>
            </w:ins>
          </w:p>
        </w:tc>
        <w:tc>
          <w:tcPr>
            <w:tcW w:w="591" w:type="pct"/>
            <w:vAlign w:val="center"/>
          </w:tcPr>
          <w:p w14:paraId="17B55DA1" w14:textId="3320E445" w:rsidR="00BB37E2" w:rsidRPr="004B43E6" w:rsidRDefault="00BB37E2" w:rsidP="00BB37E2">
            <w:pPr>
              <w:jc w:val="center"/>
              <w:outlineLvl w:val="0"/>
              <w:rPr>
                <w:ins w:id="642" w:author="Andrija Matetić" w:date="2020-06-08T23:39:00Z"/>
                <w:rFonts w:asciiTheme="majorBidi" w:hAnsiTheme="majorBidi" w:cstheme="majorBidi"/>
                <w:sz w:val="18"/>
                <w:szCs w:val="18"/>
              </w:rPr>
            </w:pPr>
            <w:ins w:id="643" w:author="Andrija Matetić" w:date="2020-06-08T23:39:00Z">
              <w:r w:rsidRPr="004B43E6">
                <w:rPr>
                  <w:rFonts w:asciiTheme="majorBidi" w:hAnsiTheme="majorBidi" w:cstheme="majorBidi"/>
                  <w:sz w:val="18"/>
                  <w:szCs w:val="18"/>
                </w:rPr>
                <w:t>0.72 [0.70, 0.73]</w:t>
              </w:r>
            </w:ins>
          </w:p>
        </w:tc>
        <w:tc>
          <w:tcPr>
            <w:tcW w:w="669" w:type="pct"/>
            <w:vAlign w:val="center"/>
          </w:tcPr>
          <w:p w14:paraId="23D5B192" w14:textId="77777777" w:rsidR="00BB37E2" w:rsidRPr="004B43E6" w:rsidRDefault="00BB37E2" w:rsidP="00BB37E2">
            <w:pPr>
              <w:jc w:val="center"/>
              <w:outlineLvl w:val="0"/>
              <w:rPr>
                <w:ins w:id="644" w:author="Andrija Matetić" w:date="2020-06-08T23:39:00Z"/>
                <w:rFonts w:asciiTheme="majorBidi" w:hAnsiTheme="majorBidi" w:cstheme="majorBidi"/>
                <w:sz w:val="18"/>
                <w:szCs w:val="18"/>
              </w:rPr>
            </w:pPr>
            <w:ins w:id="645" w:author="Andrija Matetić" w:date="2020-06-08T23:39:00Z">
              <w:r w:rsidRPr="004B43E6">
                <w:rPr>
                  <w:rFonts w:asciiTheme="majorBidi" w:hAnsiTheme="majorBidi" w:cstheme="majorBidi"/>
                  <w:sz w:val="18"/>
                  <w:szCs w:val="18"/>
                </w:rPr>
                <w:t>0.89 [0.78, 1.01]</w:t>
              </w:r>
            </w:ins>
          </w:p>
        </w:tc>
        <w:tc>
          <w:tcPr>
            <w:tcW w:w="698" w:type="pct"/>
            <w:vAlign w:val="center"/>
          </w:tcPr>
          <w:p w14:paraId="5809FDD6" w14:textId="222F2B8C" w:rsidR="00BB37E2" w:rsidRPr="004B43E6" w:rsidRDefault="00BB37E2" w:rsidP="00BB37E2">
            <w:pPr>
              <w:jc w:val="center"/>
              <w:outlineLvl w:val="0"/>
              <w:rPr>
                <w:ins w:id="646" w:author="Andrija Matetić" w:date="2020-06-08T23:39:00Z"/>
                <w:rFonts w:asciiTheme="majorBidi" w:hAnsiTheme="majorBidi" w:cstheme="majorBidi"/>
                <w:sz w:val="18"/>
                <w:szCs w:val="18"/>
              </w:rPr>
            </w:pPr>
            <w:ins w:id="647" w:author="Andrija Matetić" w:date="2020-06-08T23:39:00Z">
              <w:r w:rsidRPr="004B43E6">
                <w:rPr>
                  <w:rFonts w:asciiTheme="majorBidi" w:hAnsiTheme="majorBidi" w:cstheme="majorBidi"/>
                  <w:sz w:val="18"/>
                  <w:szCs w:val="18"/>
                </w:rPr>
                <w:t xml:space="preserve">0.72 [0.70, </w:t>
              </w:r>
              <w:proofErr w:type="gramStart"/>
              <w:r w:rsidRPr="004B43E6">
                <w:rPr>
                  <w:rFonts w:asciiTheme="majorBidi" w:hAnsiTheme="majorBidi" w:cstheme="majorBidi"/>
                  <w:sz w:val="18"/>
                  <w:szCs w:val="18"/>
                </w:rPr>
                <w:t>0.75]</w:t>
              </w:r>
              <w:r w:rsidRPr="00757E1F">
                <w:rPr>
                  <w:rFonts w:asciiTheme="majorBidi" w:hAnsiTheme="majorBidi" w:cstheme="majorBidi"/>
                  <w:sz w:val="18"/>
                  <w:szCs w:val="18"/>
                </w:rPr>
                <w:t>†</w:t>
              </w:r>
            </w:ins>
            <w:proofErr w:type="gramEnd"/>
            <w:ins w:id="648" w:author="Andrija Matetić" w:date="2020-06-12T00:15:00Z">
              <w:r w:rsidR="00E87ADE" w:rsidRPr="00452DA2">
                <w:rPr>
                  <w:rFonts w:asciiTheme="majorBidi" w:hAnsiTheme="majorBidi" w:cstheme="majorBidi"/>
                  <w:sz w:val="18"/>
                  <w:szCs w:val="18"/>
                </w:rPr>
                <w:t>§</w:t>
              </w:r>
            </w:ins>
          </w:p>
        </w:tc>
        <w:tc>
          <w:tcPr>
            <w:tcW w:w="639" w:type="pct"/>
            <w:vAlign w:val="center"/>
          </w:tcPr>
          <w:p w14:paraId="125BE5BE" w14:textId="71483A64" w:rsidR="00BB37E2" w:rsidRPr="004B43E6" w:rsidRDefault="00BB37E2" w:rsidP="00BB37E2">
            <w:pPr>
              <w:jc w:val="center"/>
              <w:outlineLvl w:val="0"/>
              <w:rPr>
                <w:ins w:id="649" w:author="Andrija Matetić" w:date="2020-06-08T23:39:00Z"/>
                <w:rFonts w:asciiTheme="majorBidi" w:hAnsiTheme="majorBidi" w:cstheme="majorBidi"/>
                <w:sz w:val="18"/>
                <w:szCs w:val="18"/>
              </w:rPr>
            </w:pPr>
            <w:ins w:id="650" w:author="Andrija Matetić" w:date="2020-06-08T23:39:00Z">
              <w:r w:rsidRPr="004B43E6">
                <w:rPr>
                  <w:rFonts w:asciiTheme="majorBidi" w:hAnsiTheme="majorBidi" w:cstheme="majorBidi"/>
                  <w:sz w:val="18"/>
                  <w:szCs w:val="18"/>
                </w:rPr>
                <w:t>0.75 [0.73, 0.77]</w:t>
              </w:r>
            </w:ins>
          </w:p>
        </w:tc>
        <w:tc>
          <w:tcPr>
            <w:tcW w:w="675" w:type="pct"/>
            <w:vAlign w:val="center"/>
          </w:tcPr>
          <w:p w14:paraId="6A896C2F" w14:textId="66D23C9A" w:rsidR="00BB37E2" w:rsidRPr="004B43E6" w:rsidRDefault="00BB37E2" w:rsidP="00BB37E2">
            <w:pPr>
              <w:jc w:val="center"/>
              <w:outlineLvl w:val="0"/>
              <w:rPr>
                <w:ins w:id="651" w:author="Andrija Matetić" w:date="2020-06-08T23:39:00Z"/>
                <w:rFonts w:asciiTheme="majorBidi" w:hAnsiTheme="majorBidi" w:cstheme="majorBidi"/>
                <w:sz w:val="18"/>
                <w:szCs w:val="18"/>
              </w:rPr>
            </w:pPr>
            <w:ins w:id="652" w:author="Andrija Matetić" w:date="2020-06-08T23:39:00Z">
              <w:r w:rsidRPr="004B43E6">
                <w:rPr>
                  <w:rFonts w:asciiTheme="majorBidi" w:hAnsiTheme="majorBidi" w:cstheme="majorBidi"/>
                  <w:sz w:val="18"/>
                  <w:szCs w:val="18"/>
                </w:rPr>
                <w:t xml:space="preserve">0.52 [0.45, </w:t>
              </w:r>
              <w:proofErr w:type="gramStart"/>
              <w:r w:rsidRPr="004B43E6">
                <w:rPr>
                  <w:rFonts w:asciiTheme="majorBidi" w:hAnsiTheme="majorBidi" w:cstheme="majorBidi"/>
                  <w:sz w:val="18"/>
                  <w:szCs w:val="18"/>
                </w:rPr>
                <w:t>0.59]</w:t>
              </w:r>
              <w:r w:rsidRPr="00757E1F">
                <w:rPr>
                  <w:rFonts w:asciiTheme="majorBidi" w:hAnsiTheme="majorBidi" w:cstheme="majorBidi"/>
                  <w:sz w:val="18"/>
                  <w:szCs w:val="18"/>
                </w:rPr>
                <w:t>†</w:t>
              </w:r>
              <w:proofErr w:type="gramEnd"/>
              <w:r w:rsidRPr="008F487E">
                <w:rPr>
                  <w:rFonts w:asciiTheme="majorBidi" w:hAnsiTheme="majorBidi" w:cstheme="majorBidi"/>
                  <w:sz w:val="18"/>
                  <w:szCs w:val="18"/>
                </w:rPr>
                <w:t>‡</w:t>
              </w:r>
            </w:ins>
          </w:p>
        </w:tc>
        <w:tc>
          <w:tcPr>
            <w:tcW w:w="664" w:type="pct"/>
            <w:vAlign w:val="center"/>
          </w:tcPr>
          <w:p w14:paraId="35082FD3" w14:textId="5D44E441" w:rsidR="00BB37E2" w:rsidRPr="004B43E6" w:rsidRDefault="00BB37E2" w:rsidP="00BB37E2">
            <w:pPr>
              <w:jc w:val="center"/>
              <w:outlineLvl w:val="0"/>
              <w:rPr>
                <w:ins w:id="653" w:author="Andrija Matetić" w:date="2020-06-08T23:39:00Z"/>
                <w:rFonts w:asciiTheme="majorBidi" w:hAnsiTheme="majorBidi" w:cstheme="majorBidi"/>
                <w:sz w:val="18"/>
                <w:szCs w:val="18"/>
              </w:rPr>
            </w:pPr>
            <w:ins w:id="654" w:author="Andrija Matetić" w:date="2020-06-08T23:39:00Z">
              <w:r w:rsidRPr="004B43E6">
                <w:rPr>
                  <w:rFonts w:asciiTheme="majorBidi" w:hAnsiTheme="majorBidi" w:cstheme="majorBidi"/>
                  <w:sz w:val="18"/>
                  <w:szCs w:val="18"/>
                </w:rPr>
                <w:t>0.50 [0.47, 0.52]</w:t>
              </w:r>
            </w:ins>
          </w:p>
        </w:tc>
        <w:tc>
          <w:tcPr>
            <w:tcW w:w="670" w:type="pct"/>
            <w:vAlign w:val="center"/>
          </w:tcPr>
          <w:p w14:paraId="161F88F2" w14:textId="383A0A4D" w:rsidR="00BB37E2" w:rsidRPr="004B43E6" w:rsidRDefault="00BB37E2" w:rsidP="00BB37E2">
            <w:pPr>
              <w:jc w:val="center"/>
              <w:outlineLvl w:val="0"/>
              <w:rPr>
                <w:ins w:id="655" w:author="Andrija Matetić" w:date="2020-06-08T23:39:00Z"/>
                <w:rFonts w:asciiTheme="majorBidi" w:hAnsiTheme="majorBidi" w:cstheme="majorBidi"/>
                <w:sz w:val="18"/>
                <w:szCs w:val="18"/>
              </w:rPr>
            </w:pPr>
            <w:ins w:id="656" w:author="Andrija Matetić" w:date="2020-06-08T23:39:00Z">
              <w:r w:rsidRPr="004B43E6">
                <w:rPr>
                  <w:rFonts w:asciiTheme="majorBidi" w:hAnsiTheme="majorBidi" w:cstheme="majorBidi"/>
                  <w:sz w:val="18"/>
                  <w:szCs w:val="18"/>
                </w:rPr>
                <w:t xml:space="preserve">0.29 [0.25, </w:t>
              </w:r>
              <w:proofErr w:type="gramStart"/>
              <w:r w:rsidRPr="004B43E6">
                <w:rPr>
                  <w:rFonts w:asciiTheme="majorBidi" w:hAnsiTheme="majorBidi" w:cstheme="majorBidi"/>
                  <w:sz w:val="18"/>
                  <w:szCs w:val="18"/>
                </w:rPr>
                <w:t>0.34]</w:t>
              </w:r>
              <w:r w:rsidRPr="00757E1F">
                <w:rPr>
                  <w:rFonts w:asciiTheme="majorBidi" w:hAnsiTheme="majorBidi" w:cstheme="majorBidi"/>
                  <w:sz w:val="18"/>
                  <w:szCs w:val="18"/>
                </w:rPr>
                <w:t>†</w:t>
              </w:r>
              <w:proofErr w:type="gramEnd"/>
              <w:r w:rsidRPr="008F487E">
                <w:rPr>
                  <w:rFonts w:asciiTheme="majorBidi" w:hAnsiTheme="majorBidi" w:cstheme="majorBidi"/>
                  <w:sz w:val="18"/>
                  <w:szCs w:val="18"/>
                </w:rPr>
                <w:t>‡</w:t>
              </w:r>
            </w:ins>
            <w:ins w:id="657" w:author="Andrija Matetić" w:date="2020-06-11T14:14:00Z">
              <w:r w:rsidR="00D75E46" w:rsidRPr="00452DA2">
                <w:rPr>
                  <w:rFonts w:asciiTheme="majorBidi" w:hAnsiTheme="majorBidi" w:cstheme="majorBidi"/>
                  <w:sz w:val="18"/>
                  <w:szCs w:val="18"/>
                </w:rPr>
                <w:t>§</w:t>
              </w:r>
            </w:ins>
          </w:p>
        </w:tc>
      </w:tr>
    </w:tbl>
    <w:p w14:paraId="623D0885" w14:textId="509733F9" w:rsidR="00DB5970" w:rsidRDefault="00DB5970" w:rsidP="00DB5970">
      <w:pPr>
        <w:spacing w:after="0" w:line="240" w:lineRule="auto"/>
        <w:outlineLvl w:val="0"/>
        <w:rPr>
          <w:ins w:id="658" w:author="Andrija Matetić" w:date="2020-06-08T23:39:00Z"/>
          <w:rFonts w:asciiTheme="majorBidi" w:hAnsiTheme="majorBidi" w:cstheme="majorBidi"/>
          <w:sz w:val="20"/>
          <w:szCs w:val="20"/>
        </w:rPr>
      </w:pPr>
      <w:ins w:id="659" w:author="Andrija Matetić" w:date="2020-06-08T23:39:00Z">
        <w:r w:rsidRPr="004B43E6">
          <w:rPr>
            <w:rFonts w:asciiTheme="majorBidi" w:hAnsiTheme="majorBidi" w:cstheme="majorBidi"/>
            <w:sz w:val="20"/>
            <w:szCs w:val="20"/>
          </w:rPr>
          <w:t>*</w:t>
        </w:r>
      </w:ins>
      <w:ins w:id="660" w:author="Andrija Matetić" w:date="2020-06-10T16:40:00Z">
        <w:r w:rsidR="00DF10B8">
          <w:rPr>
            <w:rFonts w:asciiTheme="majorBidi" w:hAnsiTheme="majorBidi" w:cstheme="majorBidi"/>
            <w:sz w:val="20"/>
            <w:szCs w:val="20"/>
          </w:rPr>
          <w:t>R</w:t>
        </w:r>
      </w:ins>
      <w:ins w:id="661" w:author="Andrija Matetić" w:date="2020-06-08T23:39:00Z">
        <w:r w:rsidRPr="004B43E6">
          <w:rPr>
            <w:rFonts w:asciiTheme="majorBidi" w:hAnsiTheme="majorBidi" w:cstheme="majorBidi"/>
            <w:sz w:val="20"/>
            <w:szCs w:val="20"/>
          </w:rPr>
          <w:t xml:space="preserve">eference group </w:t>
        </w:r>
      </w:ins>
      <w:ins w:id="662" w:author="Andrija Matetić" w:date="2020-06-10T16:40:00Z">
        <w:r w:rsidR="00DF10B8">
          <w:rPr>
            <w:rFonts w:asciiTheme="majorBidi" w:hAnsiTheme="majorBidi" w:cstheme="majorBidi"/>
            <w:sz w:val="20"/>
            <w:szCs w:val="20"/>
          </w:rPr>
          <w:t xml:space="preserve">is </w:t>
        </w:r>
      </w:ins>
      <w:ins w:id="663" w:author="Andrija Matetić" w:date="2020-06-08T23:39:00Z">
        <w:r w:rsidRPr="004B43E6">
          <w:rPr>
            <w:rFonts w:asciiTheme="majorBidi" w:hAnsiTheme="majorBidi" w:cstheme="majorBidi"/>
            <w:sz w:val="20"/>
            <w:szCs w:val="20"/>
          </w:rPr>
          <w:t>no chronic liver disease</w:t>
        </w:r>
        <w:r w:rsidRPr="00917C1D">
          <w:rPr>
            <w:rFonts w:asciiTheme="majorBidi" w:hAnsiTheme="majorBidi" w:cstheme="majorBidi"/>
            <w:sz w:val="20"/>
            <w:szCs w:val="20"/>
          </w:rPr>
          <w:t xml:space="preserve">; †Significant difference from non-severe CLD subtype; </w:t>
        </w:r>
        <w:r w:rsidRPr="008F487E">
          <w:rPr>
            <w:rFonts w:asciiTheme="majorBidi" w:hAnsiTheme="majorBidi" w:cstheme="majorBidi"/>
            <w:sz w:val="20"/>
            <w:szCs w:val="20"/>
          </w:rPr>
          <w:t>‡Significant difference from severe chronic viral hepatitis subgroup</w:t>
        </w:r>
      </w:ins>
      <w:ins w:id="664" w:author="Andrija Matetić" w:date="2020-06-11T14:03:00Z">
        <w:r w:rsidR="00452DA2">
          <w:rPr>
            <w:rFonts w:asciiTheme="majorBidi" w:hAnsiTheme="majorBidi" w:cstheme="majorBidi"/>
            <w:sz w:val="20"/>
            <w:szCs w:val="20"/>
          </w:rPr>
          <w:t xml:space="preserve">; </w:t>
        </w:r>
      </w:ins>
      <w:ins w:id="665" w:author="Andrija Matetić" w:date="2020-06-11T14:04:00Z">
        <w:r w:rsidR="00452DA2" w:rsidRPr="00452DA2">
          <w:rPr>
            <w:rFonts w:asciiTheme="majorBidi" w:hAnsiTheme="majorBidi" w:cstheme="majorBidi"/>
            <w:sz w:val="20"/>
            <w:szCs w:val="20"/>
          </w:rPr>
          <w:t>§</w:t>
        </w:r>
      </w:ins>
      <w:ins w:id="666" w:author="Andrija Matetić" w:date="2020-06-11T14:03:00Z">
        <w:r w:rsidR="00452DA2" w:rsidRPr="008F487E">
          <w:rPr>
            <w:rFonts w:asciiTheme="majorBidi" w:hAnsiTheme="majorBidi" w:cstheme="majorBidi"/>
            <w:sz w:val="20"/>
            <w:szCs w:val="20"/>
          </w:rPr>
          <w:t xml:space="preserve">Significant difference from severe </w:t>
        </w:r>
        <w:r w:rsidR="00452DA2">
          <w:rPr>
            <w:rFonts w:asciiTheme="majorBidi" w:hAnsiTheme="majorBidi" w:cstheme="majorBidi"/>
            <w:sz w:val="20"/>
            <w:szCs w:val="20"/>
          </w:rPr>
          <w:t>other CLD</w:t>
        </w:r>
        <w:r w:rsidR="00452DA2" w:rsidRPr="008F487E">
          <w:rPr>
            <w:rFonts w:asciiTheme="majorBidi" w:hAnsiTheme="majorBidi" w:cstheme="majorBidi"/>
            <w:sz w:val="20"/>
            <w:szCs w:val="20"/>
          </w:rPr>
          <w:t xml:space="preserve"> subgroup</w:t>
        </w:r>
      </w:ins>
      <w:ins w:id="667" w:author="Andrija Matetić" w:date="2020-06-08T23:39:00Z">
        <w:r>
          <w:rPr>
            <w:rFonts w:asciiTheme="majorBidi" w:hAnsiTheme="majorBidi" w:cstheme="majorBidi"/>
            <w:sz w:val="20"/>
            <w:szCs w:val="20"/>
          </w:rPr>
          <w:t>.</w:t>
        </w:r>
      </w:ins>
    </w:p>
    <w:p w14:paraId="5A7CBE2A" w14:textId="77777777" w:rsidR="00DB5970" w:rsidRDefault="00DB5970" w:rsidP="00DB5970">
      <w:pPr>
        <w:spacing w:after="0" w:line="240" w:lineRule="auto"/>
        <w:outlineLvl w:val="0"/>
        <w:rPr>
          <w:ins w:id="668" w:author="Andrija Matetić" w:date="2020-06-08T23:39:00Z"/>
          <w:rFonts w:asciiTheme="majorBidi" w:hAnsiTheme="majorBidi" w:cstheme="majorBidi"/>
          <w:sz w:val="20"/>
          <w:szCs w:val="20"/>
        </w:rPr>
        <w:sectPr w:rsidR="00DB5970" w:rsidSect="00A66AB6">
          <w:pgSz w:w="15840" w:h="12240" w:orient="landscape"/>
          <w:pgMar w:top="1800" w:right="1440" w:bottom="1800" w:left="1440" w:header="720" w:footer="720" w:gutter="0"/>
          <w:cols w:space="720"/>
          <w:docGrid w:linePitch="360"/>
        </w:sectPr>
      </w:pPr>
      <w:ins w:id="669" w:author="Andrija Matetić" w:date="2020-06-08T23:39:00Z">
        <w:r w:rsidRPr="007D0061">
          <w:rPr>
            <w:rFonts w:asciiTheme="majorBidi" w:hAnsiTheme="majorBidi" w:cstheme="majorBidi"/>
            <w:b/>
            <w:bCs/>
            <w:sz w:val="20"/>
            <w:szCs w:val="20"/>
          </w:rPr>
          <w:t>Legend:</w:t>
        </w:r>
        <w:r>
          <w:rPr>
            <w:rFonts w:asciiTheme="majorBidi" w:hAnsiTheme="majorBidi" w:cstheme="majorBidi"/>
            <w:sz w:val="20"/>
            <w:szCs w:val="20"/>
          </w:rPr>
          <w:t xml:space="preserve"> </w:t>
        </w:r>
        <w:r w:rsidRPr="004B43E6">
          <w:rPr>
            <w:rFonts w:asciiTheme="majorBidi" w:hAnsiTheme="majorBidi" w:cstheme="majorBidi"/>
            <w:sz w:val="20"/>
            <w:szCs w:val="20"/>
          </w:rPr>
          <w:t xml:space="preserve">CA: coronary angiography; CI: confidence interval; CLD: chronic liver disease; </w:t>
        </w:r>
        <w:r w:rsidRPr="00CA1899">
          <w:rPr>
            <w:rFonts w:asciiTheme="majorBidi" w:hAnsiTheme="majorBidi" w:cstheme="majorBidi"/>
            <w:sz w:val="20"/>
            <w:szCs w:val="20"/>
          </w:rPr>
          <w:t xml:space="preserve">MACCE: </w:t>
        </w:r>
        <w:r>
          <w:rPr>
            <w:rFonts w:asciiTheme="majorBidi" w:hAnsiTheme="majorBidi" w:cstheme="majorBidi"/>
            <w:sz w:val="20"/>
            <w:szCs w:val="20"/>
          </w:rPr>
          <w:t>major adverse cardiovascular and cerebrovascular events (</w:t>
        </w:r>
        <w:r w:rsidRPr="00CA1899">
          <w:rPr>
            <w:rFonts w:asciiTheme="majorBidi" w:hAnsiTheme="majorBidi" w:cstheme="majorBidi"/>
            <w:sz w:val="20"/>
            <w:szCs w:val="20"/>
          </w:rPr>
          <w:t>composite of mortality, cardiac complications and stroke</w:t>
        </w:r>
        <w:r>
          <w:rPr>
            <w:rFonts w:asciiTheme="majorBidi" w:hAnsiTheme="majorBidi" w:cstheme="majorBidi"/>
            <w:sz w:val="20"/>
            <w:szCs w:val="20"/>
          </w:rPr>
          <w:t>)</w:t>
        </w:r>
        <w:r w:rsidRPr="00CA1899">
          <w:rPr>
            <w:rFonts w:asciiTheme="majorBidi" w:hAnsiTheme="majorBidi" w:cstheme="majorBidi"/>
            <w:sz w:val="20"/>
            <w:szCs w:val="20"/>
          </w:rPr>
          <w:t xml:space="preserve">; </w:t>
        </w:r>
        <w:r w:rsidRPr="004B43E6">
          <w:rPr>
            <w:rFonts w:asciiTheme="majorBidi" w:hAnsiTheme="majorBidi" w:cstheme="majorBidi"/>
            <w:sz w:val="20"/>
            <w:szCs w:val="20"/>
          </w:rPr>
          <w:t>PCI: percutaneous coronary intervention</w:t>
        </w:r>
      </w:ins>
    </w:p>
    <w:p w14:paraId="3B5857CA" w14:textId="6AF10FC1" w:rsidR="00A66AB6" w:rsidRPr="004B43E6" w:rsidDel="00DB5970" w:rsidRDefault="00A66AB6" w:rsidP="00A66AB6">
      <w:pPr>
        <w:outlineLvl w:val="0"/>
        <w:rPr>
          <w:del w:id="670" w:author="Andrija Matetić" w:date="2020-06-08T23:39:00Z"/>
          <w:rFonts w:asciiTheme="majorBidi" w:hAnsiTheme="majorBidi" w:cstheme="majorBidi"/>
          <w:szCs w:val="24"/>
        </w:rPr>
      </w:pPr>
      <w:del w:id="671" w:author="Andrija Matetić" w:date="2020-06-08T23:39:00Z">
        <w:r w:rsidRPr="004B43E6" w:rsidDel="00DB5970">
          <w:rPr>
            <w:rFonts w:asciiTheme="majorBidi" w:hAnsiTheme="majorBidi" w:cstheme="majorBidi"/>
            <w:b/>
            <w:bCs/>
            <w:szCs w:val="24"/>
          </w:rPr>
          <w:lastRenderedPageBreak/>
          <w:delText xml:space="preserve">Table </w:delText>
        </w:r>
        <w:r w:rsidDel="00DB5970">
          <w:rPr>
            <w:rFonts w:asciiTheme="majorBidi" w:hAnsiTheme="majorBidi" w:cstheme="majorBidi"/>
            <w:b/>
            <w:bCs/>
            <w:szCs w:val="24"/>
          </w:rPr>
          <w:delText>3</w:delText>
        </w:r>
        <w:r w:rsidRPr="004B43E6" w:rsidDel="00DB5970">
          <w:rPr>
            <w:rFonts w:asciiTheme="majorBidi" w:hAnsiTheme="majorBidi" w:cstheme="majorBidi"/>
            <w:b/>
            <w:bCs/>
            <w:szCs w:val="24"/>
          </w:rPr>
          <w:delText>.</w:delText>
        </w:r>
        <w:r w:rsidRPr="004B43E6" w:rsidDel="00DB5970">
          <w:rPr>
            <w:rFonts w:asciiTheme="majorBidi" w:hAnsiTheme="majorBidi" w:cstheme="majorBidi"/>
            <w:szCs w:val="24"/>
          </w:rPr>
          <w:delText xml:space="preserve"> Odds ratios (OR) of adverse complications and invasive management in the CLD group and different CLD subgroups*</w:delText>
        </w:r>
      </w:del>
    </w:p>
    <w:tbl>
      <w:tblPr>
        <w:tblStyle w:val="TableGrid"/>
        <w:tblW w:w="5000" w:type="pct"/>
        <w:tblLayout w:type="fixed"/>
        <w:tblLook w:val="04A0" w:firstRow="1" w:lastRow="0" w:firstColumn="1" w:lastColumn="0" w:noHBand="0" w:noVBand="1"/>
      </w:tblPr>
      <w:tblGrid>
        <w:gridCol w:w="1019"/>
        <w:gridCol w:w="1023"/>
        <w:gridCol w:w="635"/>
        <w:gridCol w:w="1023"/>
        <w:gridCol w:w="642"/>
        <w:gridCol w:w="1020"/>
        <w:gridCol w:w="642"/>
        <w:gridCol w:w="1147"/>
        <w:gridCol w:w="640"/>
        <w:gridCol w:w="1023"/>
        <w:gridCol w:w="640"/>
        <w:gridCol w:w="1142"/>
        <w:gridCol w:w="515"/>
        <w:gridCol w:w="1028"/>
        <w:gridCol w:w="811"/>
      </w:tblGrid>
      <w:tr w:rsidR="00A66AB6" w:rsidRPr="004B43E6" w:rsidDel="00DB5970" w14:paraId="517BEAB7" w14:textId="09C65B3D" w:rsidTr="00A66AB6">
        <w:trPr>
          <w:trHeight w:val="274"/>
          <w:del w:id="672" w:author="Andrija Matetić" w:date="2020-06-08T23:39:00Z"/>
        </w:trPr>
        <w:tc>
          <w:tcPr>
            <w:tcW w:w="393" w:type="pct"/>
            <w:vMerge w:val="restart"/>
            <w:vAlign w:val="center"/>
          </w:tcPr>
          <w:p w14:paraId="472CADA2" w14:textId="3CF65BA5" w:rsidR="00A66AB6" w:rsidRPr="004B43E6" w:rsidDel="00DB5970" w:rsidRDefault="00A66AB6" w:rsidP="00A66AB6">
            <w:pPr>
              <w:jc w:val="center"/>
              <w:outlineLvl w:val="0"/>
              <w:rPr>
                <w:del w:id="673" w:author="Andrija Matetić" w:date="2020-06-08T23:39:00Z"/>
                <w:rFonts w:asciiTheme="majorBidi" w:hAnsiTheme="majorBidi" w:cstheme="majorBidi"/>
                <w:sz w:val="18"/>
                <w:szCs w:val="18"/>
              </w:rPr>
            </w:pPr>
          </w:p>
        </w:tc>
        <w:tc>
          <w:tcPr>
            <w:tcW w:w="640" w:type="pct"/>
            <w:gridSpan w:val="2"/>
            <w:vAlign w:val="center"/>
          </w:tcPr>
          <w:p w14:paraId="180E041C" w14:textId="2E9EAB92" w:rsidR="00A66AB6" w:rsidRPr="004B43E6" w:rsidDel="00DB5970" w:rsidRDefault="00A66AB6" w:rsidP="00A66AB6">
            <w:pPr>
              <w:jc w:val="center"/>
              <w:rPr>
                <w:del w:id="674" w:author="Andrija Matetić" w:date="2020-06-08T23:39:00Z"/>
                <w:rFonts w:asciiTheme="majorBidi" w:hAnsiTheme="majorBidi" w:cstheme="majorBidi"/>
                <w:b/>
                <w:bCs/>
                <w:sz w:val="18"/>
                <w:szCs w:val="18"/>
              </w:rPr>
            </w:pPr>
            <w:del w:id="675" w:author="Andrija Matetić" w:date="2020-06-08T23:39:00Z">
              <w:r w:rsidRPr="004B43E6" w:rsidDel="00DB5970">
                <w:rPr>
                  <w:rFonts w:asciiTheme="majorBidi" w:hAnsiTheme="majorBidi" w:cstheme="majorBidi"/>
                  <w:b/>
                  <w:bCs/>
                  <w:sz w:val="18"/>
                  <w:szCs w:val="18"/>
                </w:rPr>
                <w:delText>Total CLD</w:delText>
              </w:r>
            </w:del>
          </w:p>
          <w:p w14:paraId="6CC05AFE" w14:textId="72411E26" w:rsidR="00A66AB6" w:rsidRPr="004B43E6" w:rsidDel="00DB5970" w:rsidRDefault="00A66AB6" w:rsidP="00A66AB6">
            <w:pPr>
              <w:jc w:val="center"/>
              <w:rPr>
                <w:del w:id="676" w:author="Andrija Matetić" w:date="2020-06-08T23:39:00Z"/>
                <w:rFonts w:asciiTheme="majorBidi" w:hAnsiTheme="majorBidi" w:cstheme="majorBidi"/>
                <w:b/>
                <w:bCs/>
                <w:sz w:val="18"/>
                <w:szCs w:val="18"/>
              </w:rPr>
            </w:pPr>
            <w:del w:id="677" w:author="Andrija Matetić" w:date="2020-06-08T23:39:00Z">
              <w:r w:rsidRPr="004B43E6" w:rsidDel="00DB5970">
                <w:rPr>
                  <w:rFonts w:asciiTheme="majorBidi" w:hAnsiTheme="majorBidi" w:cstheme="majorBidi"/>
                  <w:b/>
                  <w:bCs/>
                  <w:sz w:val="18"/>
                  <w:szCs w:val="18"/>
                </w:rPr>
                <w:delText>(0.8%)</w:delText>
              </w:r>
            </w:del>
          </w:p>
        </w:tc>
        <w:tc>
          <w:tcPr>
            <w:tcW w:w="1285" w:type="pct"/>
            <w:gridSpan w:val="4"/>
            <w:vAlign w:val="center"/>
          </w:tcPr>
          <w:p w14:paraId="2A6FC4A6" w14:textId="603CE579" w:rsidR="00A66AB6" w:rsidRPr="004B43E6" w:rsidDel="00DB5970" w:rsidRDefault="00A66AB6" w:rsidP="00A66AB6">
            <w:pPr>
              <w:jc w:val="center"/>
              <w:rPr>
                <w:del w:id="678" w:author="Andrija Matetić" w:date="2020-06-08T23:39:00Z"/>
                <w:rFonts w:asciiTheme="majorBidi" w:hAnsiTheme="majorBidi" w:cstheme="majorBidi"/>
                <w:b/>
                <w:bCs/>
                <w:sz w:val="18"/>
                <w:szCs w:val="18"/>
              </w:rPr>
            </w:pPr>
            <w:del w:id="679" w:author="Andrija Matetić" w:date="2020-06-08T23:39:00Z">
              <w:r w:rsidRPr="004B43E6" w:rsidDel="00DB5970">
                <w:rPr>
                  <w:rFonts w:asciiTheme="majorBidi" w:hAnsiTheme="majorBidi" w:cstheme="majorBidi"/>
                  <w:b/>
                  <w:bCs/>
                  <w:sz w:val="18"/>
                  <w:szCs w:val="18"/>
                </w:rPr>
                <w:delText>Chronic viral hepatitis</w:delText>
              </w:r>
            </w:del>
          </w:p>
          <w:p w14:paraId="1CD7F03F" w14:textId="722FD602" w:rsidR="00A66AB6" w:rsidRPr="004B43E6" w:rsidDel="00DB5970" w:rsidRDefault="00A66AB6" w:rsidP="00A66AB6">
            <w:pPr>
              <w:jc w:val="center"/>
              <w:rPr>
                <w:del w:id="680" w:author="Andrija Matetić" w:date="2020-06-08T23:39:00Z"/>
                <w:rFonts w:asciiTheme="majorBidi" w:hAnsiTheme="majorBidi" w:cstheme="majorBidi"/>
                <w:b/>
                <w:bCs/>
                <w:sz w:val="18"/>
                <w:szCs w:val="18"/>
              </w:rPr>
            </w:pPr>
            <w:del w:id="681" w:author="Andrija Matetić" w:date="2020-06-08T23:39:00Z">
              <w:r w:rsidRPr="004B43E6" w:rsidDel="00DB5970">
                <w:rPr>
                  <w:rFonts w:asciiTheme="majorBidi" w:hAnsiTheme="majorBidi" w:cstheme="majorBidi"/>
                  <w:b/>
                  <w:bCs/>
                  <w:sz w:val="18"/>
                  <w:szCs w:val="18"/>
                </w:rPr>
                <w:delText>(0.3%)</w:delText>
              </w:r>
            </w:del>
          </w:p>
        </w:tc>
        <w:tc>
          <w:tcPr>
            <w:tcW w:w="1332" w:type="pct"/>
            <w:gridSpan w:val="4"/>
            <w:vAlign w:val="center"/>
          </w:tcPr>
          <w:p w14:paraId="23284F7F" w14:textId="06C6AD15" w:rsidR="00A66AB6" w:rsidRPr="004B43E6" w:rsidDel="00DB5970" w:rsidRDefault="00A66AB6" w:rsidP="00A66AB6">
            <w:pPr>
              <w:jc w:val="center"/>
              <w:rPr>
                <w:del w:id="682" w:author="Andrija Matetić" w:date="2020-06-08T23:39:00Z"/>
                <w:rFonts w:asciiTheme="majorBidi" w:hAnsiTheme="majorBidi" w:cstheme="majorBidi"/>
                <w:b/>
                <w:bCs/>
                <w:sz w:val="18"/>
                <w:szCs w:val="18"/>
              </w:rPr>
            </w:pPr>
            <w:del w:id="683" w:author="Andrija Matetić" w:date="2020-06-08T23:39:00Z">
              <w:r w:rsidRPr="004B43E6" w:rsidDel="00DB5970">
                <w:rPr>
                  <w:rFonts w:asciiTheme="majorBidi" w:hAnsiTheme="majorBidi" w:cstheme="majorBidi"/>
                  <w:b/>
                  <w:bCs/>
                  <w:sz w:val="18"/>
                  <w:szCs w:val="18"/>
                </w:rPr>
                <w:delText>Other CLD</w:delText>
              </w:r>
            </w:del>
          </w:p>
          <w:p w14:paraId="5C7E6DDD" w14:textId="5CA5A8A5" w:rsidR="00A66AB6" w:rsidRPr="004B43E6" w:rsidDel="00DB5970" w:rsidRDefault="00A66AB6" w:rsidP="00A66AB6">
            <w:pPr>
              <w:jc w:val="center"/>
              <w:rPr>
                <w:del w:id="684" w:author="Andrija Matetić" w:date="2020-06-08T23:39:00Z"/>
                <w:rFonts w:asciiTheme="majorBidi" w:hAnsiTheme="majorBidi" w:cstheme="majorBidi"/>
                <w:b/>
                <w:bCs/>
                <w:sz w:val="18"/>
                <w:szCs w:val="18"/>
              </w:rPr>
            </w:pPr>
            <w:del w:id="685" w:author="Andrija Matetić" w:date="2020-06-08T23:39:00Z">
              <w:r w:rsidRPr="004B43E6" w:rsidDel="00DB5970">
                <w:rPr>
                  <w:rFonts w:asciiTheme="majorBidi" w:hAnsiTheme="majorBidi" w:cstheme="majorBidi"/>
                  <w:b/>
                  <w:bCs/>
                  <w:sz w:val="18"/>
                  <w:szCs w:val="18"/>
                </w:rPr>
                <w:delText>(0.4%)</w:delText>
              </w:r>
            </w:del>
          </w:p>
        </w:tc>
        <w:tc>
          <w:tcPr>
            <w:tcW w:w="1350" w:type="pct"/>
            <w:gridSpan w:val="4"/>
            <w:vAlign w:val="center"/>
          </w:tcPr>
          <w:p w14:paraId="79498FFF" w14:textId="6E79FC4D" w:rsidR="00A66AB6" w:rsidRPr="004B43E6" w:rsidDel="00DB5970" w:rsidRDefault="00A66AB6" w:rsidP="00A66AB6">
            <w:pPr>
              <w:jc w:val="center"/>
              <w:rPr>
                <w:del w:id="686" w:author="Andrija Matetić" w:date="2020-06-08T23:39:00Z"/>
                <w:rFonts w:asciiTheme="majorBidi" w:hAnsiTheme="majorBidi" w:cstheme="majorBidi"/>
                <w:b/>
                <w:bCs/>
                <w:sz w:val="18"/>
                <w:szCs w:val="18"/>
              </w:rPr>
            </w:pPr>
            <w:del w:id="687" w:author="Andrija Matetić" w:date="2020-06-08T23:39:00Z">
              <w:r w:rsidRPr="004B43E6" w:rsidDel="00DB5970">
                <w:rPr>
                  <w:rFonts w:asciiTheme="majorBidi" w:hAnsiTheme="majorBidi" w:cstheme="majorBidi"/>
                  <w:b/>
                  <w:bCs/>
                  <w:sz w:val="18"/>
                  <w:szCs w:val="18"/>
                </w:rPr>
                <w:delText>Alcohol-related CLD</w:delText>
              </w:r>
            </w:del>
          </w:p>
          <w:p w14:paraId="16262C3D" w14:textId="653051FE" w:rsidR="00A66AB6" w:rsidRPr="004B43E6" w:rsidDel="00DB5970" w:rsidRDefault="00A66AB6" w:rsidP="00A66AB6">
            <w:pPr>
              <w:jc w:val="center"/>
              <w:rPr>
                <w:del w:id="688" w:author="Andrija Matetić" w:date="2020-06-08T23:39:00Z"/>
                <w:rFonts w:asciiTheme="majorBidi" w:hAnsiTheme="majorBidi" w:cstheme="majorBidi"/>
                <w:b/>
                <w:bCs/>
                <w:sz w:val="18"/>
                <w:szCs w:val="18"/>
              </w:rPr>
            </w:pPr>
            <w:del w:id="689" w:author="Andrija Matetić" w:date="2020-06-08T23:39:00Z">
              <w:r w:rsidRPr="004B43E6" w:rsidDel="00DB5970">
                <w:rPr>
                  <w:rFonts w:asciiTheme="majorBidi" w:hAnsiTheme="majorBidi" w:cstheme="majorBidi"/>
                  <w:b/>
                  <w:bCs/>
                  <w:sz w:val="18"/>
                  <w:szCs w:val="18"/>
                </w:rPr>
                <w:delText>(0.1%)</w:delText>
              </w:r>
            </w:del>
          </w:p>
        </w:tc>
      </w:tr>
      <w:tr w:rsidR="00A66AB6" w:rsidRPr="004B43E6" w:rsidDel="00DB5970" w14:paraId="37247631" w14:textId="04FFA0F2" w:rsidTr="00A66AB6">
        <w:trPr>
          <w:trHeight w:val="274"/>
          <w:del w:id="690" w:author="Andrija Matetić" w:date="2020-06-08T23:39:00Z"/>
        </w:trPr>
        <w:tc>
          <w:tcPr>
            <w:tcW w:w="393" w:type="pct"/>
            <w:vMerge/>
            <w:vAlign w:val="center"/>
          </w:tcPr>
          <w:p w14:paraId="19E83E0F" w14:textId="19A6DE19" w:rsidR="00A66AB6" w:rsidRPr="004B43E6" w:rsidDel="00DB5970" w:rsidRDefault="00A66AB6" w:rsidP="00A66AB6">
            <w:pPr>
              <w:jc w:val="center"/>
              <w:outlineLvl w:val="0"/>
              <w:rPr>
                <w:del w:id="691" w:author="Andrija Matetić" w:date="2020-06-08T23:39:00Z"/>
                <w:rFonts w:asciiTheme="majorBidi" w:hAnsiTheme="majorBidi" w:cstheme="majorBidi"/>
                <w:sz w:val="18"/>
                <w:szCs w:val="18"/>
              </w:rPr>
            </w:pPr>
          </w:p>
        </w:tc>
        <w:tc>
          <w:tcPr>
            <w:tcW w:w="395" w:type="pct"/>
            <w:vMerge w:val="restart"/>
            <w:vAlign w:val="center"/>
          </w:tcPr>
          <w:p w14:paraId="7DA1752D" w14:textId="5967D251" w:rsidR="00A66AB6" w:rsidRPr="004B43E6" w:rsidDel="00DB5970" w:rsidRDefault="00A66AB6" w:rsidP="00A66AB6">
            <w:pPr>
              <w:jc w:val="center"/>
              <w:rPr>
                <w:del w:id="692" w:author="Andrija Matetić" w:date="2020-06-08T23:39:00Z"/>
                <w:rFonts w:asciiTheme="majorBidi" w:hAnsiTheme="majorBidi" w:cstheme="majorBidi"/>
                <w:b/>
                <w:bCs/>
                <w:sz w:val="18"/>
                <w:szCs w:val="18"/>
              </w:rPr>
            </w:pPr>
            <w:del w:id="693" w:author="Andrija Matetić" w:date="2020-06-08T23:39:00Z">
              <w:r w:rsidRPr="004B43E6" w:rsidDel="00DB5970">
                <w:rPr>
                  <w:rFonts w:asciiTheme="majorBidi" w:hAnsiTheme="majorBidi" w:cstheme="majorBidi"/>
                  <w:b/>
                  <w:bCs/>
                  <w:sz w:val="18"/>
                  <w:szCs w:val="18"/>
                </w:rPr>
                <w:delText>OR [95% CI]</w:delText>
              </w:r>
            </w:del>
          </w:p>
        </w:tc>
        <w:tc>
          <w:tcPr>
            <w:tcW w:w="245" w:type="pct"/>
            <w:vMerge w:val="restart"/>
            <w:vAlign w:val="center"/>
          </w:tcPr>
          <w:p w14:paraId="3619343D" w14:textId="32A246B5" w:rsidR="00A66AB6" w:rsidRPr="004B43E6" w:rsidDel="00DB5970" w:rsidRDefault="00A66AB6" w:rsidP="00A66AB6">
            <w:pPr>
              <w:jc w:val="center"/>
              <w:rPr>
                <w:del w:id="694" w:author="Andrija Matetić" w:date="2020-06-08T23:39:00Z"/>
                <w:rFonts w:asciiTheme="majorBidi" w:hAnsiTheme="majorBidi" w:cstheme="majorBidi"/>
                <w:b/>
                <w:bCs/>
                <w:sz w:val="18"/>
                <w:szCs w:val="18"/>
              </w:rPr>
            </w:pPr>
            <w:del w:id="695" w:author="Andrija Matetić" w:date="2020-06-08T23:39:00Z">
              <w:r w:rsidRPr="004B43E6" w:rsidDel="00DB5970">
                <w:rPr>
                  <w:rFonts w:asciiTheme="majorBidi" w:hAnsiTheme="majorBidi" w:cstheme="majorBidi"/>
                  <w:b/>
                  <w:bCs/>
                  <w:sz w:val="18"/>
                  <w:szCs w:val="18"/>
                </w:rPr>
                <w:delText>p-value</w:delText>
              </w:r>
            </w:del>
          </w:p>
        </w:tc>
        <w:tc>
          <w:tcPr>
            <w:tcW w:w="643" w:type="pct"/>
            <w:gridSpan w:val="2"/>
            <w:vAlign w:val="center"/>
          </w:tcPr>
          <w:p w14:paraId="7FF5C96B" w14:textId="2FF84C6D" w:rsidR="00A66AB6" w:rsidRPr="004B43E6" w:rsidDel="00DB5970" w:rsidRDefault="00A66AB6" w:rsidP="00A66AB6">
            <w:pPr>
              <w:jc w:val="center"/>
              <w:rPr>
                <w:del w:id="696" w:author="Andrija Matetić" w:date="2020-06-08T23:39:00Z"/>
                <w:rFonts w:asciiTheme="majorBidi" w:hAnsiTheme="majorBidi" w:cstheme="majorBidi"/>
                <w:b/>
                <w:bCs/>
                <w:sz w:val="18"/>
                <w:szCs w:val="18"/>
              </w:rPr>
            </w:pPr>
            <w:del w:id="697" w:author="Andrija Matetić" w:date="2020-06-08T23:39:00Z">
              <w:r w:rsidRPr="004B43E6" w:rsidDel="00DB5970">
                <w:rPr>
                  <w:rFonts w:asciiTheme="majorBidi" w:hAnsiTheme="majorBidi" w:cstheme="majorBidi"/>
                  <w:b/>
                  <w:bCs/>
                  <w:sz w:val="18"/>
                  <w:szCs w:val="18"/>
                </w:rPr>
                <w:delText>Non-severe</w:delText>
              </w:r>
            </w:del>
          </w:p>
        </w:tc>
        <w:tc>
          <w:tcPr>
            <w:tcW w:w="642" w:type="pct"/>
            <w:gridSpan w:val="2"/>
            <w:vAlign w:val="center"/>
          </w:tcPr>
          <w:p w14:paraId="133D1618" w14:textId="7834542F" w:rsidR="00A66AB6" w:rsidRPr="004B43E6" w:rsidDel="00DB5970" w:rsidRDefault="00A66AB6" w:rsidP="00A66AB6">
            <w:pPr>
              <w:jc w:val="center"/>
              <w:rPr>
                <w:del w:id="698" w:author="Andrija Matetić" w:date="2020-06-08T23:39:00Z"/>
                <w:rFonts w:asciiTheme="majorBidi" w:hAnsiTheme="majorBidi" w:cstheme="majorBidi"/>
                <w:b/>
                <w:bCs/>
                <w:sz w:val="18"/>
                <w:szCs w:val="18"/>
              </w:rPr>
            </w:pPr>
            <w:del w:id="699" w:author="Andrija Matetić" w:date="2020-06-08T23:39:00Z">
              <w:r w:rsidRPr="004B43E6" w:rsidDel="00DB5970">
                <w:rPr>
                  <w:rFonts w:asciiTheme="majorBidi" w:hAnsiTheme="majorBidi" w:cstheme="majorBidi"/>
                  <w:b/>
                  <w:bCs/>
                  <w:sz w:val="18"/>
                  <w:szCs w:val="18"/>
                </w:rPr>
                <w:delText>Severe</w:delText>
              </w:r>
            </w:del>
          </w:p>
        </w:tc>
        <w:tc>
          <w:tcPr>
            <w:tcW w:w="690" w:type="pct"/>
            <w:gridSpan w:val="2"/>
            <w:vAlign w:val="center"/>
          </w:tcPr>
          <w:p w14:paraId="298552E3" w14:textId="18553CFA" w:rsidR="00A66AB6" w:rsidRPr="004B43E6" w:rsidDel="00DB5970" w:rsidRDefault="00A66AB6" w:rsidP="00A66AB6">
            <w:pPr>
              <w:jc w:val="center"/>
              <w:rPr>
                <w:del w:id="700" w:author="Andrija Matetić" w:date="2020-06-08T23:39:00Z"/>
                <w:rFonts w:asciiTheme="majorBidi" w:hAnsiTheme="majorBidi" w:cstheme="majorBidi"/>
                <w:b/>
                <w:bCs/>
                <w:sz w:val="18"/>
                <w:szCs w:val="18"/>
              </w:rPr>
            </w:pPr>
            <w:del w:id="701" w:author="Andrija Matetić" w:date="2020-06-08T23:39:00Z">
              <w:r w:rsidRPr="004B43E6" w:rsidDel="00DB5970">
                <w:rPr>
                  <w:rFonts w:asciiTheme="majorBidi" w:hAnsiTheme="majorBidi" w:cstheme="majorBidi"/>
                  <w:b/>
                  <w:bCs/>
                  <w:sz w:val="18"/>
                  <w:szCs w:val="18"/>
                </w:rPr>
                <w:delText>Non-severe</w:delText>
              </w:r>
            </w:del>
          </w:p>
        </w:tc>
        <w:tc>
          <w:tcPr>
            <w:tcW w:w="642" w:type="pct"/>
            <w:gridSpan w:val="2"/>
            <w:vAlign w:val="center"/>
          </w:tcPr>
          <w:p w14:paraId="7AC9A2D5" w14:textId="3B9769D7" w:rsidR="00A66AB6" w:rsidRPr="004B43E6" w:rsidDel="00DB5970" w:rsidRDefault="00A66AB6" w:rsidP="00A66AB6">
            <w:pPr>
              <w:jc w:val="center"/>
              <w:rPr>
                <w:del w:id="702" w:author="Andrija Matetić" w:date="2020-06-08T23:39:00Z"/>
                <w:rFonts w:asciiTheme="majorBidi" w:hAnsiTheme="majorBidi" w:cstheme="majorBidi"/>
                <w:b/>
                <w:bCs/>
                <w:sz w:val="18"/>
                <w:szCs w:val="18"/>
              </w:rPr>
            </w:pPr>
            <w:del w:id="703" w:author="Andrija Matetić" w:date="2020-06-08T23:39:00Z">
              <w:r w:rsidRPr="004B43E6" w:rsidDel="00DB5970">
                <w:rPr>
                  <w:rFonts w:asciiTheme="majorBidi" w:hAnsiTheme="majorBidi" w:cstheme="majorBidi"/>
                  <w:b/>
                  <w:bCs/>
                  <w:sz w:val="18"/>
                  <w:szCs w:val="18"/>
                </w:rPr>
                <w:delText>Severe</w:delText>
              </w:r>
            </w:del>
          </w:p>
        </w:tc>
        <w:tc>
          <w:tcPr>
            <w:tcW w:w="640" w:type="pct"/>
            <w:gridSpan w:val="2"/>
            <w:vAlign w:val="center"/>
          </w:tcPr>
          <w:p w14:paraId="2478B373" w14:textId="155449E4" w:rsidR="00A66AB6" w:rsidRPr="004B43E6" w:rsidDel="00DB5970" w:rsidRDefault="00A66AB6" w:rsidP="00A66AB6">
            <w:pPr>
              <w:jc w:val="center"/>
              <w:rPr>
                <w:del w:id="704" w:author="Andrija Matetić" w:date="2020-06-08T23:39:00Z"/>
                <w:rFonts w:asciiTheme="majorBidi" w:hAnsiTheme="majorBidi" w:cstheme="majorBidi"/>
                <w:b/>
                <w:bCs/>
                <w:sz w:val="18"/>
                <w:szCs w:val="18"/>
              </w:rPr>
            </w:pPr>
            <w:del w:id="705" w:author="Andrija Matetić" w:date="2020-06-08T23:39:00Z">
              <w:r w:rsidRPr="004B43E6" w:rsidDel="00DB5970">
                <w:rPr>
                  <w:rFonts w:asciiTheme="majorBidi" w:hAnsiTheme="majorBidi" w:cstheme="majorBidi"/>
                  <w:b/>
                  <w:bCs/>
                  <w:sz w:val="18"/>
                  <w:szCs w:val="18"/>
                </w:rPr>
                <w:delText>Non-severe</w:delText>
              </w:r>
            </w:del>
          </w:p>
        </w:tc>
        <w:tc>
          <w:tcPr>
            <w:tcW w:w="710" w:type="pct"/>
            <w:gridSpan w:val="2"/>
            <w:vAlign w:val="center"/>
          </w:tcPr>
          <w:p w14:paraId="4589162C" w14:textId="5FC0DD88" w:rsidR="00A66AB6" w:rsidRPr="004B43E6" w:rsidDel="00DB5970" w:rsidRDefault="00A66AB6" w:rsidP="00A66AB6">
            <w:pPr>
              <w:jc w:val="center"/>
              <w:rPr>
                <w:del w:id="706" w:author="Andrija Matetić" w:date="2020-06-08T23:39:00Z"/>
                <w:rFonts w:asciiTheme="majorBidi" w:hAnsiTheme="majorBidi" w:cstheme="majorBidi"/>
                <w:b/>
                <w:bCs/>
                <w:sz w:val="18"/>
                <w:szCs w:val="18"/>
              </w:rPr>
            </w:pPr>
            <w:del w:id="707" w:author="Andrija Matetić" w:date="2020-06-08T23:39:00Z">
              <w:r w:rsidRPr="004B43E6" w:rsidDel="00DB5970">
                <w:rPr>
                  <w:rFonts w:asciiTheme="majorBidi" w:hAnsiTheme="majorBidi" w:cstheme="majorBidi"/>
                  <w:b/>
                  <w:bCs/>
                  <w:sz w:val="18"/>
                  <w:szCs w:val="18"/>
                </w:rPr>
                <w:delText>Severe</w:delText>
              </w:r>
            </w:del>
          </w:p>
        </w:tc>
      </w:tr>
      <w:tr w:rsidR="00A66AB6" w:rsidRPr="004B43E6" w:rsidDel="00DB5970" w14:paraId="6E9B6585" w14:textId="14D2F1AD" w:rsidTr="00A66AB6">
        <w:trPr>
          <w:trHeight w:val="274"/>
          <w:del w:id="708" w:author="Andrija Matetić" w:date="2020-06-08T23:39:00Z"/>
        </w:trPr>
        <w:tc>
          <w:tcPr>
            <w:tcW w:w="393" w:type="pct"/>
            <w:vMerge/>
            <w:vAlign w:val="center"/>
          </w:tcPr>
          <w:p w14:paraId="0CD71856" w14:textId="5DCE2506" w:rsidR="00A66AB6" w:rsidRPr="004B43E6" w:rsidDel="00DB5970" w:rsidRDefault="00A66AB6" w:rsidP="00A66AB6">
            <w:pPr>
              <w:jc w:val="center"/>
              <w:outlineLvl w:val="0"/>
              <w:rPr>
                <w:del w:id="709" w:author="Andrija Matetić" w:date="2020-06-08T23:39:00Z"/>
                <w:rFonts w:asciiTheme="majorBidi" w:hAnsiTheme="majorBidi" w:cstheme="majorBidi"/>
                <w:sz w:val="18"/>
                <w:szCs w:val="18"/>
              </w:rPr>
            </w:pPr>
          </w:p>
        </w:tc>
        <w:tc>
          <w:tcPr>
            <w:tcW w:w="395" w:type="pct"/>
            <w:vMerge/>
            <w:vAlign w:val="center"/>
          </w:tcPr>
          <w:p w14:paraId="32CD4940" w14:textId="486F5176" w:rsidR="00A66AB6" w:rsidRPr="004B43E6" w:rsidDel="00DB5970" w:rsidRDefault="00A66AB6" w:rsidP="00A66AB6">
            <w:pPr>
              <w:jc w:val="center"/>
              <w:rPr>
                <w:del w:id="710" w:author="Andrija Matetić" w:date="2020-06-08T23:39:00Z"/>
                <w:rFonts w:asciiTheme="majorBidi" w:hAnsiTheme="majorBidi" w:cstheme="majorBidi"/>
                <w:b/>
                <w:bCs/>
                <w:sz w:val="18"/>
                <w:szCs w:val="18"/>
              </w:rPr>
            </w:pPr>
          </w:p>
        </w:tc>
        <w:tc>
          <w:tcPr>
            <w:tcW w:w="245" w:type="pct"/>
            <w:vMerge/>
            <w:vAlign w:val="center"/>
          </w:tcPr>
          <w:p w14:paraId="087FE3F6" w14:textId="7195067D" w:rsidR="00A66AB6" w:rsidRPr="004B43E6" w:rsidDel="00DB5970" w:rsidRDefault="00A66AB6" w:rsidP="00A66AB6">
            <w:pPr>
              <w:jc w:val="center"/>
              <w:rPr>
                <w:del w:id="711" w:author="Andrija Matetić" w:date="2020-06-08T23:39:00Z"/>
                <w:rFonts w:asciiTheme="majorBidi" w:hAnsiTheme="majorBidi" w:cstheme="majorBidi"/>
                <w:b/>
                <w:bCs/>
                <w:sz w:val="18"/>
                <w:szCs w:val="18"/>
              </w:rPr>
            </w:pPr>
          </w:p>
        </w:tc>
        <w:tc>
          <w:tcPr>
            <w:tcW w:w="395" w:type="pct"/>
            <w:vAlign w:val="center"/>
          </w:tcPr>
          <w:p w14:paraId="2D590153" w14:textId="55D7C0A5" w:rsidR="00A66AB6" w:rsidRPr="004B43E6" w:rsidDel="00DB5970" w:rsidRDefault="00A66AB6" w:rsidP="00A66AB6">
            <w:pPr>
              <w:jc w:val="center"/>
              <w:rPr>
                <w:del w:id="712" w:author="Andrija Matetić" w:date="2020-06-08T23:39:00Z"/>
                <w:rFonts w:asciiTheme="majorBidi" w:hAnsiTheme="majorBidi" w:cstheme="majorBidi"/>
                <w:b/>
                <w:bCs/>
                <w:sz w:val="18"/>
                <w:szCs w:val="18"/>
              </w:rPr>
            </w:pPr>
            <w:del w:id="713" w:author="Andrija Matetić" w:date="2020-06-08T23:39:00Z">
              <w:r w:rsidRPr="004B43E6" w:rsidDel="00DB5970">
                <w:rPr>
                  <w:rFonts w:asciiTheme="majorBidi" w:hAnsiTheme="majorBidi" w:cstheme="majorBidi"/>
                  <w:b/>
                  <w:bCs/>
                  <w:sz w:val="18"/>
                  <w:szCs w:val="18"/>
                </w:rPr>
                <w:delText>OR [95% CI]</w:delText>
              </w:r>
            </w:del>
          </w:p>
        </w:tc>
        <w:tc>
          <w:tcPr>
            <w:tcW w:w="248" w:type="pct"/>
            <w:vAlign w:val="center"/>
          </w:tcPr>
          <w:p w14:paraId="4A94A664" w14:textId="7C38E0C5" w:rsidR="00A66AB6" w:rsidRPr="004B43E6" w:rsidDel="00DB5970" w:rsidRDefault="00A66AB6" w:rsidP="00A66AB6">
            <w:pPr>
              <w:jc w:val="center"/>
              <w:rPr>
                <w:del w:id="714" w:author="Andrija Matetić" w:date="2020-06-08T23:39:00Z"/>
                <w:rFonts w:asciiTheme="majorBidi" w:hAnsiTheme="majorBidi" w:cstheme="majorBidi"/>
                <w:b/>
                <w:bCs/>
                <w:sz w:val="18"/>
                <w:szCs w:val="18"/>
              </w:rPr>
            </w:pPr>
            <w:del w:id="715" w:author="Andrija Matetić" w:date="2020-06-08T23:39:00Z">
              <w:r w:rsidRPr="004B43E6" w:rsidDel="00DB5970">
                <w:rPr>
                  <w:rFonts w:asciiTheme="majorBidi" w:hAnsiTheme="majorBidi" w:cstheme="majorBidi"/>
                  <w:b/>
                  <w:bCs/>
                  <w:sz w:val="18"/>
                  <w:szCs w:val="18"/>
                </w:rPr>
                <w:delText>p-value</w:delText>
              </w:r>
            </w:del>
          </w:p>
        </w:tc>
        <w:tc>
          <w:tcPr>
            <w:tcW w:w="394" w:type="pct"/>
            <w:vAlign w:val="center"/>
          </w:tcPr>
          <w:p w14:paraId="43C030FB" w14:textId="70C13888" w:rsidR="00A66AB6" w:rsidRPr="004B43E6" w:rsidDel="00DB5970" w:rsidRDefault="00A66AB6" w:rsidP="00A66AB6">
            <w:pPr>
              <w:jc w:val="center"/>
              <w:rPr>
                <w:del w:id="716" w:author="Andrija Matetić" w:date="2020-06-08T23:39:00Z"/>
                <w:rFonts w:asciiTheme="majorBidi" w:hAnsiTheme="majorBidi" w:cstheme="majorBidi"/>
                <w:b/>
                <w:bCs/>
                <w:sz w:val="18"/>
                <w:szCs w:val="18"/>
              </w:rPr>
            </w:pPr>
            <w:del w:id="717" w:author="Andrija Matetić" w:date="2020-06-08T23:39:00Z">
              <w:r w:rsidRPr="004B43E6" w:rsidDel="00DB5970">
                <w:rPr>
                  <w:rFonts w:asciiTheme="majorBidi" w:hAnsiTheme="majorBidi" w:cstheme="majorBidi"/>
                  <w:b/>
                  <w:bCs/>
                  <w:sz w:val="18"/>
                  <w:szCs w:val="18"/>
                </w:rPr>
                <w:delText>OR [95% CI]</w:delText>
              </w:r>
            </w:del>
          </w:p>
        </w:tc>
        <w:tc>
          <w:tcPr>
            <w:tcW w:w="248" w:type="pct"/>
            <w:vAlign w:val="center"/>
          </w:tcPr>
          <w:p w14:paraId="3F23E12E" w14:textId="61164313" w:rsidR="00A66AB6" w:rsidRPr="004B43E6" w:rsidDel="00DB5970" w:rsidRDefault="00A66AB6" w:rsidP="00A66AB6">
            <w:pPr>
              <w:jc w:val="center"/>
              <w:rPr>
                <w:del w:id="718" w:author="Andrija Matetić" w:date="2020-06-08T23:39:00Z"/>
                <w:rFonts w:asciiTheme="majorBidi" w:hAnsiTheme="majorBidi" w:cstheme="majorBidi"/>
                <w:b/>
                <w:bCs/>
                <w:sz w:val="18"/>
                <w:szCs w:val="18"/>
              </w:rPr>
            </w:pPr>
            <w:del w:id="719" w:author="Andrija Matetić" w:date="2020-06-08T23:39:00Z">
              <w:r w:rsidRPr="004B43E6" w:rsidDel="00DB5970">
                <w:rPr>
                  <w:rFonts w:asciiTheme="majorBidi" w:hAnsiTheme="majorBidi" w:cstheme="majorBidi"/>
                  <w:b/>
                  <w:bCs/>
                  <w:sz w:val="18"/>
                  <w:szCs w:val="18"/>
                </w:rPr>
                <w:delText>p-value</w:delText>
              </w:r>
            </w:del>
          </w:p>
        </w:tc>
        <w:tc>
          <w:tcPr>
            <w:tcW w:w="443" w:type="pct"/>
            <w:vAlign w:val="center"/>
          </w:tcPr>
          <w:p w14:paraId="5E826CF0" w14:textId="6DC71256" w:rsidR="00A66AB6" w:rsidRPr="004B43E6" w:rsidDel="00DB5970" w:rsidRDefault="00A66AB6" w:rsidP="00A66AB6">
            <w:pPr>
              <w:jc w:val="center"/>
              <w:rPr>
                <w:del w:id="720" w:author="Andrija Matetić" w:date="2020-06-08T23:39:00Z"/>
                <w:rFonts w:asciiTheme="majorBidi" w:hAnsiTheme="majorBidi" w:cstheme="majorBidi"/>
                <w:b/>
                <w:bCs/>
                <w:sz w:val="18"/>
                <w:szCs w:val="18"/>
              </w:rPr>
            </w:pPr>
            <w:del w:id="721" w:author="Andrija Matetić" w:date="2020-06-08T23:39:00Z">
              <w:r w:rsidRPr="004B43E6" w:rsidDel="00DB5970">
                <w:rPr>
                  <w:rFonts w:asciiTheme="majorBidi" w:hAnsiTheme="majorBidi" w:cstheme="majorBidi"/>
                  <w:b/>
                  <w:bCs/>
                  <w:sz w:val="18"/>
                  <w:szCs w:val="18"/>
                </w:rPr>
                <w:delText>OR [95% CI]</w:delText>
              </w:r>
            </w:del>
          </w:p>
        </w:tc>
        <w:tc>
          <w:tcPr>
            <w:tcW w:w="247" w:type="pct"/>
            <w:vAlign w:val="center"/>
          </w:tcPr>
          <w:p w14:paraId="4C9A1B1D" w14:textId="6086FA56" w:rsidR="00A66AB6" w:rsidRPr="004B43E6" w:rsidDel="00DB5970" w:rsidRDefault="00A66AB6" w:rsidP="00A66AB6">
            <w:pPr>
              <w:jc w:val="center"/>
              <w:rPr>
                <w:del w:id="722" w:author="Andrija Matetić" w:date="2020-06-08T23:39:00Z"/>
                <w:rFonts w:asciiTheme="majorBidi" w:hAnsiTheme="majorBidi" w:cstheme="majorBidi"/>
                <w:b/>
                <w:bCs/>
                <w:sz w:val="18"/>
                <w:szCs w:val="18"/>
              </w:rPr>
            </w:pPr>
            <w:del w:id="723" w:author="Andrija Matetić" w:date="2020-06-08T23:39:00Z">
              <w:r w:rsidRPr="004B43E6" w:rsidDel="00DB5970">
                <w:rPr>
                  <w:rFonts w:asciiTheme="majorBidi" w:hAnsiTheme="majorBidi" w:cstheme="majorBidi"/>
                  <w:b/>
                  <w:bCs/>
                  <w:sz w:val="18"/>
                  <w:szCs w:val="18"/>
                </w:rPr>
                <w:delText>p-value</w:delText>
              </w:r>
            </w:del>
          </w:p>
        </w:tc>
        <w:tc>
          <w:tcPr>
            <w:tcW w:w="395" w:type="pct"/>
            <w:vAlign w:val="center"/>
          </w:tcPr>
          <w:p w14:paraId="4F0EFEE7" w14:textId="4095D5AA" w:rsidR="00A66AB6" w:rsidRPr="004B43E6" w:rsidDel="00DB5970" w:rsidRDefault="00A66AB6" w:rsidP="00A66AB6">
            <w:pPr>
              <w:jc w:val="center"/>
              <w:rPr>
                <w:del w:id="724" w:author="Andrija Matetić" w:date="2020-06-08T23:39:00Z"/>
                <w:rFonts w:asciiTheme="majorBidi" w:hAnsiTheme="majorBidi" w:cstheme="majorBidi"/>
                <w:b/>
                <w:bCs/>
                <w:sz w:val="18"/>
                <w:szCs w:val="18"/>
              </w:rPr>
            </w:pPr>
            <w:del w:id="725" w:author="Andrija Matetić" w:date="2020-06-08T23:39:00Z">
              <w:r w:rsidRPr="004B43E6" w:rsidDel="00DB5970">
                <w:rPr>
                  <w:rFonts w:asciiTheme="majorBidi" w:hAnsiTheme="majorBidi" w:cstheme="majorBidi"/>
                  <w:b/>
                  <w:bCs/>
                  <w:sz w:val="18"/>
                  <w:szCs w:val="18"/>
                </w:rPr>
                <w:delText>OR [95% CI]</w:delText>
              </w:r>
            </w:del>
          </w:p>
        </w:tc>
        <w:tc>
          <w:tcPr>
            <w:tcW w:w="247" w:type="pct"/>
            <w:vAlign w:val="center"/>
          </w:tcPr>
          <w:p w14:paraId="0D55B5D1" w14:textId="68D0F189" w:rsidR="00A66AB6" w:rsidRPr="004B43E6" w:rsidDel="00DB5970" w:rsidRDefault="00A66AB6" w:rsidP="00A66AB6">
            <w:pPr>
              <w:jc w:val="center"/>
              <w:rPr>
                <w:del w:id="726" w:author="Andrija Matetić" w:date="2020-06-08T23:39:00Z"/>
                <w:rFonts w:asciiTheme="majorBidi" w:hAnsiTheme="majorBidi" w:cstheme="majorBidi"/>
                <w:b/>
                <w:bCs/>
                <w:sz w:val="18"/>
                <w:szCs w:val="18"/>
              </w:rPr>
            </w:pPr>
            <w:del w:id="727" w:author="Andrija Matetić" w:date="2020-06-08T23:39:00Z">
              <w:r w:rsidRPr="004B43E6" w:rsidDel="00DB5970">
                <w:rPr>
                  <w:rFonts w:asciiTheme="majorBidi" w:hAnsiTheme="majorBidi" w:cstheme="majorBidi"/>
                  <w:b/>
                  <w:bCs/>
                  <w:sz w:val="18"/>
                  <w:szCs w:val="18"/>
                </w:rPr>
                <w:delText>p-value</w:delText>
              </w:r>
            </w:del>
          </w:p>
        </w:tc>
        <w:tc>
          <w:tcPr>
            <w:tcW w:w="441" w:type="pct"/>
            <w:vAlign w:val="center"/>
          </w:tcPr>
          <w:p w14:paraId="2C2CDADC" w14:textId="4934365E" w:rsidR="00A66AB6" w:rsidRPr="004B43E6" w:rsidDel="00DB5970" w:rsidRDefault="00A66AB6" w:rsidP="00A66AB6">
            <w:pPr>
              <w:jc w:val="center"/>
              <w:rPr>
                <w:del w:id="728" w:author="Andrija Matetić" w:date="2020-06-08T23:39:00Z"/>
                <w:rFonts w:asciiTheme="majorBidi" w:hAnsiTheme="majorBidi" w:cstheme="majorBidi"/>
                <w:b/>
                <w:bCs/>
                <w:sz w:val="18"/>
                <w:szCs w:val="18"/>
              </w:rPr>
            </w:pPr>
            <w:del w:id="729" w:author="Andrija Matetić" w:date="2020-06-08T23:39:00Z">
              <w:r w:rsidRPr="004B43E6" w:rsidDel="00DB5970">
                <w:rPr>
                  <w:rFonts w:asciiTheme="majorBidi" w:hAnsiTheme="majorBidi" w:cstheme="majorBidi"/>
                  <w:b/>
                  <w:bCs/>
                  <w:sz w:val="18"/>
                  <w:szCs w:val="18"/>
                </w:rPr>
                <w:delText>OR [95% CI]</w:delText>
              </w:r>
            </w:del>
          </w:p>
        </w:tc>
        <w:tc>
          <w:tcPr>
            <w:tcW w:w="199" w:type="pct"/>
            <w:vAlign w:val="center"/>
          </w:tcPr>
          <w:p w14:paraId="4FD4EBC9" w14:textId="43A550D5" w:rsidR="00A66AB6" w:rsidRPr="004B43E6" w:rsidDel="00DB5970" w:rsidRDefault="00A66AB6" w:rsidP="00A66AB6">
            <w:pPr>
              <w:jc w:val="center"/>
              <w:rPr>
                <w:del w:id="730" w:author="Andrija Matetić" w:date="2020-06-08T23:39:00Z"/>
                <w:rFonts w:asciiTheme="majorBidi" w:hAnsiTheme="majorBidi" w:cstheme="majorBidi"/>
                <w:b/>
                <w:bCs/>
                <w:sz w:val="18"/>
                <w:szCs w:val="18"/>
              </w:rPr>
            </w:pPr>
            <w:del w:id="731" w:author="Andrija Matetić" w:date="2020-06-08T23:39:00Z">
              <w:r w:rsidRPr="004B43E6" w:rsidDel="00DB5970">
                <w:rPr>
                  <w:rFonts w:asciiTheme="majorBidi" w:hAnsiTheme="majorBidi" w:cstheme="majorBidi"/>
                  <w:b/>
                  <w:bCs/>
                  <w:sz w:val="18"/>
                  <w:szCs w:val="18"/>
                </w:rPr>
                <w:delText>p-value</w:delText>
              </w:r>
            </w:del>
          </w:p>
        </w:tc>
        <w:tc>
          <w:tcPr>
            <w:tcW w:w="397" w:type="pct"/>
            <w:vAlign w:val="center"/>
          </w:tcPr>
          <w:p w14:paraId="36664AE6" w14:textId="77BA9F4A" w:rsidR="00A66AB6" w:rsidRPr="004B43E6" w:rsidDel="00DB5970" w:rsidRDefault="00A66AB6" w:rsidP="00A66AB6">
            <w:pPr>
              <w:jc w:val="center"/>
              <w:rPr>
                <w:del w:id="732" w:author="Andrija Matetić" w:date="2020-06-08T23:39:00Z"/>
                <w:rFonts w:asciiTheme="majorBidi" w:hAnsiTheme="majorBidi" w:cstheme="majorBidi"/>
                <w:b/>
                <w:bCs/>
                <w:sz w:val="18"/>
                <w:szCs w:val="18"/>
              </w:rPr>
            </w:pPr>
            <w:del w:id="733" w:author="Andrija Matetić" w:date="2020-06-08T23:39:00Z">
              <w:r w:rsidRPr="004B43E6" w:rsidDel="00DB5970">
                <w:rPr>
                  <w:rFonts w:asciiTheme="majorBidi" w:hAnsiTheme="majorBidi" w:cstheme="majorBidi"/>
                  <w:b/>
                  <w:bCs/>
                  <w:sz w:val="18"/>
                  <w:szCs w:val="18"/>
                </w:rPr>
                <w:delText>OR [95% CI]</w:delText>
              </w:r>
            </w:del>
          </w:p>
        </w:tc>
        <w:tc>
          <w:tcPr>
            <w:tcW w:w="313" w:type="pct"/>
            <w:vAlign w:val="center"/>
          </w:tcPr>
          <w:p w14:paraId="0D541AF8" w14:textId="6F5B18CA" w:rsidR="00A66AB6" w:rsidRPr="004B43E6" w:rsidDel="00DB5970" w:rsidRDefault="00A66AB6" w:rsidP="00A66AB6">
            <w:pPr>
              <w:jc w:val="center"/>
              <w:rPr>
                <w:del w:id="734" w:author="Andrija Matetić" w:date="2020-06-08T23:39:00Z"/>
                <w:rFonts w:asciiTheme="majorBidi" w:hAnsiTheme="majorBidi" w:cstheme="majorBidi"/>
                <w:b/>
                <w:bCs/>
                <w:sz w:val="18"/>
                <w:szCs w:val="18"/>
              </w:rPr>
            </w:pPr>
            <w:del w:id="735" w:author="Andrija Matetić" w:date="2020-06-08T23:39:00Z">
              <w:r w:rsidRPr="004B43E6" w:rsidDel="00DB5970">
                <w:rPr>
                  <w:rFonts w:asciiTheme="majorBidi" w:hAnsiTheme="majorBidi" w:cstheme="majorBidi"/>
                  <w:b/>
                  <w:bCs/>
                  <w:sz w:val="18"/>
                  <w:szCs w:val="18"/>
                </w:rPr>
                <w:delText>p-value</w:delText>
              </w:r>
            </w:del>
          </w:p>
        </w:tc>
      </w:tr>
      <w:tr w:rsidR="00A66AB6" w:rsidRPr="004B43E6" w:rsidDel="00DB5970" w14:paraId="60668AAE" w14:textId="70112014" w:rsidTr="00A66AB6">
        <w:trPr>
          <w:trHeight w:val="274"/>
          <w:del w:id="736" w:author="Andrija Matetić" w:date="2020-06-08T23:39:00Z"/>
        </w:trPr>
        <w:tc>
          <w:tcPr>
            <w:tcW w:w="393" w:type="pct"/>
            <w:vAlign w:val="center"/>
          </w:tcPr>
          <w:p w14:paraId="5A929FD1" w14:textId="17E3A109" w:rsidR="00A66AB6" w:rsidRPr="004B43E6" w:rsidDel="00DB5970" w:rsidRDefault="00A66AB6" w:rsidP="00A66AB6">
            <w:pPr>
              <w:jc w:val="center"/>
              <w:outlineLvl w:val="0"/>
              <w:rPr>
                <w:del w:id="737" w:author="Andrija Matetić" w:date="2020-06-08T23:39:00Z"/>
                <w:rFonts w:asciiTheme="majorBidi" w:hAnsiTheme="majorBidi" w:cstheme="majorBidi"/>
                <w:b/>
                <w:bCs/>
                <w:sz w:val="18"/>
                <w:szCs w:val="18"/>
              </w:rPr>
            </w:pPr>
            <w:del w:id="738" w:author="Andrija Matetić" w:date="2020-06-08T23:39:00Z">
              <w:r w:rsidRPr="004B43E6" w:rsidDel="00DB5970">
                <w:rPr>
                  <w:rFonts w:asciiTheme="majorBidi" w:hAnsiTheme="majorBidi" w:cstheme="majorBidi"/>
                  <w:b/>
                  <w:bCs/>
                  <w:sz w:val="18"/>
                  <w:szCs w:val="18"/>
                </w:rPr>
                <w:delText>MACCE</w:delText>
              </w:r>
            </w:del>
          </w:p>
        </w:tc>
        <w:tc>
          <w:tcPr>
            <w:tcW w:w="395" w:type="pct"/>
            <w:vAlign w:val="center"/>
          </w:tcPr>
          <w:p w14:paraId="460A028C" w14:textId="747CAC3A" w:rsidR="00A66AB6" w:rsidRPr="004B43E6" w:rsidDel="00DB5970" w:rsidRDefault="00A66AB6" w:rsidP="00A66AB6">
            <w:pPr>
              <w:jc w:val="center"/>
              <w:outlineLvl w:val="0"/>
              <w:rPr>
                <w:del w:id="739" w:author="Andrija Matetić" w:date="2020-06-08T23:39:00Z"/>
                <w:rFonts w:asciiTheme="majorBidi" w:hAnsiTheme="majorBidi" w:cstheme="majorBidi"/>
                <w:sz w:val="18"/>
                <w:szCs w:val="18"/>
              </w:rPr>
            </w:pPr>
            <w:del w:id="740" w:author="Andrija Matetić" w:date="2020-06-08T23:39:00Z">
              <w:r w:rsidRPr="004B43E6" w:rsidDel="00DB5970">
                <w:rPr>
                  <w:rFonts w:asciiTheme="majorBidi" w:hAnsiTheme="majorBidi" w:cstheme="majorBidi"/>
                  <w:sz w:val="18"/>
                  <w:szCs w:val="18"/>
                </w:rPr>
                <w:delText>1.13 [1.09, 1.18]</w:delText>
              </w:r>
            </w:del>
          </w:p>
        </w:tc>
        <w:tc>
          <w:tcPr>
            <w:tcW w:w="245" w:type="pct"/>
            <w:vAlign w:val="center"/>
          </w:tcPr>
          <w:p w14:paraId="091084BD" w14:textId="7E1AF3D0" w:rsidR="00A66AB6" w:rsidRPr="004B43E6" w:rsidDel="00DB5970" w:rsidRDefault="00A66AB6" w:rsidP="00A66AB6">
            <w:pPr>
              <w:jc w:val="center"/>
              <w:outlineLvl w:val="0"/>
              <w:rPr>
                <w:del w:id="741" w:author="Andrija Matetić" w:date="2020-06-08T23:39:00Z"/>
                <w:rFonts w:asciiTheme="majorBidi" w:hAnsiTheme="majorBidi" w:cstheme="majorBidi"/>
                <w:sz w:val="18"/>
                <w:szCs w:val="18"/>
              </w:rPr>
            </w:pPr>
            <w:del w:id="742" w:author="Andrija Matetić" w:date="2020-06-08T23:39:00Z">
              <w:r w:rsidRPr="004B43E6" w:rsidDel="00DB5970">
                <w:rPr>
                  <w:rFonts w:asciiTheme="majorBidi" w:hAnsiTheme="majorBidi" w:cstheme="majorBidi"/>
                  <w:sz w:val="18"/>
                  <w:szCs w:val="18"/>
                </w:rPr>
                <w:delText>&lt;0.001</w:delText>
              </w:r>
            </w:del>
          </w:p>
        </w:tc>
        <w:tc>
          <w:tcPr>
            <w:tcW w:w="395" w:type="pct"/>
            <w:vAlign w:val="center"/>
          </w:tcPr>
          <w:p w14:paraId="59C0EBE6" w14:textId="3D3BE58E" w:rsidR="00A66AB6" w:rsidRPr="004B43E6" w:rsidDel="00DB5970" w:rsidRDefault="00A66AB6" w:rsidP="00A66AB6">
            <w:pPr>
              <w:jc w:val="center"/>
              <w:outlineLvl w:val="0"/>
              <w:rPr>
                <w:del w:id="743" w:author="Andrija Matetić" w:date="2020-06-08T23:39:00Z"/>
                <w:rFonts w:asciiTheme="majorBidi" w:hAnsiTheme="majorBidi" w:cstheme="majorBidi"/>
                <w:sz w:val="18"/>
                <w:szCs w:val="18"/>
              </w:rPr>
            </w:pPr>
            <w:del w:id="744" w:author="Andrija Matetić" w:date="2020-06-08T23:39:00Z">
              <w:r w:rsidRPr="004B43E6" w:rsidDel="00DB5970">
                <w:rPr>
                  <w:rFonts w:asciiTheme="majorBidi" w:hAnsiTheme="majorBidi" w:cstheme="majorBidi"/>
                  <w:sz w:val="18"/>
                  <w:szCs w:val="18"/>
                </w:rPr>
                <w:delText>1.49 [1.20, 1.85]</w:delText>
              </w:r>
            </w:del>
          </w:p>
        </w:tc>
        <w:tc>
          <w:tcPr>
            <w:tcW w:w="248" w:type="pct"/>
            <w:vAlign w:val="center"/>
          </w:tcPr>
          <w:p w14:paraId="5926BAF5" w14:textId="2E643290" w:rsidR="00A66AB6" w:rsidRPr="004B43E6" w:rsidDel="00DB5970" w:rsidRDefault="00A66AB6" w:rsidP="00A66AB6">
            <w:pPr>
              <w:jc w:val="center"/>
              <w:outlineLvl w:val="0"/>
              <w:rPr>
                <w:del w:id="745" w:author="Andrija Matetić" w:date="2020-06-08T23:39:00Z"/>
                <w:rFonts w:asciiTheme="majorBidi" w:hAnsiTheme="majorBidi" w:cstheme="majorBidi"/>
                <w:sz w:val="18"/>
                <w:szCs w:val="18"/>
              </w:rPr>
            </w:pPr>
            <w:del w:id="746" w:author="Andrija Matetić" w:date="2020-06-08T23:39:00Z">
              <w:r w:rsidRPr="004B43E6" w:rsidDel="00DB5970">
                <w:rPr>
                  <w:rFonts w:asciiTheme="majorBidi" w:hAnsiTheme="majorBidi" w:cstheme="majorBidi"/>
                  <w:sz w:val="18"/>
                  <w:szCs w:val="18"/>
                </w:rPr>
                <w:delText>&lt;0.001</w:delText>
              </w:r>
            </w:del>
          </w:p>
        </w:tc>
        <w:tc>
          <w:tcPr>
            <w:tcW w:w="394" w:type="pct"/>
            <w:vAlign w:val="center"/>
          </w:tcPr>
          <w:p w14:paraId="3DDF3221" w14:textId="46D9DDB4" w:rsidR="00A66AB6" w:rsidRPr="004B43E6" w:rsidDel="00DB5970" w:rsidRDefault="00A66AB6" w:rsidP="00A66AB6">
            <w:pPr>
              <w:jc w:val="center"/>
              <w:outlineLvl w:val="0"/>
              <w:rPr>
                <w:del w:id="747" w:author="Andrija Matetić" w:date="2020-06-08T23:39:00Z"/>
                <w:rFonts w:asciiTheme="majorBidi" w:hAnsiTheme="majorBidi" w:cstheme="majorBidi"/>
                <w:sz w:val="18"/>
                <w:szCs w:val="18"/>
              </w:rPr>
            </w:pPr>
            <w:del w:id="748" w:author="Andrija Matetić" w:date="2020-06-08T23:39:00Z">
              <w:r w:rsidRPr="004B43E6" w:rsidDel="00DB5970">
                <w:rPr>
                  <w:rFonts w:asciiTheme="majorBidi" w:hAnsiTheme="majorBidi" w:cstheme="majorBidi"/>
                  <w:sz w:val="18"/>
                  <w:szCs w:val="18"/>
                </w:rPr>
                <w:delText>1.10 [1.03, 1.18]</w:delText>
              </w:r>
            </w:del>
          </w:p>
        </w:tc>
        <w:tc>
          <w:tcPr>
            <w:tcW w:w="248" w:type="pct"/>
            <w:vAlign w:val="center"/>
          </w:tcPr>
          <w:p w14:paraId="3692EFC2" w14:textId="3B81B2DA" w:rsidR="00A66AB6" w:rsidRPr="004B43E6" w:rsidDel="00DB5970" w:rsidRDefault="00A66AB6" w:rsidP="00A66AB6">
            <w:pPr>
              <w:jc w:val="center"/>
              <w:outlineLvl w:val="0"/>
              <w:rPr>
                <w:del w:id="749" w:author="Andrija Matetić" w:date="2020-06-08T23:39:00Z"/>
                <w:rFonts w:asciiTheme="majorBidi" w:hAnsiTheme="majorBidi" w:cstheme="majorBidi"/>
                <w:sz w:val="18"/>
                <w:szCs w:val="18"/>
              </w:rPr>
            </w:pPr>
            <w:del w:id="750" w:author="Andrija Matetić" w:date="2020-06-08T23:39:00Z">
              <w:r w:rsidRPr="004B43E6" w:rsidDel="00DB5970">
                <w:rPr>
                  <w:rFonts w:asciiTheme="majorBidi" w:hAnsiTheme="majorBidi" w:cstheme="majorBidi"/>
                  <w:sz w:val="18"/>
                  <w:szCs w:val="18"/>
                </w:rPr>
                <w:delText>0.007</w:delText>
              </w:r>
            </w:del>
          </w:p>
        </w:tc>
        <w:tc>
          <w:tcPr>
            <w:tcW w:w="443" w:type="pct"/>
            <w:vAlign w:val="center"/>
          </w:tcPr>
          <w:p w14:paraId="3E04C22A" w14:textId="36309926" w:rsidR="00A66AB6" w:rsidRPr="004B43E6" w:rsidDel="00DB5970" w:rsidRDefault="00A66AB6" w:rsidP="00A66AB6">
            <w:pPr>
              <w:jc w:val="center"/>
              <w:outlineLvl w:val="0"/>
              <w:rPr>
                <w:del w:id="751" w:author="Andrija Matetić" w:date="2020-06-08T23:39:00Z"/>
                <w:rFonts w:asciiTheme="majorBidi" w:hAnsiTheme="majorBidi" w:cstheme="majorBidi"/>
                <w:sz w:val="18"/>
                <w:szCs w:val="18"/>
              </w:rPr>
            </w:pPr>
            <w:del w:id="752" w:author="Andrija Matetić" w:date="2020-06-08T23:39:00Z">
              <w:r w:rsidRPr="004B43E6" w:rsidDel="00DB5970">
                <w:rPr>
                  <w:rFonts w:asciiTheme="majorBidi" w:hAnsiTheme="majorBidi" w:cstheme="majorBidi"/>
                  <w:sz w:val="18"/>
                  <w:szCs w:val="18"/>
                </w:rPr>
                <w:delText>1.18 [1.12, 1.24]</w:delText>
              </w:r>
            </w:del>
          </w:p>
        </w:tc>
        <w:tc>
          <w:tcPr>
            <w:tcW w:w="247" w:type="pct"/>
            <w:vAlign w:val="center"/>
          </w:tcPr>
          <w:p w14:paraId="5799932F" w14:textId="42F80144" w:rsidR="00A66AB6" w:rsidRPr="004B43E6" w:rsidDel="00DB5970" w:rsidRDefault="00A66AB6" w:rsidP="00A66AB6">
            <w:pPr>
              <w:jc w:val="center"/>
              <w:outlineLvl w:val="0"/>
              <w:rPr>
                <w:del w:id="753" w:author="Andrija Matetić" w:date="2020-06-08T23:39:00Z"/>
                <w:rFonts w:asciiTheme="majorBidi" w:hAnsiTheme="majorBidi" w:cstheme="majorBidi"/>
                <w:sz w:val="18"/>
                <w:szCs w:val="18"/>
              </w:rPr>
            </w:pPr>
            <w:del w:id="754" w:author="Andrija Matetić" w:date="2020-06-08T23:39:00Z">
              <w:r w:rsidRPr="004B43E6" w:rsidDel="00DB5970">
                <w:rPr>
                  <w:rFonts w:asciiTheme="majorBidi" w:hAnsiTheme="majorBidi" w:cstheme="majorBidi"/>
                  <w:sz w:val="18"/>
                  <w:szCs w:val="18"/>
                </w:rPr>
                <w:delText>&lt;0.001</w:delText>
              </w:r>
            </w:del>
          </w:p>
        </w:tc>
        <w:tc>
          <w:tcPr>
            <w:tcW w:w="395" w:type="pct"/>
            <w:vAlign w:val="center"/>
          </w:tcPr>
          <w:p w14:paraId="39B04851" w14:textId="4BA88EAA" w:rsidR="00A66AB6" w:rsidRPr="004B43E6" w:rsidDel="00DB5970" w:rsidRDefault="00A66AB6" w:rsidP="00A66AB6">
            <w:pPr>
              <w:jc w:val="center"/>
              <w:outlineLvl w:val="0"/>
              <w:rPr>
                <w:del w:id="755" w:author="Andrija Matetić" w:date="2020-06-08T23:39:00Z"/>
                <w:rFonts w:asciiTheme="majorBidi" w:hAnsiTheme="majorBidi" w:cstheme="majorBidi"/>
                <w:sz w:val="18"/>
                <w:szCs w:val="18"/>
              </w:rPr>
            </w:pPr>
            <w:del w:id="756" w:author="Andrija Matetić" w:date="2020-06-08T23:39:00Z">
              <w:r w:rsidRPr="004B43E6" w:rsidDel="00DB5970">
                <w:rPr>
                  <w:rFonts w:asciiTheme="majorBidi" w:hAnsiTheme="majorBidi" w:cstheme="majorBidi"/>
                  <w:sz w:val="18"/>
                  <w:szCs w:val="18"/>
                </w:rPr>
                <w:delText>2.44 [2.10, 2.83]</w:delText>
              </w:r>
            </w:del>
          </w:p>
        </w:tc>
        <w:tc>
          <w:tcPr>
            <w:tcW w:w="247" w:type="pct"/>
            <w:vAlign w:val="center"/>
          </w:tcPr>
          <w:p w14:paraId="3AD327E3" w14:textId="7394F87B" w:rsidR="00A66AB6" w:rsidRPr="004B43E6" w:rsidDel="00DB5970" w:rsidRDefault="00A66AB6" w:rsidP="00A66AB6">
            <w:pPr>
              <w:jc w:val="center"/>
              <w:outlineLvl w:val="0"/>
              <w:rPr>
                <w:del w:id="757" w:author="Andrija Matetić" w:date="2020-06-08T23:39:00Z"/>
                <w:rFonts w:asciiTheme="majorBidi" w:hAnsiTheme="majorBidi" w:cstheme="majorBidi"/>
                <w:sz w:val="18"/>
                <w:szCs w:val="18"/>
              </w:rPr>
            </w:pPr>
            <w:del w:id="758" w:author="Andrija Matetić" w:date="2020-06-08T23:39:00Z">
              <w:r w:rsidRPr="004B43E6" w:rsidDel="00DB5970">
                <w:rPr>
                  <w:rFonts w:asciiTheme="majorBidi" w:hAnsiTheme="majorBidi" w:cstheme="majorBidi"/>
                  <w:sz w:val="18"/>
                  <w:szCs w:val="18"/>
                </w:rPr>
                <w:delText>&lt;0.001</w:delText>
              </w:r>
            </w:del>
          </w:p>
        </w:tc>
        <w:tc>
          <w:tcPr>
            <w:tcW w:w="441" w:type="pct"/>
            <w:vAlign w:val="center"/>
          </w:tcPr>
          <w:p w14:paraId="51AE0ED9" w14:textId="6435D60A" w:rsidR="00A66AB6" w:rsidRPr="004B43E6" w:rsidDel="00DB5970" w:rsidRDefault="00A66AB6" w:rsidP="00A66AB6">
            <w:pPr>
              <w:jc w:val="center"/>
              <w:outlineLvl w:val="0"/>
              <w:rPr>
                <w:del w:id="759" w:author="Andrija Matetić" w:date="2020-06-08T23:39:00Z"/>
                <w:rFonts w:asciiTheme="majorBidi" w:hAnsiTheme="majorBidi" w:cstheme="majorBidi"/>
                <w:sz w:val="18"/>
                <w:szCs w:val="18"/>
              </w:rPr>
            </w:pPr>
            <w:del w:id="760" w:author="Andrija Matetić" w:date="2020-06-08T23:39:00Z">
              <w:r w:rsidRPr="004B43E6" w:rsidDel="00DB5970">
                <w:rPr>
                  <w:rFonts w:asciiTheme="majorBidi" w:hAnsiTheme="majorBidi" w:cstheme="majorBidi"/>
                  <w:sz w:val="18"/>
                  <w:szCs w:val="18"/>
                </w:rPr>
                <w:delText>1.73 [1.61, 1.86]</w:delText>
              </w:r>
            </w:del>
          </w:p>
        </w:tc>
        <w:tc>
          <w:tcPr>
            <w:tcW w:w="199" w:type="pct"/>
            <w:vAlign w:val="center"/>
          </w:tcPr>
          <w:p w14:paraId="1D7C7D71" w14:textId="29695C23" w:rsidR="00A66AB6" w:rsidRPr="004B43E6" w:rsidDel="00DB5970" w:rsidRDefault="00A66AB6" w:rsidP="00A66AB6">
            <w:pPr>
              <w:jc w:val="center"/>
              <w:outlineLvl w:val="0"/>
              <w:rPr>
                <w:del w:id="761" w:author="Andrija Matetić" w:date="2020-06-08T23:39:00Z"/>
                <w:rFonts w:asciiTheme="majorBidi" w:hAnsiTheme="majorBidi" w:cstheme="majorBidi"/>
                <w:sz w:val="18"/>
                <w:szCs w:val="18"/>
              </w:rPr>
            </w:pPr>
            <w:del w:id="762" w:author="Andrija Matetić" w:date="2020-06-08T23:39:00Z">
              <w:r w:rsidRPr="004B43E6" w:rsidDel="00DB5970">
                <w:rPr>
                  <w:rFonts w:asciiTheme="majorBidi" w:hAnsiTheme="majorBidi" w:cstheme="majorBidi"/>
                  <w:sz w:val="18"/>
                  <w:szCs w:val="18"/>
                </w:rPr>
                <w:delText>&lt;0.001</w:delText>
              </w:r>
            </w:del>
          </w:p>
        </w:tc>
        <w:tc>
          <w:tcPr>
            <w:tcW w:w="397" w:type="pct"/>
            <w:vAlign w:val="center"/>
          </w:tcPr>
          <w:p w14:paraId="4BE50D06" w14:textId="0EC51459" w:rsidR="00A66AB6" w:rsidRPr="004B43E6" w:rsidDel="00DB5970" w:rsidRDefault="00A66AB6" w:rsidP="00A66AB6">
            <w:pPr>
              <w:jc w:val="center"/>
              <w:outlineLvl w:val="0"/>
              <w:rPr>
                <w:del w:id="763" w:author="Andrija Matetić" w:date="2020-06-08T23:39:00Z"/>
                <w:rFonts w:asciiTheme="majorBidi" w:hAnsiTheme="majorBidi" w:cstheme="majorBidi"/>
                <w:sz w:val="18"/>
                <w:szCs w:val="18"/>
              </w:rPr>
            </w:pPr>
            <w:del w:id="764" w:author="Andrija Matetić" w:date="2020-06-08T23:39:00Z">
              <w:r w:rsidRPr="004B43E6" w:rsidDel="00DB5970">
                <w:rPr>
                  <w:rFonts w:asciiTheme="majorBidi" w:hAnsiTheme="majorBidi" w:cstheme="majorBidi"/>
                  <w:sz w:val="18"/>
                  <w:szCs w:val="18"/>
                </w:rPr>
                <w:delText>2.17 [1.86, 2.52]</w:delText>
              </w:r>
            </w:del>
          </w:p>
        </w:tc>
        <w:tc>
          <w:tcPr>
            <w:tcW w:w="313" w:type="pct"/>
            <w:vAlign w:val="center"/>
          </w:tcPr>
          <w:p w14:paraId="2D318921" w14:textId="57A856A7" w:rsidR="00A66AB6" w:rsidRPr="004B43E6" w:rsidDel="00DB5970" w:rsidRDefault="00A66AB6" w:rsidP="00A66AB6">
            <w:pPr>
              <w:jc w:val="center"/>
              <w:outlineLvl w:val="0"/>
              <w:rPr>
                <w:del w:id="765" w:author="Andrija Matetić" w:date="2020-06-08T23:39:00Z"/>
                <w:rFonts w:asciiTheme="majorBidi" w:hAnsiTheme="majorBidi" w:cstheme="majorBidi"/>
                <w:sz w:val="18"/>
                <w:szCs w:val="18"/>
              </w:rPr>
            </w:pPr>
            <w:del w:id="766" w:author="Andrija Matetić" w:date="2020-06-08T23:39:00Z">
              <w:r w:rsidRPr="004B43E6" w:rsidDel="00DB5970">
                <w:rPr>
                  <w:rFonts w:asciiTheme="majorBidi" w:hAnsiTheme="majorBidi" w:cstheme="majorBidi"/>
                  <w:sz w:val="18"/>
                  <w:szCs w:val="18"/>
                </w:rPr>
                <w:delText>&lt;0.001</w:delText>
              </w:r>
            </w:del>
          </w:p>
        </w:tc>
      </w:tr>
      <w:tr w:rsidR="00A66AB6" w:rsidRPr="004B43E6" w:rsidDel="00DB5970" w14:paraId="360CC527" w14:textId="5AFE9A58" w:rsidTr="00A66AB6">
        <w:trPr>
          <w:trHeight w:val="274"/>
          <w:del w:id="767" w:author="Andrija Matetić" w:date="2020-06-08T23:39:00Z"/>
        </w:trPr>
        <w:tc>
          <w:tcPr>
            <w:tcW w:w="393" w:type="pct"/>
            <w:vAlign w:val="center"/>
          </w:tcPr>
          <w:p w14:paraId="58E3314A" w14:textId="4F902AB9" w:rsidR="00A66AB6" w:rsidRPr="004B43E6" w:rsidDel="00DB5970" w:rsidRDefault="00A66AB6" w:rsidP="00A66AB6">
            <w:pPr>
              <w:jc w:val="center"/>
              <w:outlineLvl w:val="0"/>
              <w:rPr>
                <w:del w:id="768" w:author="Andrija Matetić" w:date="2020-06-08T23:39:00Z"/>
                <w:rFonts w:asciiTheme="majorBidi" w:hAnsiTheme="majorBidi" w:cstheme="majorBidi"/>
                <w:b/>
                <w:bCs/>
                <w:sz w:val="18"/>
                <w:szCs w:val="18"/>
              </w:rPr>
            </w:pPr>
            <w:del w:id="769" w:author="Andrija Matetić" w:date="2020-06-08T23:39:00Z">
              <w:r w:rsidRPr="004B43E6" w:rsidDel="00DB5970">
                <w:rPr>
                  <w:rFonts w:asciiTheme="majorBidi" w:hAnsiTheme="majorBidi" w:cstheme="majorBidi"/>
                  <w:b/>
                  <w:bCs/>
                  <w:sz w:val="18"/>
                  <w:szCs w:val="18"/>
                </w:rPr>
                <w:delText>Mortality</w:delText>
              </w:r>
            </w:del>
          </w:p>
        </w:tc>
        <w:tc>
          <w:tcPr>
            <w:tcW w:w="395" w:type="pct"/>
            <w:vAlign w:val="center"/>
          </w:tcPr>
          <w:p w14:paraId="1EE6DC4B" w14:textId="3C4C9979" w:rsidR="00A66AB6" w:rsidRPr="004B43E6" w:rsidDel="00DB5970" w:rsidRDefault="00A66AB6" w:rsidP="00A66AB6">
            <w:pPr>
              <w:jc w:val="center"/>
              <w:outlineLvl w:val="0"/>
              <w:rPr>
                <w:del w:id="770" w:author="Andrija Matetić" w:date="2020-06-08T23:39:00Z"/>
                <w:rFonts w:asciiTheme="majorBidi" w:hAnsiTheme="majorBidi" w:cstheme="majorBidi"/>
                <w:sz w:val="18"/>
                <w:szCs w:val="18"/>
              </w:rPr>
            </w:pPr>
            <w:del w:id="771" w:author="Andrija Matetić" w:date="2020-06-08T23:39:00Z">
              <w:r w:rsidRPr="004B43E6" w:rsidDel="00DB5970">
                <w:rPr>
                  <w:rFonts w:asciiTheme="majorBidi" w:hAnsiTheme="majorBidi" w:cstheme="majorBidi"/>
                  <w:sz w:val="18"/>
                  <w:szCs w:val="18"/>
                </w:rPr>
                <w:delText>1.26 [1.20, 1.31]</w:delText>
              </w:r>
            </w:del>
          </w:p>
        </w:tc>
        <w:tc>
          <w:tcPr>
            <w:tcW w:w="245" w:type="pct"/>
            <w:vAlign w:val="center"/>
          </w:tcPr>
          <w:p w14:paraId="199DFF1E" w14:textId="17273D8E" w:rsidR="00A66AB6" w:rsidRPr="004B43E6" w:rsidDel="00DB5970" w:rsidRDefault="00A66AB6" w:rsidP="00A66AB6">
            <w:pPr>
              <w:jc w:val="center"/>
              <w:outlineLvl w:val="0"/>
              <w:rPr>
                <w:del w:id="772" w:author="Andrija Matetić" w:date="2020-06-08T23:39:00Z"/>
                <w:rFonts w:asciiTheme="majorBidi" w:hAnsiTheme="majorBidi" w:cstheme="majorBidi"/>
                <w:sz w:val="18"/>
                <w:szCs w:val="18"/>
              </w:rPr>
            </w:pPr>
            <w:del w:id="773" w:author="Andrija Matetić" w:date="2020-06-08T23:39:00Z">
              <w:r w:rsidRPr="004B43E6" w:rsidDel="00DB5970">
                <w:rPr>
                  <w:rFonts w:asciiTheme="majorBidi" w:hAnsiTheme="majorBidi" w:cstheme="majorBidi"/>
                  <w:sz w:val="18"/>
                  <w:szCs w:val="18"/>
                </w:rPr>
                <w:delText>&lt;0.001</w:delText>
              </w:r>
            </w:del>
          </w:p>
        </w:tc>
        <w:tc>
          <w:tcPr>
            <w:tcW w:w="395" w:type="pct"/>
            <w:vAlign w:val="center"/>
          </w:tcPr>
          <w:p w14:paraId="5D50DB84" w14:textId="2E723E18" w:rsidR="00A66AB6" w:rsidRPr="004B43E6" w:rsidDel="00DB5970" w:rsidRDefault="00A66AB6" w:rsidP="00A66AB6">
            <w:pPr>
              <w:jc w:val="center"/>
              <w:outlineLvl w:val="0"/>
              <w:rPr>
                <w:del w:id="774" w:author="Andrija Matetić" w:date="2020-06-08T23:39:00Z"/>
                <w:rFonts w:asciiTheme="majorBidi" w:hAnsiTheme="majorBidi" w:cstheme="majorBidi"/>
                <w:sz w:val="18"/>
                <w:szCs w:val="18"/>
              </w:rPr>
            </w:pPr>
            <w:del w:id="775" w:author="Andrija Matetić" w:date="2020-06-08T23:39:00Z">
              <w:r w:rsidRPr="004B43E6" w:rsidDel="00DB5970">
                <w:rPr>
                  <w:rFonts w:asciiTheme="majorBidi" w:hAnsiTheme="majorBidi" w:cstheme="majorBidi"/>
                  <w:sz w:val="18"/>
                  <w:szCs w:val="18"/>
                </w:rPr>
                <w:delText>1.43 [1.12, 1.83]</w:delText>
              </w:r>
            </w:del>
          </w:p>
        </w:tc>
        <w:tc>
          <w:tcPr>
            <w:tcW w:w="248" w:type="pct"/>
            <w:vAlign w:val="center"/>
          </w:tcPr>
          <w:p w14:paraId="02024AF2" w14:textId="6E616715" w:rsidR="00A66AB6" w:rsidRPr="004B43E6" w:rsidDel="00DB5970" w:rsidRDefault="00A66AB6" w:rsidP="00A66AB6">
            <w:pPr>
              <w:jc w:val="center"/>
              <w:outlineLvl w:val="0"/>
              <w:rPr>
                <w:del w:id="776" w:author="Andrija Matetić" w:date="2020-06-08T23:39:00Z"/>
                <w:rFonts w:asciiTheme="majorBidi" w:hAnsiTheme="majorBidi" w:cstheme="majorBidi"/>
                <w:sz w:val="18"/>
                <w:szCs w:val="18"/>
              </w:rPr>
            </w:pPr>
            <w:del w:id="777" w:author="Andrija Matetić" w:date="2020-06-08T23:39:00Z">
              <w:r w:rsidRPr="004B43E6" w:rsidDel="00DB5970">
                <w:rPr>
                  <w:rFonts w:asciiTheme="majorBidi" w:hAnsiTheme="majorBidi" w:cstheme="majorBidi"/>
                  <w:sz w:val="18"/>
                  <w:szCs w:val="18"/>
                </w:rPr>
                <w:delText>0.004</w:delText>
              </w:r>
            </w:del>
          </w:p>
        </w:tc>
        <w:tc>
          <w:tcPr>
            <w:tcW w:w="394" w:type="pct"/>
            <w:vAlign w:val="center"/>
          </w:tcPr>
          <w:p w14:paraId="2D01E049" w14:textId="3EAEB3ED" w:rsidR="00A66AB6" w:rsidRPr="004B43E6" w:rsidDel="00DB5970" w:rsidRDefault="00A66AB6" w:rsidP="00A66AB6">
            <w:pPr>
              <w:jc w:val="center"/>
              <w:outlineLvl w:val="0"/>
              <w:rPr>
                <w:del w:id="778" w:author="Andrija Matetić" w:date="2020-06-08T23:39:00Z"/>
                <w:rFonts w:asciiTheme="majorBidi" w:hAnsiTheme="majorBidi" w:cstheme="majorBidi"/>
                <w:sz w:val="18"/>
                <w:szCs w:val="18"/>
              </w:rPr>
            </w:pPr>
            <w:del w:id="779" w:author="Andrija Matetić" w:date="2020-06-08T23:39:00Z">
              <w:r w:rsidRPr="004B43E6" w:rsidDel="00DB5970">
                <w:rPr>
                  <w:rFonts w:asciiTheme="majorBidi" w:hAnsiTheme="majorBidi" w:cstheme="majorBidi"/>
                  <w:sz w:val="18"/>
                  <w:szCs w:val="18"/>
                </w:rPr>
                <w:delText>1.14 [1.06, 1.24]</w:delText>
              </w:r>
            </w:del>
          </w:p>
        </w:tc>
        <w:tc>
          <w:tcPr>
            <w:tcW w:w="248" w:type="pct"/>
            <w:vAlign w:val="center"/>
          </w:tcPr>
          <w:p w14:paraId="3C06171B" w14:textId="6469E4D2" w:rsidR="00A66AB6" w:rsidRPr="004B43E6" w:rsidDel="00DB5970" w:rsidRDefault="00A66AB6" w:rsidP="00A66AB6">
            <w:pPr>
              <w:jc w:val="center"/>
              <w:outlineLvl w:val="0"/>
              <w:rPr>
                <w:del w:id="780" w:author="Andrija Matetić" w:date="2020-06-08T23:39:00Z"/>
                <w:rFonts w:asciiTheme="majorBidi" w:hAnsiTheme="majorBidi" w:cstheme="majorBidi"/>
                <w:sz w:val="18"/>
                <w:szCs w:val="18"/>
              </w:rPr>
            </w:pPr>
            <w:del w:id="781" w:author="Andrija Matetić" w:date="2020-06-08T23:39:00Z">
              <w:r w:rsidRPr="004B43E6" w:rsidDel="00DB5970">
                <w:rPr>
                  <w:rFonts w:asciiTheme="majorBidi" w:hAnsiTheme="majorBidi" w:cstheme="majorBidi"/>
                  <w:sz w:val="18"/>
                  <w:szCs w:val="18"/>
                </w:rPr>
                <w:delText>0.001</w:delText>
              </w:r>
            </w:del>
          </w:p>
        </w:tc>
        <w:tc>
          <w:tcPr>
            <w:tcW w:w="443" w:type="pct"/>
            <w:vAlign w:val="center"/>
          </w:tcPr>
          <w:p w14:paraId="50B13555" w14:textId="2FDAE5A2" w:rsidR="00A66AB6" w:rsidRPr="004B43E6" w:rsidDel="00DB5970" w:rsidRDefault="00A66AB6" w:rsidP="00A66AB6">
            <w:pPr>
              <w:jc w:val="center"/>
              <w:outlineLvl w:val="0"/>
              <w:rPr>
                <w:del w:id="782" w:author="Andrija Matetić" w:date="2020-06-08T23:39:00Z"/>
                <w:rFonts w:asciiTheme="majorBidi" w:hAnsiTheme="majorBidi" w:cstheme="majorBidi"/>
                <w:sz w:val="18"/>
                <w:szCs w:val="18"/>
              </w:rPr>
            </w:pPr>
            <w:del w:id="783" w:author="Andrija Matetić" w:date="2020-06-08T23:39:00Z">
              <w:r w:rsidRPr="004B43E6" w:rsidDel="00DB5970">
                <w:rPr>
                  <w:rFonts w:asciiTheme="majorBidi" w:hAnsiTheme="majorBidi" w:cstheme="majorBidi"/>
                  <w:sz w:val="18"/>
                  <w:szCs w:val="18"/>
                </w:rPr>
                <w:delText>1.30 [1.23, 1.38]</w:delText>
              </w:r>
            </w:del>
          </w:p>
        </w:tc>
        <w:tc>
          <w:tcPr>
            <w:tcW w:w="247" w:type="pct"/>
            <w:vAlign w:val="center"/>
          </w:tcPr>
          <w:p w14:paraId="3957E581" w14:textId="034FE51B" w:rsidR="00A66AB6" w:rsidRPr="004B43E6" w:rsidDel="00DB5970" w:rsidRDefault="00A66AB6" w:rsidP="00A66AB6">
            <w:pPr>
              <w:jc w:val="center"/>
              <w:outlineLvl w:val="0"/>
              <w:rPr>
                <w:del w:id="784" w:author="Andrija Matetić" w:date="2020-06-08T23:39:00Z"/>
                <w:rFonts w:asciiTheme="majorBidi" w:hAnsiTheme="majorBidi" w:cstheme="majorBidi"/>
                <w:sz w:val="18"/>
                <w:szCs w:val="18"/>
              </w:rPr>
            </w:pPr>
            <w:del w:id="785" w:author="Andrija Matetić" w:date="2020-06-08T23:39:00Z">
              <w:r w:rsidRPr="004B43E6" w:rsidDel="00DB5970">
                <w:rPr>
                  <w:rFonts w:asciiTheme="majorBidi" w:hAnsiTheme="majorBidi" w:cstheme="majorBidi"/>
                  <w:sz w:val="18"/>
                  <w:szCs w:val="18"/>
                </w:rPr>
                <w:delText>&lt;0.001</w:delText>
              </w:r>
            </w:del>
          </w:p>
        </w:tc>
        <w:tc>
          <w:tcPr>
            <w:tcW w:w="395" w:type="pct"/>
            <w:vAlign w:val="center"/>
          </w:tcPr>
          <w:p w14:paraId="7C0C67B7" w14:textId="5DE2ABBA" w:rsidR="00A66AB6" w:rsidRPr="004B43E6" w:rsidDel="00DB5970" w:rsidRDefault="00A66AB6" w:rsidP="00A66AB6">
            <w:pPr>
              <w:jc w:val="center"/>
              <w:outlineLvl w:val="0"/>
              <w:rPr>
                <w:del w:id="786" w:author="Andrija Matetić" w:date="2020-06-08T23:39:00Z"/>
                <w:rFonts w:asciiTheme="majorBidi" w:hAnsiTheme="majorBidi" w:cstheme="majorBidi"/>
                <w:sz w:val="18"/>
                <w:szCs w:val="18"/>
              </w:rPr>
            </w:pPr>
            <w:del w:id="787" w:author="Andrija Matetić" w:date="2020-06-08T23:39:00Z">
              <w:r w:rsidRPr="004B43E6" w:rsidDel="00DB5970">
                <w:rPr>
                  <w:rFonts w:asciiTheme="majorBidi" w:hAnsiTheme="majorBidi" w:cstheme="majorBidi"/>
                  <w:sz w:val="18"/>
                  <w:szCs w:val="18"/>
                </w:rPr>
                <w:delText>2.82 [2.42, 3.29]</w:delText>
              </w:r>
            </w:del>
          </w:p>
        </w:tc>
        <w:tc>
          <w:tcPr>
            <w:tcW w:w="247" w:type="pct"/>
            <w:vAlign w:val="center"/>
          </w:tcPr>
          <w:p w14:paraId="02F3E03B" w14:textId="29D41776" w:rsidR="00A66AB6" w:rsidRPr="004B43E6" w:rsidDel="00DB5970" w:rsidRDefault="00A66AB6" w:rsidP="00A66AB6">
            <w:pPr>
              <w:jc w:val="center"/>
              <w:outlineLvl w:val="0"/>
              <w:rPr>
                <w:del w:id="788" w:author="Andrija Matetić" w:date="2020-06-08T23:39:00Z"/>
                <w:rFonts w:asciiTheme="majorBidi" w:hAnsiTheme="majorBidi" w:cstheme="majorBidi"/>
                <w:sz w:val="18"/>
                <w:szCs w:val="18"/>
              </w:rPr>
            </w:pPr>
            <w:del w:id="789" w:author="Andrija Matetić" w:date="2020-06-08T23:39:00Z">
              <w:r w:rsidRPr="004B43E6" w:rsidDel="00DB5970">
                <w:rPr>
                  <w:rFonts w:asciiTheme="majorBidi" w:hAnsiTheme="majorBidi" w:cstheme="majorBidi"/>
                  <w:sz w:val="18"/>
                  <w:szCs w:val="18"/>
                </w:rPr>
                <w:delText>&lt;0.001</w:delText>
              </w:r>
            </w:del>
          </w:p>
        </w:tc>
        <w:tc>
          <w:tcPr>
            <w:tcW w:w="441" w:type="pct"/>
            <w:vAlign w:val="center"/>
          </w:tcPr>
          <w:p w14:paraId="60EDD793" w14:textId="134F4429" w:rsidR="00A66AB6" w:rsidRPr="004B43E6" w:rsidDel="00DB5970" w:rsidRDefault="00A66AB6" w:rsidP="00A66AB6">
            <w:pPr>
              <w:jc w:val="center"/>
              <w:outlineLvl w:val="0"/>
              <w:rPr>
                <w:del w:id="790" w:author="Andrija Matetić" w:date="2020-06-08T23:39:00Z"/>
                <w:rFonts w:asciiTheme="majorBidi" w:hAnsiTheme="majorBidi" w:cstheme="majorBidi"/>
                <w:sz w:val="18"/>
                <w:szCs w:val="18"/>
              </w:rPr>
            </w:pPr>
            <w:del w:id="791" w:author="Andrija Matetić" w:date="2020-06-08T23:39:00Z">
              <w:r w:rsidRPr="004B43E6" w:rsidDel="00DB5970">
                <w:rPr>
                  <w:rFonts w:asciiTheme="majorBidi" w:hAnsiTheme="majorBidi" w:cstheme="majorBidi"/>
                  <w:sz w:val="18"/>
                  <w:szCs w:val="18"/>
                </w:rPr>
                <w:delText>2.00 [1.86, 2.17]</w:delText>
              </w:r>
            </w:del>
          </w:p>
        </w:tc>
        <w:tc>
          <w:tcPr>
            <w:tcW w:w="199" w:type="pct"/>
            <w:vAlign w:val="center"/>
          </w:tcPr>
          <w:p w14:paraId="1F741FB0" w14:textId="2A006CD4" w:rsidR="00A66AB6" w:rsidRPr="004B43E6" w:rsidDel="00DB5970" w:rsidRDefault="00A66AB6" w:rsidP="00A66AB6">
            <w:pPr>
              <w:jc w:val="center"/>
              <w:outlineLvl w:val="0"/>
              <w:rPr>
                <w:del w:id="792" w:author="Andrija Matetić" w:date="2020-06-08T23:39:00Z"/>
                <w:rFonts w:asciiTheme="majorBidi" w:hAnsiTheme="majorBidi" w:cstheme="majorBidi"/>
                <w:sz w:val="18"/>
                <w:szCs w:val="18"/>
              </w:rPr>
            </w:pPr>
            <w:del w:id="793" w:author="Andrija Matetić" w:date="2020-06-08T23:39:00Z">
              <w:r w:rsidRPr="004B43E6" w:rsidDel="00DB5970">
                <w:rPr>
                  <w:rFonts w:asciiTheme="majorBidi" w:hAnsiTheme="majorBidi" w:cstheme="majorBidi"/>
                  <w:sz w:val="18"/>
                  <w:szCs w:val="18"/>
                </w:rPr>
                <w:delText>&lt;0.001</w:delText>
              </w:r>
            </w:del>
          </w:p>
        </w:tc>
        <w:tc>
          <w:tcPr>
            <w:tcW w:w="397" w:type="pct"/>
            <w:vAlign w:val="center"/>
          </w:tcPr>
          <w:p w14:paraId="44F06207" w14:textId="75A04F7B" w:rsidR="00A66AB6" w:rsidRPr="004B43E6" w:rsidDel="00DB5970" w:rsidRDefault="00A66AB6" w:rsidP="00A66AB6">
            <w:pPr>
              <w:jc w:val="center"/>
              <w:outlineLvl w:val="0"/>
              <w:rPr>
                <w:del w:id="794" w:author="Andrija Matetić" w:date="2020-06-08T23:39:00Z"/>
                <w:rFonts w:asciiTheme="majorBidi" w:hAnsiTheme="majorBidi" w:cstheme="majorBidi"/>
                <w:sz w:val="18"/>
                <w:szCs w:val="18"/>
              </w:rPr>
            </w:pPr>
            <w:del w:id="795" w:author="Andrija Matetić" w:date="2020-06-08T23:39:00Z">
              <w:r w:rsidRPr="004B43E6" w:rsidDel="00DB5970">
                <w:rPr>
                  <w:rFonts w:asciiTheme="majorBidi" w:hAnsiTheme="majorBidi" w:cstheme="majorBidi"/>
                  <w:sz w:val="18"/>
                  <w:szCs w:val="18"/>
                </w:rPr>
                <w:delText>2.68 [2.29, 3.14]</w:delText>
              </w:r>
            </w:del>
          </w:p>
        </w:tc>
        <w:tc>
          <w:tcPr>
            <w:tcW w:w="313" w:type="pct"/>
            <w:vAlign w:val="center"/>
          </w:tcPr>
          <w:p w14:paraId="54ED7E22" w14:textId="44F3E0A9" w:rsidR="00A66AB6" w:rsidRPr="004B43E6" w:rsidDel="00DB5970" w:rsidRDefault="00A66AB6" w:rsidP="00A66AB6">
            <w:pPr>
              <w:jc w:val="center"/>
              <w:outlineLvl w:val="0"/>
              <w:rPr>
                <w:del w:id="796" w:author="Andrija Matetić" w:date="2020-06-08T23:39:00Z"/>
                <w:rFonts w:asciiTheme="majorBidi" w:hAnsiTheme="majorBidi" w:cstheme="majorBidi"/>
                <w:sz w:val="18"/>
                <w:szCs w:val="18"/>
              </w:rPr>
            </w:pPr>
            <w:del w:id="797" w:author="Andrija Matetić" w:date="2020-06-08T23:39:00Z">
              <w:r w:rsidRPr="004B43E6" w:rsidDel="00DB5970">
                <w:rPr>
                  <w:rFonts w:asciiTheme="majorBidi" w:hAnsiTheme="majorBidi" w:cstheme="majorBidi"/>
                  <w:sz w:val="18"/>
                  <w:szCs w:val="18"/>
                </w:rPr>
                <w:delText>&lt;0.001</w:delText>
              </w:r>
            </w:del>
          </w:p>
        </w:tc>
      </w:tr>
      <w:tr w:rsidR="00F26A56" w:rsidRPr="004B43E6" w:rsidDel="00DB5970" w14:paraId="18C96F06" w14:textId="513A791A" w:rsidTr="00A66AB6">
        <w:trPr>
          <w:trHeight w:val="274"/>
          <w:del w:id="798" w:author="Andrija Matetić" w:date="2020-06-08T23:39:00Z"/>
        </w:trPr>
        <w:tc>
          <w:tcPr>
            <w:tcW w:w="393" w:type="pct"/>
            <w:vAlign w:val="center"/>
          </w:tcPr>
          <w:p w14:paraId="22F44B1A" w14:textId="23DD1FDA" w:rsidR="00F26A56" w:rsidRPr="004B43E6" w:rsidDel="00DB5970" w:rsidRDefault="00F26A56" w:rsidP="00F26A56">
            <w:pPr>
              <w:jc w:val="center"/>
              <w:outlineLvl w:val="0"/>
              <w:rPr>
                <w:del w:id="799" w:author="Andrija Matetić" w:date="2020-06-08T23:39:00Z"/>
                <w:rFonts w:asciiTheme="majorBidi" w:hAnsiTheme="majorBidi" w:cstheme="majorBidi"/>
                <w:b/>
                <w:bCs/>
                <w:sz w:val="18"/>
                <w:szCs w:val="18"/>
              </w:rPr>
            </w:pPr>
            <w:del w:id="800" w:author="Andrija Matetić" w:date="2020-06-08T23:39:00Z">
              <w:r w:rsidRPr="004B43E6" w:rsidDel="00DB5970">
                <w:rPr>
                  <w:rFonts w:asciiTheme="majorBidi" w:hAnsiTheme="majorBidi" w:cstheme="majorBidi"/>
                  <w:b/>
                  <w:bCs/>
                  <w:sz w:val="18"/>
                  <w:szCs w:val="18"/>
                </w:rPr>
                <w:delText>Bleeding</w:delText>
              </w:r>
            </w:del>
          </w:p>
        </w:tc>
        <w:tc>
          <w:tcPr>
            <w:tcW w:w="395" w:type="pct"/>
            <w:vAlign w:val="center"/>
          </w:tcPr>
          <w:p w14:paraId="10F1E76F" w14:textId="426BFA42" w:rsidR="00F26A56" w:rsidRPr="004B43E6" w:rsidDel="00DB5970" w:rsidRDefault="00F26A56" w:rsidP="00F26A56">
            <w:pPr>
              <w:jc w:val="center"/>
              <w:outlineLvl w:val="0"/>
              <w:rPr>
                <w:del w:id="801" w:author="Andrija Matetić" w:date="2020-06-08T23:39:00Z"/>
                <w:rFonts w:asciiTheme="majorBidi" w:hAnsiTheme="majorBidi" w:cstheme="majorBidi"/>
                <w:sz w:val="18"/>
                <w:szCs w:val="18"/>
              </w:rPr>
            </w:pPr>
          </w:p>
        </w:tc>
        <w:tc>
          <w:tcPr>
            <w:tcW w:w="245" w:type="pct"/>
            <w:vAlign w:val="center"/>
          </w:tcPr>
          <w:p w14:paraId="2B484FA3" w14:textId="34D0ADE1" w:rsidR="00F26A56" w:rsidRPr="004B43E6" w:rsidDel="00DB5970" w:rsidRDefault="00F26A56" w:rsidP="00F26A56">
            <w:pPr>
              <w:jc w:val="center"/>
              <w:outlineLvl w:val="0"/>
              <w:rPr>
                <w:del w:id="802" w:author="Andrija Matetić" w:date="2020-06-08T23:39:00Z"/>
                <w:rFonts w:asciiTheme="majorBidi" w:hAnsiTheme="majorBidi" w:cstheme="majorBidi"/>
                <w:sz w:val="18"/>
                <w:szCs w:val="18"/>
              </w:rPr>
            </w:pPr>
          </w:p>
        </w:tc>
        <w:tc>
          <w:tcPr>
            <w:tcW w:w="395" w:type="pct"/>
            <w:vAlign w:val="center"/>
          </w:tcPr>
          <w:p w14:paraId="1023F08B" w14:textId="7B41EE2E" w:rsidR="00F26A56" w:rsidRPr="004B43E6" w:rsidDel="00DB5970" w:rsidRDefault="00F26A56" w:rsidP="00F26A56">
            <w:pPr>
              <w:jc w:val="center"/>
              <w:outlineLvl w:val="0"/>
              <w:rPr>
                <w:del w:id="803" w:author="Andrija Matetić" w:date="2020-06-08T23:39:00Z"/>
                <w:rFonts w:asciiTheme="majorBidi" w:hAnsiTheme="majorBidi" w:cstheme="majorBidi"/>
                <w:sz w:val="18"/>
                <w:szCs w:val="18"/>
              </w:rPr>
            </w:pPr>
          </w:p>
        </w:tc>
        <w:tc>
          <w:tcPr>
            <w:tcW w:w="248" w:type="pct"/>
            <w:vAlign w:val="center"/>
          </w:tcPr>
          <w:p w14:paraId="4DCFAD2F" w14:textId="6BA18A68" w:rsidR="00F26A56" w:rsidRPr="004B43E6" w:rsidDel="00DB5970" w:rsidRDefault="00F26A56" w:rsidP="00F26A56">
            <w:pPr>
              <w:jc w:val="center"/>
              <w:outlineLvl w:val="0"/>
              <w:rPr>
                <w:del w:id="804" w:author="Andrija Matetić" w:date="2020-06-08T23:39:00Z"/>
                <w:rFonts w:asciiTheme="majorBidi" w:hAnsiTheme="majorBidi" w:cstheme="majorBidi"/>
                <w:sz w:val="18"/>
                <w:szCs w:val="18"/>
              </w:rPr>
            </w:pPr>
          </w:p>
        </w:tc>
        <w:tc>
          <w:tcPr>
            <w:tcW w:w="394" w:type="pct"/>
            <w:vAlign w:val="center"/>
          </w:tcPr>
          <w:p w14:paraId="3333AFC1" w14:textId="6AFA4C6E" w:rsidR="00F26A56" w:rsidRPr="004B43E6" w:rsidDel="00DB5970" w:rsidRDefault="00F26A56" w:rsidP="00F26A56">
            <w:pPr>
              <w:jc w:val="center"/>
              <w:outlineLvl w:val="0"/>
              <w:rPr>
                <w:del w:id="805" w:author="Andrija Matetić" w:date="2020-06-08T23:39:00Z"/>
                <w:rFonts w:asciiTheme="majorBidi" w:hAnsiTheme="majorBidi" w:cstheme="majorBidi"/>
                <w:sz w:val="18"/>
                <w:szCs w:val="18"/>
              </w:rPr>
            </w:pPr>
          </w:p>
        </w:tc>
        <w:tc>
          <w:tcPr>
            <w:tcW w:w="248" w:type="pct"/>
            <w:vAlign w:val="center"/>
          </w:tcPr>
          <w:p w14:paraId="60EA441F" w14:textId="4FE18B74" w:rsidR="00F26A56" w:rsidRPr="004B43E6" w:rsidDel="00DB5970" w:rsidRDefault="00F26A56" w:rsidP="00F26A56">
            <w:pPr>
              <w:jc w:val="center"/>
              <w:outlineLvl w:val="0"/>
              <w:rPr>
                <w:del w:id="806" w:author="Andrija Matetić" w:date="2020-06-08T23:39:00Z"/>
                <w:rFonts w:asciiTheme="majorBidi" w:hAnsiTheme="majorBidi" w:cstheme="majorBidi"/>
                <w:sz w:val="18"/>
                <w:szCs w:val="18"/>
              </w:rPr>
            </w:pPr>
          </w:p>
        </w:tc>
        <w:tc>
          <w:tcPr>
            <w:tcW w:w="443" w:type="pct"/>
            <w:vAlign w:val="center"/>
          </w:tcPr>
          <w:p w14:paraId="16443E45" w14:textId="6246251F" w:rsidR="00F26A56" w:rsidRPr="004B43E6" w:rsidDel="00DB5970" w:rsidRDefault="00F26A56" w:rsidP="00F26A56">
            <w:pPr>
              <w:jc w:val="center"/>
              <w:outlineLvl w:val="0"/>
              <w:rPr>
                <w:del w:id="807" w:author="Andrija Matetić" w:date="2020-06-08T23:39:00Z"/>
                <w:rFonts w:asciiTheme="majorBidi" w:hAnsiTheme="majorBidi" w:cstheme="majorBidi"/>
                <w:sz w:val="18"/>
                <w:szCs w:val="18"/>
              </w:rPr>
            </w:pPr>
          </w:p>
        </w:tc>
        <w:tc>
          <w:tcPr>
            <w:tcW w:w="247" w:type="pct"/>
            <w:vAlign w:val="center"/>
          </w:tcPr>
          <w:p w14:paraId="53158AD9" w14:textId="19BAA3D0" w:rsidR="00F26A56" w:rsidRPr="004B43E6" w:rsidDel="00DB5970" w:rsidRDefault="00F26A56" w:rsidP="00F26A56">
            <w:pPr>
              <w:jc w:val="center"/>
              <w:outlineLvl w:val="0"/>
              <w:rPr>
                <w:del w:id="808" w:author="Andrija Matetić" w:date="2020-06-08T23:39:00Z"/>
                <w:rFonts w:asciiTheme="majorBidi" w:hAnsiTheme="majorBidi" w:cstheme="majorBidi"/>
                <w:sz w:val="18"/>
                <w:szCs w:val="18"/>
              </w:rPr>
            </w:pPr>
          </w:p>
        </w:tc>
        <w:tc>
          <w:tcPr>
            <w:tcW w:w="395" w:type="pct"/>
            <w:vAlign w:val="center"/>
          </w:tcPr>
          <w:p w14:paraId="7C7C7FFE" w14:textId="1BC7C377" w:rsidR="00F26A56" w:rsidRPr="004B43E6" w:rsidDel="00DB5970" w:rsidRDefault="00F26A56" w:rsidP="00F26A56">
            <w:pPr>
              <w:jc w:val="center"/>
              <w:outlineLvl w:val="0"/>
              <w:rPr>
                <w:del w:id="809" w:author="Andrija Matetić" w:date="2020-06-08T23:39:00Z"/>
                <w:rFonts w:asciiTheme="majorBidi" w:hAnsiTheme="majorBidi" w:cstheme="majorBidi"/>
                <w:sz w:val="18"/>
                <w:szCs w:val="18"/>
              </w:rPr>
            </w:pPr>
          </w:p>
        </w:tc>
        <w:tc>
          <w:tcPr>
            <w:tcW w:w="247" w:type="pct"/>
            <w:vAlign w:val="center"/>
          </w:tcPr>
          <w:p w14:paraId="4F473952" w14:textId="4888AE88" w:rsidR="00F26A56" w:rsidRPr="004B43E6" w:rsidDel="00DB5970" w:rsidRDefault="00F26A56" w:rsidP="00F26A56">
            <w:pPr>
              <w:jc w:val="center"/>
              <w:outlineLvl w:val="0"/>
              <w:rPr>
                <w:del w:id="810" w:author="Andrija Matetić" w:date="2020-06-08T23:39:00Z"/>
                <w:rFonts w:asciiTheme="majorBidi" w:hAnsiTheme="majorBidi" w:cstheme="majorBidi"/>
                <w:sz w:val="18"/>
                <w:szCs w:val="18"/>
              </w:rPr>
            </w:pPr>
          </w:p>
        </w:tc>
        <w:tc>
          <w:tcPr>
            <w:tcW w:w="441" w:type="pct"/>
            <w:vAlign w:val="center"/>
          </w:tcPr>
          <w:p w14:paraId="7A6ED6FA" w14:textId="15A54D8C" w:rsidR="00F26A56" w:rsidRPr="004B43E6" w:rsidDel="00DB5970" w:rsidRDefault="00F26A56" w:rsidP="00F26A56">
            <w:pPr>
              <w:jc w:val="center"/>
              <w:outlineLvl w:val="0"/>
              <w:rPr>
                <w:del w:id="811" w:author="Andrija Matetić" w:date="2020-06-08T23:39:00Z"/>
                <w:rFonts w:asciiTheme="majorBidi" w:hAnsiTheme="majorBidi" w:cstheme="majorBidi"/>
                <w:sz w:val="18"/>
                <w:szCs w:val="18"/>
              </w:rPr>
            </w:pPr>
          </w:p>
        </w:tc>
        <w:tc>
          <w:tcPr>
            <w:tcW w:w="199" w:type="pct"/>
            <w:vAlign w:val="center"/>
          </w:tcPr>
          <w:p w14:paraId="093A2D02" w14:textId="76080F28" w:rsidR="00F26A56" w:rsidRPr="004B43E6" w:rsidDel="00DB5970" w:rsidRDefault="00F26A56" w:rsidP="00F26A56">
            <w:pPr>
              <w:jc w:val="center"/>
              <w:outlineLvl w:val="0"/>
              <w:rPr>
                <w:del w:id="812" w:author="Andrija Matetić" w:date="2020-06-08T23:39:00Z"/>
                <w:rFonts w:asciiTheme="majorBidi" w:hAnsiTheme="majorBidi" w:cstheme="majorBidi"/>
                <w:sz w:val="18"/>
                <w:szCs w:val="18"/>
              </w:rPr>
            </w:pPr>
          </w:p>
        </w:tc>
        <w:tc>
          <w:tcPr>
            <w:tcW w:w="397" w:type="pct"/>
            <w:vAlign w:val="center"/>
          </w:tcPr>
          <w:p w14:paraId="17DD66B1" w14:textId="103BD844" w:rsidR="00F26A56" w:rsidRPr="004B43E6" w:rsidDel="00DB5970" w:rsidRDefault="00F26A56" w:rsidP="00F26A56">
            <w:pPr>
              <w:jc w:val="center"/>
              <w:outlineLvl w:val="0"/>
              <w:rPr>
                <w:del w:id="813" w:author="Andrija Matetić" w:date="2020-06-08T23:39:00Z"/>
                <w:rFonts w:asciiTheme="majorBidi" w:hAnsiTheme="majorBidi" w:cstheme="majorBidi"/>
                <w:sz w:val="18"/>
                <w:szCs w:val="18"/>
              </w:rPr>
            </w:pPr>
          </w:p>
        </w:tc>
        <w:tc>
          <w:tcPr>
            <w:tcW w:w="313" w:type="pct"/>
            <w:vAlign w:val="center"/>
          </w:tcPr>
          <w:p w14:paraId="23B95A49" w14:textId="6DAE4282" w:rsidR="00F26A56" w:rsidRPr="004B43E6" w:rsidDel="00DB5970" w:rsidRDefault="00F26A56" w:rsidP="00F26A56">
            <w:pPr>
              <w:jc w:val="center"/>
              <w:outlineLvl w:val="0"/>
              <w:rPr>
                <w:del w:id="814" w:author="Andrija Matetić" w:date="2020-06-08T23:39:00Z"/>
                <w:rFonts w:asciiTheme="majorBidi" w:hAnsiTheme="majorBidi" w:cstheme="majorBidi"/>
                <w:sz w:val="18"/>
                <w:szCs w:val="18"/>
              </w:rPr>
            </w:pPr>
          </w:p>
        </w:tc>
      </w:tr>
      <w:tr w:rsidR="00F26A56" w:rsidRPr="004B43E6" w:rsidDel="00DB5970" w14:paraId="069C8428" w14:textId="28628C7E" w:rsidTr="00A66AB6">
        <w:trPr>
          <w:trHeight w:val="274"/>
          <w:del w:id="815" w:author="Andrija Matetić" w:date="2020-06-08T23:39:00Z"/>
        </w:trPr>
        <w:tc>
          <w:tcPr>
            <w:tcW w:w="393" w:type="pct"/>
            <w:vAlign w:val="center"/>
          </w:tcPr>
          <w:p w14:paraId="02B4FE1E" w14:textId="23F93AE3" w:rsidR="00F26A56" w:rsidRPr="004B43E6" w:rsidDel="00DB5970" w:rsidRDefault="00F26A56" w:rsidP="00F26A56">
            <w:pPr>
              <w:jc w:val="center"/>
              <w:outlineLvl w:val="0"/>
              <w:rPr>
                <w:del w:id="816" w:author="Andrija Matetić" w:date="2020-06-08T23:39:00Z"/>
                <w:rFonts w:asciiTheme="majorBidi" w:hAnsiTheme="majorBidi" w:cstheme="majorBidi"/>
                <w:b/>
                <w:bCs/>
                <w:sz w:val="18"/>
                <w:szCs w:val="18"/>
              </w:rPr>
            </w:pPr>
            <w:del w:id="817" w:author="Andrija Matetić" w:date="2020-06-08T23:39:00Z">
              <w:r w:rsidRPr="004B43E6" w:rsidDel="00DB5970">
                <w:rPr>
                  <w:rFonts w:asciiTheme="majorBidi" w:hAnsiTheme="majorBidi" w:cstheme="majorBidi"/>
                  <w:b/>
                  <w:bCs/>
                  <w:sz w:val="18"/>
                  <w:szCs w:val="18"/>
                </w:rPr>
                <w:delText>Stroke</w:delText>
              </w:r>
            </w:del>
          </w:p>
        </w:tc>
        <w:tc>
          <w:tcPr>
            <w:tcW w:w="395" w:type="pct"/>
            <w:vAlign w:val="center"/>
          </w:tcPr>
          <w:p w14:paraId="74857C91" w14:textId="6FD6A895" w:rsidR="00F26A56" w:rsidRPr="004B43E6" w:rsidDel="00DB5970" w:rsidRDefault="00F26A56" w:rsidP="00F26A56">
            <w:pPr>
              <w:jc w:val="center"/>
              <w:outlineLvl w:val="0"/>
              <w:rPr>
                <w:del w:id="818" w:author="Andrija Matetić" w:date="2020-06-08T23:39:00Z"/>
                <w:rFonts w:asciiTheme="majorBidi" w:hAnsiTheme="majorBidi" w:cstheme="majorBidi"/>
                <w:sz w:val="18"/>
                <w:szCs w:val="18"/>
              </w:rPr>
            </w:pPr>
            <w:del w:id="819" w:author="Andrija Matetić" w:date="2020-06-08T23:39:00Z">
              <w:r w:rsidRPr="004B43E6" w:rsidDel="00DB5970">
                <w:rPr>
                  <w:rFonts w:asciiTheme="majorBidi" w:hAnsiTheme="majorBidi" w:cstheme="majorBidi"/>
                  <w:sz w:val="18"/>
                  <w:szCs w:val="18"/>
                </w:rPr>
                <w:delText>0.79 [0.73, 0.87]</w:delText>
              </w:r>
            </w:del>
          </w:p>
        </w:tc>
        <w:tc>
          <w:tcPr>
            <w:tcW w:w="245" w:type="pct"/>
            <w:vAlign w:val="center"/>
          </w:tcPr>
          <w:p w14:paraId="4008C54F" w14:textId="5310A7A1" w:rsidR="00F26A56" w:rsidRPr="004B43E6" w:rsidDel="00DB5970" w:rsidRDefault="00F26A56" w:rsidP="00F26A56">
            <w:pPr>
              <w:jc w:val="center"/>
              <w:outlineLvl w:val="0"/>
              <w:rPr>
                <w:del w:id="820" w:author="Andrija Matetić" w:date="2020-06-08T23:39:00Z"/>
                <w:rFonts w:asciiTheme="majorBidi" w:hAnsiTheme="majorBidi" w:cstheme="majorBidi"/>
                <w:sz w:val="18"/>
                <w:szCs w:val="18"/>
              </w:rPr>
            </w:pPr>
            <w:del w:id="821" w:author="Andrija Matetić" w:date="2020-06-08T23:39:00Z">
              <w:r w:rsidRPr="004B43E6" w:rsidDel="00DB5970">
                <w:rPr>
                  <w:rFonts w:asciiTheme="majorBidi" w:hAnsiTheme="majorBidi" w:cstheme="majorBidi"/>
                  <w:sz w:val="18"/>
                  <w:szCs w:val="18"/>
                </w:rPr>
                <w:delText>&lt;0.001</w:delText>
              </w:r>
            </w:del>
          </w:p>
        </w:tc>
        <w:tc>
          <w:tcPr>
            <w:tcW w:w="395" w:type="pct"/>
            <w:vAlign w:val="center"/>
          </w:tcPr>
          <w:p w14:paraId="2B863135" w14:textId="142FD497" w:rsidR="00F26A56" w:rsidRPr="004B43E6" w:rsidDel="00DB5970" w:rsidRDefault="00F26A56" w:rsidP="00F26A56">
            <w:pPr>
              <w:jc w:val="center"/>
              <w:outlineLvl w:val="0"/>
              <w:rPr>
                <w:del w:id="822" w:author="Andrija Matetić" w:date="2020-06-08T23:39:00Z"/>
                <w:rFonts w:asciiTheme="majorBidi" w:hAnsiTheme="majorBidi" w:cstheme="majorBidi"/>
                <w:sz w:val="18"/>
                <w:szCs w:val="18"/>
              </w:rPr>
            </w:pPr>
            <w:del w:id="823" w:author="Andrija Matetić" w:date="2020-06-08T23:39:00Z">
              <w:r w:rsidRPr="004B43E6" w:rsidDel="00DB5970">
                <w:rPr>
                  <w:rFonts w:asciiTheme="majorBidi" w:hAnsiTheme="majorBidi" w:cstheme="majorBidi"/>
                  <w:sz w:val="18"/>
                  <w:szCs w:val="18"/>
                </w:rPr>
                <w:delText>1.28 [0.83, 1.95]</w:delText>
              </w:r>
            </w:del>
          </w:p>
        </w:tc>
        <w:tc>
          <w:tcPr>
            <w:tcW w:w="248" w:type="pct"/>
            <w:vAlign w:val="center"/>
          </w:tcPr>
          <w:p w14:paraId="561A78FF" w14:textId="0DD9BFA1" w:rsidR="00F26A56" w:rsidRPr="004B43E6" w:rsidDel="00DB5970" w:rsidRDefault="00F26A56" w:rsidP="00F26A56">
            <w:pPr>
              <w:jc w:val="center"/>
              <w:outlineLvl w:val="0"/>
              <w:rPr>
                <w:del w:id="824" w:author="Andrija Matetić" w:date="2020-06-08T23:39:00Z"/>
                <w:rFonts w:asciiTheme="majorBidi" w:hAnsiTheme="majorBidi" w:cstheme="majorBidi"/>
                <w:sz w:val="18"/>
                <w:szCs w:val="18"/>
              </w:rPr>
            </w:pPr>
            <w:del w:id="825" w:author="Andrija Matetić" w:date="2020-06-08T23:39:00Z">
              <w:r w:rsidRPr="004B43E6" w:rsidDel="00DB5970">
                <w:rPr>
                  <w:rFonts w:asciiTheme="majorBidi" w:hAnsiTheme="majorBidi" w:cstheme="majorBidi"/>
                  <w:sz w:val="18"/>
                  <w:szCs w:val="18"/>
                </w:rPr>
                <w:delText>0.262</w:delText>
              </w:r>
            </w:del>
          </w:p>
        </w:tc>
        <w:tc>
          <w:tcPr>
            <w:tcW w:w="394" w:type="pct"/>
            <w:vAlign w:val="center"/>
          </w:tcPr>
          <w:p w14:paraId="50A0B80F" w14:textId="0FE1AA4C" w:rsidR="00F26A56" w:rsidRPr="004B43E6" w:rsidDel="00DB5970" w:rsidRDefault="00F26A56" w:rsidP="00F26A56">
            <w:pPr>
              <w:jc w:val="center"/>
              <w:outlineLvl w:val="0"/>
              <w:rPr>
                <w:del w:id="826" w:author="Andrija Matetić" w:date="2020-06-08T23:39:00Z"/>
                <w:rFonts w:asciiTheme="majorBidi" w:hAnsiTheme="majorBidi" w:cstheme="majorBidi"/>
                <w:sz w:val="18"/>
                <w:szCs w:val="18"/>
              </w:rPr>
            </w:pPr>
            <w:del w:id="827" w:author="Andrija Matetić" w:date="2020-06-08T23:39:00Z">
              <w:r w:rsidRPr="004B43E6" w:rsidDel="00DB5970">
                <w:rPr>
                  <w:rFonts w:asciiTheme="majorBidi" w:hAnsiTheme="majorBidi" w:cstheme="majorBidi"/>
                  <w:sz w:val="18"/>
                  <w:szCs w:val="18"/>
                </w:rPr>
                <w:delText>0.93 [0.81, 1.06]</w:delText>
              </w:r>
            </w:del>
          </w:p>
        </w:tc>
        <w:tc>
          <w:tcPr>
            <w:tcW w:w="248" w:type="pct"/>
            <w:vAlign w:val="center"/>
          </w:tcPr>
          <w:p w14:paraId="40C20718" w14:textId="6EF0B267" w:rsidR="00F26A56" w:rsidRPr="004B43E6" w:rsidDel="00DB5970" w:rsidRDefault="00F26A56" w:rsidP="00F26A56">
            <w:pPr>
              <w:jc w:val="center"/>
              <w:outlineLvl w:val="0"/>
              <w:rPr>
                <w:del w:id="828" w:author="Andrija Matetić" w:date="2020-06-08T23:39:00Z"/>
                <w:rFonts w:asciiTheme="majorBidi" w:hAnsiTheme="majorBidi" w:cstheme="majorBidi"/>
                <w:sz w:val="18"/>
                <w:szCs w:val="18"/>
              </w:rPr>
            </w:pPr>
            <w:del w:id="829" w:author="Andrija Matetić" w:date="2020-06-08T23:39:00Z">
              <w:r w:rsidRPr="004B43E6" w:rsidDel="00DB5970">
                <w:rPr>
                  <w:rFonts w:asciiTheme="majorBidi" w:hAnsiTheme="majorBidi" w:cstheme="majorBidi"/>
                  <w:sz w:val="18"/>
                  <w:szCs w:val="18"/>
                </w:rPr>
                <w:delText>0.295</w:delText>
              </w:r>
            </w:del>
          </w:p>
        </w:tc>
        <w:tc>
          <w:tcPr>
            <w:tcW w:w="443" w:type="pct"/>
            <w:vAlign w:val="center"/>
          </w:tcPr>
          <w:p w14:paraId="6E96EFEB" w14:textId="480B4983" w:rsidR="00F26A56" w:rsidRPr="004B43E6" w:rsidDel="00DB5970" w:rsidRDefault="00F26A56" w:rsidP="00F26A56">
            <w:pPr>
              <w:jc w:val="center"/>
              <w:outlineLvl w:val="0"/>
              <w:rPr>
                <w:del w:id="830" w:author="Andrija Matetić" w:date="2020-06-08T23:39:00Z"/>
                <w:rFonts w:asciiTheme="majorBidi" w:hAnsiTheme="majorBidi" w:cstheme="majorBidi"/>
                <w:sz w:val="18"/>
                <w:szCs w:val="18"/>
              </w:rPr>
            </w:pPr>
            <w:del w:id="831" w:author="Andrija Matetić" w:date="2020-06-08T23:39:00Z">
              <w:r w:rsidRPr="004B43E6" w:rsidDel="00DB5970">
                <w:rPr>
                  <w:rFonts w:asciiTheme="majorBidi" w:hAnsiTheme="majorBidi" w:cstheme="majorBidi"/>
                  <w:sz w:val="18"/>
                  <w:szCs w:val="18"/>
                </w:rPr>
                <w:delText>0.84 [0.75, 0.94]</w:delText>
              </w:r>
            </w:del>
          </w:p>
        </w:tc>
        <w:tc>
          <w:tcPr>
            <w:tcW w:w="247" w:type="pct"/>
            <w:vAlign w:val="center"/>
          </w:tcPr>
          <w:p w14:paraId="2F7F0029" w14:textId="22CE0614" w:rsidR="00F26A56" w:rsidRPr="004B43E6" w:rsidDel="00DB5970" w:rsidRDefault="00F26A56" w:rsidP="00F26A56">
            <w:pPr>
              <w:jc w:val="center"/>
              <w:outlineLvl w:val="0"/>
              <w:rPr>
                <w:del w:id="832" w:author="Andrija Matetić" w:date="2020-06-08T23:39:00Z"/>
                <w:rFonts w:asciiTheme="majorBidi" w:hAnsiTheme="majorBidi" w:cstheme="majorBidi"/>
                <w:sz w:val="18"/>
                <w:szCs w:val="18"/>
              </w:rPr>
            </w:pPr>
            <w:del w:id="833" w:author="Andrija Matetić" w:date="2020-06-08T23:39:00Z">
              <w:r w:rsidRPr="004B43E6" w:rsidDel="00DB5970">
                <w:rPr>
                  <w:rFonts w:asciiTheme="majorBidi" w:hAnsiTheme="majorBidi" w:cstheme="majorBidi"/>
                  <w:sz w:val="18"/>
                  <w:szCs w:val="18"/>
                </w:rPr>
                <w:delText>0.003</w:delText>
              </w:r>
            </w:del>
          </w:p>
        </w:tc>
        <w:tc>
          <w:tcPr>
            <w:tcW w:w="395" w:type="pct"/>
            <w:vAlign w:val="center"/>
          </w:tcPr>
          <w:p w14:paraId="3635ED0D" w14:textId="2E28D74C" w:rsidR="00F26A56" w:rsidRPr="004B43E6" w:rsidDel="00DB5970" w:rsidRDefault="00F26A56" w:rsidP="00F26A56">
            <w:pPr>
              <w:jc w:val="center"/>
              <w:outlineLvl w:val="0"/>
              <w:rPr>
                <w:del w:id="834" w:author="Andrija Matetić" w:date="2020-06-08T23:39:00Z"/>
                <w:rFonts w:asciiTheme="majorBidi" w:hAnsiTheme="majorBidi" w:cstheme="majorBidi"/>
                <w:sz w:val="18"/>
                <w:szCs w:val="18"/>
              </w:rPr>
            </w:pPr>
            <w:del w:id="835" w:author="Andrija Matetić" w:date="2020-06-08T23:39:00Z">
              <w:r w:rsidRPr="004B43E6" w:rsidDel="00DB5970">
                <w:rPr>
                  <w:rFonts w:asciiTheme="majorBidi" w:hAnsiTheme="majorBidi" w:cstheme="majorBidi"/>
                  <w:sz w:val="18"/>
                  <w:szCs w:val="18"/>
                </w:rPr>
                <w:delText>0.76 [0.48, 1.19]</w:delText>
              </w:r>
            </w:del>
          </w:p>
        </w:tc>
        <w:tc>
          <w:tcPr>
            <w:tcW w:w="247" w:type="pct"/>
            <w:vAlign w:val="center"/>
          </w:tcPr>
          <w:p w14:paraId="4DD3E27D" w14:textId="590E0DBA" w:rsidR="00F26A56" w:rsidRPr="004B43E6" w:rsidDel="00DB5970" w:rsidRDefault="00F26A56" w:rsidP="00F26A56">
            <w:pPr>
              <w:jc w:val="center"/>
              <w:outlineLvl w:val="0"/>
              <w:rPr>
                <w:del w:id="836" w:author="Andrija Matetić" w:date="2020-06-08T23:39:00Z"/>
                <w:rFonts w:asciiTheme="majorBidi" w:hAnsiTheme="majorBidi" w:cstheme="majorBidi"/>
                <w:sz w:val="18"/>
                <w:szCs w:val="18"/>
              </w:rPr>
            </w:pPr>
            <w:del w:id="837" w:author="Andrija Matetić" w:date="2020-06-08T23:39:00Z">
              <w:r w:rsidRPr="004B43E6" w:rsidDel="00DB5970">
                <w:rPr>
                  <w:rFonts w:asciiTheme="majorBidi" w:hAnsiTheme="majorBidi" w:cstheme="majorBidi"/>
                  <w:sz w:val="18"/>
                  <w:szCs w:val="18"/>
                </w:rPr>
                <w:delText>0.227</w:delText>
              </w:r>
            </w:del>
          </w:p>
        </w:tc>
        <w:tc>
          <w:tcPr>
            <w:tcW w:w="441" w:type="pct"/>
            <w:vAlign w:val="center"/>
          </w:tcPr>
          <w:p w14:paraId="54A4BC49" w14:textId="023B809D" w:rsidR="00F26A56" w:rsidRPr="004B43E6" w:rsidDel="00DB5970" w:rsidRDefault="00F26A56" w:rsidP="00F26A56">
            <w:pPr>
              <w:jc w:val="center"/>
              <w:outlineLvl w:val="0"/>
              <w:rPr>
                <w:del w:id="838" w:author="Andrija Matetić" w:date="2020-06-08T23:39:00Z"/>
                <w:rFonts w:asciiTheme="majorBidi" w:hAnsiTheme="majorBidi" w:cstheme="majorBidi"/>
                <w:sz w:val="18"/>
                <w:szCs w:val="18"/>
              </w:rPr>
            </w:pPr>
            <w:del w:id="839" w:author="Andrija Matetić" w:date="2020-06-08T23:39:00Z">
              <w:r w:rsidRPr="004B43E6" w:rsidDel="00DB5970">
                <w:rPr>
                  <w:rFonts w:asciiTheme="majorBidi" w:hAnsiTheme="majorBidi" w:cstheme="majorBidi"/>
                  <w:sz w:val="18"/>
                  <w:szCs w:val="18"/>
                </w:rPr>
                <w:delText>1.07 [0.91, 1.26]</w:delText>
              </w:r>
            </w:del>
          </w:p>
        </w:tc>
        <w:tc>
          <w:tcPr>
            <w:tcW w:w="199" w:type="pct"/>
            <w:vAlign w:val="center"/>
          </w:tcPr>
          <w:p w14:paraId="4ED8256B" w14:textId="07CC31DE" w:rsidR="00F26A56" w:rsidRPr="004B43E6" w:rsidDel="00DB5970" w:rsidRDefault="00F26A56" w:rsidP="00F26A56">
            <w:pPr>
              <w:jc w:val="center"/>
              <w:outlineLvl w:val="0"/>
              <w:rPr>
                <w:del w:id="840" w:author="Andrija Matetić" w:date="2020-06-08T23:39:00Z"/>
                <w:rFonts w:asciiTheme="majorBidi" w:hAnsiTheme="majorBidi" w:cstheme="majorBidi"/>
                <w:sz w:val="18"/>
                <w:szCs w:val="18"/>
              </w:rPr>
            </w:pPr>
            <w:del w:id="841" w:author="Andrija Matetić" w:date="2020-06-08T23:39:00Z">
              <w:r w:rsidRPr="004B43E6" w:rsidDel="00DB5970">
                <w:rPr>
                  <w:rFonts w:asciiTheme="majorBidi" w:hAnsiTheme="majorBidi" w:cstheme="majorBidi"/>
                  <w:sz w:val="18"/>
                  <w:szCs w:val="18"/>
                </w:rPr>
                <w:delText>0.428</w:delText>
              </w:r>
            </w:del>
          </w:p>
        </w:tc>
        <w:tc>
          <w:tcPr>
            <w:tcW w:w="397" w:type="pct"/>
            <w:vAlign w:val="center"/>
          </w:tcPr>
          <w:p w14:paraId="55205F19" w14:textId="3ECEAEDF" w:rsidR="00F26A56" w:rsidRPr="004B43E6" w:rsidDel="00DB5970" w:rsidRDefault="00F26A56" w:rsidP="00F26A56">
            <w:pPr>
              <w:jc w:val="center"/>
              <w:outlineLvl w:val="0"/>
              <w:rPr>
                <w:del w:id="842" w:author="Andrija Matetić" w:date="2020-06-08T23:39:00Z"/>
                <w:rFonts w:asciiTheme="majorBidi" w:hAnsiTheme="majorBidi" w:cstheme="majorBidi"/>
                <w:sz w:val="18"/>
                <w:szCs w:val="18"/>
              </w:rPr>
            </w:pPr>
            <w:del w:id="843" w:author="Andrija Matetić" w:date="2020-06-08T23:39:00Z">
              <w:r w:rsidRPr="004B43E6" w:rsidDel="00DB5970">
                <w:rPr>
                  <w:rFonts w:asciiTheme="majorBidi" w:hAnsiTheme="majorBidi" w:cstheme="majorBidi"/>
                  <w:sz w:val="18"/>
                  <w:szCs w:val="18"/>
                </w:rPr>
                <w:delText>0.57 [0.36, 0.90]</w:delText>
              </w:r>
            </w:del>
          </w:p>
        </w:tc>
        <w:tc>
          <w:tcPr>
            <w:tcW w:w="313" w:type="pct"/>
            <w:vAlign w:val="center"/>
          </w:tcPr>
          <w:p w14:paraId="55ED2B21" w14:textId="11273680" w:rsidR="00F26A56" w:rsidRPr="004B43E6" w:rsidDel="00DB5970" w:rsidRDefault="00F26A56" w:rsidP="00F26A56">
            <w:pPr>
              <w:jc w:val="center"/>
              <w:outlineLvl w:val="0"/>
              <w:rPr>
                <w:del w:id="844" w:author="Andrija Matetić" w:date="2020-06-08T23:39:00Z"/>
                <w:rFonts w:asciiTheme="majorBidi" w:hAnsiTheme="majorBidi" w:cstheme="majorBidi"/>
                <w:sz w:val="18"/>
                <w:szCs w:val="18"/>
              </w:rPr>
            </w:pPr>
            <w:del w:id="845" w:author="Andrija Matetić" w:date="2020-06-08T23:39:00Z">
              <w:r w:rsidRPr="004B43E6" w:rsidDel="00DB5970">
                <w:rPr>
                  <w:rFonts w:asciiTheme="majorBidi" w:hAnsiTheme="majorBidi" w:cstheme="majorBidi"/>
                  <w:sz w:val="18"/>
                  <w:szCs w:val="18"/>
                </w:rPr>
                <w:delText>0.016</w:delText>
              </w:r>
            </w:del>
          </w:p>
        </w:tc>
      </w:tr>
      <w:tr w:rsidR="00F26A56" w:rsidRPr="004B43E6" w:rsidDel="00DB5970" w14:paraId="4D0715C6" w14:textId="5B582340" w:rsidTr="00A66AB6">
        <w:trPr>
          <w:trHeight w:val="274"/>
          <w:del w:id="846" w:author="Andrija Matetić" w:date="2020-06-08T23:39:00Z"/>
        </w:trPr>
        <w:tc>
          <w:tcPr>
            <w:tcW w:w="393" w:type="pct"/>
            <w:vAlign w:val="center"/>
          </w:tcPr>
          <w:p w14:paraId="3D86ACFA" w14:textId="111BADE8" w:rsidR="00F26A56" w:rsidRPr="004B43E6" w:rsidDel="00DB5970" w:rsidRDefault="00F26A56" w:rsidP="00F26A56">
            <w:pPr>
              <w:jc w:val="center"/>
              <w:outlineLvl w:val="0"/>
              <w:rPr>
                <w:del w:id="847" w:author="Andrija Matetić" w:date="2020-06-08T23:39:00Z"/>
                <w:rFonts w:asciiTheme="majorBidi" w:hAnsiTheme="majorBidi" w:cstheme="majorBidi"/>
                <w:b/>
                <w:bCs/>
                <w:sz w:val="18"/>
                <w:szCs w:val="18"/>
              </w:rPr>
            </w:pPr>
            <w:del w:id="848" w:author="Andrija Matetić" w:date="2020-06-08T23:39:00Z">
              <w:r w:rsidRPr="004B43E6" w:rsidDel="00DB5970">
                <w:rPr>
                  <w:rFonts w:asciiTheme="majorBidi" w:hAnsiTheme="majorBidi" w:cstheme="majorBidi"/>
                  <w:b/>
                  <w:bCs/>
                  <w:sz w:val="18"/>
                  <w:szCs w:val="18"/>
                </w:rPr>
                <w:delText>CA</w:delText>
              </w:r>
            </w:del>
          </w:p>
        </w:tc>
        <w:tc>
          <w:tcPr>
            <w:tcW w:w="395" w:type="pct"/>
            <w:vAlign w:val="center"/>
          </w:tcPr>
          <w:p w14:paraId="72A6C05E" w14:textId="7968DE6B" w:rsidR="00F26A56" w:rsidRPr="004B43E6" w:rsidDel="00DB5970" w:rsidRDefault="00F26A56" w:rsidP="00F26A56">
            <w:pPr>
              <w:jc w:val="center"/>
              <w:outlineLvl w:val="0"/>
              <w:rPr>
                <w:del w:id="849" w:author="Andrija Matetić" w:date="2020-06-08T23:39:00Z"/>
                <w:rFonts w:asciiTheme="majorBidi" w:hAnsiTheme="majorBidi" w:cstheme="majorBidi"/>
                <w:sz w:val="18"/>
                <w:szCs w:val="18"/>
              </w:rPr>
            </w:pPr>
            <w:del w:id="850" w:author="Andrija Matetić" w:date="2020-06-08T23:39:00Z">
              <w:r w:rsidRPr="004B43E6" w:rsidDel="00DB5970">
                <w:rPr>
                  <w:rFonts w:asciiTheme="majorBidi" w:hAnsiTheme="majorBidi" w:cstheme="majorBidi"/>
                  <w:sz w:val="18"/>
                  <w:szCs w:val="18"/>
                </w:rPr>
                <w:delText>0.74 [0.72, 0.76]</w:delText>
              </w:r>
            </w:del>
          </w:p>
        </w:tc>
        <w:tc>
          <w:tcPr>
            <w:tcW w:w="245" w:type="pct"/>
            <w:vAlign w:val="center"/>
          </w:tcPr>
          <w:p w14:paraId="022ED648" w14:textId="24DDC146" w:rsidR="00F26A56" w:rsidRPr="004B43E6" w:rsidDel="00DB5970" w:rsidRDefault="00F26A56" w:rsidP="00F26A56">
            <w:pPr>
              <w:jc w:val="center"/>
              <w:outlineLvl w:val="0"/>
              <w:rPr>
                <w:del w:id="851" w:author="Andrija Matetić" w:date="2020-06-08T23:39:00Z"/>
                <w:rFonts w:asciiTheme="majorBidi" w:hAnsiTheme="majorBidi" w:cstheme="majorBidi"/>
                <w:sz w:val="18"/>
                <w:szCs w:val="18"/>
              </w:rPr>
            </w:pPr>
            <w:del w:id="852" w:author="Andrija Matetić" w:date="2020-06-08T23:39:00Z">
              <w:r w:rsidRPr="004B43E6" w:rsidDel="00DB5970">
                <w:rPr>
                  <w:rFonts w:asciiTheme="majorBidi" w:hAnsiTheme="majorBidi" w:cstheme="majorBidi"/>
                  <w:sz w:val="18"/>
                  <w:szCs w:val="18"/>
                </w:rPr>
                <w:delText>&lt;0.001</w:delText>
              </w:r>
            </w:del>
          </w:p>
        </w:tc>
        <w:tc>
          <w:tcPr>
            <w:tcW w:w="395" w:type="pct"/>
            <w:vAlign w:val="center"/>
          </w:tcPr>
          <w:p w14:paraId="59DF2CA5" w14:textId="0D5B2330" w:rsidR="00F26A56" w:rsidRPr="004B43E6" w:rsidDel="00DB5970" w:rsidRDefault="00F26A56" w:rsidP="00F26A56">
            <w:pPr>
              <w:jc w:val="center"/>
              <w:outlineLvl w:val="0"/>
              <w:rPr>
                <w:del w:id="853" w:author="Andrija Matetić" w:date="2020-06-08T23:39:00Z"/>
                <w:rFonts w:asciiTheme="majorBidi" w:hAnsiTheme="majorBidi" w:cstheme="majorBidi"/>
                <w:sz w:val="18"/>
                <w:szCs w:val="18"/>
              </w:rPr>
            </w:pPr>
            <w:del w:id="854" w:author="Andrija Matetić" w:date="2020-06-08T23:39:00Z">
              <w:r w:rsidRPr="004B43E6" w:rsidDel="00DB5970">
                <w:rPr>
                  <w:rFonts w:asciiTheme="majorBidi" w:hAnsiTheme="majorBidi" w:cstheme="majorBidi"/>
                  <w:sz w:val="18"/>
                  <w:szCs w:val="18"/>
                </w:rPr>
                <w:delText>0.93 [0.81, 1.06]</w:delText>
              </w:r>
            </w:del>
          </w:p>
        </w:tc>
        <w:tc>
          <w:tcPr>
            <w:tcW w:w="248" w:type="pct"/>
            <w:vAlign w:val="center"/>
          </w:tcPr>
          <w:p w14:paraId="61C0A164" w14:textId="48E08395" w:rsidR="00F26A56" w:rsidRPr="004B43E6" w:rsidDel="00DB5970" w:rsidRDefault="00F26A56" w:rsidP="00F26A56">
            <w:pPr>
              <w:jc w:val="center"/>
              <w:outlineLvl w:val="0"/>
              <w:rPr>
                <w:del w:id="855" w:author="Andrija Matetić" w:date="2020-06-08T23:39:00Z"/>
                <w:rFonts w:asciiTheme="majorBidi" w:hAnsiTheme="majorBidi" w:cstheme="majorBidi"/>
                <w:sz w:val="18"/>
                <w:szCs w:val="18"/>
              </w:rPr>
            </w:pPr>
            <w:del w:id="856" w:author="Andrija Matetić" w:date="2020-06-08T23:39:00Z">
              <w:r w:rsidRPr="004B43E6" w:rsidDel="00DB5970">
                <w:rPr>
                  <w:rFonts w:asciiTheme="majorBidi" w:hAnsiTheme="majorBidi" w:cstheme="majorBidi"/>
                  <w:sz w:val="18"/>
                  <w:szCs w:val="18"/>
                </w:rPr>
                <w:delText>0.249</w:delText>
              </w:r>
            </w:del>
          </w:p>
        </w:tc>
        <w:tc>
          <w:tcPr>
            <w:tcW w:w="394" w:type="pct"/>
            <w:vAlign w:val="center"/>
          </w:tcPr>
          <w:p w14:paraId="35FC55F1" w14:textId="67431D24" w:rsidR="00F26A56" w:rsidRPr="004B43E6" w:rsidDel="00DB5970" w:rsidRDefault="00F26A56" w:rsidP="00F26A56">
            <w:pPr>
              <w:jc w:val="center"/>
              <w:outlineLvl w:val="0"/>
              <w:rPr>
                <w:del w:id="857" w:author="Andrija Matetić" w:date="2020-06-08T23:39:00Z"/>
                <w:rFonts w:asciiTheme="majorBidi" w:hAnsiTheme="majorBidi" w:cstheme="majorBidi"/>
                <w:sz w:val="18"/>
                <w:szCs w:val="18"/>
              </w:rPr>
            </w:pPr>
            <w:del w:id="858" w:author="Andrija Matetić" w:date="2020-06-08T23:39:00Z">
              <w:r w:rsidRPr="004B43E6" w:rsidDel="00DB5970">
                <w:rPr>
                  <w:rFonts w:asciiTheme="majorBidi" w:hAnsiTheme="majorBidi" w:cstheme="majorBidi"/>
                  <w:sz w:val="18"/>
                  <w:szCs w:val="18"/>
                </w:rPr>
                <w:delText>0.78 [0.76, 0.81]</w:delText>
              </w:r>
            </w:del>
          </w:p>
        </w:tc>
        <w:tc>
          <w:tcPr>
            <w:tcW w:w="248" w:type="pct"/>
            <w:vAlign w:val="center"/>
          </w:tcPr>
          <w:p w14:paraId="2C79C582" w14:textId="6C1BF1A4" w:rsidR="00F26A56" w:rsidRPr="004B43E6" w:rsidDel="00DB5970" w:rsidRDefault="00F26A56" w:rsidP="00F26A56">
            <w:pPr>
              <w:jc w:val="center"/>
              <w:outlineLvl w:val="0"/>
              <w:rPr>
                <w:del w:id="859" w:author="Andrija Matetić" w:date="2020-06-08T23:39:00Z"/>
                <w:rFonts w:asciiTheme="majorBidi" w:hAnsiTheme="majorBidi" w:cstheme="majorBidi"/>
                <w:sz w:val="18"/>
                <w:szCs w:val="18"/>
              </w:rPr>
            </w:pPr>
            <w:del w:id="860" w:author="Andrija Matetić" w:date="2020-06-08T23:39:00Z">
              <w:r w:rsidRPr="004B43E6" w:rsidDel="00DB5970">
                <w:rPr>
                  <w:rFonts w:asciiTheme="majorBidi" w:hAnsiTheme="majorBidi" w:cstheme="majorBidi"/>
                  <w:sz w:val="18"/>
                  <w:szCs w:val="18"/>
                </w:rPr>
                <w:delText>&lt;0.001</w:delText>
              </w:r>
            </w:del>
          </w:p>
        </w:tc>
        <w:tc>
          <w:tcPr>
            <w:tcW w:w="443" w:type="pct"/>
            <w:vAlign w:val="center"/>
          </w:tcPr>
          <w:p w14:paraId="569AE697" w14:textId="5A221133" w:rsidR="00F26A56" w:rsidRPr="004B43E6" w:rsidDel="00DB5970" w:rsidRDefault="00F26A56" w:rsidP="00F26A56">
            <w:pPr>
              <w:jc w:val="center"/>
              <w:outlineLvl w:val="0"/>
              <w:rPr>
                <w:del w:id="861" w:author="Andrija Matetić" w:date="2020-06-08T23:39:00Z"/>
                <w:rFonts w:asciiTheme="majorBidi" w:hAnsiTheme="majorBidi" w:cstheme="majorBidi"/>
                <w:sz w:val="18"/>
                <w:szCs w:val="18"/>
              </w:rPr>
            </w:pPr>
            <w:del w:id="862" w:author="Andrija Matetić" w:date="2020-06-08T23:39:00Z">
              <w:r w:rsidRPr="004B43E6" w:rsidDel="00DB5970">
                <w:rPr>
                  <w:rFonts w:asciiTheme="majorBidi" w:hAnsiTheme="majorBidi" w:cstheme="majorBidi"/>
                  <w:sz w:val="18"/>
                  <w:szCs w:val="18"/>
                </w:rPr>
                <w:delText>0.78 [0.75, 0.80]</w:delText>
              </w:r>
            </w:del>
          </w:p>
        </w:tc>
        <w:tc>
          <w:tcPr>
            <w:tcW w:w="247" w:type="pct"/>
            <w:vAlign w:val="center"/>
          </w:tcPr>
          <w:p w14:paraId="0F8D0AF2" w14:textId="18D48C92" w:rsidR="00F26A56" w:rsidRPr="004B43E6" w:rsidDel="00DB5970" w:rsidRDefault="00F26A56" w:rsidP="00F26A56">
            <w:pPr>
              <w:jc w:val="center"/>
              <w:outlineLvl w:val="0"/>
              <w:rPr>
                <w:del w:id="863" w:author="Andrija Matetić" w:date="2020-06-08T23:39:00Z"/>
                <w:rFonts w:asciiTheme="majorBidi" w:hAnsiTheme="majorBidi" w:cstheme="majorBidi"/>
                <w:sz w:val="18"/>
                <w:szCs w:val="18"/>
              </w:rPr>
            </w:pPr>
            <w:del w:id="864" w:author="Andrija Matetić" w:date="2020-06-08T23:39:00Z">
              <w:r w:rsidRPr="004B43E6" w:rsidDel="00DB5970">
                <w:rPr>
                  <w:rFonts w:asciiTheme="majorBidi" w:hAnsiTheme="majorBidi" w:cstheme="majorBidi"/>
                  <w:sz w:val="18"/>
                  <w:szCs w:val="18"/>
                </w:rPr>
                <w:delText>&lt;0.001</w:delText>
              </w:r>
            </w:del>
          </w:p>
        </w:tc>
        <w:tc>
          <w:tcPr>
            <w:tcW w:w="395" w:type="pct"/>
            <w:vAlign w:val="center"/>
          </w:tcPr>
          <w:p w14:paraId="30E9A275" w14:textId="0B37D05A" w:rsidR="00F26A56" w:rsidRPr="004B43E6" w:rsidDel="00DB5970" w:rsidRDefault="00F26A56" w:rsidP="00F26A56">
            <w:pPr>
              <w:jc w:val="center"/>
              <w:outlineLvl w:val="0"/>
              <w:rPr>
                <w:del w:id="865" w:author="Andrija Matetić" w:date="2020-06-08T23:39:00Z"/>
                <w:rFonts w:asciiTheme="majorBidi" w:hAnsiTheme="majorBidi" w:cstheme="majorBidi"/>
                <w:sz w:val="18"/>
                <w:szCs w:val="18"/>
              </w:rPr>
            </w:pPr>
            <w:del w:id="866" w:author="Andrija Matetić" w:date="2020-06-08T23:39:00Z">
              <w:r w:rsidRPr="004B43E6" w:rsidDel="00DB5970">
                <w:rPr>
                  <w:rFonts w:asciiTheme="majorBidi" w:hAnsiTheme="majorBidi" w:cstheme="majorBidi"/>
                  <w:sz w:val="18"/>
                  <w:szCs w:val="18"/>
                </w:rPr>
                <w:delText>0.44 [0.39, 0.50]</w:delText>
              </w:r>
            </w:del>
          </w:p>
        </w:tc>
        <w:tc>
          <w:tcPr>
            <w:tcW w:w="247" w:type="pct"/>
            <w:vAlign w:val="center"/>
          </w:tcPr>
          <w:p w14:paraId="0E0A335B" w14:textId="07DA4386" w:rsidR="00F26A56" w:rsidRPr="004B43E6" w:rsidDel="00DB5970" w:rsidRDefault="00F26A56" w:rsidP="00F26A56">
            <w:pPr>
              <w:jc w:val="center"/>
              <w:outlineLvl w:val="0"/>
              <w:rPr>
                <w:del w:id="867" w:author="Andrija Matetić" w:date="2020-06-08T23:39:00Z"/>
                <w:rFonts w:asciiTheme="majorBidi" w:hAnsiTheme="majorBidi" w:cstheme="majorBidi"/>
                <w:sz w:val="18"/>
                <w:szCs w:val="18"/>
              </w:rPr>
            </w:pPr>
            <w:del w:id="868" w:author="Andrija Matetić" w:date="2020-06-08T23:39:00Z">
              <w:r w:rsidRPr="004B43E6" w:rsidDel="00DB5970">
                <w:rPr>
                  <w:rFonts w:asciiTheme="majorBidi" w:hAnsiTheme="majorBidi" w:cstheme="majorBidi"/>
                  <w:sz w:val="18"/>
                  <w:szCs w:val="18"/>
                </w:rPr>
                <w:delText>&lt;0.001</w:delText>
              </w:r>
            </w:del>
          </w:p>
        </w:tc>
        <w:tc>
          <w:tcPr>
            <w:tcW w:w="441" w:type="pct"/>
            <w:vAlign w:val="center"/>
          </w:tcPr>
          <w:p w14:paraId="3860DD29" w14:textId="213E73A6" w:rsidR="00F26A56" w:rsidRPr="004B43E6" w:rsidDel="00DB5970" w:rsidRDefault="00F26A56" w:rsidP="00F26A56">
            <w:pPr>
              <w:jc w:val="center"/>
              <w:outlineLvl w:val="0"/>
              <w:rPr>
                <w:del w:id="869" w:author="Andrija Matetić" w:date="2020-06-08T23:39:00Z"/>
                <w:rFonts w:asciiTheme="majorBidi" w:hAnsiTheme="majorBidi" w:cstheme="majorBidi"/>
                <w:sz w:val="18"/>
                <w:szCs w:val="18"/>
              </w:rPr>
            </w:pPr>
            <w:del w:id="870" w:author="Andrija Matetić" w:date="2020-06-08T23:39:00Z">
              <w:r w:rsidRPr="004B43E6" w:rsidDel="00DB5970">
                <w:rPr>
                  <w:rFonts w:asciiTheme="majorBidi" w:hAnsiTheme="majorBidi" w:cstheme="majorBidi"/>
                  <w:sz w:val="18"/>
                  <w:szCs w:val="18"/>
                </w:rPr>
                <w:delText>0.53 [0.51, 0.56]</w:delText>
              </w:r>
            </w:del>
          </w:p>
        </w:tc>
        <w:tc>
          <w:tcPr>
            <w:tcW w:w="199" w:type="pct"/>
            <w:vAlign w:val="center"/>
          </w:tcPr>
          <w:p w14:paraId="77114316" w14:textId="120A88DC" w:rsidR="00F26A56" w:rsidRPr="004B43E6" w:rsidDel="00DB5970" w:rsidRDefault="00F26A56" w:rsidP="00F26A56">
            <w:pPr>
              <w:jc w:val="center"/>
              <w:outlineLvl w:val="0"/>
              <w:rPr>
                <w:del w:id="871" w:author="Andrija Matetić" w:date="2020-06-08T23:39:00Z"/>
                <w:rFonts w:asciiTheme="majorBidi" w:hAnsiTheme="majorBidi" w:cstheme="majorBidi"/>
                <w:sz w:val="18"/>
                <w:szCs w:val="18"/>
              </w:rPr>
            </w:pPr>
            <w:del w:id="872" w:author="Andrija Matetić" w:date="2020-06-08T23:39:00Z">
              <w:r w:rsidRPr="004B43E6" w:rsidDel="00DB5970">
                <w:rPr>
                  <w:rFonts w:asciiTheme="majorBidi" w:hAnsiTheme="majorBidi" w:cstheme="majorBidi"/>
                  <w:sz w:val="18"/>
                  <w:szCs w:val="18"/>
                </w:rPr>
                <w:delText>&lt;0.001</w:delText>
              </w:r>
            </w:del>
          </w:p>
        </w:tc>
        <w:tc>
          <w:tcPr>
            <w:tcW w:w="397" w:type="pct"/>
            <w:vAlign w:val="center"/>
          </w:tcPr>
          <w:p w14:paraId="6C4790FC" w14:textId="2C1AF235" w:rsidR="00F26A56" w:rsidRPr="004B43E6" w:rsidDel="00DB5970" w:rsidRDefault="00F26A56" w:rsidP="00F26A56">
            <w:pPr>
              <w:jc w:val="center"/>
              <w:outlineLvl w:val="0"/>
              <w:rPr>
                <w:del w:id="873" w:author="Andrija Matetić" w:date="2020-06-08T23:39:00Z"/>
                <w:rFonts w:asciiTheme="majorBidi" w:hAnsiTheme="majorBidi" w:cstheme="majorBidi"/>
                <w:sz w:val="18"/>
                <w:szCs w:val="18"/>
              </w:rPr>
            </w:pPr>
            <w:del w:id="874" w:author="Andrija Matetić" w:date="2020-06-08T23:39:00Z">
              <w:r w:rsidRPr="004B43E6" w:rsidDel="00DB5970">
                <w:rPr>
                  <w:rFonts w:asciiTheme="majorBidi" w:hAnsiTheme="majorBidi" w:cstheme="majorBidi"/>
                  <w:sz w:val="18"/>
                  <w:szCs w:val="18"/>
                </w:rPr>
                <w:delText>0.29 [0.26, 0.33]</w:delText>
              </w:r>
            </w:del>
          </w:p>
        </w:tc>
        <w:tc>
          <w:tcPr>
            <w:tcW w:w="313" w:type="pct"/>
            <w:vAlign w:val="center"/>
          </w:tcPr>
          <w:p w14:paraId="10920644" w14:textId="1C21E4ED" w:rsidR="00F26A56" w:rsidRPr="004B43E6" w:rsidDel="00DB5970" w:rsidRDefault="00F26A56" w:rsidP="00F26A56">
            <w:pPr>
              <w:jc w:val="center"/>
              <w:outlineLvl w:val="0"/>
              <w:rPr>
                <w:del w:id="875" w:author="Andrija Matetić" w:date="2020-06-08T23:39:00Z"/>
                <w:rFonts w:asciiTheme="majorBidi" w:hAnsiTheme="majorBidi" w:cstheme="majorBidi"/>
                <w:sz w:val="18"/>
                <w:szCs w:val="18"/>
              </w:rPr>
            </w:pPr>
            <w:del w:id="876" w:author="Andrija Matetić" w:date="2020-06-08T23:39:00Z">
              <w:r w:rsidRPr="004B43E6" w:rsidDel="00DB5970">
                <w:rPr>
                  <w:rFonts w:asciiTheme="majorBidi" w:hAnsiTheme="majorBidi" w:cstheme="majorBidi"/>
                  <w:sz w:val="18"/>
                  <w:szCs w:val="18"/>
                </w:rPr>
                <w:delText>&lt;0.001</w:delText>
              </w:r>
            </w:del>
          </w:p>
        </w:tc>
      </w:tr>
      <w:tr w:rsidR="00F26A56" w:rsidRPr="004B43E6" w:rsidDel="00DB5970" w14:paraId="1E194EA9" w14:textId="617449ED" w:rsidTr="00A66AB6">
        <w:trPr>
          <w:trHeight w:val="274"/>
          <w:del w:id="877" w:author="Andrija Matetić" w:date="2020-06-08T23:39:00Z"/>
        </w:trPr>
        <w:tc>
          <w:tcPr>
            <w:tcW w:w="393" w:type="pct"/>
            <w:vAlign w:val="center"/>
          </w:tcPr>
          <w:p w14:paraId="23DB3A2D" w14:textId="2F18DFBE" w:rsidR="00F26A56" w:rsidRPr="004B43E6" w:rsidDel="00DB5970" w:rsidRDefault="00F26A56" w:rsidP="00F26A56">
            <w:pPr>
              <w:jc w:val="center"/>
              <w:outlineLvl w:val="0"/>
              <w:rPr>
                <w:del w:id="878" w:author="Andrija Matetić" w:date="2020-06-08T23:39:00Z"/>
                <w:rFonts w:asciiTheme="majorBidi" w:hAnsiTheme="majorBidi" w:cstheme="majorBidi"/>
                <w:b/>
                <w:bCs/>
                <w:sz w:val="18"/>
                <w:szCs w:val="18"/>
              </w:rPr>
            </w:pPr>
            <w:del w:id="879" w:author="Andrija Matetić" w:date="2020-06-08T23:39:00Z">
              <w:r w:rsidRPr="004B43E6" w:rsidDel="00DB5970">
                <w:rPr>
                  <w:rFonts w:asciiTheme="majorBidi" w:hAnsiTheme="majorBidi" w:cstheme="majorBidi"/>
                  <w:b/>
                  <w:bCs/>
                  <w:sz w:val="18"/>
                  <w:szCs w:val="18"/>
                </w:rPr>
                <w:delText>PCI</w:delText>
              </w:r>
            </w:del>
          </w:p>
        </w:tc>
        <w:tc>
          <w:tcPr>
            <w:tcW w:w="395" w:type="pct"/>
            <w:vAlign w:val="center"/>
          </w:tcPr>
          <w:p w14:paraId="2C53A3BF" w14:textId="5247BF50" w:rsidR="00F26A56" w:rsidRPr="004B43E6" w:rsidDel="00DB5970" w:rsidRDefault="00F26A56" w:rsidP="00F26A56">
            <w:pPr>
              <w:jc w:val="center"/>
              <w:outlineLvl w:val="0"/>
              <w:rPr>
                <w:del w:id="880" w:author="Andrija Matetić" w:date="2020-06-08T23:39:00Z"/>
                <w:rFonts w:asciiTheme="majorBidi" w:hAnsiTheme="majorBidi" w:cstheme="majorBidi"/>
                <w:sz w:val="18"/>
                <w:szCs w:val="18"/>
              </w:rPr>
            </w:pPr>
            <w:del w:id="881" w:author="Andrija Matetić" w:date="2020-06-08T23:39:00Z">
              <w:r w:rsidRPr="004B43E6" w:rsidDel="00DB5970">
                <w:rPr>
                  <w:rFonts w:asciiTheme="majorBidi" w:hAnsiTheme="majorBidi" w:cstheme="majorBidi"/>
                  <w:sz w:val="18"/>
                  <w:szCs w:val="18"/>
                </w:rPr>
                <w:delText>0.72 [0.70, 0.73]</w:delText>
              </w:r>
            </w:del>
          </w:p>
        </w:tc>
        <w:tc>
          <w:tcPr>
            <w:tcW w:w="245" w:type="pct"/>
            <w:vAlign w:val="center"/>
          </w:tcPr>
          <w:p w14:paraId="1FBD903C" w14:textId="35CFCA69" w:rsidR="00F26A56" w:rsidRPr="004B43E6" w:rsidDel="00DB5970" w:rsidRDefault="00F26A56" w:rsidP="00F26A56">
            <w:pPr>
              <w:jc w:val="center"/>
              <w:outlineLvl w:val="0"/>
              <w:rPr>
                <w:del w:id="882" w:author="Andrija Matetić" w:date="2020-06-08T23:39:00Z"/>
                <w:rFonts w:asciiTheme="majorBidi" w:hAnsiTheme="majorBidi" w:cstheme="majorBidi"/>
                <w:sz w:val="18"/>
                <w:szCs w:val="18"/>
              </w:rPr>
            </w:pPr>
            <w:del w:id="883" w:author="Andrija Matetić" w:date="2020-06-08T23:39:00Z">
              <w:r w:rsidRPr="004B43E6" w:rsidDel="00DB5970">
                <w:rPr>
                  <w:rFonts w:asciiTheme="majorBidi" w:hAnsiTheme="majorBidi" w:cstheme="majorBidi"/>
                  <w:sz w:val="18"/>
                  <w:szCs w:val="18"/>
                </w:rPr>
                <w:delText>&lt;0.001</w:delText>
              </w:r>
            </w:del>
          </w:p>
        </w:tc>
        <w:tc>
          <w:tcPr>
            <w:tcW w:w="395" w:type="pct"/>
            <w:vAlign w:val="center"/>
          </w:tcPr>
          <w:p w14:paraId="465309F7" w14:textId="0FF4BBFE" w:rsidR="00F26A56" w:rsidRPr="004B43E6" w:rsidDel="00DB5970" w:rsidRDefault="00F26A56" w:rsidP="00F26A56">
            <w:pPr>
              <w:jc w:val="center"/>
              <w:outlineLvl w:val="0"/>
              <w:rPr>
                <w:del w:id="884" w:author="Andrija Matetić" w:date="2020-06-08T23:39:00Z"/>
                <w:rFonts w:asciiTheme="majorBidi" w:hAnsiTheme="majorBidi" w:cstheme="majorBidi"/>
                <w:sz w:val="18"/>
                <w:szCs w:val="18"/>
              </w:rPr>
            </w:pPr>
            <w:del w:id="885" w:author="Andrija Matetić" w:date="2020-06-08T23:39:00Z">
              <w:r w:rsidRPr="004B43E6" w:rsidDel="00DB5970">
                <w:rPr>
                  <w:rFonts w:asciiTheme="majorBidi" w:hAnsiTheme="majorBidi" w:cstheme="majorBidi"/>
                  <w:sz w:val="18"/>
                  <w:szCs w:val="18"/>
                </w:rPr>
                <w:delText>0.89 [0.78, 1.01]</w:delText>
              </w:r>
            </w:del>
          </w:p>
        </w:tc>
        <w:tc>
          <w:tcPr>
            <w:tcW w:w="248" w:type="pct"/>
            <w:vAlign w:val="center"/>
          </w:tcPr>
          <w:p w14:paraId="7AB21D19" w14:textId="3E6950F1" w:rsidR="00F26A56" w:rsidRPr="004B43E6" w:rsidDel="00DB5970" w:rsidRDefault="00F26A56" w:rsidP="00F26A56">
            <w:pPr>
              <w:jc w:val="center"/>
              <w:outlineLvl w:val="0"/>
              <w:rPr>
                <w:del w:id="886" w:author="Andrija Matetić" w:date="2020-06-08T23:39:00Z"/>
                <w:rFonts w:asciiTheme="majorBidi" w:hAnsiTheme="majorBidi" w:cstheme="majorBidi"/>
                <w:sz w:val="18"/>
                <w:szCs w:val="18"/>
              </w:rPr>
            </w:pPr>
            <w:del w:id="887" w:author="Andrija Matetić" w:date="2020-06-08T23:39:00Z">
              <w:r w:rsidRPr="004B43E6" w:rsidDel="00DB5970">
                <w:rPr>
                  <w:rFonts w:asciiTheme="majorBidi" w:hAnsiTheme="majorBidi" w:cstheme="majorBidi"/>
                  <w:sz w:val="18"/>
                  <w:szCs w:val="18"/>
                </w:rPr>
                <w:delText>0.060</w:delText>
              </w:r>
            </w:del>
          </w:p>
        </w:tc>
        <w:tc>
          <w:tcPr>
            <w:tcW w:w="394" w:type="pct"/>
            <w:vAlign w:val="center"/>
          </w:tcPr>
          <w:p w14:paraId="1E133627" w14:textId="309D2105" w:rsidR="00F26A56" w:rsidRPr="004B43E6" w:rsidDel="00DB5970" w:rsidRDefault="00F26A56" w:rsidP="00F26A56">
            <w:pPr>
              <w:jc w:val="center"/>
              <w:outlineLvl w:val="0"/>
              <w:rPr>
                <w:del w:id="888" w:author="Andrija Matetić" w:date="2020-06-08T23:39:00Z"/>
                <w:rFonts w:asciiTheme="majorBidi" w:hAnsiTheme="majorBidi" w:cstheme="majorBidi"/>
                <w:sz w:val="18"/>
                <w:szCs w:val="18"/>
              </w:rPr>
            </w:pPr>
            <w:del w:id="889" w:author="Andrija Matetić" w:date="2020-06-08T23:39:00Z">
              <w:r w:rsidRPr="004B43E6" w:rsidDel="00DB5970">
                <w:rPr>
                  <w:rFonts w:asciiTheme="majorBidi" w:hAnsiTheme="majorBidi" w:cstheme="majorBidi"/>
                  <w:sz w:val="18"/>
                  <w:szCs w:val="18"/>
                </w:rPr>
                <w:delText>0.72 [0.70, 0.75]</w:delText>
              </w:r>
            </w:del>
          </w:p>
        </w:tc>
        <w:tc>
          <w:tcPr>
            <w:tcW w:w="248" w:type="pct"/>
            <w:vAlign w:val="center"/>
          </w:tcPr>
          <w:p w14:paraId="62114990" w14:textId="3D8313FB" w:rsidR="00F26A56" w:rsidRPr="004B43E6" w:rsidDel="00DB5970" w:rsidRDefault="00F26A56" w:rsidP="00F26A56">
            <w:pPr>
              <w:jc w:val="center"/>
              <w:outlineLvl w:val="0"/>
              <w:rPr>
                <w:del w:id="890" w:author="Andrija Matetić" w:date="2020-06-08T23:39:00Z"/>
                <w:rFonts w:asciiTheme="majorBidi" w:hAnsiTheme="majorBidi" w:cstheme="majorBidi"/>
                <w:sz w:val="18"/>
                <w:szCs w:val="18"/>
              </w:rPr>
            </w:pPr>
            <w:del w:id="891" w:author="Andrija Matetić" w:date="2020-06-08T23:39:00Z">
              <w:r w:rsidRPr="004B43E6" w:rsidDel="00DB5970">
                <w:rPr>
                  <w:rFonts w:asciiTheme="majorBidi" w:hAnsiTheme="majorBidi" w:cstheme="majorBidi"/>
                  <w:sz w:val="18"/>
                  <w:szCs w:val="18"/>
                </w:rPr>
                <w:delText>&lt;0.001</w:delText>
              </w:r>
            </w:del>
          </w:p>
        </w:tc>
        <w:tc>
          <w:tcPr>
            <w:tcW w:w="443" w:type="pct"/>
            <w:vAlign w:val="center"/>
          </w:tcPr>
          <w:p w14:paraId="4C3FF985" w14:textId="39DB0862" w:rsidR="00F26A56" w:rsidRPr="004B43E6" w:rsidDel="00DB5970" w:rsidRDefault="00F26A56" w:rsidP="00F26A56">
            <w:pPr>
              <w:jc w:val="center"/>
              <w:outlineLvl w:val="0"/>
              <w:rPr>
                <w:del w:id="892" w:author="Andrija Matetić" w:date="2020-06-08T23:39:00Z"/>
                <w:rFonts w:asciiTheme="majorBidi" w:hAnsiTheme="majorBidi" w:cstheme="majorBidi"/>
                <w:sz w:val="18"/>
                <w:szCs w:val="18"/>
              </w:rPr>
            </w:pPr>
            <w:del w:id="893" w:author="Andrija Matetić" w:date="2020-06-08T23:39:00Z">
              <w:r w:rsidRPr="004B43E6" w:rsidDel="00DB5970">
                <w:rPr>
                  <w:rFonts w:asciiTheme="majorBidi" w:hAnsiTheme="majorBidi" w:cstheme="majorBidi"/>
                  <w:sz w:val="18"/>
                  <w:szCs w:val="18"/>
                </w:rPr>
                <w:delText>0.75 [0.73, 0.77]</w:delText>
              </w:r>
            </w:del>
          </w:p>
        </w:tc>
        <w:tc>
          <w:tcPr>
            <w:tcW w:w="247" w:type="pct"/>
            <w:vAlign w:val="center"/>
          </w:tcPr>
          <w:p w14:paraId="4D5445D9" w14:textId="253BC361" w:rsidR="00F26A56" w:rsidRPr="004B43E6" w:rsidDel="00DB5970" w:rsidRDefault="00F26A56" w:rsidP="00F26A56">
            <w:pPr>
              <w:jc w:val="center"/>
              <w:outlineLvl w:val="0"/>
              <w:rPr>
                <w:del w:id="894" w:author="Andrija Matetić" w:date="2020-06-08T23:39:00Z"/>
                <w:rFonts w:asciiTheme="majorBidi" w:hAnsiTheme="majorBidi" w:cstheme="majorBidi"/>
                <w:sz w:val="18"/>
                <w:szCs w:val="18"/>
              </w:rPr>
            </w:pPr>
            <w:del w:id="895" w:author="Andrija Matetić" w:date="2020-06-08T23:39:00Z">
              <w:r w:rsidRPr="004B43E6" w:rsidDel="00DB5970">
                <w:rPr>
                  <w:rFonts w:asciiTheme="majorBidi" w:hAnsiTheme="majorBidi" w:cstheme="majorBidi"/>
                  <w:sz w:val="18"/>
                  <w:szCs w:val="18"/>
                </w:rPr>
                <w:delText>&lt;0.001</w:delText>
              </w:r>
            </w:del>
          </w:p>
        </w:tc>
        <w:tc>
          <w:tcPr>
            <w:tcW w:w="395" w:type="pct"/>
            <w:vAlign w:val="center"/>
          </w:tcPr>
          <w:p w14:paraId="35086A34" w14:textId="591CCB07" w:rsidR="00F26A56" w:rsidRPr="004B43E6" w:rsidDel="00DB5970" w:rsidRDefault="00F26A56" w:rsidP="00F26A56">
            <w:pPr>
              <w:jc w:val="center"/>
              <w:outlineLvl w:val="0"/>
              <w:rPr>
                <w:del w:id="896" w:author="Andrija Matetić" w:date="2020-06-08T23:39:00Z"/>
                <w:rFonts w:asciiTheme="majorBidi" w:hAnsiTheme="majorBidi" w:cstheme="majorBidi"/>
                <w:sz w:val="18"/>
                <w:szCs w:val="18"/>
              </w:rPr>
            </w:pPr>
            <w:del w:id="897" w:author="Andrija Matetić" w:date="2020-06-08T23:39:00Z">
              <w:r w:rsidRPr="004B43E6" w:rsidDel="00DB5970">
                <w:rPr>
                  <w:rFonts w:asciiTheme="majorBidi" w:hAnsiTheme="majorBidi" w:cstheme="majorBidi"/>
                  <w:sz w:val="18"/>
                  <w:szCs w:val="18"/>
                </w:rPr>
                <w:delText>0.52 [0.45, 0.59]</w:delText>
              </w:r>
            </w:del>
          </w:p>
        </w:tc>
        <w:tc>
          <w:tcPr>
            <w:tcW w:w="247" w:type="pct"/>
            <w:vAlign w:val="center"/>
          </w:tcPr>
          <w:p w14:paraId="1EDF1499" w14:textId="2F6FEA99" w:rsidR="00F26A56" w:rsidRPr="004B43E6" w:rsidDel="00DB5970" w:rsidRDefault="00F26A56" w:rsidP="00F26A56">
            <w:pPr>
              <w:jc w:val="center"/>
              <w:outlineLvl w:val="0"/>
              <w:rPr>
                <w:del w:id="898" w:author="Andrija Matetić" w:date="2020-06-08T23:39:00Z"/>
                <w:rFonts w:asciiTheme="majorBidi" w:hAnsiTheme="majorBidi" w:cstheme="majorBidi"/>
                <w:sz w:val="18"/>
                <w:szCs w:val="18"/>
              </w:rPr>
            </w:pPr>
            <w:del w:id="899" w:author="Andrija Matetić" w:date="2020-06-08T23:39:00Z">
              <w:r w:rsidRPr="004B43E6" w:rsidDel="00DB5970">
                <w:rPr>
                  <w:rFonts w:asciiTheme="majorBidi" w:hAnsiTheme="majorBidi" w:cstheme="majorBidi"/>
                  <w:sz w:val="18"/>
                  <w:szCs w:val="18"/>
                </w:rPr>
                <w:delText>&lt;0.001</w:delText>
              </w:r>
            </w:del>
          </w:p>
        </w:tc>
        <w:tc>
          <w:tcPr>
            <w:tcW w:w="441" w:type="pct"/>
            <w:vAlign w:val="center"/>
          </w:tcPr>
          <w:p w14:paraId="6F2604E6" w14:textId="3A97ADCC" w:rsidR="00F26A56" w:rsidRPr="004B43E6" w:rsidDel="00DB5970" w:rsidRDefault="00F26A56" w:rsidP="00F26A56">
            <w:pPr>
              <w:jc w:val="center"/>
              <w:outlineLvl w:val="0"/>
              <w:rPr>
                <w:del w:id="900" w:author="Andrija Matetić" w:date="2020-06-08T23:39:00Z"/>
                <w:rFonts w:asciiTheme="majorBidi" w:hAnsiTheme="majorBidi" w:cstheme="majorBidi"/>
                <w:sz w:val="18"/>
                <w:szCs w:val="18"/>
              </w:rPr>
            </w:pPr>
            <w:del w:id="901" w:author="Andrija Matetić" w:date="2020-06-08T23:39:00Z">
              <w:r w:rsidRPr="004B43E6" w:rsidDel="00DB5970">
                <w:rPr>
                  <w:rFonts w:asciiTheme="majorBidi" w:hAnsiTheme="majorBidi" w:cstheme="majorBidi"/>
                  <w:sz w:val="18"/>
                  <w:szCs w:val="18"/>
                </w:rPr>
                <w:delText>0.50 [0.47, 0.52]</w:delText>
              </w:r>
            </w:del>
          </w:p>
        </w:tc>
        <w:tc>
          <w:tcPr>
            <w:tcW w:w="199" w:type="pct"/>
            <w:vAlign w:val="center"/>
          </w:tcPr>
          <w:p w14:paraId="2096EB29" w14:textId="78084E35" w:rsidR="00F26A56" w:rsidRPr="004B43E6" w:rsidDel="00DB5970" w:rsidRDefault="00F26A56" w:rsidP="00F26A56">
            <w:pPr>
              <w:jc w:val="center"/>
              <w:outlineLvl w:val="0"/>
              <w:rPr>
                <w:del w:id="902" w:author="Andrija Matetić" w:date="2020-06-08T23:39:00Z"/>
                <w:rFonts w:asciiTheme="majorBidi" w:hAnsiTheme="majorBidi" w:cstheme="majorBidi"/>
                <w:sz w:val="18"/>
                <w:szCs w:val="18"/>
              </w:rPr>
            </w:pPr>
            <w:del w:id="903" w:author="Andrija Matetić" w:date="2020-06-08T23:39:00Z">
              <w:r w:rsidRPr="004B43E6" w:rsidDel="00DB5970">
                <w:rPr>
                  <w:rFonts w:asciiTheme="majorBidi" w:hAnsiTheme="majorBidi" w:cstheme="majorBidi"/>
                  <w:sz w:val="18"/>
                  <w:szCs w:val="18"/>
                </w:rPr>
                <w:delText>&lt;0.001</w:delText>
              </w:r>
            </w:del>
          </w:p>
        </w:tc>
        <w:tc>
          <w:tcPr>
            <w:tcW w:w="397" w:type="pct"/>
            <w:vAlign w:val="center"/>
          </w:tcPr>
          <w:p w14:paraId="58C84442" w14:textId="20531CFA" w:rsidR="00F26A56" w:rsidRPr="004B43E6" w:rsidDel="00DB5970" w:rsidRDefault="00F26A56" w:rsidP="00F26A56">
            <w:pPr>
              <w:jc w:val="center"/>
              <w:outlineLvl w:val="0"/>
              <w:rPr>
                <w:del w:id="904" w:author="Andrija Matetić" w:date="2020-06-08T23:39:00Z"/>
                <w:rFonts w:asciiTheme="majorBidi" w:hAnsiTheme="majorBidi" w:cstheme="majorBidi"/>
                <w:sz w:val="18"/>
                <w:szCs w:val="18"/>
              </w:rPr>
            </w:pPr>
            <w:del w:id="905" w:author="Andrija Matetić" w:date="2020-06-08T23:39:00Z">
              <w:r w:rsidRPr="004B43E6" w:rsidDel="00DB5970">
                <w:rPr>
                  <w:rFonts w:asciiTheme="majorBidi" w:hAnsiTheme="majorBidi" w:cstheme="majorBidi"/>
                  <w:sz w:val="18"/>
                  <w:szCs w:val="18"/>
                </w:rPr>
                <w:delText>0.29 [0.25, 0.34]</w:delText>
              </w:r>
            </w:del>
          </w:p>
        </w:tc>
        <w:tc>
          <w:tcPr>
            <w:tcW w:w="313" w:type="pct"/>
            <w:vAlign w:val="center"/>
          </w:tcPr>
          <w:p w14:paraId="15EF72F1" w14:textId="112F5FA0" w:rsidR="00F26A56" w:rsidRPr="004B43E6" w:rsidDel="00DB5970" w:rsidRDefault="00F26A56" w:rsidP="00F26A56">
            <w:pPr>
              <w:jc w:val="center"/>
              <w:outlineLvl w:val="0"/>
              <w:rPr>
                <w:del w:id="906" w:author="Andrija Matetić" w:date="2020-06-08T23:39:00Z"/>
                <w:rFonts w:asciiTheme="majorBidi" w:hAnsiTheme="majorBidi" w:cstheme="majorBidi"/>
                <w:sz w:val="18"/>
                <w:szCs w:val="18"/>
              </w:rPr>
            </w:pPr>
            <w:del w:id="907" w:author="Andrija Matetić" w:date="2020-06-08T23:39:00Z">
              <w:r w:rsidRPr="004B43E6" w:rsidDel="00DB5970">
                <w:rPr>
                  <w:rFonts w:asciiTheme="majorBidi" w:hAnsiTheme="majorBidi" w:cstheme="majorBidi"/>
                  <w:sz w:val="18"/>
                  <w:szCs w:val="18"/>
                </w:rPr>
                <w:delText>&lt;0.001</w:delText>
              </w:r>
            </w:del>
          </w:p>
        </w:tc>
      </w:tr>
    </w:tbl>
    <w:p w14:paraId="4BEB6B55" w14:textId="251A6325" w:rsidR="00A66AB6" w:rsidDel="00DB5970" w:rsidRDefault="00A66AB6" w:rsidP="00A66AB6">
      <w:pPr>
        <w:spacing w:after="0" w:line="240" w:lineRule="auto"/>
        <w:outlineLvl w:val="0"/>
        <w:rPr>
          <w:del w:id="908" w:author="Andrija Matetić" w:date="2020-06-08T23:39:00Z"/>
          <w:rFonts w:asciiTheme="majorBidi" w:hAnsiTheme="majorBidi" w:cstheme="majorBidi"/>
          <w:sz w:val="20"/>
          <w:szCs w:val="20"/>
        </w:rPr>
      </w:pPr>
      <w:del w:id="909" w:author="Andrija Matetić" w:date="2020-06-08T23:39:00Z">
        <w:r w:rsidRPr="004B43E6" w:rsidDel="00DB5970">
          <w:rPr>
            <w:rFonts w:asciiTheme="majorBidi" w:hAnsiTheme="majorBidi" w:cstheme="majorBidi"/>
            <w:sz w:val="20"/>
            <w:szCs w:val="20"/>
          </w:rPr>
          <w:delText>*Reference group is no chronic liver disease</w:delText>
        </w:r>
        <w:r w:rsidDel="00DB5970">
          <w:rPr>
            <w:rFonts w:asciiTheme="majorBidi" w:hAnsiTheme="majorBidi" w:cstheme="majorBidi"/>
            <w:sz w:val="20"/>
            <w:szCs w:val="20"/>
          </w:rPr>
          <w:delText>.</w:delText>
        </w:r>
      </w:del>
    </w:p>
    <w:p w14:paraId="7AE0A5C7" w14:textId="35AFA487" w:rsidR="002941E4" w:rsidDel="00DB5970" w:rsidRDefault="00A66AB6" w:rsidP="00A66AB6">
      <w:pPr>
        <w:spacing w:after="0" w:line="240" w:lineRule="auto"/>
        <w:outlineLvl w:val="0"/>
        <w:rPr>
          <w:del w:id="910" w:author="Andrija Matetić" w:date="2020-06-08T23:39:00Z"/>
          <w:rFonts w:asciiTheme="majorBidi" w:hAnsiTheme="majorBidi" w:cstheme="majorBidi"/>
          <w:sz w:val="20"/>
          <w:szCs w:val="20"/>
        </w:rPr>
        <w:sectPr w:rsidR="002941E4" w:rsidDel="00DB5970" w:rsidSect="00A66AB6">
          <w:pgSz w:w="15840" w:h="12240" w:orient="landscape"/>
          <w:pgMar w:top="1800" w:right="1440" w:bottom="1800" w:left="1440" w:header="720" w:footer="720" w:gutter="0"/>
          <w:cols w:space="720"/>
          <w:docGrid w:linePitch="360"/>
        </w:sectPr>
      </w:pPr>
      <w:del w:id="911" w:author="Andrija Matetić" w:date="2020-06-08T23:39:00Z">
        <w:r w:rsidRPr="007D0061" w:rsidDel="00DB5970">
          <w:rPr>
            <w:rFonts w:asciiTheme="majorBidi" w:hAnsiTheme="majorBidi" w:cstheme="majorBidi"/>
            <w:b/>
            <w:bCs/>
            <w:sz w:val="20"/>
            <w:szCs w:val="20"/>
          </w:rPr>
          <w:delText>Legend:</w:delText>
        </w:r>
        <w:r w:rsidDel="00DB5970">
          <w:rPr>
            <w:rFonts w:asciiTheme="majorBidi" w:hAnsiTheme="majorBidi" w:cstheme="majorBidi"/>
            <w:sz w:val="20"/>
            <w:szCs w:val="20"/>
          </w:rPr>
          <w:delText xml:space="preserve"> </w:delText>
        </w:r>
        <w:r w:rsidRPr="004B43E6" w:rsidDel="00DB5970">
          <w:rPr>
            <w:rFonts w:asciiTheme="majorBidi" w:hAnsiTheme="majorBidi" w:cstheme="majorBidi"/>
            <w:sz w:val="20"/>
            <w:szCs w:val="20"/>
          </w:rPr>
          <w:delText xml:space="preserve">CA: coronary angiography; CI: confidence interval; CLD: chronic liver disease; </w:delText>
        </w:r>
        <w:r w:rsidRPr="00CA1899" w:rsidDel="00DB5970">
          <w:rPr>
            <w:rFonts w:asciiTheme="majorBidi" w:hAnsiTheme="majorBidi" w:cstheme="majorBidi"/>
            <w:sz w:val="20"/>
            <w:szCs w:val="20"/>
          </w:rPr>
          <w:delText xml:space="preserve">MACCE: </w:delText>
        </w:r>
        <w:r w:rsidDel="00DB5970">
          <w:rPr>
            <w:rFonts w:asciiTheme="majorBidi" w:hAnsiTheme="majorBidi" w:cstheme="majorBidi"/>
            <w:sz w:val="20"/>
            <w:szCs w:val="20"/>
          </w:rPr>
          <w:delText>major adverse cardiovascular and cerebrovascular events (</w:delText>
        </w:r>
        <w:r w:rsidRPr="00CA1899" w:rsidDel="00DB5970">
          <w:rPr>
            <w:rFonts w:asciiTheme="majorBidi" w:hAnsiTheme="majorBidi" w:cstheme="majorBidi"/>
            <w:sz w:val="20"/>
            <w:szCs w:val="20"/>
          </w:rPr>
          <w:delText>composite of mortality, cardiac complications and stroke</w:delText>
        </w:r>
        <w:r w:rsidDel="00DB5970">
          <w:rPr>
            <w:rFonts w:asciiTheme="majorBidi" w:hAnsiTheme="majorBidi" w:cstheme="majorBidi"/>
            <w:sz w:val="20"/>
            <w:szCs w:val="20"/>
          </w:rPr>
          <w:delText>)</w:delText>
        </w:r>
        <w:r w:rsidRPr="00CA1899" w:rsidDel="00DB5970">
          <w:rPr>
            <w:rFonts w:asciiTheme="majorBidi" w:hAnsiTheme="majorBidi" w:cstheme="majorBidi"/>
            <w:sz w:val="20"/>
            <w:szCs w:val="20"/>
          </w:rPr>
          <w:delText xml:space="preserve">; </w:delText>
        </w:r>
        <w:r w:rsidRPr="004B43E6" w:rsidDel="00DB5970">
          <w:rPr>
            <w:rFonts w:asciiTheme="majorBidi" w:hAnsiTheme="majorBidi" w:cstheme="majorBidi"/>
            <w:sz w:val="20"/>
            <w:szCs w:val="20"/>
          </w:rPr>
          <w:delText>PCI: percutaneous coronary intervention.</w:delText>
        </w:r>
      </w:del>
    </w:p>
    <w:p w14:paraId="1744B569" w14:textId="77777777" w:rsidR="002941E4" w:rsidRPr="00E747EA" w:rsidRDefault="002941E4" w:rsidP="002941E4">
      <w:pPr>
        <w:rPr>
          <w:rFonts w:asciiTheme="majorBidi" w:hAnsiTheme="majorBidi" w:cstheme="majorBidi"/>
          <w:b/>
          <w:bCs/>
        </w:rPr>
      </w:pPr>
      <w:r w:rsidRPr="00E747EA">
        <w:rPr>
          <w:rFonts w:asciiTheme="majorBidi" w:hAnsiTheme="majorBidi" w:cstheme="majorBidi"/>
          <w:b/>
          <w:bCs/>
        </w:rPr>
        <w:t>Figure titles and legends:</w:t>
      </w:r>
    </w:p>
    <w:p w14:paraId="3A34EB04" w14:textId="575EF65A" w:rsidR="002941E4" w:rsidRPr="004F2E2A" w:rsidRDefault="002941E4" w:rsidP="004F2E2A">
      <w:pPr>
        <w:tabs>
          <w:tab w:val="left" w:pos="7080"/>
        </w:tabs>
        <w:spacing w:after="0" w:line="480" w:lineRule="auto"/>
        <w:jc w:val="left"/>
        <w:rPr>
          <w:rFonts w:asciiTheme="majorBidi" w:eastAsia="Calibri" w:hAnsiTheme="majorBidi" w:cstheme="majorBidi"/>
          <w:b/>
          <w:bCs/>
          <w:szCs w:val="24"/>
        </w:rPr>
      </w:pPr>
      <w:r w:rsidRPr="00E747EA">
        <w:rPr>
          <w:rFonts w:asciiTheme="majorBidi" w:eastAsia="Calibri" w:hAnsiTheme="majorBidi" w:cstheme="majorBidi"/>
          <w:b/>
          <w:bCs/>
          <w:szCs w:val="24"/>
        </w:rPr>
        <w:t xml:space="preserve">Figure 1. </w:t>
      </w:r>
      <w:r w:rsidRPr="002941E4">
        <w:rPr>
          <w:rFonts w:asciiTheme="majorBidi" w:eastAsia="Calibri" w:hAnsiTheme="majorBidi" w:cstheme="majorBidi"/>
          <w:b/>
          <w:bCs/>
          <w:szCs w:val="24"/>
        </w:rPr>
        <w:t>Rate of CLD amongst AMI hospitalizations (2004-2015*)</w:t>
      </w:r>
      <w:r w:rsidRPr="00E747EA">
        <w:rPr>
          <w:rFonts w:asciiTheme="majorBidi" w:eastAsia="Calibri" w:hAnsiTheme="majorBidi" w:cstheme="majorBidi"/>
          <w:b/>
          <w:bCs/>
          <w:szCs w:val="24"/>
        </w:rPr>
        <w:t>.</w:t>
      </w:r>
    </w:p>
    <w:p w14:paraId="5BB06E21" w14:textId="41C9AF58" w:rsidR="002941E4" w:rsidRPr="004F2E2A" w:rsidRDefault="002941E4" w:rsidP="004F2E2A">
      <w:pPr>
        <w:tabs>
          <w:tab w:val="left" w:pos="7080"/>
        </w:tabs>
        <w:spacing w:after="0" w:line="480" w:lineRule="auto"/>
        <w:jc w:val="left"/>
        <w:rPr>
          <w:rFonts w:asciiTheme="majorBidi" w:eastAsia="Calibri" w:hAnsiTheme="majorBidi" w:cstheme="majorBidi"/>
          <w:sz w:val="20"/>
          <w:szCs w:val="20"/>
        </w:rPr>
      </w:pPr>
      <w:r w:rsidRPr="00E747EA">
        <w:rPr>
          <w:rFonts w:asciiTheme="majorBidi" w:eastAsia="Calibri" w:hAnsiTheme="majorBidi" w:cstheme="majorBidi"/>
          <w:b/>
          <w:bCs/>
          <w:sz w:val="20"/>
          <w:szCs w:val="20"/>
        </w:rPr>
        <w:t>Legend:</w:t>
      </w:r>
      <w:r w:rsidRPr="00E747EA">
        <w:rPr>
          <w:rFonts w:asciiTheme="majorBidi" w:eastAsia="Calibri" w:hAnsiTheme="majorBidi" w:cstheme="majorBidi"/>
          <w:sz w:val="20"/>
          <w:szCs w:val="20"/>
        </w:rPr>
        <w:t xml:space="preserve"> </w:t>
      </w:r>
      <w:r w:rsidRPr="002941E4">
        <w:rPr>
          <w:rFonts w:asciiTheme="majorBidi" w:eastAsia="Calibri" w:hAnsiTheme="majorBidi" w:cstheme="majorBidi"/>
          <w:sz w:val="20"/>
          <w:szCs w:val="20"/>
        </w:rPr>
        <w:t>*2015</w:t>
      </w:r>
      <w:r>
        <w:rPr>
          <w:rFonts w:asciiTheme="majorBidi" w:eastAsia="Calibri" w:hAnsiTheme="majorBidi" w:cstheme="majorBidi"/>
          <w:sz w:val="20"/>
          <w:szCs w:val="20"/>
        </w:rPr>
        <w:t xml:space="preserve"> </w:t>
      </w:r>
      <w:r w:rsidRPr="00E747EA">
        <w:rPr>
          <w:rFonts w:asciiTheme="majorBidi" w:eastAsia="Calibri" w:hAnsiTheme="majorBidi" w:cstheme="majorBidi"/>
          <w:sz w:val="20"/>
          <w:szCs w:val="20"/>
        </w:rPr>
        <w:t>–</w:t>
      </w:r>
      <w:r w:rsidRPr="002941E4">
        <w:rPr>
          <w:rFonts w:asciiTheme="majorBidi" w:eastAsia="Calibri" w:hAnsiTheme="majorBidi" w:cstheme="majorBidi"/>
          <w:sz w:val="20"/>
          <w:szCs w:val="20"/>
        </w:rPr>
        <w:t xml:space="preserve"> 1st January through 30</w:t>
      </w:r>
      <w:r w:rsidRPr="002941E4">
        <w:rPr>
          <w:rFonts w:asciiTheme="majorBidi" w:eastAsia="Calibri" w:hAnsiTheme="majorBidi" w:cstheme="majorBidi"/>
          <w:sz w:val="20"/>
          <w:szCs w:val="20"/>
          <w:vertAlign w:val="superscript"/>
        </w:rPr>
        <w:t>th</w:t>
      </w:r>
      <w:r w:rsidRPr="002941E4">
        <w:rPr>
          <w:rFonts w:asciiTheme="majorBidi" w:eastAsia="Calibri" w:hAnsiTheme="majorBidi" w:cstheme="majorBidi"/>
          <w:sz w:val="20"/>
          <w:szCs w:val="20"/>
        </w:rPr>
        <w:t xml:space="preserve"> September only;</w:t>
      </w:r>
      <w:r>
        <w:rPr>
          <w:rFonts w:asciiTheme="majorBidi" w:eastAsia="Calibri" w:hAnsiTheme="majorBidi" w:cstheme="majorBidi"/>
          <w:sz w:val="20"/>
          <w:szCs w:val="20"/>
        </w:rPr>
        <w:t xml:space="preserve"> </w:t>
      </w:r>
      <w:r w:rsidRPr="002941E4">
        <w:rPr>
          <w:rFonts w:asciiTheme="majorBidi" w:eastAsia="Calibri" w:hAnsiTheme="majorBidi" w:cstheme="majorBidi"/>
          <w:sz w:val="20"/>
          <w:szCs w:val="20"/>
        </w:rPr>
        <w:t>AMI</w:t>
      </w:r>
      <w:r>
        <w:rPr>
          <w:rFonts w:asciiTheme="majorBidi" w:eastAsia="Calibri" w:hAnsiTheme="majorBidi" w:cstheme="majorBidi"/>
          <w:sz w:val="20"/>
          <w:szCs w:val="20"/>
        </w:rPr>
        <w:t xml:space="preserve"> </w:t>
      </w:r>
      <w:r w:rsidRPr="00E747EA">
        <w:rPr>
          <w:rFonts w:asciiTheme="majorBidi" w:eastAsia="Calibri" w:hAnsiTheme="majorBidi" w:cstheme="majorBidi"/>
          <w:sz w:val="20"/>
          <w:szCs w:val="20"/>
        </w:rPr>
        <w:t>–</w:t>
      </w:r>
      <w:r w:rsidRPr="002941E4">
        <w:rPr>
          <w:rFonts w:asciiTheme="majorBidi" w:eastAsia="Calibri" w:hAnsiTheme="majorBidi" w:cstheme="majorBidi"/>
          <w:sz w:val="20"/>
          <w:szCs w:val="20"/>
        </w:rPr>
        <w:t xml:space="preserve"> acute myocardial infarction</w:t>
      </w:r>
      <w:r>
        <w:rPr>
          <w:rFonts w:asciiTheme="majorBidi" w:eastAsia="Calibri" w:hAnsiTheme="majorBidi" w:cstheme="majorBidi"/>
          <w:sz w:val="20"/>
          <w:szCs w:val="20"/>
        </w:rPr>
        <w:t xml:space="preserve">; </w:t>
      </w:r>
      <w:r w:rsidRPr="002941E4">
        <w:rPr>
          <w:rFonts w:asciiTheme="majorBidi" w:eastAsia="Calibri" w:hAnsiTheme="majorBidi" w:cstheme="majorBidi"/>
          <w:sz w:val="20"/>
          <w:szCs w:val="20"/>
        </w:rPr>
        <w:t>CLD</w:t>
      </w:r>
      <w:r>
        <w:rPr>
          <w:rFonts w:asciiTheme="majorBidi" w:eastAsia="Calibri" w:hAnsiTheme="majorBidi" w:cstheme="majorBidi"/>
          <w:sz w:val="20"/>
          <w:szCs w:val="20"/>
        </w:rPr>
        <w:t xml:space="preserve"> </w:t>
      </w:r>
      <w:r w:rsidRPr="00E747EA">
        <w:rPr>
          <w:rFonts w:asciiTheme="majorBidi" w:eastAsia="Calibri" w:hAnsiTheme="majorBidi" w:cstheme="majorBidi"/>
          <w:sz w:val="20"/>
          <w:szCs w:val="20"/>
        </w:rPr>
        <w:t xml:space="preserve">– </w:t>
      </w:r>
      <w:r w:rsidRPr="002941E4">
        <w:rPr>
          <w:rFonts w:asciiTheme="majorBidi" w:eastAsia="Calibri" w:hAnsiTheme="majorBidi" w:cstheme="majorBidi"/>
          <w:sz w:val="20"/>
          <w:szCs w:val="20"/>
        </w:rPr>
        <w:t>chronic liver disease</w:t>
      </w:r>
      <w:r>
        <w:rPr>
          <w:rFonts w:asciiTheme="majorBidi" w:eastAsia="Calibri" w:hAnsiTheme="majorBidi" w:cstheme="majorBidi"/>
          <w:sz w:val="20"/>
          <w:szCs w:val="20"/>
        </w:rPr>
        <w:t>.</w:t>
      </w:r>
    </w:p>
    <w:p w14:paraId="7A857583" w14:textId="711DBDE6" w:rsidR="002941E4" w:rsidRPr="004F2E2A" w:rsidRDefault="002941E4" w:rsidP="004F2E2A">
      <w:pPr>
        <w:tabs>
          <w:tab w:val="left" w:pos="7080"/>
        </w:tabs>
        <w:spacing w:after="0" w:line="480" w:lineRule="auto"/>
        <w:jc w:val="left"/>
        <w:rPr>
          <w:rFonts w:asciiTheme="majorBidi" w:eastAsia="Calibri" w:hAnsiTheme="majorBidi" w:cstheme="majorBidi"/>
          <w:b/>
          <w:bCs/>
          <w:szCs w:val="24"/>
        </w:rPr>
      </w:pPr>
      <w:r w:rsidRPr="00E747EA">
        <w:rPr>
          <w:rFonts w:asciiTheme="majorBidi" w:eastAsia="Calibri" w:hAnsiTheme="majorBidi" w:cstheme="majorBidi"/>
          <w:b/>
          <w:bCs/>
          <w:szCs w:val="24"/>
        </w:rPr>
        <w:t xml:space="preserve">Figure 2. </w:t>
      </w:r>
      <w:r w:rsidRPr="002941E4">
        <w:rPr>
          <w:rFonts w:asciiTheme="majorBidi" w:eastAsia="Calibri" w:hAnsiTheme="majorBidi" w:cstheme="majorBidi"/>
          <w:b/>
          <w:bCs/>
          <w:szCs w:val="24"/>
        </w:rPr>
        <w:t>Frequency of different CLD subtypes in AMI population</w:t>
      </w:r>
      <w:r w:rsidRPr="00E747EA">
        <w:rPr>
          <w:rFonts w:asciiTheme="majorBidi" w:eastAsia="Calibri" w:hAnsiTheme="majorBidi" w:cstheme="majorBidi"/>
          <w:b/>
          <w:bCs/>
          <w:szCs w:val="24"/>
        </w:rPr>
        <w:t>.</w:t>
      </w:r>
    </w:p>
    <w:p w14:paraId="5240C002" w14:textId="7158A44C" w:rsidR="002941E4" w:rsidRPr="004F2E2A" w:rsidRDefault="002941E4" w:rsidP="004F2E2A">
      <w:pPr>
        <w:tabs>
          <w:tab w:val="left" w:pos="7080"/>
        </w:tabs>
        <w:spacing w:after="0" w:line="480" w:lineRule="auto"/>
        <w:jc w:val="left"/>
        <w:rPr>
          <w:rFonts w:asciiTheme="majorBidi" w:eastAsia="Calibri" w:hAnsiTheme="majorBidi" w:cstheme="majorBidi"/>
          <w:sz w:val="20"/>
          <w:szCs w:val="20"/>
        </w:rPr>
      </w:pPr>
      <w:r w:rsidRPr="00E747EA">
        <w:rPr>
          <w:rFonts w:asciiTheme="majorBidi" w:eastAsia="Calibri" w:hAnsiTheme="majorBidi" w:cstheme="majorBidi"/>
          <w:b/>
          <w:bCs/>
          <w:sz w:val="20"/>
          <w:szCs w:val="20"/>
        </w:rPr>
        <w:t>Legend:</w:t>
      </w:r>
      <w:r w:rsidRPr="00E747EA">
        <w:rPr>
          <w:rFonts w:asciiTheme="majorBidi" w:eastAsia="Calibri" w:hAnsiTheme="majorBidi" w:cstheme="majorBidi"/>
          <w:sz w:val="20"/>
          <w:szCs w:val="20"/>
        </w:rPr>
        <w:t xml:space="preserve"> </w:t>
      </w:r>
      <w:r w:rsidRPr="002941E4">
        <w:rPr>
          <w:rFonts w:asciiTheme="majorBidi" w:eastAsia="Calibri" w:hAnsiTheme="majorBidi" w:cstheme="majorBidi"/>
          <w:sz w:val="20"/>
          <w:szCs w:val="20"/>
        </w:rPr>
        <w:t>AMI</w:t>
      </w:r>
      <w:r>
        <w:rPr>
          <w:rFonts w:asciiTheme="majorBidi" w:eastAsia="Calibri" w:hAnsiTheme="majorBidi" w:cstheme="majorBidi"/>
          <w:sz w:val="20"/>
          <w:szCs w:val="20"/>
        </w:rPr>
        <w:t xml:space="preserve"> </w:t>
      </w:r>
      <w:r w:rsidRPr="00E747EA">
        <w:rPr>
          <w:rFonts w:asciiTheme="majorBidi" w:eastAsia="Calibri" w:hAnsiTheme="majorBidi" w:cstheme="majorBidi"/>
          <w:sz w:val="20"/>
          <w:szCs w:val="20"/>
        </w:rPr>
        <w:t>–</w:t>
      </w:r>
      <w:r w:rsidRPr="002941E4">
        <w:rPr>
          <w:rFonts w:asciiTheme="majorBidi" w:eastAsia="Calibri" w:hAnsiTheme="majorBidi" w:cstheme="majorBidi"/>
          <w:sz w:val="20"/>
          <w:szCs w:val="20"/>
        </w:rPr>
        <w:t xml:space="preserve"> acute myocardial infarction</w:t>
      </w:r>
      <w:r>
        <w:rPr>
          <w:rFonts w:asciiTheme="majorBidi" w:eastAsia="Calibri" w:hAnsiTheme="majorBidi" w:cstheme="majorBidi"/>
          <w:sz w:val="20"/>
          <w:szCs w:val="20"/>
        </w:rPr>
        <w:t xml:space="preserve">; </w:t>
      </w:r>
      <w:r w:rsidRPr="002941E4">
        <w:rPr>
          <w:rFonts w:asciiTheme="majorBidi" w:eastAsia="Calibri" w:hAnsiTheme="majorBidi" w:cstheme="majorBidi"/>
          <w:sz w:val="20"/>
          <w:szCs w:val="20"/>
        </w:rPr>
        <w:t>CLD</w:t>
      </w:r>
      <w:r>
        <w:rPr>
          <w:rFonts w:asciiTheme="majorBidi" w:eastAsia="Calibri" w:hAnsiTheme="majorBidi" w:cstheme="majorBidi"/>
          <w:sz w:val="20"/>
          <w:szCs w:val="20"/>
        </w:rPr>
        <w:t xml:space="preserve"> </w:t>
      </w:r>
      <w:r w:rsidRPr="00E747EA">
        <w:rPr>
          <w:rFonts w:asciiTheme="majorBidi" w:eastAsia="Calibri" w:hAnsiTheme="majorBidi" w:cstheme="majorBidi"/>
          <w:sz w:val="20"/>
          <w:szCs w:val="20"/>
        </w:rPr>
        <w:t xml:space="preserve">– </w:t>
      </w:r>
      <w:r w:rsidRPr="002941E4">
        <w:rPr>
          <w:rFonts w:asciiTheme="majorBidi" w:eastAsia="Calibri" w:hAnsiTheme="majorBidi" w:cstheme="majorBidi"/>
          <w:sz w:val="20"/>
          <w:szCs w:val="20"/>
        </w:rPr>
        <w:t>chronic liver disease</w:t>
      </w:r>
      <w:r w:rsidRPr="00E747EA">
        <w:rPr>
          <w:rFonts w:asciiTheme="majorBidi" w:eastAsia="Calibri" w:hAnsiTheme="majorBidi" w:cstheme="majorBidi"/>
          <w:sz w:val="20"/>
          <w:szCs w:val="20"/>
        </w:rPr>
        <w:t xml:space="preserve">. </w:t>
      </w:r>
    </w:p>
    <w:p w14:paraId="06210EF9" w14:textId="1D0B0D47" w:rsidR="002941E4" w:rsidRPr="004F2E2A" w:rsidRDefault="002941E4" w:rsidP="004F2E2A">
      <w:pPr>
        <w:tabs>
          <w:tab w:val="left" w:pos="7080"/>
        </w:tabs>
        <w:spacing w:after="0" w:line="480" w:lineRule="auto"/>
        <w:jc w:val="left"/>
        <w:rPr>
          <w:rFonts w:asciiTheme="majorBidi" w:eastAsia="Calibri" w:hAnsiTheme="majorBidi" w:cstheme="majorBidi"/>
          <w:b/>
          <w:bCs/>
          <w:szCs w:val="24"/>
        </w:rPr>
      </w:pPr>
      <w:r w:rsidRPr="00E747EA">
        <w:rPr>
          <w:rFonts w:asciiTheme="majorBidi" w:eastAsia="Calibri" w:hAnsiTheme="majorBidi" w:cstheme="majorBidi"/>
          <w:b/>
          <w:bCs/>
          <w:szCs w:val="24"/>
        </w:rPr>
        <w:t xml:space="preserve">Figure 3. </w:t>
      </w:r>
      <w:r w:rsidRPr="002941E4">
        <w:rPr>
          <w:rFonts w:asciiTheme="majorBidi" w:eastAsia="Calibri" w:hAnsiTheme="majorBidi" w:cstheme="majorBidi"/>
          <w:b/>
          <w:bCs/>
          <w:szCs w:val="24"/>
        </w:rPr>
        <w:t>Comparison between study groups: A. Invasive management; B. In-hospital outcomes</w:t>
      </w:r>
      <w:r w:rsidRPr="00E747EA">
        <w:rPr>
          <w:rFonts w:asciiTheme="majorBidi" w:eastAsia="Calibri" w:hAnsiTheme="majorBidi" w:cstheme="majorBidi"/>
          <w:b/>
          <w:bCs/>
          <w:szCs w:val="24"/>
        </w:rPr>
        <w:t>.</w:t>
      </w:r>
    </w:p>
    <w:p w14:paraId="10F47ACF" w14:textId="70A3F5F0" w:rsidR="002941E4" w:rsidRDefault="002941E4" w:rsidP="004F2E2A">
      <w:pPr>
        <w:tabs>
          <w:tab w:val="left" w:pos="7080"/>
        </w:tabs>
        <w:spacing w:after="0" w:line="480" w:lineRule="auto"/>
        <w:jc w:val="left"/>
        <w:rPr>
          <w:rFonts w:asciiTheme="majorBidi" w:eastAsia="Calibri" w:hAnsiTheme="majorBidi" w:cstheme="majorBidi"/>
          <w:sz w:val="20"/>
          <w:szCs w:val="20"/>
        </w:rPr>
      </w:pPr>
      <w:r w:rsidRPr="00E747EA">
        <w:rPr>
          <w:rFonts w:asciiTheme="majorBidi" w:eastAsia="Calibri" w:hAnsiTheme="majorBidi" w:cstheme="majorBidi"/>
          <w:b/>
          <w:bCs/>
          <w:sz w:val="20"/>
          <w:szCs w:val="20"/>
        </w:rPr>
        <w:t>Legend:</w:t>
      </w:r>
      <w:r w:rsidRPr="00E747EA">
        <w:rPr>
          <w:rFonts w:asciiTheme="majorBidi" w:eastAsia="Calibri" w:hAnsiTheme="majorBidi" w:cstheme="majorBidi"/>
          <w:sz w:val="20"/>
          <w:szCs w:val="20"/>
        </w:rPr>
        <w:t xml:space="preserve"> </w:t>
      </w:r>
      <w:r w:rsidRPr="002941E4">
        <w:rPr>
          <w:rFonts w:asciiTheme="majorBidi" w:eastAsia="Calibri" w:hAnsiTheme="majorBidi" w:cstheme="majorBidi"/>
          <w:sz w:val="20"/>
          <w:szCs w:val="20"/>
        </w:rPr>
        <w:t>CA – Coronary Angiography; CA – Coronary A</w:t>
      </w:r>
      <w:r>
        <w:rPr>
          <w:rFonts w:asciiTheme="majorBidi" w:eastAsia="Calibri" w:hAnsiTheme="majorBidi" w:cstheme="majorBidi"/>
          <w:sz w:val="20"/>
          <w:szCs w:val="20"/>
        </w:rPr>
        <w:t>rtery Bypass Grafting</w:t>
      </w:r>
      <w:r w:rsidRPr="002941E4">
        <w:rPr>
          <w:rFonts w:asciiTheme="majorBidi" w:eastAsia="Calibri" w:hAnsiTheme="majorBidi" w:cstheme="majorBidi"/>
          <w:sz w:val="20"/>
          <w:szCs w:val="20"/>
        </w:rPr>
        <w:t xml:space="preserve">; </w:t>
      </w:r>
      <w:r>
        <w:rPr>
          <w:rFonts w:asciiTheme="majorBidi" w:eastAsia="Calibri" w:hAnsiTheme="majorBidi" w:cstheme="majorBidi"/>
          <w:sz w:val="20"/>
          <w:szCs w:val="20"/>
        </w:rPr>
        <w:t>CLD</w:t>
      </w:r>
      <w:r w:rsidRPr="002941E4">
        <w:rPr>
          <w:rFonts w:asciiTheme="majorBidi" w:eastAsia="Calibri" w:hAnsiTheme="majorBidi" w:cstheme="majorBidi"/>
          <w:sz w:val="20"/>
          <w:szCs w:val="20"/>
        </w:rPr>
        <w:t xml:space="preserve"> – </w:t>
      </w:r>
      <w:r>
        <w:rPr>
          <w:rFonts w:asciiTheme="majorBidi" w:eastAsia="Calibri" w:hAnsiTheme="majorBidi" w:cstheme="majorBidi"/>
          <w:sz w:val="20"/>
          <w:szCs w:val="20"/>
        </w:rPr>
        <w:t xml:space="preserve">chronic liver disease; </w:t>
      </w:r>
      <w:r w:rsidRPr="002941E4">
        <w:rPr>
          <w:rFonts w:asciiTheme="majorBidi" w:eastAsia="Calibri" w:hAnsiTheme="majorBidi" w:cstheme="majorBidi"/>
          <w:sz w:val="20"/>
          <w:szCs w:val="20"/>
        </w:rPr>
        <w:t>M</w:t>
      </w:r>
      <w:r>
        <w:rPr>
          <w:rFonts w:asciiTheme="majorBidi" w:eastAsia="Calibri" w:hAnsiTheme="majorBidi" w:cstheme="majorBidi"/>
          <w:sz w:val="20"/>
          <w:szCs w:val="20"/>
        </w:rPr>
        <w:t>ACCE</w:t>
      </w:r>
      <w:r w:rsidRPr="002941E4">
        <w:rPr>
          <w:rFonts w:asciiTheme="majorBidi" w:eastAsia="Calibri" w:hAnsiTheme="majorBidi" w:cstheme="majorBidi"/>
          <w:sz w:val="20"/>
          <w:szCs w:val="20"/>
        </w:rPr>
        <w:t xml:space="preserve"> – major adverse cardiovascular and cerebrovascular events (composite of mortality, cardiac complications and stroke)</w:t>
      </w:r>
      <w:r w:rsidR="009C4FDA">
        <w:rPr>
          <w:rFonts w:asciiTheme="majorBidi" w:eastAsia="Calibri" w:hAnsiTheme="majorBidi" w:cstheme="majorBidi"/>
          <w:sz w:val="20"/>
          <w:szCs w:val="20"/>
        </w:rPr>
        <w:t xml:space="preserve">; </w:t>
      </w:r>
      <w:r w:rsidR="009C4FDA" w:rsidRPr="002941E4">
        <w:rPr>
          <w:rFonts w:asciiTheme="majorBidi" w:eastAsia="Calibri" w:hAnsiTheme="majorBidi" w:cstheme="majorBidi"/>
          <w:sz w:val="20"/>
          <w:szCs w:val="20"/>
        </w:rPr>
        <w:t>PCI – Percutaneous Coronary Intervention</w:t>
      </w:r>
      <w:r w:rsidRPr="00E747EA">
        <w:rPr>
          <w:rFonts w:asciiTheme="majorBidi" w:eastAsia="Calibri" w:hAnsiTheme="majorBidi" w:cstheme="majorBidi"/>
          <w:sz w:val="20"/>
          <w:szCs w:val="20"/>
        </w:rPr>
        <w:t xml:space="preserve">. </w:t>
      </w:r>
    </w:p>
    <w:p w14:paraId="21BCDD1C" w14:textId="4C0925D9" w:rsidR="002941E4" w:rsidRPr="004F2E2A" w:rsidRDefault="002941E4" w:rsidP="004F2E2A">
      <w:pPr>
        <w:tabs>
          <w:tab w:val="left" w:pos="7080"/>
        </w:tabs>
        <w:spacing w:after="0" w:line="480" w:lineRule="auto"/>
        <w:jc w:val="left"/>
        <w:rPr>
          <w:rFonts w:asciiTheme="majorBidi" w:eastAsia="Calibri" w:hAnsiTheme="majorBidi" w:cstheme="majorBidi"/>
          <w:b/>
          <w:bCs/>
          <w:szCs w:val="24"/>
        </w:rPr>
      </w:pPr>
      <w:r w:rsidRPr="00E747EA">
        <w:rPr>
          <w:rFonts w:asciiTheme="majorBidi" w:eastAsia="Calibri" w:hAnsiTheme="majorBidi" w:cstheme="majorBidi"/>
          <w:b/>
          <w:bCs/>
          <w:szCs w:val="24"/>
        </w:rPr>
        <w:t xml:space="preserve">Figure </w:t>
      </w:r>
      <w:r>
        <w:rPr>
          <w:rFonts w:asciiTheme="majorBidi" w:eastAsia="Calibri" w:hAnsiTheme="majorBidi" w:cstheme="majorBidi"/>
          <w:b/>
          <w:bCs/>
          <w:szCs w:val="24"/>
        </w:rPr>
        <w:t>4</w:t>
      </w:r>
      <w:r w:rsidRPr="00E747EA">
        <w:rPr>
          <w:rFonts w:asciiTheme="majorBidi" w:eastAsia="Calibri" w:hAnsiTheme="majorBidi" w:cstheme="majorBidi"/>
          <w:b/>
          <w:bCs/>
          <w:szCs w:val="24"/>
        </w:rPr>
        <w:t xml:space="preserve">. </w:t>
      </w:r>
      <w:r w:rsidRPr="002941E4">
        <w:rPr>
          <w:rFonts w:asciiTheme="majorBidi" w:eastAsia="Calibri" w:hAnsiTheme="majorBidi" w:cstheme="majorBidi"/>
          <w:b/>
          <w:bCs/>
          <w:szCs w:val="24"/>
        </w:rPr>
        <w:t>In-hospital outcomes of different CLD subtypes based on disease severity</w:t>
      </w:r>
      <w:r w:rsidRPr="00E747EA">
        <w:rPr>
          <w:rFonts w:asciiTheme="majorBidi" w:eastAsia="Calibri" w:hAnsiTheme="majorBidi" w:cstheme="majorBidi"/>
          <w:b/>
          <w:bCs/>
          <w:szCs w:val="24"/>
        </w:rPr>
        <w:t>.</w:t>
      </w:r>
    </w:p>
    <w:p w14:paraId="3DFF65FE" w14:textId="5D1EDB9E" w:rsidR="009C4FDA" w:rsidRDefault="002941E4" w:rsidP="004F2E2A">
      <w:pPr>
        <w:tabs>
          <w:tab w:val="left" w:pos="7080"/>
        </w:tabs>
        <w:spacing w:after="0" w:line="480" w:lineRule="auto"/>
        <w:jc w:val="left"/>
        <w:rPr>
          <w:rFonts w:asciiTheme="majorBidi" w:eastAsia="Calibri" w:hAnsiTheme="majorBidi" w:cstheme="majorBidi"/>
          <w:sz w:val="20"/>
          <w:szCs w:val="20"/>
        </w:rPr>
      </w:pPr>
      <w:r w:rsidRPr="00E747EA">
        <w:rPr>
          <w:rFonts w:asciiTheme="majorBidi" w:eastAsia="Calibri" w:hAnsiTheme="majorBidi" w:cstheme="majorBidi"/>
          <w:b/>
          <w:bCs/>
          <w:sz w:val="20"/>
          <w:szCs w:val="20"/>
        </w:rPr>
        <w:t>Legend:</w:t>
      </w:r>
      <w:r w:rsidRPr="00E747EA">
        <w:rPr>
          <w:rFonts w:asciiTheme="majorBidi" w:eastAsia="Calibri" w:hAnsiTheme="majorBidi" w:cstheme="majorBidi"/>
          <w:sz w:val="20"/>
          <w:szCs w:val="20"/>
        </w:rPr>
        <w:t xml:space="preserve"> </w:t>
      </w:r>
      <w:r w:rsidRPr="002941E4">
        <w:rPr>
          <w:rFonts w:asciiTheme="majorBidi" w:eastAsia="Calibri" w:hAnsiTheme="majorBidi" w:cstheme="majorBidi"/>
          <w:sz w:val="20"/>
          <w:szCs w:val="20"/>
        </w:rPr>
        <w:t>*Presence of portal hypertension, hepatic encephalopathy, hepatorenal syndrome, thrombocytopenia and coagulopathy</w:t>
      </w:r>
      <w:r>
        <w:rPr>
          <w:rFonts w:asciiTheme="majorBidi" w:eastAsia="Calibri" w:hAnsiTheme="majorBidi" w:cstheme="majorBidi"/>
          <w:sz w:val="20"/>
          <w:szCs w:val="20"/>
        </w:rPr>
        <w:t>; CLD</w:t>
      </w:r>
      <w:r w:rsidRPr="002941E4">
        <w:rPr>
          <w:rFonts w:asciiTheme="majorBidi" w:eastAsia="Calibri" w:hAnsiTheme="majorBidi" w:cstheme="majorBidi"/>
          <w:sz w:val="20"/>
          <w:szCs w:val="20"/>
        </w:rPr>
        <w:t xml:space="preserve"> – </w:t>
      </w:r>
      <w:r>
        <w:rPr>
          <w:rFonts w:asciiTheme="majorBidi" w:eastAsia="Calibri" w:hAnsiTheme="majorBidi" w:cstheme="majorBidi"/>
          <w:sz w:val="20"/>
          <w:szCs w:val="20"/>
        </w:rPr>
        <w:t xml:space="preserve">chronic liver disease; </w:t>
      </w:r>
      <w:r w:rsidRPr="002941E4">
        <w:rPr>
          <w:rFonts w:asciiTheme="majorBidi" w:eastAsia="Calibri" w:hAnsiTheme="majorBidi" w:cstheme="majorBidi"/>
          <w:sz w:val="20"/>
          <w:szCs w:val="20"/>
        </w:rPr>
        <w:t>M</w:t>
      </w:r>
      <w:r>
        <w:rPr>
          <w:rFonts w:asciiTheme="majorBidi" w:eastAsia="Calibri" w:hAnsiTheme="majorBidi" w:cstheme="majorBidi"/>
          <w:sz w:val="20"/>
          <w:szCs w:val="20"/>
        </w:rPr>
        <w:t>ACCE</w:t>
      </w:r>
      <w:r w:rsidRPr="002941E4">
        <w:rPr>
          <w:rFonts w:asciiTheme="majorBidi" w:eastAsia="Calibri" w:hAnsiTheme="majorBidi" w:cstheme="majorBidi"/>
          <w:sz w:val="20"/>
          <w:szCs w:val="20"/>
        </w:rPr>
        <w:t xml:space="preserve"> – major adverse cardiovascular and cerebrovascular events (composite of mortality, cardiac complications and stroke)</w:t>
      </w:r>
      <w:r w:rsidRPr="00E747EA">
        <w:rPr>
          <w:rFonts w:asciiTheme="majorBidi" w:eastAsia="Calibri" w:hAnsiTheme="majorBidi" w:cstheme="majorBidi"/>
          <w:sz w:val="20"/>
          <w:szCs w:val="20"/>
        </w:rPr>
        <w:t xml:space="preserve">. </w:t>
      </w:r>
    </w:p>
    <w:p w14:paraId="18597D03" w14:textId="15FDD37F" w:rsidR="009C4FDA" w:rsidRPr="004F2E2A" w:rsidRDefault="009C4FDA" w:rsidP="004F2E2A">
      <w:pPr>
        <w:tabs>
          <w:tab w:val="left" w:pos="7080"/>
        </w:tabs>
        <w:spacing w:after="0" w:line="480" w:lineRule="auto"/>
        <w:jc w:val="left"/>
        <w:rPr>
          <w:rFonts w:asciiTheme="majorBidi" w:eastAsia="Calibri" w:hAnsiTheme="majorBidi" w:cstheme="majorBidi"/>
          <w:b/>
          <w:bCs/>
          <w:szCs w:val="24"/>
        </w:rPr>
      </w:pPr>
      <w:r w:rsidRPr="00E747EA">
        <w:rPr>
          <w:rFonts w:asciiTheme="majorBidi" w:eastAsia="Calibri" w:hAnsiTheme="majorBidi" w:cstheme="majorBidi"/>
          <w:b/>
          <w:bCs/>
          <w:szCs w:val="24"/>
        </w:rPr>
        <w:t xml:space="preserve">Figure </w:t>
      </w:r>
      <w:r>
        <w:rPr>
          <w:rFonts w:asciiTheme="majorBidi" w:eastAsia="Calibri" w:hAnsiTheme="majorBidi" w:cstheme="majorBidi"/>
          <w:b/>
          <w:bCs/>
          <w:szCs w:val="24"/>
        </w:rPr>
        <w:t>5</w:t>
      </w:r>
      <w:r w:rsidRPr="00E747EA">
        <w:rPr>
          <w:rFonts w:asciiTheme="majorBidi" w:eastAsia="Calibri" w:hAnsiTheme="majorBidi" w:cstheme="majorBidi"/>
          <w:b/>
          <w:bCs/>
          <w:szCs w:val="24"/>
        </w:rPr>
        <w:t xml:space="preserve">. </w:t>
      </w:r>
      <w:r w:rsidRPr="009C4FDA">
        <w:rPr>
          <w:rFonts w:asciiTheme="majorBidi" w:eastAsia="Calibri" w:hAnsiTheme="majorBidi" w:cstheme="majorBidi"/>
          <w:b/>
          <w:bCs/>
          <w:szCs w:val="24"/>
        </w:rPr>
        <w:t>Adjusted odds ratios (OR) of adverse events in CLD group*</w:t>
      </w:r>
      <w:r w:rsidRPr="00E747EA">
        <w:rPr>
          <w:rFonts w:asciiTheme="majorBidi" w:eastAsia="Calibri" w:hAnsiTheme="majorBidi" w:cstheme="majorBidi"/>
          <w:b/>
          <w:bCs/>
          <w:szCs w:val="24"/>
        </w:rPr>
        <w:t>.</w:t>
      </w:r>
    </w:p>
    <w:p w14:paraId="4FC56F45" w14:textId="03DC17BD" w:rsidR="009C4FDA" w:rsidRDefault="009C4FDA" w:rsidP="004F2E2A">
      <w:pPr>
        <w:tabs>
          <w:tab w:val="left" w:pos="7080"/>
        </w:tabs>
        <w:spacing w:after="0" w:line="480" w:lineRule="auto"/>
        <w:jc w:val="left"/>
        <w:rPr>
          <w:rFonts w:asciiTheme="majorBidi" w:eastAsia="Calibri" w:hAnsiTheme="majorBidi" w:cstheme="majorBidi"/>
          <w:sz w:val="20"/>
          <w:szCs w:val="20"/>
        </w:rPr>
      </w:pPr>
      <w:r w:rsidRPr="00E747EA">
        <w:rPr>
          <w:rFonts w:asciiTheme="majorBidi" w:eastAsia="Calibri" w:hAnsiTheme="majorBidi" w:cstheme="majorBidi"/>
          <w:b/>
          <w:bCs/>
          <w:sz w:val="20"/>
          <w:szCs w:val="20"/>
        </w:rPr>
        <w:t>Legend:</w:t>
      </w:r>
      <w:r w:rsidRPr="00E747EA">
        <w:rPr>
          <w:rFonts w:asciiTheme="majorBidi" w:eastAsia="Calibri" w:hAnsiTheme="majorBidi" w:cstheme="majorBidi"/>
          <w:sz w:val="20"/>
          <w:szCs w:val="20"/>
        </w:rPr>
        <w:t xml:space="preserve"> </w:t>
      </w:r>
      <w:r w:rsidRPr="009C4FDA">
        <w:rPr>
          <w:rFonts w:asciiTheme="majorBidi" w:eastAsia="Calibri" w:hAnsiTheme="majorBidi" w:cstheme="majorBidi"/>
          <w:sz w:val="20"/>
          <w:szCs w:val="20"/>
        </w:rPr>
        <w:t>*reference is no CLD group</w:t>
      </w:r>
      <w:r>
        <w:rPr>
          <w:rFonts w:asciiTheme="majorBidi" w:eastAsia="Calibri" w:hAnsiTheme="majorBidi" w:cstheme="majorBidi"/>
          <w:sz w:val="20"/>
          <w:szCs w:val="20"/>
        </w:rPr>
        <w:t>; CLD</w:t>
      </w:r>
      <w:r w:rsidRPr="002941E4">
        <w:rPr>
          <w:rFonts w:asciiTheme="majorBidi" w:eastAsia="Calibri" w:hAnsiTheme="majorBidi" w:cstheme="majorBidi"/>
          <w:sz w:val="20"/>
          <w:szCs w:val="20"/>
        </w:rPr>
        <w:t xml:space="preserve"> – </w:t>
      </w:r>
      <w:r>
        <w:rPr>
          <w:rFonts w:asciiTheme="majorBidi" w:eastAsia="Calibri" w:hAnsiTheme="majorBidi" w:cstheme="majorBidi"/>
          <w:sz w:val="20"/>
          <w:szCs w:val="20"/>
        </w:rPr>
        <w:t xml:space="preserve">chronic liver disease; </w:t>
      </w:r>
      <w:r w:rsidRPr="002941E4">
        <w:rPr>
          <w:rFonts w:asciiTheme="majorBidi" w:eastAsia="Calibri" w:hAnsiTheme="majorBidi" w:cstheme="majorBidi"/>
          <w:sz w:val="20"/>
          <w:szCs w:val="20"/>
        </w:rPr>
        <w:t>M</w:t>
      </w:r>
      <w:r>
        <w:rPr>
          <w:rFonts w:asciiTheme="majorBidi" w:eastAsia="Calibri" w:hAnsiTheme="majorBidi" w:cstheme="majorBidi"/>
          <w:sz w:val="20"/>
          <w:szCs w:val="20"/>
        </w:rPr>
        <w:t>ACCE</w:t>
      </w:r>
      <w:r w:rsidRPr="002941E4">
        <w:rPr>
          <w:rFonts w:asciiTheme="majorBidi" w:eastAsia="Calibri" w:hAnsiTheme="majorBidi" w:cstheme="majorBidi"/>
          <w:sz w:val="20"/>
          <w:szCs w:val="20"/>
        </w:rPr>
        <w:t xml:space="preserve"> – major adverse cardiovascular and cerebrovascular events (composite of mortality, cardiac complications and stroke)</w:t>
      </w:r>
      <w:r w:rsidRPr="00E747EA">
        <w:rPr>
          <w:rFonts w:asciiTheme="majorBidi" w:eastAsia="Calibri" w:hAnsiTheme="majorBidi" w:cstheme="majorBidi"/>
          <w:sz w:val="20"/>
          <w:szCs w:val="20"/>
        </w:rPr>
        <w:t xml:space="preserve">. </w:t>
      </w:r>
    </w:p>
    <w:p w14:paraId="3C573067" w14:textId="45A76490" w:rsidR="009C4FDA" w:rsidRPr="004F2E2A" w:rsidRDefault="009C4FDA" w:rsidP="004F2E2A">
      <w:pPr>
        <w:tabs>
          <w:tab w:val="left" w:pos="7080"/>
        </w:tabs>
        <w:spacing w:after="0" w:line="480" w:lineRule="auto"/>
        <w:jc w:val="left"/>
        <w:rPr>
          <w:rFonts w:asciiTheme="majorBidi" w:eastAsia="Calibri" w:hAnsiTheme="majorBidi" w:cstheme="majorBidi"/>
          <w:b/>
          <w:bCs/>
          <w:szCs w:val="24"/>
        </w:rPr>
      </w:pPr>
      <w:r w:rsidRPr="00E747EA">
        <w:rPr>
          <w:rFonts w:asciiTheme="majorBidi" w:eastAsia="Calibri" w:hAnsiTheme="majorBidi" w:cstheme="majorBidi"/>
          <w:b/>
          <w:bCs/>
          <w:szCs w:val="24"/>
        </w:rPr>
        <w:t xml:space="preserve">Figure </w:t>
      </w:r>
      <w:r>
        <w:rPr>
          <w:rFonts w:asciiTheme="majorBidi" w:eastAsia="Calibri" w:hAnsiTheme="majorBidi" w:cstheme="majorBidi"/>
          <w:b/>
          <w:bCs/>
          <w:szCs w:val="24"/>
        </w:rPr>
        <w:t>6</w:t>
      </w:r>
      <w:r w:rsidRPr="00E747EA">
        <w:rPr>
          <w:rFonts w:asciiTheme="majorBidi" w:eastAsia="Calibri" w:hAnsiTheme="majorBidi" w:cstheme="majorBidi"/>
          <w:b/>
          <w:bCs/>
          <w:szCs w:val="24"/>
        </w:rPr>
        <w:t xml:space="preserve">. </w:t>
      </w:r>
      <w:r w:rsidRPr="009C4FDA">
        <w:rPr>
          <w:rFonts w:asciiTheme="majorBidi" w:eastAsia="Calibri" w:hAnsiTheme="majorBidi" w:cstheme="majorBidi"/>
          <w:b/>
          <w:bCs/>
          <w:szCs w:val="24"/>
        </w:rPr>
        <w:t>Adjusted odds ratios (OR) of adverse events in different CLD subgroups*: A. Non-severe CLD; B. Severe CLD†</w:t>
      </w:r>
      <w:r w:rsidRPr="00E747EA">
        <w:rPr>
          <w:rFonts w:asciiTheme="majorBidi" w:eastAsia="Calibri" w:hAnsiTheme="majorBidi" w:cstheme="majorBidi"/>
          <w:b/>
          <w:bCs/>
          <w:szCs w:val="24"/>
        </w:rPr>
        <w:t>.</w:t>
      </w:r>
    </w:p>
    <w:p w14:paraId="78C8AA4F" w14:textId="0411E090" w:rsidR="002941E4" w:rsidRPr="004F2E2A" w:rsidRDefault="009C4FDA" w:rsidP="004F2E2A">
      <w:pPr>
        <w:tabs>
          <w:tab w:val="left" w:pos="7080"/>
        </w:tabs>
        <w:spacing w:after="0" w:line="480" w:lineRule="auto"/>
        <w:jc w:val="left"/>
        <w:rPr>
          <w:rFonts w:asciiTheme="majorBidi" w:eastAsia="Calibri" w:hAnsiTheme="majorBidi" w:cstheme="majorBidi"/>
          <w:sz w:val="20"/>
          <w:szCs w:val="20"/>
        </w:rPr>
      </w:pPr>
      <w:r w:rsidRPr="00E747EA">
        <w:rPr>
          <w:rFonts w:asciiTheme="majorBidi" w:eastAsia="Calibri" w:hAnsiTheme="majorBidi" w:cstheme="majorBidi"/>
          <w:b/>
          <w:bCs/>
          <w:sz w:val="20"/>
          <w:szCs w:val="20"/>
        </w:rPr>
        <w:t>Legend:</w:t>
      </w:r>
      <w:r w:rsidRPr="00E747EA">
        <w:rPr>
          <w:rFonts w:asciiTheme="majorBidi" w:eastAsia="Calibri" w:hAnsiTheme="majorBidi" w:cstheme="majorBidi"/>
          <w:sz w:val="20"/>
          <w:szCs w:val="20"/>
        </w:rPr>
        <w:t xml:space="preserve"> </w:t>
      </w:r>
      <w:r w:rsidRPr="009C4FDA">
        <w:rPr>
          <w:rFonts w:asciiTheme="majorBidi" w:eastAsia="Calibri" w:hAnsiTheme="majorBidi" w:cstheme="majorBidi"/>
          <w:sz w:val="20"/>
          <w:szCs w:val="20"/>
        </w:rPr>
        <w:t>*reference is no CLD group</w:t>
      </w:r>
      <w:r>
        <w:rPr>
          <w:rFonts w:asciiTheme="majorBidi" w:eastAsia="Calibri" w:hAnsiTheme="majorBidi" w:cstheme="majorBidi"/>
          <w:sz w:val="20"/>
          <w:szCs w:val="20"/>
        </w:rPr>
        <w:t xml:space="preserve">; </w:t>
      </w:r>
      <w:r w:rsidRPr="009C4FDA">
        <w:rPr>
          <w:rFonts w:asciiTheme="majorBidi" w:eastAsia="Calibri" w:hAnsiTheme="majorBidi" w:cstheme="majorBidi"/>
          <w:sz w:val="20"/>
          <w:szCs w:val="20"/>
        </w:rPr>
        <w:t>†Presence of portal hypertension, hepatic encephalopathy, hepatorenal syndrome and thrombocytopenia and coagulopathy;</w:t>
      </w:r>
      <w:r>
        <w:rPr>
          <w:rFonts w:asciiTheme="majorBidi" w:eastAsia="Calibri" w:hAnsiTheme="majorBidi" w:cstheme="majorBidi"/>
          <w:sz w:val="20"/>
          <w:szCs w:val="20"/>
        </w:rPr>
        <w:t xml:space="preserve"> </w:t>
      </w:r>
      <w:r w:rsidRPr="002941E4">
        <w:rPr>
          <w:rFonts w:asciiTheme="majorBidi" w:eastAsia="Calibri" w:hAnsiTheme="majorBidi" w:cstheme="majorBidi"/>
          <w:sz w:val="20"/>
          <w:szCs w:val="20"/>
        </w:rPr>
        <w:t xml:space="preserve">CA – Coronary Angiography; </w:t>
      </w:r>
      <w:r>
        <w:rPr>
          <w:rFonts w:asciiTheme="majorBidi" w:eastAsia="Calibri" w:hAnsiTheme="majorBidi" w:cstheme="majorBidi"/>
          <w:sz w:val="20"/>
          <w:szCs w:val="20"/>
        </w:rPr>
        <w:t>CLD</w:t>
      </w:r>
      <w:r w:rsidRPr="002941E4">
        <w:rPr>
          <w:rFonts w:asciiTheme="majorBidi" w:eastAsia="Calibri" w:hAnsiTheme="majorBidi" w:cstheme="majorBidi"/>
          <w:sz w:val="20"/>
          <w:szCs w:val="20"/>
        </w:rPr>
        <w:t xml:space="preserve"> – </w:t>
      </w:r>
      <w:r>
        <w:rPr>
          <w:rFonts w:asciiTheme="majorBidi" w:eastAsia="Calibri" w:hAnsiTheme="majorBidi" w:cstheme="majorBidi"/>
          <w:sz w:val="20"/>
          <w:szCs w:val="20"/>
        </w:rPr>
        <w:t xml:space="preserve">chronic liver disease; </w:t>
      </w:r>
      <w:r w:rsidRPr="002941E4">
        <w:rPr>
          <w:rFonts w:asciiTheme="majorBidi" w:eastAsia="Calibri" w:hAnsiTheme="majorBidi" w:cstheme="majorBidi"/>
          <w:sz w:val="20"/>
          <w:szCs w:val="20"/>
        </w:rPr>
        <w:t>M</w:t>
      </w:r>
      <w:r>
        <w:rPr>
          <w:rFonts w:asciiTheme="majorBidi" w:eastAsia="Calibri" w:hAnsiTheme="majorBidi" w:cstheme="majorBidi"/>
          <w:sz w:val="20"/>
          <w:szCs w:val="20"/>
        </w:rPr>
        <w:t>ACCE</w:t>
      </w:r>
      <w:r w:rsidRPr="002941E4">
        <w:rPr>
          <w:rFonts w:asciiTheme="majorBidi" w:eastAsia="Calibri" w:hAnsiTheme="majorBidi" w:cstheme="majorBidi"/>
          <w:sz w:val="20"/>
          <w:szCs w:val="20"/>
        </w:rPr>
        <w:t xml:space="preserve"> – major adverse cardiovascular and cerebrovascular events (composite of mortality, cardiac complications and stroke)</w:t>
      </w:r>
      <w:r>
        <w:rPr>
          <w:rFonts w:asciiTheme="majorBidi" w:eastAsia="Calibri" w:hAnsiTheme="majorBidi" w:cstheme="majorBidi"/>
          <w:sz w:val="20"/>
          <w:szCs w:val="20"/>
        </w:rPr>
        <w:t xml:space="preserve">; </w:t>
      </w:r>
      <w:r w:rsidRPr="002941E4">
        <w:rPr>
          <w:rFonts w:asciiTheme="majorBidi" w:eastAsia="Calibri" w:hAnsiTheme="majorBidi" w:cstheme="majorBidi"/>
          <w:sz w:val="20"/>
          <w:szCs w:val="20"/>
        </w:rPr>
        <w:t>PCI – Percutaneous Coronary Intervention</w:t>
      </w:r>
      <w:r w:rsidRPr="00E747EA">
        <w:rPr>
          <w:rFonts w:asciiTheme="majorBidi" w:eastAsia="Calibri" w:hAnsiTheme="majorBidi" w:cstheme="majorBidi"/>
          <w:sz w:val="20"/>
          <w:szCs w:val="20"/>
        </w:rPr>
        <w:t xml:space="preserve">. </w:t>
      </w:r>
    </w:p>
    <w:sectPr w:rsidR="002941E4" w:rsidRPr="004F2E2A" w:rsidSect="002941E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5" w:author="Mohamed Mohamed" w:date="2020-06-12T23:53:00Z" w:initials="MM">
    <w:p w14:paraId="75C0A4B2" w14:textId="0D42DE5D" w:rsidR="0012437A" w:rsidRDefault="0012437A">
      <w:pPr>
        <w:pStyle w:val="CommentText"/>
      </w:pPr>
      <w:r>
        <w:rPr>
          <w:rStyle w:val="CommentReference"/>
        </w:rPr>
        <w:annotationRef/>
      </w:r>
      <w:r>
        <w:t xml:space="preserve">You have to move a lot of this to the supplements. See the paper I attached. You will need to say “Further information on </w:t>
      </w:r>
      <w:r>
        <w:t>the design and validation of NIS dataset is provided in Appendix</w:t>
      </w:r>
      <w:r>
        <w:t xml:space="preserve"> </w:t>
      </w:r>
      <w:r>
        <w:t>A</w:t>
      </w:r>
      <w:r>
        <w:t>”</w:t>
      </w:r>
    </w:p>
  </w:comment>
  <w:comment w:id="114" w:author="Mohamed Mohamed" w:date="2020-06-12T23:52:00Z" w:initials="MM">
    <w:p w14:paraId="053E054C" w14:textId="79ECB229" w:rsidR="0012437A" w:rsidRDefault="0012437A">
      <w:pPr>
        <w:pStyle w:val="CommentText"/>
      </w:pPr>
      <w:r>
        <w:rPr>
          <w:rStyle w:val="CommentReference"/>
        </w:rPr>
        <w:annotationRef/>
      </w:r>
      <w:r>
        <w:t>You have to move a lot of this to the supplements. See the paper I attached. You will need to say “Further information on the statistical analysis and variables controlled for is provided on appendix B”</w:t>
      </w:r>
    </w:p>
  </w:comment>
  <w:comment w:id="119" w:author="Mohamed Mohamed" w:date="2020-06-12T23:54:00Z" w:initials="MM">
    <w:p w14:paraId="19AE40A4" w14:textId="2C454AF2" w:rsidR="00946463" w:rsidRDefault="00946463">
      <w:pPr>
        <w:pStyle w:val="CommentText"/>
      </w:pPr>
      <w:r>
        <w:rPr>
          <w:rStyle w:val="CommentReference"/>
        </w:rPr>
        <w:annotationRef/>
      </w:r>
      <w:r>
        <w:t>In appendix B</w:t>
      </w:r>
    </w:p>
  </w:comment>
  <w:comment w:id="143" w:author="Mohamed Mohamed" w:date="2020-06-12T23:51:00Z" w:initials="MM">
    <w:p w14:paraId="50A95068" w14:textId="7F866732" w:rsidR="0012437A" w:rsidRDefault="0012437A">
      <w:pPr>
        <w:pStyle w:val="CommentText"/>
      </w:pPr>
      <w:r>
        <w:rPr>
          <w:rStyle w:val="CommentReference"/>
        </w:rPr>
        <w:annotationRef/>
      </w:r>
      <w:r>
        <w:t xml:space="preserve">Refer to table or figure. </w:t>
      </w:r>
    </w:p>
  </w:comment>
  <w:comment w:id="144" w:author="Mohamed Mohamed" w:date="2020-06-12T23:50:00Z" w:initials="MM">
    <w:p w14:paraId="4BFF40A2" w14:textId="198B021F" w:rsidR="0002605B" w:rsidRDefault="0002605B">
      <w:pPr>
        <w:pStyle w:val="CommentText"/>
      </w:pPr>
      <w:r>
        <w:rPr>
          <w:rStyle w:val="CommentReference"/>
        </w:rPr>
        <w:annotationRef/>
      </w:r>
      <w:r>
        <w:t xml:space="preserve">You must refer to a table or figure OR provide the data. You can’t just state words without </w:t>
      </w:r>
      <w:proofErr w:type="spellStart"/>
      <w:r>
        <w:t>numberical</w:t>
      </w:r>
      <w:proofErr w:type="spellEnd"/>
      <w:r>
        <w:t xml:space="preserve"> data. This is a quantitative study. I think referring to a table is better because your word count is already very high. </w:t>
      </w:r>
    </w:p>
  </w:comment>
  <w:comment w:id="238" w:author="Mohamed Mohamed" w:date="2020-06-12T23:55:00Z" w:initials="MM">
    <w:p w14:paraId="6AEE14A2" w14:textId="6BFD6C4B" w:rsidR="00946463" w:rsidRDefault="00946463">
      <w:pPr>
        <w:pStyle w:val="CommentText"/>
      </w:pPr>
      <w:r>
        <w:rPr>
          <w:rStyle w:val="CommentReference"/>
        </w:rPr>
        <w:annotationRef/>
      </w:r>
      <w:proofErr w:type="gramStart"/>
      <w:r>
        <w:t>Again</w:t>
      </w:r>
      <w:proofErr w:type="gramEnd"/>
      <w:r>
        <w:t xml:space="preserve"> we need to refer to a table or figure. Otherwise we will look like amateurs.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C0A4B2" w15:done="0"/>
  <w15:commentEx w15:paraId="053E054C" w15:done="0"/>
  <w15:commentEx w15:paraId="19AE40A4" w15:done="0"/>
  <w15:commentEx w15:paraId="50A95068" w15:done="0"/>
  <w15:commentEx w15:paraId="4BFF40A2" w15:done="0"/>
  <w15:commentEx w15:paraId="6AEE14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9400" w16cex:dateUtc="2020-06-12T22:53:00Z"/>
  <w16cex:commentExtensible w16cex:durableId="228E93B6" w16cex:dateUtc="2020-06-12T22:52:00Z"/>
  <w16cex:commentExtensible w16cex:durableId="228E9440" w16cex:dateUtc="2020-06-12T22:54:00Z"/>
  <w16cex:commentExtensible w16cex:durableId="228E939F" w16cex:dateUtc="2020-06-12T22:51:00Z"/>
  <w16cex:commentExtensible w16cex:durableId="228E9334" w16cex:dateUtc="2020-06-12T22:50:00Z"/>
  <w16cex:commentExtensible w16cex:durableId="228E946E" w16cex:dateUtc="2020-06-12T2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C0A4B2" w16cid:durableId="228E9400"/>
  <w16cid:commentId w16cid:paraId="053E054C" w16cid:durableId="228E93B6"/>
  <w16cid:commentId w16cid:paraId="19AE40A4" w16cid:durableId="228E9440"/>
  <w16cid:commentId w16cid:paraId="50A95068" w16cid:durableId="228E939F"/>
  <w16cid:commentId w16cid:paraId="4BFF40A2" w16cid:durableId="228E9334"/>
  <w16cid:commentId w16cid:paraId="6AEE14A2" w16cid:durableId="228E94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0B656" w14:textId="77777777" w:rsidR="004641C4" w:rsidRDefault="004641C4" w:rsidP="001F2C81">
      <w:pPr>
        <w:spacing w:after="0" w:line="240" w:lineRule="auto"/>
      </w:pPr>
      <w:r>
        <w:separator/>
      </w:r>
    </w:p>
  </w:endnote>
  <w:endnote w:type="continuationSeparator" w:id="0">
    <w:p w14:paraId="0747515F" w14:textId="77777777" w:rsidR="004641C4" w:rsidRDefault="004641C4" w:rsidP="001F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A52D9" w14:textId="77777777" w:rsidR="004641C4" w:rsidRDefault="004641C4" w:rsidP="001F2C81">
      <w:pPr>
        <w:spacing w:after="0" w:line="240" w:lineRule="auto"/>
      </w:pPr>
      <w:r>
        <w:separator/>
      </w:r>
    </w:p>
  </w:footnote>
  <w:footnote w:type="continuationSeparator" w:id="0">
    <w:p w14:paraId="6F5213A0" w14:textId="77777777" w:rsidR="004641C4" w:rsidRDefault="004641C4" w:rsidP="001F2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340" w:author="Andrija Matetić" w:date="2020-06-08T01:46:00Z"/>
  <w:sdt>
    <w:sdtPr>
      <w:id w:val="-659235100"/>
      <w:docPartObj>
        <w:docPartGallery w:val="Page Numbers (Top of Page)"/>
        <w:docPartUnique/>
      </w:docPartObj>
    </w:sdtPr>
    <w:sdtContent>
      <w:customXmlInsRangeEnd w:id="340"/>
      <w:p w14:paraId="7190988F" w14:textId="61A8A5F4" w:rsidR="0002605B" w:rsidRDefault="0002605B">
        <w:pPr>
          <w:pStyle w:val="Header"/>
          <w:jc w:val="right"/>
          <w:rPr>
            <w:ins w:id="341" w:author="Andrija Matetić" w:date="2020-06-08T01:46:00Z"/>
          </w:rPr>
        </w:pPr>
        <w:ins w:id="342" w:author="Andrija Matetić" w:date="2020-06-08T01:46:00Z">
          <w:r>
            <w:fldChar w:fldCharType="begin"/>
          </w:r>
          <w:r>
            <w:instrText>PAGE   \* MERGEFORMAT</w:instrText>
          </w:r>
          <w:r>
            <w:fldChar w:fldCharType="separate"/>
          </w:r>
          <w:r>
            <w:rPr>
              <w:lang w:val="hr-HR"/>
            </w:rPr>
            <w:t>2</w:t>
          </w:r>
          <w:r>
            <w:fldChar w:fldCharType="end"/>
          </w:r>
        </w:ins>
      </w:p>
      <w:customXmlInsRangeStart w:id="343" w:author="Andrija Matetić" w:date="2020-06-08T01:46:00Z"/>
    </w:sdtContent>
  </w:sdt>
  <w:customXmlInsRangeEnd w:id="343"/>
  <w:p w14:paraId="759D067A" w14:textId="77777777" w:rsidR="0002605B" w:rsidRDefault="00026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3FF8"/>
    <w:multiLevelType w:val="hybridMultilevel"/>
    <w:tmpl w:val="9306DD60"/>
    <w:lvl w:ilvl="0" w:tplc="8A0A0E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ed Mohamed">
    <w15:presenceInfo w15:providerId="Windows Live" w15:userId="6b1f8bac42644b31"/>
  </w15:person>
  <w15:person w15:author="Andrija Matetić">
    <w15:presenceInfo w15:providerId="None" w15:userId="Andrija Matet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NTaxNLE0trQwMjZW0lEKTi0uzszPAykwNq0FAAY9aI0tAAAA"/>
    <w:docVar w:name="EN.InstantFormat" w:val="&lt;ENInstantFormat&gt;&lt;Enabled&gt;1&lt;/Enabled&gt;&lt;ScanUnformatted&gt;1&lt;/ScanUnformatted&gt;&lt;ScanChanges&gt;1&lt;/ScanChanges&gt;&lt;Suspended&gt;0&lt;/Suspended&gt;&lt;/ENInstantFormat&gt;"/>
    <w:docVar w:name="EN.Layout" w:val="&lt;ENLayout&gt;&lt;Style&gt;Canadian J Cardiology Copy&lt;/Style&gt;&lt;LeftDelim&gt;{&lt;/LeftDelim&gt;&lt;RightDelim&gt;}&lt;/RightDelim&gt;&lt;FontName&gt;Times New Roman&lt;/FontName&gt;&lt;FontSize&gt;12&lt;/FontSize&gt;&lt;ReflistTitle&gt;&lt;style face=&quot;bold&quot;&gt;References: &lt;/sty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adxp99p00ef2meas0dvads8vsvavzxpd0ef&quot;&gt;My EndNote Library-hiperuricemija-Converted&lt;record-ids&gt;&lt;item&gt;28&lt;/item&gt;&lt;/record-ids&gt;&lt;/item&gt;&lt;/Libraries&gt;"/>
  </w:docVars>
  <w:rsids>
    <w:rsidRoot w:val="00897F4C"/>
    <w:rsid w:val="00003BCC"/>
    <w:rsid w:val="0000686F"/>
    <w:rsid w:val="00010C0D"/>
    <w:rsid w:val="00013CC1"/>
    <w:rsid w:val="00014DFB"/>
    <w:rsid w:val="0001641E"/>
    <w:rsid w:val="000164E8"/>
    <w:rsid w:val="00022801"/>
    <w:rsid w:val="0002415E"/>
    <w:rsid w:val="000244C0"/>
    <w:rsid w:val="0002523C"/>
    <w:rsid w:val="0002605B"/>
    <w:rsid w:val="00031ACE"/>
    <w:rsid w:val="00032445"/>
    <w:rsid w:val="00032DBB"/>
    <w:rsid w:val="00044603"/>
    <w:rsid w:val="00051F2D"/>
    <w:rsid w:val="0005407B"/>
    <w:rsid w:val="00060997"/>
    <w:rsid w:val="00062F8C"/>
    <w:rsid w:val="0006446D"/>
    <w:rsid w:val="00065D87"/>
    <w:rsid w:val="0007017F"/>
    <w:rsid w:val="00073212"/>
    <w:rsid w:val="000735A8"/>
    <w:rsid w:val="0007457B"/>
    <w:rsid w:val="00076925"/>
    <w:rsid w:val="00076CC9"/>
    <w:rsid w:val="00077F48"/>
    <w:rsid w:val="00082552"/>
    <w:rsid w:val="0008744F"/>
    <w:rsid w:val="00091D06"/>
    <w:rsid w:val="00096F22"/>
    <w:rsid w:val="00097D44"/>
    <w:rsid w:val="000A1CEE"/>
    <w:rsid w:val="000A1E14"/>
    <w:rsid w:val="000A2E13"/>
    <w:rsid w:val="000A3F43"/>
    <w:rsid w:val="000A61E0"/>
    <w:rsid w:val="000A79B0"/>
    <w:rsid w:val="000B340E"/>
    <w:rsid w:val="000B6099"/>
    <w:rsid w:val="000B72CD"/>
    <w:rsid w:val="000C2C97"/>
    <w:rsid w:val="000C35B8"/>
    <w:rsid w:val="000C4ACA"/>
    <w:rsid w:val="000C5C9D"/>
    <w:rsid w:val="000D123D"/>
    <w:rsid w:val="000D2061"/>
    <w:rsid w:val="000E597A"/>
    <w:rsid w:val="000F1617"/>
    <w:rsid w:val="000F3196"/>
    <w:rsid w:val="000F40C4"/>
    <w:rsid w:val="000F5918"/>
    <w:rsid w:val="00102D85"/>
    <w:rsid w:val="00104C2A"/>
    <w:rsid w:val="001058F4"/>
    <w:rsid w:val="00106FD1"/>
    <w:rsid w:val="00112887"/>
    <w:rsid w:val="00113A36"/>
    <w:rsid w:val="00113E64"/>
    <w:rsid w:val="001179E4"/>
    <w:rsid w:val="001202DC"/>
    <w:rsid w:val="0012437A"/>
    <w:rsid w:val="00124F40"/>
    <w:rsid w:val="00125381"/>
    <w:rsid w:val="00130EB7"/>
    <w:rsid w:val="0013237B"/>
    <w:rsid w:val="001437B4"/>
    <w:rsid w:val="00144C1F"/>
    <w:rsid w:val="001532B0"/>
    <w:rsid w:val="001536F8"/>
    <w:rsid w:val="00153DB9"/>
    <w:rsid w:val="001666FA"/>
    <w:rsid w:val="00166C25"/>
    <w:rsid w:val="00177688"/>
    <w:rsid w:val="00180BA0"/>
    <w:rsid w:val="0018267A"/>
    <w:rsid w:val="001834BB"/>
    <w:rsid w:val="001875DD"/>
    <w:rsid w:val="001875E2"/>
    <w:rsid w:val="00192D64"/>
    <w:rsid w:val="001967C2"/>
    <w:rsid w:val="00196F0F"/>
    <w:rsid w:val="001A5510"/>
    <w:rsid w:val="001C44A4"/>
    <w:rsid w:val="001D0592"/>
    <w:rsid w:val="001D51E4"/>
    <w:rsid w:val="001D6B0C"/>
    <w:rsid w:val="001E49F8"/>
    <w:rsid w:val="001F0464"/>
    <w:rsid w:val="001F2C81"/>
    <w:rsid w:val="001F354E"/>
    <w:rsid w:val="001F7387"/>
    <w:rsid w:val="00201EA4"/>
    <w:rsid w:val="00202C33"/>
    <w:rsid w:val="002034C5"/>
    <w:rsid w:val="002056BE"/>
    <w:rsid w:val="00206C9A"/>
    <w:rsid w:val="0021164B"/>
    <w:rsid w:val="00214E4B"/>
    <w:rsid w:val="00216779"/>
    <w:rsid w:val="0022143A"/>
    <w:rsid w:val="00221A06"/>
    <w:rsid w:val="00224010"/>
    <w:rsid w:val="00224A2D"/>
    <w:rsid w:val="00225C84"/>
    <w:rsid w:val="00231B7F"/>
    <w:rsid w:val="00232AD9"/>
    <w:rsid w:val="0023520A"/>
    <w:rsid w:val="0024159D"/>
    <w:rsid w:val="00241EDD"/>
    <w:rsid w:val="0024545A"/>
    <w:rsid w:val="00245AC4"/>
    <w:rsid w:val="00252A1A"/>
    <w:rsid w:val="00255C17"/>
    <w:rsid w:val="00257062"/>
    <w:rsid w:val="002656C4"/>
    <w:rsid w:val="00267117"/>
    <w:rsid w:val="002743A1"/>
    <w:rsid w:val="002810E8"/>
    <w:rsid w:val="00281313"/>
    <w:rsid w:val="00281BF0"/>
    <w:rsid w:val="002820D4"/>
    <w:rsid w:val="002846A4"/>
    <w:rsid w:val="00284C60"/>
    <w:rsid w:val="002877FB"/>
    <w:rsid w:val="00287B92"/>
    <w:rsid w:val="002941E4"/>
    <w:rsid w:val="002959AD"/>
    <w:rsid w:val="002968B6"/>
    <w:rsid w:val="002972CB"/>
    <w:rsid w:val="002A19C4"/>
    <w:rsid w:val="002A4123"/>
    <w:rsid w:val="002A4AF1"/>
    <w:rsid w:val="002A7A46"/>
    <w:rsid w:val="002A7FC3"/>
    <w:rsid w:val="002B1FDC"/>
    <w:rsid w:val="002B55A7"/>
    <w:rsid w:val="002B6287"/>
    <w:rsid w:val="002C0231"/>
    <w:rsid w:val="002C06B0"/>
    <w:rsid w:val="002C4F51"/>
    <w:rsid w:val="002C565B"/>
    <w:rsid w:val="002C5B39"/>
    <w:rsid w:val="002C5C46"/>
    <w:rsid w:val="002C61C2"/>
    <w:rsid w:val="002C7166"/>
    <w:rsid w:val="002C76D1"/>
    <w:rsid w:val="002E148D"/>
    <w:rsid w:val="002E21D6"/>
    <w:rsid w:val="002E4A8D"/>
    <w:rsid w:val="002E72B4"/>
    <w:rsid w:val="002F0A71"/>
    <w:rsid w:val="002F2411"/>
    <w:rsid w:val="002F543B"/>
    <w:rsid w:val="00303907"/>
    <w:rsid w:val="00315AC8"/>
    <w:rsid w:val="00315EE6"/>
    <w:rsid w:val="00321430"/>
    <w:rsid w:val="00324826"/>
    <w:rsid w:val="00325645"/>
    <w:rsid w:val="003263AE"/>
    <w:rsid w:val="003309A2"/>
    <w:rsid w:val="003371DC"/>
    <w:rsid w:val="003372A0"/>
    <w:rsid w:val="00340934"/>
    <w:rsid w:val="003428CB"/>
    <w:rsid w:val="00346633"/>
    <w:rsid w:val="00346DAB"/>
    <w:rsid w:val="00350F33"/>
    <w:rsid w:val="00352743"/>
    <w:rsid w:val="00354752"/>
    <w:rsid w:val="00355D77"/>
    <w:rsid w:val="00357219"/>
    <w:rsid w:val="003627EF"/>
    <w:rsid w:val="00362A9A"/>
    <w:rsid w:val="00363A84"/>
    <w:rsid w:val="00363AA1"/>
    <w:rsid w:val="00364A6F"/>
    <w:rsid w:val="00366539"/>
    <w:rsid w:val="00366E60"/>
    <w:rsid w:val="0037078D"/>
    <w:rsid w:val="00374715"/>
    <w:rsid w:val="0037679E"/>
    <w:rsid w:val="00381277"/>
    <w:rsid w:val="00385F32"/>
    <w:rsid w:val="00394896"/>
    <w:rsid w:val="00394938"/>
    <w:rsid w:val="00396F6E"/>
    <w:rsid w:val="003A5940"/>
    <w:rsid w:val="003A62BA"/>
    <w:rsid w:val="003A7C83"/>
    <w:rsid w:val="003B2B3E"/>
    <w:rsid w:val="003B33C5"/>
    <w:rsid w:val="003B3F86"/>
    <w:rsid w:val="003B5C9F"/>
    <w:rsid w:val="003B6922"/>
    <w:rsid w:val="003B69B1"/>
    <w:rsid w:val="003B7272"/>
    <w:rsid w:val="003C0467"/>
    <w:rsid w:val="003C0B6F"/>
    <w:rsid w:val="003C2ABC"/>
    <w:rsid w:val="003C2DAC"/>
    <w:rsid w:val="003D0A31"/>
    <w:rsid w:val="003D0D13"/>
    <w:rsid w:val="003D5B3C"/>
    <w:rsid w:val="003D6BC7"/>
    <w:rsid w:val="003D7264"/>
    <w:rsid w:val="003E057E"/>
    <w:rsid w:val="003E08D8"/>
    <w:rsid w:val="003E11A8"/>
    <w:rsid w:val="003E2F15"/>
    <w:rsid w:val="003E5C3E"/>
    <w:rsid w:val="003E6DF6"/>
    <w:rsid w:val="003E79B6"/>
    <w:rsid w:val="00403BE9"/>
    <w:rsid w:val="004062BA"/>
    <w:rsid w:val="0041314A"/>
    <w:rsid w:val="0041338A"/>
    <w:rsid w:val="00414D6F"/>
    <w:rsid w:val="004165E8"/>
    <w:rsid w:val="0041749E"/>
    <w:rsid w:val="004249D2"/>
    <w:rsid w:val="004263EB"/>
    <w:rsid w:val="00432715"/>
    <w:rsid w:val="00434A8D"/>
    <w:rsid w:val="00435270"/>
    <w:rsid w:val="004379CC"/>
    <w:rsid w:val="0044000B"/>
    <w:rsid w:val="00441FAC"/>
    <w:rsid w:val="004425E5"/>
    <w:rsid w:val="0044634E"/>
    <w:rsid w:val="00447BAC"/>
    <w:rsid w:val="00451E85"/>
    <w:rsid w:val="00452DA2"/>
    <w:rsid w:val="004544AC"/>
    <w:rsid w:val="0045557A"/>
    <w:rsid w:val="00455DB5"/>
    <w:rsid w:val="00456915"/>
    <w:rsid w:val="00457A3D"/>
    <w:rsid w:val="004602AA"/>
    <w:rsid w:val="004628CF"/>
    <w:rsid w:val="004641C4"/>
    <w:rsid w:val="004652A5"/>
    <w:rsid w:val="004654DA"/>
    <w:rsid w:val="00474858"/>
    <w:rsid w:val="004754BC"/>
    <w:rsid w:val="00477B87"/>
    <w:rsid w:val="004829B2"/>
    <w:rsid w:val="004934B8"/>
    <w:rsid w:val="00494AE9"/>
    <w:rsid w:val="00497E3F"/>
    <w:rsid w:val="004A3CE6"/>
    <w:rsid w:val="004A59A6"/>
    <w:rsid w:val="004B3F25"/>
    <w:rsid w:val="004B64CB"/>
    <w:rsid w:val="004C3ABA"/>
    <w:rsid w:val="004C4BF0"/>
    <w:rsid w:val="004C6B59"/>
    <w:rsid w:val="004D1D8C"/>
    <w:rsid w:val="004D4BA0"/>
    <w:rsid w:val="004D5742"/>
    <w:rsid w:val="004D6940"/>
    <w:rsid w:val="004D7F38"/>
    <w:rsid w:val="004E4EE0"/>
    <w:rsid w:val="004E5918"/>
    <w:rsid w:val="004F00F6"/>
    <w:rsid w:val="004F2E2A"/>
    <w:rsid w:val="00510E02"/>
    <w:rsid w:val="005133CC"/>
    <w:rsid w:val="005206C7"/>
    <w:rsid w:val="00520720"/>
    <w:rsid w:val="00523715"/>
    <w:rsid w:val="00525186"/>
    <w:rsid w:val="00526AFF"/>
    <w:rsid w:val="00526C8C"/>
    <w:rsid w:val="0053521D"/>
    <w:rsid w:val="0053586F"/>
    <w:rsid w:val="00535F42"/>
    <w:rsid w:val="00541102"/>
    <w:rsid w:val="00544505"/>
    <w:rsid w:val="00544F72"/>
    <w:rsid w:val="00545A80"/>
    <w:rsid w:val="00554B65"/>
    <w:rsid w:val="00555E14"/>
    <w:rsid w:val="00556ADF"/>
    <w:rsid w:val="00561038"/>
    <w:rsid w:val="00562AE0"/>
    <w:rsid w:val="005634B4"/>
    <w:rsid w:val="005718E0"/>
    <w:rsid w:val="00571B74"/>
    <w:rsid w:val="00571CE9"/>
    <w:rsid w:val="00572223"/>
    <w:rsid w:val="00572BB4"/>
    <w:rsid w:val="00572C54"/>
    <w:rsid w:val="00573145"/>
    <w:rsid w:val="005739FF"/>
    <w:rsid w:val="00582F1E"/>
    <w:rsid w:val="005839C4"/>
    <w:rsid w:val="005861E6"/>
    <w:rsid w:val="00587086"/>
    <w:rsid w:val="005910D0"/>
    <w:rsid w:val="0059422D"/>
    <w:rsid w:val="0059576D"/>
    <w:rsid w:val="00595926"/>
    <w:rsid w:val="005A355F"/>
    <w:rsid w:val="005A4D8D"/>
    <w:rsid w:val="005A4E5D"/>
    <w:rsid w:val="005A57F8"/>
    <w:rsid w:val="005C0A6D"/>
    <w:rsid w:val="005C3A70"/>
    <w:rsid w:val="005C5C9D"/>
    <w:rsid w:val="005C67C5"/>
    <w:rsid w:val="005D0B52"/>
    <w:rsid w:val="005D4ECA"/>
    <w:rsid w:val="005D5BC4"/>
    <w:rsid w:val="005D6606"/>
    <w:rsid w:val="005E15F3"/>
    <w:rsid w:val="005E2ED5"/>
    <w:rsid w:val="005E3F5A"/>
    <w:rsid w:val="005E4C54"/>
    <w:rsid w:val="005E5514"/>
    <w:rsid w:val="005F046C"/>
    <w:rsid w:val="005F0FC9"/>
    <w:rsid w:val="005F3F6B"/>
    <w:rsid w:val="005F6F11"/>
    <w:rsid w:val="006003C4"/>
    <w:rsid w:val="006006B5"/>
    <w:rsid w:val="00604827"/>
    <w:rsid w:val="006050ED"/>
    <w:rsid w:val="006053E3"/>
    <w:rsid w:val="00605C4F"/>
    <w:rsid w:val="00606175"/>
    <w:rsid w:val="00606689"/>
    <w:rsid w:val="0061099E"/>
    <w:rsid w:val="00612777"/>
    <w:rsid w:val="00613781"/>
    <w:rsid w:val="00613F13"/>
    <w:rsid w:val="0062412B"/>
    <w:rsid w:val="0062633E"/>
    <w:rsid w:val="006360FB"/>
    <w:rsid w:val="00636BEF"/>
    <w:rsid w:val="00653467"/>
    <w:rsid w:val="00654392"/>
    <w:rsid w:val="00655E26"/>
    <w:rsid w:val="00655F26"/>
    <w:rsid w:val="00663133"/>
    <w:rsid w:val="0066639D"/>
    <w:rsid w:val="00670A41"/>
    <w:rsid w:val="00670ED0"/>
    <w:rsid w:val="00674C34"/>
    <w:rsid w:val="006750B7"/>
    <w:rsid w:val="00675274"/>
    <w:rsid w:val="006778D8"/>
    <w:rsid w:val="006826D4"/>
    <w:rsid w:val="00683ED9"/>
    <w:rsid w:val="006869A6"/>
    <w:rsid w:val="006871EB"/>
    <w:rsid w:val="006934AD"/>
    <w:rsid w:val="006A187B"/>
    <w:rsid w:val="006A320F"/>
    <w:rsid w:val="006A4574"/>
    <w:rsid w:val="006A5130"/>
    <w:rsid w:val="006A59BC"/>
    <w:rsid w:val="006A6A33"/>
    <w:rsid w:val="006B4CCD"/>
    <w:rsid w:val="006B6466"/>
    <w:rsid w:val="006B656E"/>
    <w:rsid w:val="006C1C39"/>
    <w:rsid w:val="006C2670"/>
    <w:rsid w:val="006C29EB"/>
    <w:rsid w:val="006C456C"/>
    <w:rsid w:val="006C63C8"/>
    <w:rsid w:val="006D683B"/>
    <w:rsid w:val="006D6A58"/>
    <w:rsid w:val="006D736E"/>
    <w:rsid w:val="006E09BF"/>
    <w:rsid w:val="006E2752"/>
    <w:rsid w:val="006E3333"/>
    <w:rsid w:val="006E45A5"/>
    <w:rsid w:val="006F321B"/>
    <w:rsid w:val="006F5DB5"/>
    <w:rsid w:val="0070207C"/>
    <w:rsid w:val="007133D6"/>
    <w:rsid w:val="00716CFA"/>
    <w:rsid w:val="00717748"/>
    <w:rsid w:val="00722479"/>
    <w:rsid w:val="0072694C"/>
    <w:rsid w:val="00727DEA"/>
    <w:rsid w:val="0073085C"/>
    <w:rsid w:val="00734094"/>
    <w:rsid w:val="00734492"/>
    <w:rsid w:val="007448ED"/>
    <w:rsid w:val="00747719"/>
    <w:rsid w:val="00747CBD"/>
    <w:rsid w:val="0075298C"/>
    <w:rsid w:val="00752E4B"/>
    <w:rsid w:val="00752FAD"/>
    <w:rsid w:val="0075321E"/>
    <w:rsid w:val="00755BF6"/>
    <w:rsid w:val="00755F6B"/>
    <w:rsid w:val="0076143B"/>
    <w:rsid w:val="007640FF"/>
    <w:rsid w:val="00765388"/>
    <w:rsid w:val="0076798C"/>
    <w:rsid w:val="0077021E"/>
    <w:rsid w:val="007710F8"/>
    <w:rsid w:val="00771A7F"/>
    <w:rsid w:val="00776F75"/>
    <w:rsid w:val="00777F48"/>
    <w:rsid w:val="00781E8B"/>
    <w:rsid w:val="007820D8"/>
    <w:rsid w:val="00786427"/>
    <w:rsid w:val="00793E04"/>
    <w:rsid w:val="00795038"/>
    <w:rsid w:val="0079532D"/>
    <w:rsid w:val="00796A93"/>
    <w:rsid w:val="00796F1E"/>
    <w:rsid w:val="007A2328"/>
    <w:rsid w:val="007A4E66"/>
    <w:rsid w:val="007B1069"/>
    <w:rsid w:val="007B2A4C"/>
    <w:rsid w:val="007B6194"/>
    <w:rsid w:val="007C2889"/>
    <w:rsid w:val="007C7BAC"/>
    <w:rsid w:val="007D35DD"/>
    <w:rsid w:val="007D52D6"/>
    <w:rsid w:val="007E4E57"/>
    <w:rsid w:val="007E66A2"/>
    <w:rsid w:val="007E7085"/>
    <w:rsid w:val="007F09DB"/>
    <w:rsid w:val="00802B4B"/>
    <w:rsid w:val="00802B99"/>
    <w:rsid w:val="008037BD"/>
    <w:rsid w:val="00804293"/>
    <w:rsid w:val="00805484"/>
    <w:rsid w:val="008069D6"/>
    <w:rsid w:val="008078EE"/>
    <w:rsid w:val="008109BB"/>
    <w:rsid w:val="00810FDC"/>
    <w:rsid w:val="00811FD1"/>
    <w:rsid w:val="008126D0"/>
    <w:rsid w:val="00813339"/>
    <w:rsid w:val="00814DE3"/>
    <w:rsid w:val="00816CAF"/>
    <w:rsid w:val="00824397"/>
    <w:rsid w:val="00824BA1"/>
    <w:rsid w:val="008250F6"/>
    <w:rsid w:val="00830449"/>
    <w:rsid w:val="008306A0"/>
    <w:rsid w:val="00832401"/>
    <w:rsid w:val="00836D95"/>
    <w:rsid w:val="00837C6D"/>
    <w:rsid w:val="00847378"/>
    <w:rsid w:val="0085737E"/>
    <w:rsid w:val="00857F5F"/>
    <w:rsid w:val="00860159"/>
    <w:rsid w:val="008616B2"/>
    <w:rsid w:val="00870C56"/>
    <w:rsid w:val="00873DC0"/>
    <w:rsid w:val="00884075"/>
    <w:rsid w:val="008865D0"/>
    <w:rsid w:val="00887DA0"/>
    <w:rsid w:val="00892AC6"/>
    <w:rsid w:val="00896AC5"/>
    <w:rsid w:val="008979B2"/>
    <w:rsid w:val="00897F4C"/>
    <w:rsid w:val="008A1872"/>
    <w:rsid w:val="008A35D4"/>
    <w:rsid w:val="008A4C39"/>
    <w:rsid w:val="008A595D"/>
    <w:rsid w:val="008A7A35"/>
    <w:rsid w:val="008B0D55"/>
    <w:rsid w:val="008B29C9"/>
    <w:rsid w:val="008B32DF"/>
    <w:rsid w:val="008B5E50"/>
    <w:rsid w:val="008C0DB0"/>
    <w:rsid w:val="008C27EF"/>
    <w:rsid w:val="008C6F30"/>
    <w:rsid w:val="008C6F4D"/>
    <w:rsid w:val="008D0523"/>
    <w:rsid w:val="008D05E8"/>
    <w:rsid w:val="008D1433"/>
    <w:rsid w:val="008D4066"/>
    <w:rsid w:val="008E0493"/>
    <w:rsid w:val="008E0EC2"/>
    <w:rsid w:val="008E2384"/>
    <w:rsid w:val="008E491A"/>
    <w:rsid w:val="008E67EB"/>
    <w:rsid w:val="008F124F"/>
    <w:rsid w:val="008F4214"/>
    <w:rsid w:val="008F4310"/>
    <w:rsid w:val="008F5EFE"/>
    <w:rsid w:val="008F5F7E"/>
    <w:rsid w:val="008F69DB"/>
    <w:rsid w:val="00901E43"/>
    <w:rsid w:val="00902611"/>
    <w:rsid w:val="00903E72"/>
    <w:rsid w:val="00907082"/>
    <w:rsid w:val="00911E3D"/>
    <w:rsid w:val="00912EB4"/>
    <w:rsid w:val="00914F0C"/>
    <w:rsid w:val="009165CA"/>
    <w:rsid w:val="009168B1"/>
    <w:rsid w:val="00922608"/>
    <w:rsid w:val="00927A10"/>
    <w:rsid w:val="00931F27"/>
    <w:rsid w:val="00932527"/>
    <w:rsid w:val="00933B72"/>
    <w:rsid w:val="00934032"/>
    <w:rsid w:val="009353AE"/>
    <w:rsid w:val="00937291"/>
    <w:rsid w:val="00940531"/>
    <w:rsid w:val="00943C5C"/>
    <w:rsid w:val="009441A6"/>
    <w:rsid w:val="00944410"/>
    <w:rsid w:val="00944945"/>
    <w:rsid w:val="00946424"/>
    <w:rsid w:val="00946463"/>
    <w:rsid w:val="00946EA4"/>
    <w:rsid w:val="00952E6D"/>
    <w:rsid w:val="00953653"/>
    <w:rsid w:val="00954D0E"/>
    <w:rsid w:val="00955A85"/>
    <w:rsid w:val="00961DBC"/>
    <w:rsid w:val="009636C6"/>
    <w:rsid w:val="0096502A"/>
    <w:rsid w:val="00967781"/>
    <w:rsid w:val="00967BEF"/>
    <w:rsid w:val="00970CE9"/>
    <w:rsid w:val="00971C05"/>
    <w:rsid w:val="00975D01"/>
    <w:rsid w:val="00977150"/>
    <w:rsid w:val="00984E8C"/>
    <w:rsid w:val="00984F18"/>
    <w:rsid w:val="0098573F"/>
    <w:rsid w:val="00987D6E"/>
    <w:rsid w:val="00993AAA"/>
    <w:rsid w:val="009A1F51"/>
    <w:rsid w:val="009A445F"/>
    <w:rsid w:val="009A5658"/>
    <w:rsid w:val="009A57AB"/>
    <w:rsid w:val="009B0D52"/>
    <w:rsid w:val="009B1AEF"/>
    <w:rsid w:val="009B1D07"/>
    <w:rsid w:val="009B260B"/>
    <w:rsid w:val="009B32BC"/>
    <w:rsid w:val="009B46C5"/>
    <w:rsid w:val="009B573C"/>
    <w:rsid w:val="009B61BD"/>
    <w:rsid w:val="009C17F2"/>
    <w:rsid w:val="009C4DD0"/>
    <w:rsid w:val="009C4FDA"/>
    <w:rsid w:val="009E0C9F"/>
    <w:rsid w:val="009E3B4E"/>
    <w:rsid w:val="009E5439"/>
    <w:rsid w:val="009E5851"/>
    <w:rsid w:val="009E6905"/>
    <w:rsid w:val="009E7215"/>
    <w:rsid w:val="009F264C"/>
    <w:rsid w:val="009F283A"/>
    <w:rsid w:val="009F3559"/>
    <w:rsid w:val="009F6A16"/>
    <w:rsid w:val="009F6A52"/>
    <w:rsid w:val="00A06DAA"/>
    <w:rsid w:val="00A1188B"/>
    <w:rsid w:val="00A12017"/>
    <w:rsid w:val="00A130CA"/>
    <w:rsid w:val="00A15015"/>
    <w:rsid w:val="00A17290"/>
    <w:rsid w:val="00A17EA0"/>
    <w:rsid w:val="00A2458C"/>
    <w:rsid w:val="00A25414"/>
    <w:rsid w:val="00A257F3"/>
    <w:rsid w:val="00A27E87"/>
    <w:rsid w:val="00A34F81"/>
    <w:rsid w:val="00A366C2"/>
    <w:rsid w:val="00A36C67"/>
    <w:rsid w:val="00A3753B"/>
    <w:rsid w:val="00A37FAC"/>
    <w:rsid w:val="00A40E1E"/>
    <w:rsid w:val="00A41A29"/>
    <w:rsid w:val="00A41AA1"/>
    <w:rsid w:val="00A42454"/>
    <w:rsid w:val="00A42590"/>
    <w:rsid w:val="00A4262F"/>
    <w:rsid w:val="00A4397D"/>
    <w:rsid w:val="00A452E3"/>
    <w:rsid w:val="00A469F9"/>
    <w:rsid w:val="00A46E85"/>
    <w:rsid w:val="00A52AB6"/>
    <w:rsid w:val="00A55F37"/>
    <w:rsid w:val="00A66AB6"/>
    <w:rsid w:val="00A66C3A"/>
    <w:rsid w:val="00A672E6"/>
    <w:rsid w:val="00A73913"/>
    <w:rsid w:val="00A820C4"/>
    <w:rsid w:val="00A846CF"/>
    <w:rsid w:val="00A8547B"/>
    <w:rsid w:val="00A909B6"/>
    <w:rsid w:val="00A90DF4"/>
    <w:rsid w:val="00A93260"/>
    <w:rsid w:val="00A9352D"/>
    <w:rsid w:val="00A941A1"/>
    <w:rsid w:val="00A96CDA"/>
    <w:rsid w:val="00A9705E"/>
    <w:rsid w:val="00A97262"/>
    <w:rsid w:val="00A977A8"/>
    <w:rsid w:val="00AA0207"/>
    <w:rsid w:val="00AA5E50"/>
    <w:rsid w:val="00AA5FD0"/>
    <w:rsid w:val="00AA6651"/>
    <w:rsid w:val="00AA758F"/>
    <w:rsid w:val="00AB1B30"/>
    <w:rsid w:val="00AB22F1"/>
    <w:rsid w:val="00AB3B40"/>
    <w:rsid w:val="00AB476D"/>
    <w:rsid w:val="00AB53CF"/>
    <w:rsid w:val="00AB596F"/>
    <w:rsid w:val="00AB59BA"/>
    <w:rsid w:val="00AC38A9"/>
    <w:rsid w:val="00AC4347"/>
    <w:rsid w:val="00AC5FB4"/>
    <w:rsid w:val="00AC6BB2"/>
    <w:rsid w:val="00AC6E9C"/>
    <w:rsid w:val="00AC6FA9"/>
    <w:rsid w:val="00AC7B6A"/>
    <w:rsid w:val="00AD2D2B"/>
    <w:rsid w:val="00AD3E19"/>
    <w:rsid w:val="00AD456A"/>
    <w:rsid w:val="00AD5B8B"/>
    <w:rsid w:val="00AE083E"/>
    <w:rsid w:val="00AE0D15"/>
    <w:rsid w:val="00AE3AAA"/>
    <w:rsid w:val="00AE609B"/>
    <w:rsid w:val="00AE6CD8"/>
    <w:rsid w:val="00AF5900"/>
    <w:rsid w:val="00B007F7"/>
    <w:rsid w:val="00B032B4"/>
    <w:rsid w:val="00B03C28"/>
    <w:rsid w:val="00B03D02"/>
    <w:rsid w:val="00B137E0"/>
    <w:rsid w:val="00B14883"/>
    <w:rsid w:val="00B164C0"/>
    <w:rsid w:val="00B17418"/>
    <w:rsid w:val="00B20307"/>
    <w:rsid w:val="00B22B93"/>
    <w:rsid w:val="00B2307E"/>
    <w:rsid w:val="00B316BF"/>
    <w:rsid w:val="00B329A0"/>
    <w:rsid w:val="00B3381B"/>
    <w:rsid w:val="00B35936"/>
    <w:rsid w:val="00B4522E"/>
    <w:rsid w:val="00B45908"/>
    <w:rsid w:val="00B53D58"/>
    <w:rsid w:val="00B60376"/>
    <w:rsid w:val="00B645A1"/>
    <w:rsid w:val="00B64777"/>
    <w:rsid w:val="00B65DB1"/>
    <w:rsid w:val="00B66065"/>
    <w:rsid w:val="00B67AFA"/>
    <w:rsid w:val="00B67DC0"/>
    <w:rsid w:val="00B719CD"/>
    <w:rsid w:val="00B72270"/>
    <w:rsid w:val="00B74D29"/>
    <w:rsid w:val="00B76299"/>
    <w:rsid w:val="00B772F0"/>
    <w:rsid w:val="00B80B55"/>
    <w:rsid w:val="00B82CA9"/>
    <w:rsid w:val="00B838B8"/>
    <w:rsid w:val="00B84D80"/>
    <w:rsid w:val="00B86598"/>
    <w:rsid w:val="00B866B0"/>
    <w:rsid w:val="00B87447"/>
    <w:rsid w:val="00B922B1"/>
    <w:rsid w:val="00B92D50"/>
    <w:rsid w:val="00B94C08"/>
    <w:rsid w:val="00B94E5C"/>
    <w:rsid w:val="00BA162E"/>
    <w:rsid w:val="00BA1666"/>
    <w:rsid w:val="00BA1CE2"/>
    <w:rsid w:val="00BA2057"/>
    <w:rsid w:val="00BA5392"/>
    <w:rsid w:val="00BA6616"/>
    <w:rsid w:val="00BA6D71"/>
    <w:rsid w:val="00BB37E2"/>
    <w:rsid w:val="00BC55FA"/>
    <w:rsid w:val="00BC6D4C"/>
    <w:rsid w:val="00BC71DB"/>
    <w:rsid w:val="00BC75F7"/>
    <w:rsid w:val="00BD3DE6"/>
    <w:rsid w:val="00BD4438"/>
    <w:rsid w:val="00BD5809"/>
    <w:rsid w:val="00BE1F30"/>
    <w:rsid w:val="00BE30E8"/>
    <w:rsid w:val="00BE4A7C"/>
    <w:rsid w:val="00BF47BC"/>
    <w:rsid w:val="00BF547F"/>
    <w:rsid w:val="00BF5A5F"/>
    <w:rsid w:val="00BF62DD"/>
    <w:rsid w:val="00BF7060"/>
    <w:rsid w:val="00C015BC"/>
    <w:rsid w:val="00C05262"/>
    <w:rsid w:val="00C06090"/>
    <w:rsid w:val="00C067F6"/>
    <w:rsid w:val="00C1170D"/>
    <w:rsid w:val="00C1199D"/>
    <w:rsid w:val="00C11A4D"/>
    <w:rsid w:val="00C13809"/>
    <w:rsid w:val="00C1589E"/>
    <w:rsid w:val="00C2084B"/>
    <w:rsid w:val="00C21670"/>
    <w:rsid w:val="00C23025"/>
    <w:rsid w:val="00C230A8"/>
    <w:rsid w:val="00C24041"/>
    <w:rsid w:val="00C277E5"/>
    <w:rsid w:val="00C31647"/>
    <w:rsid w:val="00C3223D"/>
    <w:rsid w:val="00C340F0"/>
    <w:rsid w:val="00C34810"/>
    <w:rsid w:val="00C353C6"/>
    <w:rsid w:val="00C354A2"/>
    <w:rsid w:val="00C3761D"/>
    <w:rsid w:val="00C40FAA"/>
    <w:rsid w:val="00C417EA"/>
    <w:rsid w:val="00C41C79"/>
    <w:rsid w:val="00C43995"/>
    <w:rsid w:val="00C457BD"/>
    <w:rsid w:val="00C54C2D"/>
    <w:rsid w:val="00C5559A"/>
    <w:rsid w:val="00C557E8"/>
    <w:rsid w:val="00C65977"/>
    <w:rsid w:val="00C66B6A"/>
    <w:rsid w:val="00C6765B"/>
    <w:rsid w:val="00C76248"/>
    <w:rsid w:val="00C80A8E"/>
    <w:rsid w:val="00C906CC"/>
    <w:rsid w:val="00C96A49"/>
    <w:rsid w:val="00CA0F8A"/>
    <w:rsid w:val="00CA520A"/>
    <w:rsid w:val="00CA7099"/>
    <w:rsid w:val="00CA7536"/>
    <w:rsid w:val="00CB419C"/>
    <w:rsid w:val="00CB6C42"/>
    <w:rsid w:val="00CB7252"/>
    <w:rsid w:val="00CC1AB8"/>
    <w:rsid w:val="00CC5683"/>
    <w:rsid w:val="00CC7B00"/>
    <w:rsid w:val="00CD0021"/>
    <w:rsid w:val="00CD157D"/>
    <w:rsid w:val="00CD61AE"/>
    <w:rsid w:val="00CD7F4B"/>
    <w:rsid w:val="00CE013A"/>
    <w:rsid w:val="00CE4DB7"/>
    <w:rsid w:val="00CE698B"/>
    <w:rsid w:val="00CE737D"/>
    <w:rsid w:val="00CF2B41"/>
    <w:rsid w:val="00CF344D"/>
    <w:rsid w:val="00CF435C"/>
    <w:rsid w:val="00CF496B"/>
    <w:rsid w:val="00D01245"/>
    <w:rsid w:val="00D02184"/>
    <w:rsid w:val="00D02D00"/>
    <w:rsid w:val="00D12CF0"/>
    <w:rsid w:val="00D21418"/>
    <w:rsid w:val="00D217B3"/>
    <w:rsid w:val="00D2277B"/>
    <w:rsid w:val="00D23C95"/>
    <w:rsid w:val="00D274EF"/>
    <w:rsid w:val="00D300ED"/>
    <w:rsid w:val="00D32754"/>
    <w:rsid w:val="00D32C1B"/>
    <w:rsid w:val="00D33C58"/>
    <w:rsid w:val="00D436DB"/>
    <w:rsid w:val="00D438D1"/>
    <w:rsid w:val="00D52429"/>
    <w:rsid w:val="00D52E1E"/>
    <w:rsid w:val="00D53146"/>
    <w:rsid w:val="00D53E49"/>
    <w:rsid w:val="00D56410"/>
    <w:rsid w:val="00D6070C"/>
    <w:rsid w:val="00D620B4"/>
    <w:rsid w:val="00D6722A"/>
    <w:rsid w:val="00D6789B"/>
    <w:rsid w:val="00D70C9B"/>
    <w:rsid w:val="00D713AB"/>
    <w:rsid w:val="00D75E46"/>
    <w:rsid w:val="00D8032C"/>
    <w:rsid w:val="00D80537"/>
    <w:rsid w:val="00D81050"/>
    <w:rsid w:val="00D82375"/>
    <w:rsid w:val="00D84FB3"/>
    <w:rsid w:val="00D862C5"/>
    <w:rsid w:val="00D87731"/>
    <w:rsid w:val="00D90400"/>
    <w:rsid w:val="00D9095D"/>
    <w:rsid w:val="00D93183"/>
    <w:rsid w:val="00D96146"/>
    <w:rsid w:val="00D979DF"/>
    <w:rsid w:val="00DA2228"/>
    <w:rsid w:val="00DA30B1"/>
    <w:rsid w:val="00DA5C6C"/>
    <w:rsid w:val="00DB2582"/>
    <w:rsid w:val="00DB5970"/>
    <w:rsid w:val="00DB5C4D"/>
    <w:rsid w:val="00DB797B"/>
    <w:rsid w:val="00DC2571"/>
    <w:rsid w:val="00DC34AF"/>
    <w:rsid w:val="00DC53BC"/>
    <w:rsid w:val="00DC6F67"/>
    <w:rsid w:val="00DC726B"/>
    <w:rsid w:val="00DD263C"/>
    <w:rsid w:val="00DE05C9"/>
    <w:rsid w:val="00DE103A"/>
    <w:rsid w:val="00DE5C1E"/>
    <w:rsid w:val="00DF00F9"/>
    <w:rsid w:val="00DF10B8"/>
    <w:rsid w:val="00DF4AC6"/>
    <w:rsid w:val="00DF4FF1"/>
    <w:rsid w:val="00E04852"/>
    <w:rsid w:val="00E10BEC"/>
    <w:rsid w:val="00E143CA"/>
    <w:rsid w:val="00E1570D"/>
    <w:rsid w:val="00E1734F"/>
    <w:rsid w:val="00E22CAE"/>
    <w:rsid w:val="00E2723D"/>
    <w:rsid w:val="00E341FB"/>
    <w:rsid w:val="00E352D2"/>
    <w:rsid w:val="00E3796D"/>
    <w:rsid w:val="00E40252"/>
    <w:rsid w:val="00E40D04"/>
    <w:rsid w:val="00E43A89"/>
    <w:rsid w:val="00E46894"/>
    <w:rsid w:val="00E62C28"/>
    <w:rsid w:val="00E63277"/>
    <w:rsid w:val="00E67176"/>
    <w:rsid w:val="00E676EA"/>
    <w:rsid w:val="00E67A8D"/>
    <w:rsid w:val="00E70F39"/>
    <w:rsid w:val="00E71385"/>
    <w:rsid w:val="00E728E3"/>
    <w:rsid w:val="00E73758"/>
    <w:rsid w:val="00E76A48"/>
    <w:rsid w:val="00E77210"/>
    <w:rsid w:val="00E81CE9"/>
    <w:rsid w:val="00E82A06"/>
    <w:rsid w:val="00E8518E"/>
    <w:rsid w:val="00E86B8B"/>
    <w:rsid w:val="00E87ADE"/>
    <w:rsid w:val="00E90C92"/>
    <w:rsid w:val="00E924E7"/>
    <w:rsid w:val="00E949B1"/>
    <w:rsid w:val="00E95043"/>
    <w:rsid w:val="00EA0EEC"/>
    <w:rsid w:val="00EA3DC2"/>
    <w:rsid w:val="00EA3F7C"/>
    <w:rsid w:val="00EA4734"/>
    <w:rsid w:val="00EA7DDE"/>
    <w:rsid w:val="00EB0C2C"/>
    <w:rsid w:val="00EB337F"/>
    <w:rsid w:val="00EB73C4"/>
    <w:rsid w:val="00EC1838"/>
    <w:rsid w:val="00EC24AA"/>
    <w:rsid w:val="00EC2FFC"/>
    <w:rsid w:val="00EC4180"/>
    <w:rsid w:val="00EC569A"/>
    <w:rsid w:val="00EC580A"/>
    <w:rsid w:val="00EC6E0B"/>
    <w:rsid w:val="00EC7A64"/>
    <w:rsid w:val="00EE1A31"/>
    <w:rsid w:val="00EE4D98"/>
    <w:rsid w:val="00EE71EC"/>
    <w:rsid w:val="00EE787A"/>
    <w:rsid w:val="00EF1119"/>
    <w:rsid w:val="00EF2000"/>
    <w:rsid w:val="00EF2165"/>
    <w:rsid w:val="00EF6429"/>
    <w:rsid w:val="00EF675F"/>
    <w:rsid w:val="00EF7734"/>
    <w:rsid w:val="00F00AE9"/>
    <w:rsid w:val="00F01983"/>
    <w:rsid w:val="00F149D4"/>
    <w:rsid w:val="00F204C9"/>
    <w:rsid w:val="00F245FF"/>
    <w:rsid w:val="00F26670"/>
    <w:rsid w:val="00F26A56"/>
    <w:rsid w:val="00F34896"/>
    <w:rsid w:val="00F34F1C"/>
    <w:rsid w:val="00F4404F"/>
    <w:rsid w:val="00F4462C"/>
    <w:rsid w:val="00F464A3"/>
    <w:rsid w:val="00F541CC"/>
    <w:rsid w:val="00F5658D"/>
    <w:rsid w:val="00F704D8"/>
    <w:rsid w:val="00F710FE"/>
    <w:rsid w:val="00F753B3"/>
    <w:rsid w:val="00F8008B"/>
    <w:rsid w:val="00F82DD9"/>
    <w:rsid w:val="00F84F6F"/>
    <w:rsid w:val="00F918C3"/>
    <w:rsid w:val="00F9192D"/>
    <w:rsid w:val="00F92B77"/>
    <w:rsid w:val="00FA02E5"/>
    <w:rsid w:val="00FA0577"/>
    <w:rsid w:val="00FA1883"/>
    <w:rsid w:val="00FA5864"/>
    <w:rsid w:val="00FB3C57"/>
    <w:rsid w:val="00FB4A71"/>
    <w:rsid w:val="00FB584C"/>
    <w:rsid w:val="00FB6D3C"/>
    <w:rsid w:val="00FC362A"/>
    <w:rsid w:val="00FC6706"/>
    <w:rsid w:val="00FC7262"/>
    <w:rsid w:val="00FC7C7E"/>
    <w:rsid w:val="00FD08A7"/>
    <w:rsid w:val="00FE0739"/>
    <w:rsid w:val="00FE2162"/>
    <w:rsid w:val="00FE525F"/>
    <w:rsid w:val="00FE531D"/>
    <w:rsid w:val="00FF19CE"/>
    <w:rsid w:val="00FF71A4"/>
    <w:rsid w:val="349BA5B8"/>
    <w:rsid w:val="3FEFE31D"/>
    <w:rsid w:val="7ABD3D6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52B23"/>
  <w15:docId w15:val="{573406A3-17D4-47F9-9DA0-F7244891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4C"/>
    <w:pPr>
      <w:spacing w:after="160" w:line="360" w:lineRule="auto"/>
      <w:jc w:val="both"/>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897F4C"/>
    <w:pPr>
      <w:spacing w:after="0"/>
      <w:jc w:val="center"/>
    </w:pPr>
    <w:rPr>
      <w:rFonts w:cs="Times New Roman"/>
    </w:rPr>
  </w:style>
  <w:style w:type="paragraph" w:customStyle="1" w:styleId="EndNoteBibliography">
    <w:name w:val="EndNote Bibliography"/>
    <w:basedOn w:val="Normal"/>
    <w:rsid w:val="00897F4C"/>
    <w:pPr>
      <w:spacing w:line="480" w:lineRule="auto"/>
    </w:pPr>
    <w:rPr>
      <w:rFonts w:cs="Times New Roman"/>
    </w:rPr>
  </w:style>
  <w:style w:type="character" w:styleId="Hyperlink">
    <w:name w:val="Hyperlink"/>
    <w:basedOn w:val="DefaultParagraphFont"/>
    <w:uiPriority w:val="99"/>
    <w:unhideWhenUsed/>
    <w:rsid w:val="002E148D"/>
    <w:rPr>
      <w:color w:val="0000FF" w:themeColor="hyperlink"/>
      <w:u w:val="single"/>
    </w:rPr>
  </w:style>
  <w:style w:type="paragraph" w:styleId="BalloonText">
    <w:name w:val="Balloon Text"/>
    <w:basedOn w:val="Normal"/>
    <w:link w:val="BalloonTextChar"/>
    <w:uiPriority w:val="99"/>
    <w:semiHidden/>
    <w:unhideWhenUsed/>
    <w:rsid w:val="00796A93"/>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796A93"/>
    <w:rPr>
      <w:rFonts w:ascii="Times New Roman" w:eastAsiaTheme="minorHAnsi" w:hAnsi="Times New Roman" w:cs="Times New Roman"/>
      <w:sz w:val="18"/>
      <w:szCs w:val="18"/>
    </w:rPr>
  </w:style>
  <w:style w:type="character" w:styleId="CommentReference">
    <w:name w:val="annotation reference"/>
    <w:basedOn w:val="DefaultParagraphFont"/>
    <w:uiPriority w:val="99"/>
    <w:semiHidden/>
    <w:unhideWhenUsed/>
    <w:rsid w:val="00F918C3"/>
    <w:rPr>
      <w:sz w:val="16"/>
      <w:szCs w:val="16"/>
    </w:rPr>
  </w:style>
  <w:style w:type="paragraph" w:styleId="CommentText">
    <w:name w:val="annotation text"/>
    <w:basedOn w:val="Normal"/>
    <w:link w:val="CommentTextChar"/>
    <w:uiPriority w:val="99"/>
    <w:semiHidden/>
    <w:unhideWhenUsed/>
    <w:rsid w:val="00F918C3"/>
    <w:pPr>
      <w:spacing w:line="240" w:lineRule="auto"/>
    </w:pPr>
    <w:rPr>
      <w:sz w:val="20"/>
      <w:szCs w:val="20"/>
    </w:rPr>
  </w:style>
  <w:style w:type="character" w:customStyle="1" w:styleId="CommentTextChar">
    <w:name w:val="Comment Text Char"/>
    <w:basedOn w:val="DefaultParagraphFont"/>
    <w:link w:val="CommentText"/>
    <w:uiPriority w:val="99"/>
    <w:semiHidden/>
    <w:rsid w:val="00F918C3"/>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F918C3"/>
    <w:rPr>
      <w:b/>
      <w:bCs/>
    </w:rPr>
  </w:style>
  <w:style w:type="character" w:customStyle="1" w:styleId="CommentSubjectChar">
    <w:name w:val="Comment Subject Char"/>
    <w:basedOn w:val="CommentTextChar"/>
    <w:link w:val="CommentSubject"/>
    <w:uiPriority w:val="99"/>
    <w:semiHidden/>
    <w:rsid w:val="00F918C3"/>
    <w:rPr>
      <w:rFonts w:ascii="Times New Roman" w:eastAsiaTheme="minorHAnsi" w:hAnsi="Times New Roman"/>
      <w:b/>
      <w:bCs/>
      <w:sz w:val="20"/>
      <w:szCs w:val="20"/>
    </w:rPr>
  </w:style>
  <w:style w:type="table" w:styleId="TableGrid">
    <w:name w:val="Table Grid"/>
    <w:basedOn w:val="TableNormal"/>
    <w:uiPriority w:val="39"/>
    <w:rsid w:val="00DA5C6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1">
    <w:name w:val="Nessuna spaziatura1"/>
    <w:rsid w:val="00653467"/>
    <w:rPr>
      <w:rFonts w:ascii="Calibri" w:eastAsia="Calibri" w:hAnsi="Calibri" w:cs="Times New Roman"/>
      <w:sz w:val="22"/>
      <w:szCs w:val="22"/>
      <w:lang w:val="en-AU"/>
    </w:rPr>
  </w:style>
  <w:style w:type="paragraph" w:styleId="HTMLAddress">
    <w:name w:val="HTML Address"/>
    <w:basedOn w:val="Normal"/>
    <w:link w:val="HTMLAddressChar"/>
    <w:uiPriority w:val="99"/>
    <w:unhideWhenUsed/>
    <w:rsid w:val="00653467"/>
    <w:pPr>
      <w:spacing w:after="0" w:afterAutospacing="1" w:line="240" w:lineRule="auto"/>
      <w:ind w:firstLine="720"/>
    </w:pPr>
    <w:rPr>
      <w:rFonts w:cs="Times New Roman"/>
      <w:i/>
      <w:iCs/>
      <w:szCs w:val="24"/>
      <w:lang w:eastAsia="en-GB"/>
    </w:rPr>
  </w:style>
  <w:style w:type="character" w:customStyle="1" w:styleId="HTMLAddressChar">
    <w:name w:val="HTML Address Char"/>
    <w:basedOn w:val="DefaultParagraphFont"/>
    <w:link w:val="HTMLAddress"/>
    <w:uiPriority w:val="99"/>
    <w:rsid w:val="00653467"/>
    <w:rPr>
      <w:rFonts w:ascii="Times New Roman" w:eastAsiaTheme="minorHAnsi" w:hAnsi="Times New Roman" w:cs="Times New Roman"/>
      <w:i/>
      <w:iCs/>
      <w:lang w:eastAsia="en-GB"/>
    </w:rPr>
  </w:style>
  <w:style w:type="paragraph" w:styleId="ListParagraph">
    <w:name w:val="List Paragraph"/>
    <w:basedOn w:val="Normal"/>
    <w:uiPriority w:val="34"/>
    <w:qFormat/>
    <w:rsid w:val="00CF496B"/>
    <w:pPr>
      <w:ind w:left="720"/>
      <w:contextualSpacing/>
    </w:pPr>
  </w:style>
  <w:style w:type="table" w:customStyle="1" w:styleId="TableGridLight1">
    <w:name w:val="Table Grid Light1"/>
    <w:basedOn w:val="TableNormal"/>
    <w:uiPriority w:val="40"/>
    <w:rsid w:val="00A66AB6"/>
    <w:rPr>
      <w:rFonts w:eastAsiaTheme="minorHAns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F2C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2C81"/>
    <w:rPr>
      <w:rFonts w:ascii="Times New Roman" w:eastAsiaTheme="minorHAnsi" w:hAnsi="Times New Roman"/>
      <w:szCs w:val="22"/>
    </w:rPr>
  </w:style>
  <w:style w:type="paragraph" w:styleId="Footer">
    <w:name w:val="footer"/>
    <w:basedOn w:val="Normal"/>
    <w:link w:val="FooterChar"/>
    <w:uiPriority w:val="99"/>
    <w:unhideWhenUsed/>
    <w:rsid w:val="001F2C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C81"/>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53409">
      <w:bodyDiv w:val="1"/>
      <w:marLeft w:val="0"/>
      <w:marRight w:val="0"/>
      <w:marTop w:val="0"/>
      <w:marBottom w:val="0"/>
      <w:divBdr>
        <w:top w:val="none" w:sz="0" w:space="0" w:color="auto"/>
        <w:left w:val="none" w:sz="0" w:space="0" w:color="auto"/>
        <w:bottom w:val="none" w:sz="0" w:space="0" w:color="auto"/>
        <w:right w:val="none" w:sz="0" w:space="0" w:color="auto"/>
      </w:divBdr>
    </w:div>
    <w:div w:id="2069768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4DCC-F998-E24A-9346-7975FBCF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9650</Words>
  <Characters>56647</Characters>
  <Application>Microsoft Office Word</Application>
  <DocSecurity>0</DocSecurity>
  <Lines>1180</Lines>
  <Paragraphs>526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Loma Linda University</Company>
  <LinksUpToDate>false</LinksUpToDate>
  <CharactersWithSpaces>65771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Bharadwaj</dc:creator>
  <cp:keywords/>
  <dc:description/>
  <cp:lastModifiedBy>Mohamed Mohamed</cp:lastModifiedBy>
  <cp:revision>3</cp:revision>
  <dcterms:created xsi:type="dcterms:W3CDTF">2020-06-12T22:56:00Z</dcterms:created>
  <dcterms:modified xsi:type="dcterms:W3CDTF">2020-06-12T22:57:00Z</dcterms:modified>
</cp:coreProperties>
</file>