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FD5C" w14:textId="38B6147A" w:rsidR="0041170E" w:rsidRDefault="0041170E" w:rsidP="0041170E">
      <w:pPr>
        <w:tabs>
          <w:tab w:val="left" w:pos="2835"/>
        </w:tabs>
        <w:spacing w:line="360" w:lineRule="auto"/>
        <w:rPr>
          <w:rFonts w:ascii="Times New Roman" w:hAnsi="Times New Roman" w:cs="Times New Roman"/>
          <w:b/>
          <w:lang w:val="en-US"/>
        </w:rPr>
      </w:pPr>
      <w:r>
        <w:rPr>
          <w:rFonts w:ascii="Times New Roman" w:hAnsi="Times New Roman" w:cs="Times New Roman"/>
          <w:b/>
          <w:lang w:val="en-US"/>
        </w:rPr>
        <w:t xml:space="preserve">Anthony </w:t>
      </w:r>
      <w:proofErr w:type="spellStart"/>
      <w:r>
        <w:rPr>
          <w:rFonts w:ascii="Times New Roman" w:hAnsi="Times New Roman" w:cs="Times New Roman"/>
          <w:b/>
          <w:lang w:val="en-US"/>
        </w:rPr>
        <w:t>Kauders</w:t>
      </w:r>
      <w:proofErr w:type="spellEnd"/>
    </w:p>
    <w:p w14:paraId="3C3C4C16" w14:textId="77777777" w:rsidR="0041170E" w:rsidRDefault="0041170E" w:rsidP="0097160B">
      <w:pPr>
        <w:tabs>
          <w:tab w:val="left" w:pos="2835"/>
        </w:tabs>
        <w:spacing w:line="360" w:lineRule="auto"/>
        <w:jc w:val="center"/>
        <w:rPr>
          <w:rFonts w:ascii="Times New Roman" w:hAnsi="Times New Roman" w:cs="Times New Roman"/>
          <w:b/>
          <w:lang w:val="en-US"/>
        </w:rPr>
      </w:pPr>
    </w:p>
    <w:p w14:paraId="68A79358" w14:textId="2C9756A0" w:rsidR="002A506F" w:rsidRDefault="008374E7" w:rsidP="0097160B">
      <w:pPr>
        <w:tabs>
          <w:tab w:val="left" w:pos="2835"/>
        </w:tabs>
        <w:spacing w:line="360" w:lineRule="auto"/>
        <w:jc w:val="center"/>
        <w:rPr>
          <w:rFonts w:ascii="Times New Roman" w:hAnsi="Times New Roman" w:cs="Times New Roman"/>
          <w:b/>
          <w:lang w:val="en-US"/>
        </w:rPr>
      </w:pPr>
      <w:r>
        <w:rPr>
          <w:rFonts w:ascii="Times New Roman" w:hAnsi="Times New Roman" w:cs="Times New Roman"/>
          <w:b/>
          <w:lang w:val="en-US"/>
        </w:rPr>
        <w:t xml:space="preserve">Speculating About </w:t>
      </w:r>
      <w:r w:rsidR="00B34122" w:rsidRPr="00084FCB">
        <w:rPr>
          <w:rFonts w:ascii="Times New Roman" w:hAnsi="Times New Roman" w:cs="Times New Roman"/>
          <w:b/>
          <w:lang w:val="en-US"/>
        </w:rPr>
        <w:t>Society,</w:t>
      </w:r>
      <w:r w:rsidR="003365A4">
        <w:rPr>
          <w:rFonts w:ascii="Times New Roman" w:hAnsi="Times New Roman" w:cs="Times New Roman"/>
          <w:b/>
          <w:lang w:val="en-US"/>
        </w:rPr>
        <w:t xml:space="preserve"> </w:t>
      </w:r>
      <w:r w:rsidR="0025420D">
        <w:rPr>
          <w:rFonts w:ascii="Times New Roman" w:hAnsi="Times New Roman" w:cs="Times New Roman"/>
          <w:b/>
          <w:lang w:val="en-US"/>
        </w:rPr>
        <w:t>Analyzing the Individ</w:t>
      </w:r>
      <w:r w:rsidR="0048626E">
        <w:rPr>
          <w:rFonts w:ascii="Times New Roman" w:hAnsi="Times New Roman" w:cs="Times New Roman"/>
          <w:b/>
          <w:lang w:val="en-US"/>
        </w:rPr>
        <w:t>ual</w:t>
      </w:r>
      <w:r w:rsidR="00B34122" w:rsidRPr="00084FCB">
        <w:rPr>
          <w:rFonts w:ascii="Times New Roman" w:hAnsi="Times New Roman" w:cs="Times New Roman"/>
          <w:b/>
          <w:lang w:val="en-US"/>
        </w:rPr>
        <w:t xml:space="preserve">: </w:t>
      </w:r>
      <w:r w:rsidR="002D307D" w:rsidRPr="00084FCB">
        <w:rPr>
          <w:rFonts w:ascii="Times New Roman" w:hAnsi="Times New Roman" w:cs="Times New Roman"/>
          <w:b/>
          <w:lang w:val="en-US"/>
        </w:rPr>
        <w:t>Where</w:t>
      </w:r>
      <w:r w:rsidR="00B34122" w:rsidRPr="00084FCB">
        <w:rPr>
          <w:rFonts w:ascii="Times New Roman" w:hAnsi="Times New Roman" w:cs="Times New Roman"/>
          <w:b/>
          <w:lang w:val="en-US"/>
        </w:rPr>
        <w:t xml:space="preserve"> Freudian </w:t>
      </w:r>
    </w:p>
    <w:p w14:paraId="00B4FB0B" w14:textId="7FCC7E84" w:rsidR="00A67687" w:rsidRPr="00084FCB" w:rsidRDefault="00601BB2" w:rsidP="0097160B">
      <w:pPr>
        <w:tabs>
          <w:tab w:val="left" w:pos="2835"/>
        </w:tabs>
        <w:spacing w:line="360" w:lineRule="auto"/>
        <w:jc w:val="center"/>
        <w:rPr>
          <w:rFonts w:ascii="Times New Roman" w:hAnsi="Times New Roman" w:cs="Times New Roman"/>
          <w:b/>
          <w:lang w:val="en-US"/>
        </w:rPr>
      </w:pPr>
      <w:r w:rsidRPr="00084FCB">
        <w:rPr>
          <w:rFonts w:ascii="Times New Roman" w:hAnsi="Times New Roman" w:cs="Times New Roman"/>
          <w:b/>
          <w:lang w:val="en-US"/>
        </w:rPr>
        <w:t xml:space="preserve">Accounts of </w:t>
      </w:r>
      <w:proofErr w:type="spellStart"/>
      <w:r w:rsidRPr="00084FCB">
        <w:rPr>
          <w:rFonts w:ascii="Times New Roman" w:hAnsi="Times New Roman" w:cs="Times New Roman"/>
          <w:b/>
          <w:lang w:val="en-US"/>
        </w:rPr>
        <w:t>Antisemitism</w:t>
      </w:r>
      <w:proofErr w:type="spellEnd"/>
      <w:r w:rsidR="002D307D" w:rsidRPr="00084FCB">
        <w:rPr>
          <w:rFonts w:ascii="Times New Roman" w:hAnsi="Times New Roman" w:cs="Times New Roman"/>
          <w:b/>
          <w:lang w:val="en-US"/>
        </w:rPr>
        <w:t xml:space="preserve"> Go Wrong</w:t>
      </w:r>
      <w:r w:rsidR="00B34122" w:rsidRPr="00084FCB">
        <w:rPr>
          <w:rFonts w:ascii="Times New Roman" w:hAnsi="Times New Roman" w:cs="Times New Roman"/>
          <w:b/>
          <w:lang w:val="en-US"/>
        </w:rPr>
        <w:t xml:space="preserve"> </w:t>
      </w:r>
    </w:p>
    <w:p w14:paraId="3257EFC4" w14:textId="77777777" w:rsidR="00A67687" w:rsidRPr="00084FCB" w:rsidRDefault="00A67687" w:rsidP="0097160B">
      <w:pPr>
        <w:tabs>
          <w:tab w:val="left" w:pos="2835"/>
        </w:tabs>
        <w:spacing w:line="360" w:lineRule="auto"/>
        <w:jc w:val="both"/>
        <w:rPr>
          <w:rFonts w:ascii="Times New Roman" w:hAnsi="Times New Roman" w:cs="Times New Roman"/>
          <w:lang w:val="en-US"/>
        </w:rPr>
      </w:pPr>
    </w:p>
    <w:p w14:paraId="37F00F4F" w14:textId="42979F69" w:rsidR="001B6639" w:rsidRPr="00084FCB" w:rsidRDefault="004021C6"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Occasional references to “cultural codes,” “political culture,” </w:t>
      </w:r>
      <w:r w:rsidR="00C21B37" w:rsidRPr="00084FCB">
        <w:rPr>
          <w:rFonts w:ascii="Times New Roman" w:hAnsi="Times New Roman" w:cs="Times New Roman"/>
          <w:lang w:val="en-US"/>
        </w:rPr>
        <w:t>“modernization,”</w:t>
      </w:r>
      <w:r w:rsidRPr="00084FCB">
        <w:rPr>
          <w:rFonts w:ascii="Times New Roman" w:hAnsi="Times New Roman" w:cs="Times New Roman"/>
          <w:lang w:val="en-US"/>
        </w:rPr>
        <w:t xml:space="preserve"> </w:t>
      </w:r>
      <w:r w:rsidR="00C21B37" w:rsidRPr="00084FCB">
        <w:rPr>
          <w:rFonts w:ascii="Times New Roman" w:hAnsi="Times New Roman" w:cs="Times New Roman"/>
          <w:lang w:val="en-US"/>
        </w:rPr>
        <w:t xml:space="preserve">or “functionalism” notwithstanding, </w:t>
      </w:r>
      <w:ins w:id="0" w:author="Autor">
        <w:r w:rsidR="00474548">
          <w:rPr>
            <w:rFonts w:ascii="Times New Roman" w:hAnsi="Times New Roman" w:cs="Times New Roman"/>
            <w:lang w:val="en-US"/>
          </w:rPr>
          <w:t xml:space="preserve">current historical </w:t>
        </w:r>
      </w:ins>
      <w:r w:rsidR="00E52973" w:rsidRPr="00084FCB">
        <w:rPr>
          <w:rFonts w:ascii="Times New Roman" w:hAnsi="Times New Roman" w:cs="Times New Roman"/>
          <w:lang w:val="en-US"/>
        </w:rPr>
        <w:t xml:space="preserve">research </w:t>
      </w:r>
      <w:ins w:id="1" w:author="Autor">
        <w:r w:rsidR="00474548">
          <w:rPr>
            <w:rFonts w:ascii="Times New Roman" w:hAnsi="Times New Roman" w:cs="Times New Roman"/>
            <w:lang w:val="en-US"/>
          </w:rPr>
          <w:t xml:space="preserve">on </w:t>
        </w:r>
        <w:proofErr w:type="spellStart"/>
        <w:r w:rsidR="00474548">
          <w:rPr>
            <w:rFonts w:ascii="Times New Roman" w:hAnsi="Times New Roman" w:cs="Times New Roman"/>
            <w:lang w:val="en-US"/>
          </w:rPr>
          <w:t>antisemitism</w:t>
        </w:r>
        <w:proofErr w:type="spellEnd"/>
        <w:r w:rsidR="00474548">
          <w:rPr>
            <w:rFonts w:ascii="Times New Roman" w:hAnsi="Times New Roman" w:cs="Times New Roman"/>
            <w:lang w:val="en-US"/>
          </w:rPr>
          <w:t xml:space="preserve"> in the English-speaking world </w:t>
        </w:r>
      </w:ins>
      <w:r w:rsidR="00E52973" w:rsidRPr="00084FCB">
        <w:rPr>
          <w:rFonts w:ascii="Times New Roman" w:hAnsi="Times New Roman" w:cs="Times New Roman"/>
          <w:lang w:val="en-US"/>
        </w:rPr>
        <w:t xml:space="preserve">remains wedded </w:t>
      </w:r>
      <w:r w:rsidR="00EA20AF" w:rsidRPr="00084FCB">
        <w:rPr>
          <w:rFonts w:ascii="Times New Roman" w:hAnsi="Times New Roman" w:cs="Times New Roman"/>
          <w:lang w:val="en-US"/>
        </w:rPr>
        <w:t>to empiricist</w:t>
      </w:r>
      <w:r w:rsidR="002C2AD3" w:rsidRPr="00084FCB">
        <w:rPr>
          <w:rFonts w:ascii="Times New Roman" w:hAnsi="Times New Roman" w:cs="Times New Roman"/>
          <w:lang w:val="en-US"/>
        </w:rPr>
        <w:t xml:space="preserve"> </w:t>
      </w:r>
      <w:r w:rsidR="00E15EEE" w:rsidRPr="00084FCB">
        <w:rPr>
          <w:rFonts w:ascii="Times New Roman" w:hAnsi="Times New Roman" w:cs="Times New Roman"/>
          <w:lang w:val="en-US"/>
        </w:rPr>
        <w:t xml:space="preserve">frameworks. </w:t>
      </w:r>
      <w:ins w:id="2" w:author="Autor">
        <w:r w:rsidR="00474548">
          <w:rPr>
            <w:rFonts w:ascii="Times New Roman" w:hAnsi="Times New Roman" w:cs="Times New Roman"/>
            <w:lang w:val="en-US"/>
          </w:rPr>
          <w:t xml:space="preserve">The situation is </w:t>
        </w:r>
        <w:r w:rsidR="00881F33">
          <w:rPr>
            <w:rFonts w:ascii="Times New Roman" w:hAnsi="Times New Roman" w:cs="Times New Roman"/>
            <w:lang w:val="en-US"/>
          </w:rPr>
          <w:t>somewhat</w:t>
        </w:r>
        <w:r w:rsidR="00474548">
          <w:rPr>
            <w:rFonts w:ascii="Times New Roman" w:hAnsi="Times New Roman" w:cs="Times New Roman"/>
            <w:lang w:val="en-US"/>
          </w:rPr>
          <w:t xml:space="preserve"> different elsewhere. </w:t>
        </w:r>
        <w:r w:rsidR="00BC185C">
          <w:rPr>
            <w:rFonts w:ascii="Times New Roman" w:hAnsi="Times New Roman" w:cs="Times New Roman"/>
            <w:lang w:val="en-US"/>
          </w:rPr>
          <w:t>German</w:t>
        </w:r>
        <w:r w:rsidR="00524C61">
          <w:rPr>
            <w:rFonts w:ascii="Times New Roman" w:hAnsi="Times New Roman" w:cs="Times New Roman"/>
            <w:lang w:val="en-US"/>
          </w:rPr>
          <w:t xml:space="preserve"> </w:t>
        </w:r>
        <w:r w:rsidR="002E57D2">
          <w:rPr>
            <w:rFonts w:ascii="Times New Roman" w:hAnsi="Times New Roman" w:cs="Times New Roman"/>
            <w:lang w:val="en-US"/>
          </w:rPr>
          <w:t>scholars</w:t>
        </w:r>
        <w:r w:rsidR="00BC185C">
          <w:rPr>
            <w:rFonts w:ascii="Times New Roman" w:hAnsi="Times New Roman" w:cs="Times New Roman"/>
            <w:lang w:val="en-US"/>
          </w:rPr>
          <w:t xml:space="preserve"> of </w:t>
        </w:r>
        <w:proofErr w:type="spellStart"/>
        <w:r w:rsidR="00BC185C">
          <w:rPr>
            <w:rFonts w:ascii="Times New Roman" w:hAnsi="Times New Roman" w:cs="Times New Roman"/>
            <w:lang w:val="en-US"/>
          </w:rPr>
          <w:t>antisemitism</w:t>
        </w:r>
        <w:proofErr w:type="spellEnd"/>
        <w:r w:rsidR="00BC185C">
          <w:rPr>
            <w:rFonts w:ascii="Times New Roman" w:hAnsi="Times New Roman" w:cs="Times New Roman"/>
            <w:lang w:val="en-US"/>
          </w:rPr>
          <w:t>, for example,</w:t>
        </w:r>
        <w:r w:rsidR="002E57D2">
          <w:rPr>
            <w:rFonts w:ascii="Times New Roman" w:hAnsi="Times New Roman" w:cs="Times New Roman"/>
            <w:lang w:val="en-US"/>
          </w:rPr>
          <w:t xml:space="preserve"> </w:t>
        </w:r>
        <w:r w:rsidR="00524C61">
          <w:rPr>
            <w:rFonts w:ascii="Times New Roman" w:hAnsi="Times New Roman" w:cs="Times New Roman"/>
            <w:lang w:val="en-US"/>
          </w:rPr>
          <w:t xml:space="preserve">are often committed to specific theoretical frameworks. </w:t>
        </w:r>
        <w:r w:rsidR="00B764BF">
          <w:rPr>
            <w:rFonts w:ascii="Times New Roman" w:hAnsi="Times New Roman" w:cs="Times New Roman"/>
            <w:lang w:val="en-US"/>
          </w:rPr>
          <w:t>Indeed, o</w:t>
        </w:r>
        <w:r w:rsidR="002E57D2">
          <w:rPr>
            <w:rFonts w:ascii="Times New Roman" w:hAnsi="Times New Roman" w:cs="Times New Roman"/>
            <w:lang w:val="en-US"/>
          </w:rPr>
          <w:t>ne</w:t>
        </w:r>
        <w:r w:rsidR="00971D2D">
          <w:rPr>
            <w:rFonts w:ascii="Times New Roman" w:hAnsi="Times New Roman" w:cs="Times New Roman"/>
            <w:lang w:val="en-US"/>
          </w:rPr>
          <w:t xml:space="preserve"> </w:t>
        </w:r>
        <w:r w:rsidR="002E57D2">
          <w:rPr>
            <w:rFonts w:ascii="Times New Roman" w:hAnsi="Times New Roman" w:cs="Times New Roman"/>
            <w:lang w:val="en-US"/>
          </w:rPr>
          <w:t xml:space="preserve">such </w:t>
        </w:r>
      </w:ins>
      <w:r w:rsidR="00712785" w:rsidRPr="00084FCB">
        <w:rPr>
          <w:rFonts w:ascii="Times New Roman" w:hAnsi="Times New Roman" w:cs="Times New Roman"/>
          <w:lang w:val="en-US"/>
        </w:rPr>
        <w:t xml:space="preserve">approach </w:t>
      </w:r>
      <w:r w:rsidR="00EC5A6D" w:rsidRPr="00084FCB">
        <w:rPr>
          <w:rFonts w:ascii="Times New Roman" w:hAnsi="Times New Roman" w:cs="Times New Roman"/>
          <w:lang w:val="en-US"/>
        </w:rPr>
        <w:t xml:space="preserve">has come to define theoretical </w:t>
      </w:r>
      <w:r w:rsidR="00722EE0" w:rsidRPr="00084FCB">
        <w:rPr>
          <w:rFonts w:ascii="Times New Roman" w:hAnsi="Times New Roman" w:cs="Times New Roman"/>
          <w:lang w:val="en-US"/>
        </w:rPr>
        <w:t xml:space="preserve">engagement with </w:t>
      </w:r>
      <w:ins w:id="3" w:author="Autor">
        <w:r w:rsidR="00B764BF">
          <w:rPr>
            <w:rFonts w:ascii="Times New Roman" w:hAnsi="Times New Roman" w:cs="Times New Roman"/>
            <w:lang w:val="en-US"/>
          </w:rPr>
          <w:t>the subject</w:t>
        </w:r>
        <w:r w:rsidR="002E57D2">
          <w:rPr>
            <w:rFonts w:ascii="Times New Roman" w:hAnsi="Times New Roman" w:cs="Times New Roman"/>
            <w:lang w:val="en-US"/>
          </w:rPr>
          <w:t xml:space="preserve"> in recent years</w:t>
        </w:r>
      </w:ins>
      <w:r w:rsidR="00722EE0" w:rsidRPr="00084FCB">
        <w:rPr>
          <w:rFonts w:ascii="Times New Roman" w:hAnsi="Times New Roman" w:cs="Times New Roman"/>
          <w:lang w:val="en-US"/>
        </w:rPr>
        <w:t xml:space="preserve">. </w:t>
      </w:r>
      <w:r w:rsidR="00393FAE" w:rsidRPr="00084FCB">
        <w:rPr>
          <w:rFonts w:ascii="Times New Roman" w:hAnsi="Times New Roman" w:cs="Times New Roman"/>
          <w:lang w:val="en-US"/>
        </w:rPr>
        <w:t xml:space="preserve">While it would be premature to speak of a renaissance of Critical Theory in this connection, </w:t>
      </w:r>
      <w:r w:rsidR="008C0601" w:rsidRPr="00084FCB">
        <w:rPr>
          <w:rFonts w:ascii="Times New Roman" w:hAnsi="Times New Roman" w:cs="Times New Roman"/>
          <w:lang w:val="en-US"/>
        </w:rPr>
        <w:t xml:space="preserve">students of </w:t>
      </w:r>
      <w:proofErr w:type="spellStart"/>
      <w:r w:rsidR="008C0601" w:rsidRPr="00084FCB">
        <w:rPr>
          <w:rFonts w:ascii="Times New Roman" w:hAnsi="Times New Roman" w:cs="Times New Roman"/>
          <w:lang w:val="en-US"/>
        </w:rPr>
        <w:t>antisemitism</w:t>
      </w:r>
      <w:proofErr w:type="spellEnd"/>
      <w:ins w:id="4" w:author="Autor">
        <w:r w:rsidR="00971D2D">
          <w:rPr>
            <w:rFonts w:ascii="Times New Roman" w:hAnsi="Times New Roman" w:cs="Times New Roman"/>
            <w:lang w:val="en-US"/>
          </w:rPr>
          <w:t xml:space="preserve"> </w:t>
        </w:r>
      </w:ins>
      <w:r w:rsidR="004A28F1" w:rsidRPr="00084FCB">
        <w:rPr>
          <w:rFonts w:ascii="Times New Roman" w:hAnsi="Times New Roman" w:cs="Times New Roman"/>
          <w:lang w:val="en-US"/>
        </w:rPr>
        <w:t xml:space="preserve">increasingly </w:t>
      </w:r>
      <w:proofErr w:type="gramStart"/>
      <w:r w:rsidR="002958CF" w:rsidRPr="00084FCB">
        <w:rPr>
          <w:rFonts w:ascii="Times New Roman" w:hAnsi="Times New Roman" w:cs="Times New Roman"/>
          <w:lang w:val="en-US"/>
        </w:rPr>
        <w:t>encounter</w:t>
      </w:r>
      <w:proofErr w:type="gramEnd"/>
      <w:r w:rsidR="002958CF" w:rsidRPr="00084FCB">
        <w:rPr>
          <w:rFonts w:ascii="Times New Roman" w:hAnsi="Times New Roman" w:cs="Times New Roman"/>
          <w:lang w:val="en-US"/>
        </w:rPr>
        <w:t xml:space="preserve"> </w:t>
      </w:r>
      <w:r w:rsidR="00E12136" w:rsidRPr="00084FCB">
        <w:rPr>
          <w:rFonts w:ascii="Times New Roman" w:hAnsi="Times New Roman" w:cs="Times New Roman"/>
          <w:lang w:val="en-US"/>
        </w:rPr>
        <w:t xml:space="preserve">references to Theodor W. </w:t>
      </w:r>
      <w:proofErr w:type="spellStart"/>
      <w:r w:rsidR="00E12136" w:rsidRPr="00084FCB">
        <w:rPr>
          <w:rFonts w:ascii="Times New Roman" w:hAnsi="Times New Roman" w:cs="Times New Roman"/>
          <w:lang w:val="en-US"/>
        </w:rPr>
        <w:t>Adorno</w:t>
      </w:r>
      <w:proofErr w:type="spellEnd"/>
      <w:r w:rsidR="00E12136" w:rsidRPr="00084FCB">
        <w:rPr>
          <w:rFonts w:ascii="Times New Roman" w:hAnsi="Times New Roman" w:cs="Times New Roman"/>
          <w:lang w:val="en-US"/>
        </w:rPr>
        <w:t xml:space="preserve">, Max </w:t>
      </w:r>
      <w:proofErr w:type="spellStart"/>
      <w:r w:rsidR="00E12136" w:rsidRPr="00084FCB">
        <w:rPr>
          <w:rFonts w:ascii="Times New Roman" w:hAnsi="Times New Roman" w:cs="Times New Roman"/>
          <w:lang w:val="en-US"/>
        </w:rPr>
        <w:t>Horkheimer</w:t>
      </w:r>
      <w:proofErr w:type="spellEnd"/>
      <w:r w:rsidR="00E12136" w:rsidRPr="00084FCB">
        <w:rPr>
          <w:rFonts w:ascii="Times New Roman" w:hAnsi="Times New Roman" w:cs="Times New Roman"/>
          <w:lang w:val="en-US"/>
        </w:rPr>
        <w:t xml:space="preserve">, Leo </w:t>
      </w:r>
      <w:proofErr w:type="spellStart"/>
      <w:r w:rsidR="00E12136" w:rsidRPr="00084FCB">
        <w:rPr>
          <w:rFonts w:ascii="Times New Roman" w:hAnsi="Times New Roman" w:cs="Times New Roman"/>
          <w:lang w:val="en-US"/>
        </w:rPr>
        <w:t>Löwenthal</w:t>
      </w:r>
      <w:proofErr w:type="spellEnd"/>
      <w:r w:rsidR="00E12136" w:rsidRPr="00084FCB">
        <w:rPr>
          <w:rFonts w:ascii="Times New Roman" w:hAnsi="Times New Roman" w:cs="Times New Roman"/>
          <w:lang w:val="en-US"/>
        </w:rPr>
        <w:t>, or Erich Fromm.</w:t>
      </w:r>
      <w:ins w:id="5" w:author="Autor">
        <w:r w:rsidR="00D77C41">
          <w:rPr>
            <w:rStyle w:val="Funotenzeichen"/>
            <w:rFonts w:ascii="Times New Roman" w:hAnsi="Times New Roman" w:cs="Times New Roman"/>
            <w:lang w:val="en-US"/>
          </w:rPr>
          <w:footnoteReference w:id="1"/>
        </w:r>
      </w:ins>
      <w:r w:rsidR="00E12136" w:rsidRPr="00084FCB">
        <w:rPr>
          <w:rFonts w:ascii="Times New Roman" w:hAnsi="Times New Roman" w:cs="Times New Roman"/>
          <w:lang w:val="en-US"/>
        </w:rPr>
        <w:t xml:space="preserve"> </w:t>
      </w:r>
      <w:r w:rsidR="000137EB" w:rsidRPr="00084FCB">
        <w:rPr>
          <w:rFonts w:ascii="Times New Roman" w:hAnsi="Times New Roman" w:cs="Times New Roman"/>
          <w:lang w:val="en-US"/>
        </w:rPr>
        <w:t>As much as</w:t>
      </w:r>
      <w:r w:rsidR="001D0E23" w:rsidRPr="00084FCB">
        <w:rPr>
          <w:rFonts w:ascii="Times New Roman" w:hAnsi="Times New Roman" w:cs="Times New Roman"/>
          <w:lang w:val="en-US"/>
        </w:rPr>
        <w:t xml:space="preserve"> </w:t>
      </w:r>
      <w:r w:rsidR="00A338BE" w:rsidRPr="00084FCB">
        <w:rPr>
          <w:rFonts w:ascii="Times New Roman" w:hAnsi="Times New Roman" w:cs="Times New Roman"/>
          <w:lang w:val="en-US"/>
        </w:rPr>
        <w:t>this focus</w:t>
      </w:r>
      <w:r w:rsidR="00660E08" w:rsidRPr="00084FCB">
        <w:rPr>
          <w:rFonts w:ascii="Times New Roman" w:hAnsi="Times New Roman" w:cs="Times New Roman"/>
          <w:lang w:val="en-US"/>
        </w:rPr>
        <w:t xml:space="preserve"> on </w:t>
      </w:r>
      <w:r w:rsidR="001D0E23" w:rsidRPr="00084FCB">
        <w:rPr>
          <w:rFonts w:ascii="Times New Roman" w:hAnsi="Times New Roman" w:cs="Times New Roman"/>
          <w:lang w:val="en-US"/>
        </w:rPr>
        <w:t>Critical Theory should not be surprising –</w:t>
      </w:r>
      <w:r w:rsidR="00382B4F" w:rsidRPr="00084FCB">
        <w:rPr>
          <w:rFonts w:ascii="Times New Roman" w:hAnsi="Times New Roman" w:cs="Times New Roman"/>
          <w:lang w:val="en-US"/>
        </w:rPr>
        <w:t xml:space="preserve"> </w:t>
      </w:r>
      <w:r w:rsidR="00B64F92" w:rsidRPr="00084FCB">
        <w:rPr>
          <w:rFonts w:ascii="Times New Roman" w:hAnsi="Times New Roman" w:cs="Times New Roman"/>
          <w:lang w:val="en-US"/>
        </w:rPr>
        <w:t xml:space="preserve">no other </w:t>
      </w:r>
      <w:r w:rsidR="00B045B2" w:rsidRPr="00084FCB">
        <w:rPr>
          <w:rFonts w:ascii="Times New Roman" w:hAnsi="Times New Roman" w:cs="Times New Roman"/>
          <w:lang w:val="en-US"/>
        </w:rPr>
        <w:t>school of though</w:t>
      </w:r>
      <w:r w:rsidR="00382B4F" w:rsidRPr="00084FCB">
        <w:rPr>
          <w:rFonts w:ascii="Times New Roman" w:hAnsi="Times New Roman" w:cs="Times New Roman"/>
          <w:lang w:val="en-US"/>
        </w:rPr>
        <w:t>t</w:t>
      </w:r>
      <w:r w:rsidR="0028316C" w:rsidRPr="00084FCB">
        <w:rPr>
          <w:rFonts w:ascii="Times New Roman" w:hAnsi="Times New Roman" w:cs="Times New Roman"/>
          <w:lang w:val="en-US"/>
        </w:rPr>
        <w:t xml:space="preserve"> </w:t>
      </w:r>
      <w:r w:rsidR="00B64F92" w:rsidRPr="00084FCB">
        <w:rPr>
          <w:rFonts w:ascii="Times New Roman" w:hAnsi="Times New Roman" w:cs="Times New Roman"/>
          <w:lang w:val="en-US"/>
        </w:rPr>
        <w:t xml:space="preserve">has </w:t>
      </w:r>
      <w:r w:rsidR="004B2B16" w:rsidRPr="00084FCB">
        <w:rPr>
          <w:rFonts w:ascii="Times New Roman" w:hAnsi="Times New Roman" w:cs="Times New Roman"/>
          <w:lang w:val="en-US"/>
        </w:rPr>
        <w:t>reflected</w:t>
      </w:r>
      <w:r w:rsidR="00B64F92" w:rsidRPr="00084FCB">
        <w:rPr>
          <w:rFonts w:ascii="Times New Roman" w:hAnsi="Times New Roman" w:cs="Times New Roman"/>
          <w:lang w:val="en-US"/>
        </w:rPr>
        <w:t xml:space="preserve"> on</w:t>
      </w:r>
      <w:r w:rsidR="0028316C" w:rsidRPr="00084FCB">
        <w:rPr>
          <w:rFonts w:ascii="Times New Roman" w:hAnsi="Times New Roman" w:cs="Times New Roman"/>
          <w:lang w:val="en-US"/>
        </w:rPr>
        <w:t xml:space="preserve"> the matter</w:t>
      </w:r>
      <w:r w:rsidR="006542F9" w:rsidRPr="00084FCB">
        <w:rPr>
          <w:rFonts w:ascii="Times New Roman" w:hAnsi="Times New Roman" w:cs="Times New Roman"/>
          <w:lang w:val="en-US"/>
        </w:rPr>
        <w:t xml:space="preserve"> with </w:t>
      </w:r>
      <w:r w:rsidR="00B64F92" w:rsidRPr="00084FCB">
        <w:rPr>
          <w:rFonts w:ascii="Times New Roman" w:hAnsi="Times New Roman" w:cs="Times New Roman"/>
          <w:lang w:val="en-US"/>
        </w:rPr>
        <w:t xml:space="preserve">such </w:t>
      </w:r>
      <w:r w:rsidR="006542F9" w:rsidRPr="00084FCB">
        <w:rPr>
          <w:rFonts w:ascii="Times New Roman" w:hAnsi="Times New Roman" w:cs="Times New Roman"/>
          <w:lang w:val="en-US"/>
        </w:rPr>
        <w:t xml:space="preserve">depth and </w:t>
      </w:r>
      <w:r w:rsidR="004B2B16" w:rsidRPr="00084FCB">
        <w:rPr>
          <w:rFonts w:ascii="Times New Roman" w:hAnsi="Times New Roman" w:cs="Times New Roman"/>
          <w:lang w:val="en-US"/>
        </w:rPr>
        <w:t>perspi</w:t>
      </w:r>
      <w:r w:rsidR="00C87FAD" w:rsidRPr="00084FCB">
        <w:rPr>
          <w:rFonts w:ascii="Times New Roman" w:hAnsi="Times New Roman" w:cs="Times New Roman"/>
          <w:lang w:val="en-US"/>
        </w:rPr>
        <w:t>cacity</w:t>
      </w:r>
      <w:r w:rsidR="006542F9" w:rsidRPr="00084FCB">
        <w:rPr>
          <w:rFonts w:ascii="Times New Roman" w:hAnsi="Times New Roman" w:cs="Times New Roman"/>
          <w:lang w:val="en-US"/>
        </w:rPr>
        <w:t xml:space="preserve"> –</w:t>
      </w:r>
      <w:r w:rsidR="00985400" w:rsidRPr="00084FCB">
        <w:rPr>
          <w:rFonts w:ascii="Times New Roman" w:hAnsi="Times New Roman" w:cs="Times New Roman"/>
          <w:lang w:val="en-US"/>
        </w:rPr>
        <w:t xml:space="preserve">, </w:t>
      </w:r>
      <w:r w:rsidR="00A338BE" w:rsidRPr="00084FCB">
        <w:rPr>
          <w:rFonts w:ascii="Times New Roman" w:hAnsi="Times New Roman" w:cs="Times New Roman"/>
          <w:lang w:val="en-US"/>
        </w:rPr>
        <w:t xml:space="preserve">it </w:t>
      </w:r>
      <w:ins w:id="7" w:author="Autor">
        <w:r w:rsidR="00971D2D">
          <w:rPr>
            <w:rFonts w:ascii="Times New Roman" w:hAnsi="Times New Roman" w:cs="Times New Roman"/>
            <w:lang w:val="en-US"/>
          </w:rPr>
          <w:t>relies heavil</w:t>
        </w:r>
        <w:r w:rsidR="00A00BFF">
          <w:rPr>
            <w:rFonts w:ascii="Times New Roman" w:hAnsi="Times New Roman" w:cs="Times New Roman"/>
            <w:lang w:val="en-US"/>
          </w:rPr>
          <w:t>y on psych</w:t>
        </w:r>
        <w:r w:rsidR="00E6119A">
          <w:rPr>
            <w:rFonts w:ascii="Times New Roman" w:hAnsi="Times New Roman" w:cs="Times New Roman"/>
            <w:lang w:val="en-US"/>
          </w:rPr>
          <w:t>oanalytical</w:t>
        </w:r>
        <w:r w:rsidR="00A00BFF">
          <w:rPr>
            <w:rFonts w:ascii="Times New Roman" w:hAnsi="Times New Roman" w:cs="Times New Roman"/>
            <w:lang w:val="en-US"/>
          </w:rPr>
          <w:t xml:space="preserve"> </w:t>
        </w:r>
        <w:r w:rsidR="007E59D4">
          <w:rPr>
            <w:rFonts w:ascii="Times New Roman" w:hAnsi="Times New Roman" w:cs="Times New Roman"/>
            <w:lang w:val="en-US"/>
          </w:rPr>
          <w:t xml:space="preserve">assumptions </w:t>
        </w:r>
        <w:r w:rsidR="00A00BFF">
          <w:rPr>
            <w:rFonts w:ascii="Times New Roman" w:hAnsi="Times New Roman" w:cs="Times New Roman"/>
            <w:lang w:val="en-US"/>
          </w:rPr>
          <w:t xml:space="preserve">that </w:t>
        </w:r>
        <w:r w:rsidR="004E7149">
          <w:rPr>
            <w:rFonts w:ascii="Times New Roman" w:hAnsi="Times New Roman" w:cs="Times New Roman"/>
            <w:lang w:val="en-US"/>
          </w:rPr>
          <w:t xml:space="preserve">tend to </w:t>
        </w:r>
        <w:r w:rsidR="002E57D2">
          <w:rPr>
            <w:rFonts w:ascii="Times New Roman" w:hAnsi="Times New Roman" w:cs="Times New Roman"/>
            <w:lang w:val="en-US"/>
          </w:rPr>
          <w:t xml:space="preserve">undermine rather than </w:t>
        </w:r>
        <w:r w:rsidR="008F20C3">
          <w:rPr>
            <w:rFonts w:ascii="Times New Roman" w:hAnsi="Times New Roman" w:cs="Times New Roman"/>
            <w:lang w:val="en-US"/>
          </w:rPr>
          <w:t>bolster</w:t>
        </w:r>
        <w:r w:rsidR="004E7149">
          <w:rPr>
            <w:rFonts w:ascii="Times New Roman" w:hAnsi="Times New Roman" w:cs="Times New Roman"/>
            <w:lang w:val="en-US"/>
          </w:rPr>
          <w:t xml:space="preserve"> the </w:t>
        </w:r>
        <w:r w:rsidR="008F20C3">
          <w:rPr>
            <w:rFonts w:ascii="Times New Roman" w:hAnsi="Times New Roman" w:cs="Times New Roman"/>
            <w:lang w:val="en-US"/>
          </w:rPr>
          <w:t>enterprise.</w:t>
        </w:r>
        <w:r w:rsidR="00245B12">
          <w:rPr>
            <w:rStyle w:val="Funotenzeichen"/>
            <w:rFonts w:ascii="Times New Roman" w:hAnsi="Times New Roman" w:cs="Times New Roman"/>
            <w:lang w:val="en-US"/>
          </w:rPr>
          <w:footnoteReference w:id="2"/>
        </w:r>
      </w:ins>
    </w:p>
    <w:p w14:paraId="65B33F54" w14:textId="7470D644" w:rsidR="000A6820" w:rsidRDefault="009E5E49"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The essay sets out to trace the way in which Freudian </w:t>
      </w:r>
      <w:r w:rsidR="007706FA" w:rsidRPr="00084FCB">
        <w:rPr>
          <w:rFonts w:ascii="Times New Roman" w:hAnsi="Times New Roman" w:cs="Times New Roman"/>
          <w:lang w:val="en-US"/>
        </w:rPr>
        <w:t xml:space="preserve">thinking </w:t>
      </w:r>
      <w:r w:rsidR="00ED59E7" w:rsidRPr="00084FCB">
        <w:rPr>
          <w:rFonts w:ascii="Times New Roman" w:hAnsi="Times New Roman" w:cs="Times New Roman"/>
          <w:lang w:val="en-US"/>
        </w:rPr>
        <w:t xml:space="preserve">on </w:t>
      </w:r>
      <w:proofErr w:type="spellStart"/>
      <w:r w:rsidR="00ED59E7" w:rsidRPr="00084FCB">
        <w:rPr>
          <w:rFonts w:ascii="Times New Roman" w:hAnsi="Times New Roman" w:cs="Times New Roman"/>
          <w:lang w:val="en-US"/>
        </w:rPr>
        <w:t>antisemitism</w:t>
      </w:r>
      <w:proofErr w:type="spellEnd"/>
      <w:r w:rsidR="00ED59E7" w:rsidRPr="00084FCB">
        <w:rPr>
          <w:rFonts w:ascii="Times New Roman" w:hAnsi="Times New Roman" w:cs="Times New Roman"/>
          <w:lang w:val="en-US"/>
        </w:rPr>
        <w:t xml:space="preserve"> has been </w:t>
      </w:r>
      <w:r w:rsidR="00C30F9B" w:rsidRPr="00084FCB">
        <w:rPr>
          <w:rFonts w:ascii="Times New Roman" w:hAnsi="Times New Roman" w:cs="Times New Roman"/>
          <w:lang w:val="en-US"/>
        </w:rPr>
        <w:t xml:space="preserve">received </w:t>
      </w:r>
      <w:r w:rsidR="007706FA" w:rsidRPr="00084FCB">
        <w:rPr>
          <w:rFonts w:ascii="Times New Roman" w:hAnsi="Times New Roman" w:cs="Times New Roman"/>
          <w:lang w:val="en-US"/>
        </w:rPr>
        <w:t>in the c</w:t>
      </w:r>
      <w:r w:rsidR="00B36BB5" w:rsidRPr="00084FCB">
        <w:rPr>
          <w:rFonts w:ascii="Times New Roman" w:hAnsi="Times New Roman" w:cs="Times New Roman"/>
          <w:lang w:val="en-US"/>
        </w:rPr>
        <w:t>ourse of the twentieth century. I</w:t>
      </w:r>
      <w:r w:rsidR="00507910" w:rsidRPr="00084FCB">
        <w:rPr>
          <w:rFonts w:ascii="Times New Roman" w:hAnsi="Times New Roman" w:cs="Times New Roman"/>
          <w:lang w:val="en-US"/>
        </w:rPr>
        <w:t xml:space="preserve">t </w:t>
      </w:r>
      <w:r w:rsidR="009D18B1" w:rsidRPr="00084FCB">
        <w:rPr>
          <w:rFonts w:ascii="Times New Roman" w:hAnsi="Times New Roman" w:cs="Times New Roman"/>
          <w:lang w:val="en-US"/>
        </w:rPr>
        <w:t xml:space="preserve">will </w:t>
      </w:r>
      <w:r w:rsidR="00881478" w:rsidRPr="00084FCB">
        <w:rPr>
          <w:rFonts w:ascii="Times New Roman" w:hAnsi="Times New Roman" w:cs="Times New Roman"/>
          <w:lang w:val="en-US"/>
        </w:rPr>
        <w:t xml:space="preserve">examine early and </w:t>
      </w:r>
      <w:r w:rsidR="007225FE" w:rsidRPr="00084FCB">
        <w:rPr>
          <w:rFonts w:ascii="Times New Roman" w:hAnsi="Times New Roman" w:cs="Times New Roman"/>
          <w:lang w:val="en-US"/>
        </w:rPr>
        <w:t xml:space="preserve">more recent </w:t>
      </w:r>
      <w:r w:rsidR="00881478" w:rsidRPr="00084FCB">
        <w:rPr>
          <w:rFonts w:ascii="Times New Roman" w:hAnsi="Times New Roman" w:cs="Times New Roman"/>
          <w:lang w:val="en-US"/>
        </w:rPr>
        <w:t>psychoanalytic</w:t>
      </w:r>
      <w:r w:rsidR="006A5ED0" w:rsidRPr="00084FCB">
        <w:rPr>
          <w:rFonts w:ascii="Times New Roman" w:hAnsi="Times New Roman" w:cs="Times New Roman"/>
          <w:lang w:val="en-US"/>
        </w:rPr>
        <w:t xml:space="preserve"> </w:t>
      </w:r>
      <w:r w:rsidR="00881478" w:rsidRPr="00084FCB">
        <w:rPr>
          <w:rFonts w:ascii="Times New Roman" w:hAnsi="Times New Roman" w:cs="Times New Roman"/>
          <w:lang w:val="en-US"/>
        </w:rPr>
        <w:t xml:space="preserve">writings on the subject; </w:t>
      </w:r>
      <w:r w:rsidR="00224F8E" w:rsidRPr="00084FCB">
        <w:rPr>
          <w:rFonts w:ascii="Times New Roman" w:hAnsi="Times New Roman" w:cs="Times New Roman"/>
          <w:lang w:val="en-US"/>
        </w:rPr>
        <w:t>demonstrate how</w:t>
      </w:r>
      <w:r w:rsidR="00B05605" w:rsidRPr="00084FCB">
        <w:rPr>
          <w:rFonts w:ascii="Times New Roman" w:hAnsi="Times New Roman" w:cs="Times New Roman"/>
          <w:lang w:val="en-US"/>
        </w:rPr>
        <w:t xml:space="preserve"> critical theorists</w:t>
      </w:r>
      <w:r w:rsidR="00123F4E" w:rsidRPr="00084FCB">
        <w:rPr>
          <w:rFonts w:ascii="Times New Roman" w:hAnsi="Times New Roman" w:cs="Times New Roman"/>
          <w:lang w:val="en-US"/>
        </w:rPr>
        <w:t>, then and now,</w:t>
      </w:r>
      <w:r w:rsidR="00B05605" w:rsidRPr="00084FCB">
        <w:rPr>
          <w:rFonts w:ascii="Times New Roman" w:hAnsi="Times New Roman" w:cs="Times New Roman"/>
          <w:lang w:val="en-US"/>
        </w:rPr>
        <w:t xml:space="preserve"> </w:t>
      </w:r>
      <w:r w:rsidR="007225FE" w:rsidRPr="00084FCB">
        <w:rPr>
          <w:rFonts w:ascii="Times New Roman" w:hAnsi="Times New Roman" w:cs="Times New Roman"/>
          <w:lang w:val="en-US"/>
        </w:rPr>
        <w:t xml:space="preserve">have </w:t>
      </w:r>
      <w:r w:rsidR="005B5DBA" w:rsidRPr="00084FCB">
        <w:rPr>
          <w:rFonts w:ascii="Times New Roman" w:hAnsi="Times New Roman" w:cs="Times New Roman"/>
          <w:lang w:val="en-US"/>
        </w:rPr>
        <w:t xml:space="preserve">appropriated </w:t>
      </w:r>
      <w:r w:rsidR="006F3410" w:rsidRPr="00084FCB">
        <w:rPr>
          <w:rFonts w:ascii="Times New Roman" w:hAnsi="Times New Roman" w:cs="Times New Roman"/>
          <w:lang w:val="en-US"/>
        </w:rPr>
        <w:t xml:space="preserve">specific </w:t>
      </w:r>
      <w:r w:rsidR="00FE231D" w:rsidRPr="00084FCB">
        <w:rPr>
          <w:rFonts w:ascii="Times New Roman" w:hAnsi="Times New Roman" w:cs="Times New Roman"/>
          <w:lang w:val="en-US"/>
        </w:rPr>
        <w:t>concepts from the Freudian cor</w:t>
      </w:r>
      <w:r w:rsidR="002762CE" w:rsidRPr="00084FCB">
        <w:rPr>
          <w:rFonts w:ascii="Times New Roman" w:hAnsi="Times New Roman" w:cs="Times New Roman"/>
          <w:lang w:val="en-US"/>
        </w:rPr>
        <w:t xml:space="preserve">pus; </w:t>
      </w:r>
      <w:r w:rsidR="00CF598A" w:rsidRPr="00084FCB">
        <w:rPr>
          <w:rFonts w:ascii="Times New Roman" w:hAnsi="Times New Roman" w:cs="Times New Roman"/>
          <w:lang w:val="en-US"/>
        </w:rPr>
        <w:t xml:space="preserve">and </w:t>
      </w:r>
      <w:r w:rsidR="002762CE" w:rsidRPr="00084FCB">
        <w:rPr>
          <w:rFonts w:ascii="Times New Roman" w:hAnsi="Times New Roman" w:cs="Times New Roman"/>
          <w:lang w:val="en-US"/>
        </w:rPr>
        <w:t xml:space="preserve">suggest that </w:t>
      </w:r>
      <w:r w:rsidR="00CF598A" w:rsidRPr="00084FCB">
        <w:rPr>
          <w:rFonts w:ascii="Times New Roman" w:hAnsi="Times New Roman" w:cs="Times New Roman"/>
          <w:lang w:val="en-US"/>
        </w:rPr>
        <w:t xml:space="preserve">both </w:t>
      </w:r>
      <w:r w:rsidR="006F3410" w:rsidRPr="00084FCB">
        <w:rPr>
          <w:rFonts w:ascii="Times New Roman" w:hAnsi="Times New Roman" w:cs="Times New Roman"/>
          <w:lang w:val="en-US"/>
        </w:rPr>
        <w:t xml:space="preserve">the more traditional psychoanalytical </w:t>
      </w:r>
      <w:r w:rsidR="001835FD" w:rsidRPr="00084FCB">
        <w:rPr>
          <w:rFonts w:ascii="Times New Roman" w:hAnsi="Times New Roman" w:cs="Times New Roman"/>
          <w:lang w:val="en-US"/>
        </w:rPr>
        <w:t>understandings</w:t>
      </w:r>
      <w:r w:rsidR="00817DE8" w:rsidRPr="00084FCB">
        <w:rPr>
          <w:rFonts w:ascii="Times New Roman" w:hAnsi="Times New Roman" w:cs="Times New Roman"/>
          <w:lang w:val="en-US"/>
        </w:rPr>
        <w:t xml:space="preserve"> of Jew-hatred</w:t>
      </w:r>
      <w:r w:rsidR="006F3410" w:rsidRPr="00084FCB">
        <w:rPr>
          <w:rFonts w:ascii="Times New Roman" w:hAnsi="Times New Roman" w:cs="Times New Roman"/>
          <w:lang w:val="en-US"/>
        </w:rPr>
        <w:t xml:space="preserve"> and the </w:t>
      </w:r>
      <w:r w:rsidR="00640219" w:rsidRPr="00084FCB">
        <w:rPr>
          <w:rFonts w:ascii="Times New Roman" w:hAnsi="Times New Roman" w:cs="Times New Roman"/>
          <w:lang w:val="en-US"/>
        </w:rPr>
        <w:t xml:space="preserve">more sociologically inflected </w:t>
      </w:r>
      <w:r w:rsidR="005B5DBA" w:rsidRPr="00084FCB">
        <w:rPr>
          <w:rFonts w:ascii="Times New Roman" w:hAnsi="Times New Roman" w:cs="Times New Roman"/>
          <w:lang w:val="en-US"/>
        </w:rPr>
        <w:t xml:space="preserve">psychological </w:t>
      </w:r>
      <w:r w:rsidR="001835FD" w:rsidRPr="00084FCB">
        <w:rPr>
          <w:rFonts w:ascii="Times New Roman" w:hAnsi="Times New Roman" w:cs="Times New Roman"/>
          <w:lang w:val="en-US"/>
        </w:rPr>
        <w:t>interpretations</w:t>
      </w:r>
      <w:r w:rsidR="004A3AD3" w:rsidRPr="00084FCB">
        <w:rPr>
          <w:rFonts w:ascii="Times New Roman" w:hAnsi="Times New Roman" w:cs="Times New Roman"/>
          <w:lang w:val="en-US"/>
        </w:rPr>
        <w:t xml:space="preserve"> </w:t>
      </w:r>
      <w:r w:rsidR="00135F64" w:rsidRPr="00084FCB">
        <w:rPr>
          <w:rFonts w:ascii="Times New Roman" w:hAnsi="Times New Roman" w:cs="Times New Roman"/>
          <w:lang w:val="en-US"/>
        </w:rPr>
        <w:t xml:space="preserve">suffer from </w:t>
      </w:r>
      <w:r w:rsidR="00A762CF" w:rsidRPr="00084FCB">
        <w:rPr>
          <w:rFonts w:ascii="Times New Roman" w:hAnsi="Times New Roman" w:cs="Times New Roman"/>
          <w:lang w:val="en-US"/>
        </w:rPr>
        <w:t xml:space="preserve">the same defect, namely </w:t>
      </w:r>
      <w:r w:rsidR="00DC79D1" w:rsidRPr="00084FCB">
        <w:rPr>
          <w:rFonts w:ascii="Times New Roman" w:hAnsi="Times New Roman" w:cs="Times New Roman"/>
          <w:lang w:val="en-US"/>
        </w:rPr>
        <w:t>an insufficient</w:t>
      </w:r>
      <w:r w:rsidR="00A762CF" w:rsidRPr="00084FCB">
        <w:rPr>
          <w:rFonts w:ascii="Times New Roman" w:hAnsi="Times New Roman" w:cs="Times New Roman"/>
          <w:lang w:val="en-US"/>
        </w:rPr>
        <w:t xml:space="preserve"> </w:t>
      </w:r>
      <w:r w:rsidR="00C8692D" w:rsidRPr="00084FCB">
        <w:rPr>
          <w:rFonts w:ascii="Times New Roman" w:hAnsi="Times New Roman" w:cs="Times New Roman"/>
          <w:lang w:val="en-US"/>
        </w:rPr>
        <w:t xml:space="preserve">discussion of how the psychology </w:t>
      </w:r>
      <w:r w:rsidR="00DC79D1" w:rsidRPr="00084FCB">
        <w:rPr>
          <w:rFonts w:ascii="Times New Roman" w:hAnsi="Times New Roman" w:cs="Times New Roman"/>
          <w:lang w:val="en-US"/>
        </w:rPr>
        <w:t xml:space="preserve">that is </w:t>
      </w:r>
      <w:r w:rsidR="00CD6A3F" w:rsidRPr="00084FCB">
        <w:rPr>
          <w:rFonts w:ascii="Times New Roman" w:hAnsi="Times New Roman" w:cs="Times New Roman"/>
          <w:lang w:val="en-US"/>
        </w:rPr>
        <w:t xml:space="preserve">invoked can </w:t>
      </w:r>
      <w:r w:rsidR="00FE73DA" w:rsidRPr="00084FCB">
        <w:rPr>
          <w:rFonts w:ascii="Times New Roman" w:hAnsi="Times New Roman" w:cs="Times New Roman"/>
          <w:lang w:val="en-US"/>
        </w:rPr>
        <w:t xml:space="preserve">disclose the social </w:t>
      </w:r>
      <w:r w:rsidR="00A334F8" w:rsidRPr="00084FCB">
        <w:rPr>
          <w:rFonts w:ascii="Times New Roman" w:hAnsi="Times New Roman" w:cs="Times New Roman"/>
          <w:lang w:val="en-US"/>
        </w:rPr>
        <w:t xml:space="preserve">developments that are described. </w:t>
      </w:r>
      <w:r w:rsidR="00C62D7A">
        <w:rPr>
          <w:rFonts w:ascii="Times New Roman" w:hAnsi="Times New Roman" w:cs="Times New Roman"/>
          <w:lang w:val="en-US"/>
        </w:rPr>
        <w:t>Various</w:t>
      </w:r>
      <w:r w:rsidR="00610621" w:rsidRPr="00084FCB">
        <w:rPr>
          <w:rFonts w:ascii="Times New Roman" w:hAnsi="Times New Roman" w:cs="Times New Roman"/>
          <w:lang w:val="en-US"/>
        </w:rPr>
        <w:t xml:space="preserve"> </w:t>
      </w:r>
      <w:ins w:id="9" w:author="Autor">
        <w:r w:rsidR="002E3A26">
          <w:rPr>
            <w:rFonts w:ascii="Times New Roman" w:hAnsi="Times New Roman" w:cs="Times New Roman"/>
            <w:lang w:val="en-US"/>
          </w:rPr>
          <w:t>authors</w:t>
        </w:r>
        <w:r w:rsidR="002E3A26" w:rsidRPr="00084FCB">
          <w:rPr>
            <w:rFonts w:ascii="Times New Roman" w:hAnsi="Times New Roman" w:cs="Times New Roman"/>
            <w:lang w:val="en-US"/>
          </w:rPr>
          <w:t xml:space="preserve"> </w:t>
        </w:r>
      </w:ins>
      <w:r w:rsidR="00A700CF" w:rsidRPr="00084FCB">
        <w:rPr>
          <w:rFonts w:ascii="Times New Roman" w:hAnsi="Times New Roman" w:cs="Times New Roman"/>
          <w:lang w:val="en-US"/>
        </w:rPr>
        <w:t xml:space="preserve">have </w:t>
      </w:r>
      <w:r w:rsidR="00C62D7A">
        <w:rPr>
          <w:rFonts w:ascii="Times New Roman" w:hAnsi="Times New Roman" w:cs="Times New Roman"/>
          <w:lang w:val="en-US"/>
        </w:rPr>
        <w:t>highlighted a</w:t>
      </w:r>
      <w:r w:rsidR="00A700CF" w:rsidRPr="00084FCB">
        <w:rPr>
          <w:rFonts w:ascii="Times New Roman" w:hAnsi="Times New Roman" w:cs="Times New Roman"/>
          <w:lang w:val="en-US"/>
        </w:rPr>
        <w:t xml:space="preserve"> </w:t>
      </w:r>
      <w:r w:rsidR="00A700CF" w:rsidRPr="007706C5">
        <w:rPr>
          <w:rFonts w:ascii="Times New Roman" w:hAnsi="Times New Roman" w:cs="Times New Roman"/>
          <w:lang w:val="en-US"/>
        </w:rPr>
        <w:t xml:space="preserve">number of </w:t>
      </w:r>
      <w:r w:rsidR="003251F3" w:rsidRPr="007706C5">
        <w:rPr>
          <w:rFonts w:ascii="Times New Roman" w:hAnsi="Times New Roman" w:cs="Times New Roman"/>
          <w:lang w:val="en-US"/>
        </w:rPr>
        <w:t xml:space="preserve">methodological </w:t>
      </w:r>
      <w:r w:rsidR="00C62D7A">
        <w:rPr>
          <w:rFonts w:ascii="Times New Roman" w:hAnsi="Times New Roman" w:cs="Times New Roman"/>
          <w:lang w:val="en-US"/>
        </w:rPr>
        <w:t xml:space="preserve">problems </w:t>
      </w:r>
      <w:r w:rsidR="003251F3" w:rsidRPr="00084FCB">
        <w:rPr>
          <w:rFonts w:ascii="Times New Roman" w:hAnsi="Times New Roman" w:cs="Times New Roman"/>
          <w:lang w:val="en-US"/>
        </w:rPr>
        <w:t>in</w:t>
      </w:r>
      <w:r w:rsidR="00A700CF" w:rsidRPr="00084FCB">
        <w:rPr>
          <w:rFonts w:ascii="Times New Roman" w:hAnsi="Times New Roman" w:cs="Times New Roman"/>
          <w:lang w:val="en-US"/>
        </w:rPr>
        <w:t xml:space="preserve"> </w:t>
      </w:r>
      <w:r w:rsidR="007E7298">
        <w:rPr>
          <w:rFonts w:ascii="Times New Roman" w:hAnsi="Times New Roman" w:cs="Times New Roman"/>
          <w:lang w:val="en-US"/>
        </w:rPr>
        <w:t xml:space="preserve">this </w:t>
      </w:r>
      <w:r w:rsidR="00C62D7A">
        <w:rPr>
          <w:rFonts w:ascii="Times New Roman" w:hAnsi="Times New Roman" w:cs="Times New Roman"/>
          <w:lang w:val="en-US"/>
        </w:rPr>
        <w:t xml:space="preserve">regard, </w:t>
      </w:r>
      <w:r w:rsidR="007E7298">
        <w:rPr>
          <w:rFonts w:ascii="Times New Roman" w:hAnsi="Times New Roman" w:cs="Times New Roman"/>
          <w:lang w:val="en-US"/>
        </w:rPr>
        <w:t>including</w:t>
      </w:r>
      <w:r w:rsidR="00192C35">
        <w:rPr>
          <w:rFonts w:ascii="Times New Roman" w:hAnsi="Times New Roman" w:cs="Times New Roman"/>
          <w:lang w:val="en-US"/>
        </w:rPr>
        <w:t xml:space="preserve"> the speculative nature of</w:t>
      </w:r>
      <w:r w:rsidR="007E7298">
        <w:rPr>
          <w:rFonts w:ascii="Times New Roman" w:hAnsi="Times New Roman" w:cs="Times New Roman"/>
          <w:lang w:val="en-US"/>
        </w:rPr>
        <w:t xml:space="preserve"> Freudian </w:t>
      </w:r>
      <w:r w:rsidR="00192C35">
        <w:rPr>
          <w:rFonts w:ascii="Times New Roman" w:hAnsi="Times New Roman" w:cs="Times New Roman"/>
          <w:lang w:val="en-US"/>
        </w:rPr>
        <w:t>theories</w:t>
      </w:r>
      <w:r w:rsidR="007E7298">
        <w:rPr>
          <w:rFonts w:ascii="Times New Roman" w:hAnsi="Times New Roman" w:cs="Times New Roman"/>
          <w:lang w:val="en-US"/>
        </w:rPr>
        <w:t xml:space="preserve">, the conflation of </w:t>
      </w:r>
      <w:proofErr w:type="spellStart"/>
      <w:r w:rsidR="0042447C">
        <w:rPr>
          <w:rFonts w:ascii="Times New Roman" w:hAnsi="Times New Roman" w:cs="Times New Roman"/>
          <w:lang w:val="en-US"/>
        </w:rPr>
        <w:t>antisemitism</w:t>
      </w:r>
      <w:proofErr w:type="spellEnd"/>
      <w:r w:rsidR="0042447C">
        <w:rPr>
          <w:rFonts w:ascii="Times New Roman" w:hAnsi="Times New Roman" w:cs="Times New Roman"/>
          <w:lang w:val="en-US"/>
        </w:rPr>
        <w:t>/</w:t>
      </w:r>
      <w:r w:rsidR="007E7298">
        <w:rPr>
          <w:rFonts w:ascii="Times New Roman" w:hAnsi="Times New Roman" w:cs="Times New Roman"/>
          <w:lang w:val="en-US"/>
        </w:rPr>
        <w:t xml:space="preserve">racism with authoritarianism and vice versa, </w:t>
      </w:r>
      <w:ins w:id="10" w:author="Autor">
        <w:r w:rsidR="00E6119A">
          <w:rPr>
            <w:rFonts w:ascii="Times New Roman" w:hAnsi="Times New Roman" w:cs="Times New Roman"/>
            <w:lang w:val="en-US"/>
          </w:rPr>
          <w:t xml:space="preserve">the </w:t>
        </w:r>
      </w:ins>
      <w:r w:rsidR="004A1863">
        <w:rPr>
          <w:rFonts w:ascii="Times New Roman" w:hAnsi="Times New Roman" w:cs="Times New Roman"/>
          <w:lang w:val="en-US"/>
        </w:rPr>
        <w:t xml:space="preserve">confirmation bias </w:t>
      </w:r>
      <w:r w:rsidR="00C62D7A">
        <w:rPr>
          <w:rFonts w:ascii="Times New Roman" w:hAnsi="Times New Roman" w:cs="Times New Roman"/>
          <w:lang w:val="en-US"/>
        </w:rPr>
        <w:t>of</w:t>
      </w:r>
      <w:r w:rsidR="004A1863">
        <w:rPr>
          <w:rFonts w:ascii="Times New Roman" w:hAnsi="Times New Roman" w:cs="Times New Roman"/>
          <w:lang w:val="en-US"/>
        </w:rPr>
        <w:t xml:space="preserve"> </w:t>
      </w:r>
      <w:r w:rsidR="0042447C">
        <w:rPr>
          <w:rFonts w:ascii="Times New Roman" w:hAnsi="Times New Roman" w:cs="Times New Roman"/>
          <w:i/>
          <w:lang w:val="en-US"/>
        </w:rPr>
        <w:t>The Authoritarian Personality</w:t>
      </w:r>
      <w:r w:rsidR="0042447C">
        <w:rPr>
          <w:rFonts w:ascii="Times New Roman" w:hAnsi="Times New Roman" w:cs="Times New Roman"/>
          <w:lang w:val="en-US"/>
        </w:rPr>
        <w:t xml:space="preserve">, </w:t>
      </w:r>
      <w:r w:rsidR="00931A29">
        <w:rPr>
          <w:rFonts w:ascii="Times New Roman" w:hAnsi="Times New Roman" w:cs="Times New Roman"/>
          <w:lang w:val="en-US"/>
        </w:rPr>
        <w:t xml:space="preserve">the </w:t>
      </w:r>
      <w:proofErr w:type="spellStart"/>
      <w:r w:rsidR="00931A29">
        <w:rPr>
          <w:rFonts w:ascii="Times New Roman" w:hAnsi="Times New Roman" w:cs="Times New Roman"/>
          <w:lang w:val="en-US"/>
        </w:rPr>
        <w:t>pathologization</w:t>
      </w:r>
      <w:proofErr w:type="spellEnd"/>
      <w:r w:rsidR="00931A29">
        <w:rPr>
          <w:rFonts w:ascii="Times New Roman" w:hAnsi="Times New Roman" w:cs="Times New Roman"/>
          <w:lang w:val="en-US"/>
        </w:rPr>
        <w:t xml:space="preserve"> of </w:t>
      </w:r>
      <w:proofErr w:type="spellStart"/>
      <w:r w:rsidR="00931A29">
        <w:rPr>
          <w:rFonts w:ascii="Times New Roman" w:hAnsi="Times New Roman" w:cs="Times New Roman"/>
          <w:lang w:val="en-US"/>
        </w:rPr>
        <w:t>antisemites</w:t>
      </w:r>
      <w:proofErr w:type="spellEnd"/>
      <w:r w:rsidR="00526CA5">
        <w:rPr>
          <w:rFonts w:ascii="Times New Roman" w:hAnsi="Times New Roman" w:cs="Times New Roman"/>
          <w:lang w:val="en-US"/>
        </w:rPr>
        <w:t>,</w:t>
      </w:r>
      <w:r w:rsidR="004139D3">
        <w:rPr>
          <w:rFonts w:ascii="Times New Roman" w:hAnsi="Times New Roman" w:cs="Times New Roman"/>
          <w:lang w:val="en-US"/>
        </w:rPr>
        <w:t xml:space="preserve"> </w:t>
      </w:r>
      <w:r w:rsidR="00B971FD">
        <w:rPr>
          <w:rFonts w:ascii="Times New Roman" w:hAnsi="Times New Roman" w:cs="Times New Roman"/>
          <w:lang w:val="en-US"/>
        </w:rPr>
        <w:t xml:space="preserve">or </w:t>
      </w:r>
      <w:r w:rsidR="004039DB">
        <w:rPr>
          <w:rFonts w:ascii="Times New Roman" w:hAnsi="Times New Roman" w:cs="Times New Roman"/>
          <w:lang w:val="en-US"/>
        </w:rPr>
        <w:t>the inability to operationalize key con</w:t>
      </w:r>
      <w:r w:rsidR="00B971FD">
        <w:rPr>
          <w:rFonts w:ascii="Times New Roman" w:hAnsi="Times New Roman" w:cs="Times New Roman"/>
          <w:lang w:val="en-US"/>
        </w:rPr>
        <w:t xml:space="preserve">cepts such as psychic energy and </w:t>
      </w:r>
      <w:r w:rsidR="004039DB">
        <w:rPr>
          <w:rFonts w:ascii="Times New Roman" w:hAnsi="Times New Roman" w:cs="Times New Roman"/>
          <w:lang w:val="en-US"/>
        </w:rPr>
        <w:t>projection</w:t>
      </w:r>
      <w:r w:rsidR="00C62D7A">
        <w:rPr>
          <w:rFonts w:ascii="Times New Roman" w:hAnsi="Times New Roman" w:cs="Times New Roman"/>
          <w:lang w:val="en-US"/>
        </w:rPr>
        <w:t>.</w:t>
      </w:r>
      <w:r w:rsidR="007E7298">
        <w:rPr>
          <w:rStyle w:val="Funotenzeichen"/>
          <w:rFonts w:ascii="Times New Roman" w:hAnsi="Times New Roman" w:cs="Times New Roman"/>
          <w:lang w:val="en-US"/>
        </w:rPr>
        <w:footnoteReference w:id="3"/>
      </w:r>
      <w:r w:rsidR="00B971FD">
        <w:rPr>
          <w:rFonts w:ascii="Times New Roman" w:hAnsi="Times New Roman" w:cs="Times New Roman"/>
          <w:lang w:val="en-US"/>
        </w:rPr>
        <w:t xml:space="preserve"> </w:t>
      </w:r>
      <w:r w:rsidR="00C62D7A">
        <w:rPr>
          <w:rFonts w:ascii="Times New Roman" w:hAnsi="Times New Roman" w:cs="Times New Roman"/>
          <w:lang w:val="en-US"/>
        </w:rPr>
        <w:t>M</w:t>
      </w:r>
      <w:r w:rsidR="003251F3" w:rsidRPr="002350E0">
        <w:rPr>
          <w:rFonts w:ascii="Times New Roman" w:hAnsi="Times New Roman" w:cs="Times New Roman"/>
          <w:lang w:val="en-US"/>
        </w:rPr>
        <w:t xml:space="preserve">y </w:t>
      </w:r>
      <w:r w:rsidR="00204324" w:rsidRPr="002350E0">
        <w:rPr>
          <w:rFonts w:ascii="Times New Roman" w:hAnsi="Times New Roman" w:cs="Times New Roman"/>
          <w:lang w:val="en-US"/>
        </w:rPr>
        <w:t xml:space="preserve">intention is to </w:t>
      </w:r>
      <w:r w:rsidR="002A672C" w:rsidRPr="002350E0">
        <w:rPr>
          <w:rFonts w:ascii="Times New Roman" w:hAnsi="Times New Roman" w:cs="Times New Roman"/>
          <w:lang w:val="en-US"/>
        </w:rPr>
        <w:t>put forward</w:t>
      </w:r>
      <w:r w:rsidR="00204324" w:rsidRPr="002350E0">
        <w:rPr>
          <w:rFonts w:ascii="Times New Roman" w:hAnsi="Times New Roman" w:cs="Times New Roman"/>
          <w:lang w:val="en-US"/>
        </w:rPr>
        <w:t xml:space="preserve"> a</w:t>
      </w:r>
      <w:r w:rsidR="00E6612C" w:rsidRPr="002350E0">
        <w:rPr>
          <w:rFonts w:ascii="Times New Roman" w:hAnsi="Times New Roman" w:cs="Times New Roman"/>
          <w:lang w:val="en-US"/>
        </w:rPr>
        <w:t xml:space="preserve"> more </w:t>
      </w:r>
      <w:r w:rsidR="00E6612C" w:rsidRPr="002350E0">
        <w:rPr>
          <w:rFonts w:ascii="Times New Roman" w:hAnsi="Times New Roman" w:cs="Times New Roman"/>
          <w:lang w:val="en-US"/>
        </w:rPr>
        <w:lastRenderedPageBreak/>
        <w:t>fundamental critique</w:t>
      </w:r>
      <w:r w:rsidR="00E6612C" w:rsidRPr="002350E0">
        <w:rPr>
          <w:rFonts w:ascii="Times New Roman" w:hAnsi="Times New Roman" w:cs="Times New Roman"/>
          <w:b/>
          <w:lang w:val="en-US"/>
        </w:rPr>
        <w:t xml:space="preserve">: </w:t>
      </w:r>
      <w:r w:rsidR="00E6612C" w:rsidRPr="00624801">
        <w:rPr>
          <w:rFonts w:ascii="Times New Roman" w:hAnsi="Times New Roman" w:cs="Times New Roman"/>
          <w:lang w:val="en-US"/>
        </w:rPr>
        <w:t xml:space="preserve">much of the literature that </w:t>
      </w:r>
      <w:r w:rsidR="00912901" w:rsidRPr="00624801">
        <w:rPr>
          <w:rFonts w:ascii="Times New Roman" w:hAnsi="Times New Roman" w:cs="Times New Roman"/>
          <w:lang w:val="en-US"/>
        </w:rPr>
        <w:t xml:space="preserve">purports to </w:t>
      </w:r>
      <w:r w:rsidR="003E1A43" w:rsidRPr="00624801">
        <w:rPr>
          <w:rFonts w:ascii="Times New Roman" w:hAnsi="Times New Roman" w:cs="Times New Roman"/>
          <w:lang w:val="en-US"/>
        </w:rPr>
        <w:t xml:space="preserve">offer </w:t>
      </w:r>
      <w:r w:rsidR="002A672C" w:rsidRPr="00624801">
        <w:rPr>
          <w:rFonts w:ascii="Times New Roman" w:hAnsi="Times New Roman" w:cs="Times New Roman"/>
          <w:lang w:val="en-US"/>
        </w:rPr>
        <w:t xml:space="preserve">social psychological </w:t>
      </w:r>
      <w:proofErr w:type="spellStart"/>
      <w:r w:rsidR="006612E6" w:rsidRPr="00624801">
        <w:rPr>
          <w:rFonts w:ascii="Times New Roman" w:hAnsi="Times New Roman" w:cs="Times New Roman"/>
          <w:lang w:val="en-US"/>
        </w:rPr>
        <w:t>construals</w:t>
      </w:r>
      <w:proofErr w:type="spellEnd"/>
      <w:r w:rsidR="003E1A43" w:rsidRPr="00624801">
        <w:rPr>
          <w:rFonts w:ascii="Times New Roman" w:hAnsi="Times New Roman" w:cs="Times New Roman"/>
          <w:lang w:val="en-US"/>
        </w:rPr>
        <w:t xml:space="preserve"> of </w:t>
      </w:r>
      <w:proofErr w:type="spellStart"/>
      <w:r w:rsidR="003E1A43" w:rsidRPr="00624801">
        <w:rPr>
          <w:rFonts w:ascii="Times New Roman" w:hAnsi="Times New Roman" w:cs="Times New Roman"/>
          <w:lang w:val="en-US"/>
        </w:rPr>
        <w:t>antisemitism</w:t>
      </w:r>
      <w:proofErr w:type="spellEnd"/>
      <w:r w:rsidR="003E1A43" w:rsidRPr="00624801">
        <w:rPr>
          <w:rFonts w:ascii="Times New Roman" w:hAnsi="Times New Roman" w:cs="Times New Roman"/>
          <w:lang w:val="en-US"/>
        </w:rPr>
        <w:t xml:space="preserve"> </w:t>
      </w:r>
      <w:r w:rsidR="00610621" w:rsidRPr="00624801">
        <w:rPr>
          <w:rFonts w:ascii="Times New Roman" w:hAnsi="Times New Roman" w:cs="Times New Roman"/>
          <w:lang w:val="en-US"/>
        </w:rPr>
        <w:t xml:space="preserve">does not in fact do so. </w:t>
      </w:r>
      <w:r w:rsidR="00AC5EC4" w:rsidRPr="00624801">
        <w:rPr>
          <w:rFonts w:ascii="Times New Roman" w:hAnsi="Times New Roman" w:cs="Times New Roman"/>
          <w:lang w:val="en-US"/>
        </w:rPr>
        <w:t>It is</w:t>
      </w:r>
      <w:r w:rsidR="00B36BB5" w:rsidRPr="00624801">
        <w:rPr>
          <w:rFonts w:ascii="Times New Roman" w:hAnsi="Times New Roman" w:cs="Times New Roman"/>
          <w:lang w:val="en-US"/>
        </w:rPr>
        <w:t xml:space="preserve"> </w:t>
      </w:r>
      <w:r w:rsidR="00054691" w:rsidRPr="00624801">
        <w:rPr>
          <w:rFonts w:ascii="Times New Roman" w:hAnsi="Times New Roman" w:cs="Times New Roman"/>
          <w:lang w:val="en-US"/>
        </w:rPr>
        <w:t xml:space="preserve">neither </w:t>
      </w:r>
      <w:r w:rsidR="00333C21" w:rsidRPr="00624801">
        <w:rPr>
          <w:rFonts w:ascii="Times New Roman" w:hAnsi="Times New Roman" w:cs="Times New Roman"/>
          <w:lang w:val="en-US"/>
        </w:rPr>
        <w:t xml:space="preserve">social psychology properly applied to concrete historical contexts nor </w:t>
      </w:r>
      <w:r w:rsidR="00B36BB5" w:rsidRPr="00624801">
        <w:rPr>
          <w:rFonts w:ascii="Times New Roman" w:hAnsi="Times New Roman" w:cs="Times New Roman"/>
          <w:lang w:val="en-US"/>
        </w:rPr>
        <w:t>personality psycholo</w:t>
      </w:r>
      <w:r w:rsidR="00054691" w:rsidRPr="00624801">
        <w:rPr>
          <w:rFonts w:ascii="Times New Roman" w:hAnsi="Times New Roman" w:cs="Times New Roman"/>
          <w:lang w:val="en-US"/>
        </w:rPr>
        <w:t>gy systematically applied</w:t>
      </w:r>
      <w:r w:rsidR="008E6703" w:rsidRPr="00624801">
        <w:rPr>
          <w:rFonts w:ascii="Times New Roman" w:hAnsi="Times New Roman" w:cs="Times New Roman"/>
          <w:lang w:val="en-US"/>
        </w:rPr>
        <w:t xml:space="preserve"> to society at large </w:t>
      </w:r>
      <w:r w:rsidR="00BA3043" w:rsidRPr="00624801">
        <w:rPr>
          <w:rFonts w:ascii="Times New Roman" w:hAnsi="Times New Roman" w:cs="Times New Roman"/>
          <w:lang w:val="en-US"/>
        </w:rPr>
        <w:t xml:space="preserve">nor a combination of personality psychology and social psychology </w:t>
      </w:r>
      <w:r w:rsidR="004E1DA8" w:rsidRPr="00624801">
        <w:rPr>
          <w:rFonts w:ascii="Times New Roman" w:hAnsi="Times New Roman" w:cs="Times New Roman"/>
          <w:lang w:val="en-US"/>
        </w:rPr>
        <w:t xml:space="preserve">sensitive to the relative </w:t>
      </w:r>
      <w:r w:rsidR="00624801" w:rsidRPr="00624801">
        <w:rPr>
          <w:rFonts w:ascii="Times New Roman" w:hAnsi="Times New Roman" w:cs="Times New Roman"/>
          <w:lang w:val="en-US"/>
        </w:rPr>
        <w:t>weight</w:t>
      </w:r>
      <w:r w:rsidR="00DE6527" w:rsidRPr="00624801">
        <w:rPr>
          <w:rFonts w:ascii="Times New Roman" w:hAnsi="Times New Roman" w:cs="Times New Roman"/>
          <w:lang w:val="en-US"/>
        </w:rPr>
        <w:t xml:space="preserve"> of personality and situation.</w:t>
      </w:r>
    </w:p>
    <w:p w14:paraId="5D8E670E" w14:textId="24BD65F3" w:rsidR="001652A9" w:rsidRPr="000C24CD" w:rsidRDefault="00282DB3" w:rsidP="0097160B">
      <w:pPr>
        <w:tabs>
          <w:tab w:val="left" w:pos="2835"/>
        </w:tabs>
        <w:spacing w:line="360" w:lineRule="auto"/>
        <w:jc w:val="both"/>
        <w:rPr>
          <w:rFonts w:ascii="Times New Roman" w:hAnsi="Times New Roman" w:cs="Times New Roman"/>
          <w:lang w:val="en-US"/>
        </w:rPr>
      </w:pPr>
      <w:r w:rsidRPr="006E3344">
        <w:rPr>
          <w:rFonts w:ascii="Times New Roman" w:hAnsi="Times New Roman" w:cs="Times New Roman"/>
          <w:lang w:val="en-US"/>
        </w:rPr>
        <w:t>The essay is divided into three sections</w:t>
      </w:r>
      <w:r w:rsidR="002D2E0D" w:rsidRPr="006E3344">
        <w:rPr>
          <w:rFonts w:ascii="Times New Roman" w:hAnsi="Times New Roman" w:cs="Times New Roman"/>
          <w:lang w:val="en-US"/>
        </w:rPr>
        <w:t>, moving</w:t>
      </w:r>
      <w:r w:rsidR="002D2E0D" w:rsidRPr="00F65D67">
        <w:rPr>
          <w:rFonts w:ascii="Times New Roman" w:hAnsi="Times New Roman" w:cs="Times New Roman"/>
          <w:b/>
          <w:lang w:val="en-US"/>
        </w:rPr>
        <w:t xml:space="preserve"> </w:t>
      </w:r>
      <w:r w:rsidR="002D2E0D" w:rsidRPr="001652A9">
        <w:rPr>
          <w:rFonts w:ascii="Times New Roman" w:hAnsi="Times New Roman" w:cs="Times New Roman"/>
          <w:lang w:val="en-US"/>
        </w:rPr>
        <w:t xml:space="preserve">from the </w:t>
      </w:r>
      <w:r w:rsidR="00175834">
        <w:rPr>
          <w:rFonts w:ascii="Times New Roman" w:hAnsi="Times New Roman" w:cs="Times New Roman"/>
          <w:lang w:val="en-US"/>
        </w:rPr>
        <w:t xml:space="preserve">more </w:t>
      </w:r>
      <w:r w:rsidR="00865B0E" w:rsidRPr="001652A9">
        <w:rPr>
          <w:rFonts w:ascii="Times New Roman" w:hAnsi="Times New Roman" w:cs="Times New Roman"/>
          <w:lang w:val="en-US"/>
        </w:rPr>
        <w:t>basic</w:t>
      </w:r>
      <w:r w:rsidR="002D2E0D" w:rsidRPr="001652A9">
        <w:rPr>
          <w:rFonts w:ascii="Times New Roman" w:hAnsi="Times New Roman" w:cs="Times New Roman"/>
          <w:lang w:val="en-US"/>
        </w:rPr>
        <w:t xml:space="preserve"> to the more specific</w:t>
      </w:r>
      <w:r w:rsidR="00865B0E" w:rsidRPr="001652A9">
        <w:rPr>
          <w:rFonts w:ascii="Times New Roman" w:hAnsi="Times New Roman" w:cs="Times New Roman"/>
          <w:lang w:val="en-US"/>
        </w:rPr>
        <w:t xml:space="preserve">, from </w:t>
      </w:r>
      <w:r w:rsidR="009A37C6" w:rsidRPr="001652A9">
        <w:rPr>
          <w:rFonts w:ascii="Times New Roman" w:hAnsi="Times New Roman" w:cs="Times New Roman"/>
          <w:lang w:val="en-US"/>
        </w:rPr>
        <w:t xml:space="preserve">expositions that require very little in the way of psychoanalytic knowledge to expositions that require a great deal of </w:t>
      </w:r>
      <w:r w:rsidR="00AD3DB2" w:rsidRPr="001652A9">
        <w:rPr>
          <w:rFonts w:ascii="Times New Roman" w:hAnsi="Times New Roman" w:cs="Times New Roman"/>
          <w:lang w:val="en-US"/>
        </w:rPr>
        <w:t xml:space="preserve">familiarity with the workings of psychoanalytic theory. </w:t>
      </w:r>
      <w:r w:rsidR="006E2AC7" w:rsidRPr="001652A9">
        <w:rPr>
          <w:rFonts w:ascii="Times New Roman" w:hAnsi="Times New Roman" w:cs="Times New Roman"/>
          <w:lang w:val="en-US"/>
        </w:rPr>
        <w:t xml:space="preserve">The first </w:t>
      </w:r>
      <w:r w:rsidR="00282798" w:rsidRPr="001652A9">
        <w:rPr>
          <w:rFonts w:ascii="Times New Roman" w:hAnsi="Times New Roman" w:cs="Times New Roman"/>
          <w:lang w:val="en-US"/>
        </w:rPr>
        <w:t xml:space="preserve">set of explanations – </w:t>
      </w:r>
      <w:r w:rsidR="00247EF0" w:rsidRPr="001652A9">
        <w:rPr>
          <w:rFonts w:ascii="Times New Roman" w:hAnsi="Times New Roman" w:cs="Times New Roman"/>
          <w:lang w:val="en-US"/>
        </w:rPr>
        <w:t xml:space="preserve">castration anxiety, the revolt against monotheism, among others – </w:t>
      </w:r>
      <w:r w:rsidR="00247EF0">
        <w:rPr>
          <w:rFonts w:ascii="Times New Roman" w:hAnsi="Times New Roman" w:cs="Times New Roman"/>
          <w:lang w:val="en-US"/>
        </w:rPr>
        <w:t xml:space="preserve">requires </w:t>
      </w:r>
      <w:r w:rsidR="00247EF0" w:rsidRPr="001652A9">
        <w:rPr>
          <w:rFonts w:ascii="Times New Roman" w:hAnsi="Times New Roman" w:cs="Times New Roman"/>
          <w:lang w:val="en-US"/>
        </w:rPr>
        <w:t>some knowledge of psychoanalysis</w:t>
      </w:r>
      <w:r w:rsidR="00776518">
        <w:rPr>
          <w:rFonts w:ascii="Times New Roman" w:hAnsi="Times New Roman" w:cs="Times New Roman"/>
          <w:lang w:val="en-US"/>
        </w:rPr>
        <w:t xml:space="preserve">, </w:t>
      </w:r>
      <w:r w:rsidR="00AF4C51">
        <w:rPr>
          <w:rFonts w:ascii="Times New Roman" w:hAnsi="Times New Roman" w:cs="Times New Roman"/>
          <w:lang w:val="en-US"/>
        </w:rPr>
        <w:t>and particularly</w:t>
      </w:r>
      <w:r w:rsidR="00776518">
        <w:rPr>
          <w:rFonts w:ascii="Times New Roman" w:hAnsi="Times New Roman" w:cs="Times New Roman"/>
          <w:lang w:val="en-US"/>
        </w:rPr>
        <w:t xml:space="preserve"> of its cultural </w:t>
      </w:r>
      <w:r w:rsidR="007B612F">
        <w:rPr>
          <w:rFonts w:ascii="Times New Roman" w:hAnsi="Times New Roman" w:cs="Times New Roman"/>
          <w:lang w:val="en-US"/>
        </w:rPr>
        <w:t xml:space="preserve">and anthropological </w:t>
      </w:r>
      <w:r w:rsidR="00AE3DD5">
        <w:rPr>
          <w:rFonts w:ascii="Times New Roman" w:hAnsi="Times New Roman" w:cs="Times New Roman"/>
          <w:lang w:val="en-US"/>
        </w:rPr>
        <w:t>assumptions</w:t>
      </w:r>
      <w:r w:rsidR="000C24CD">
        <w:rPr>
          <w:rFonts w:ascii="Times New Roman" w:hAnsi="Times New Roman" w:cs="Times New Roman"/>
          <w:lang w:val="en-US"/>
        </w:rPr>
        <w:t xml:space="preserve">. </w:t>
      </w:r>
      <w:r w:rsidR="00A00AB7">
        <w:rPr>
          <w:rFonts w:ascii="Times New Roman" w:hAnsi="Times New Roman" w:cs="Times New Roman"/>
          <w:lang w:val="en-US"/>
        </w:rPr>
        <w:t xml:space="preserve">It is primarily about social behavior, but </w:t>
      </w:r>
      <w:r w:rsidR="00AB7864">
        <w:rPr>
          <w:rFonts w:ascii="Times New Roman" w:hAnsi="Times New Roman" w:cs="Times New Roman"/>
          <w:lang w:val="en-US"/>
        </w:rPr>
        <w:t>does not</w:t>
      </w:r>
      <w:r w:rsidR="00BC6740">
        <w:rPr>
          <w:rFonts w:ascii="Times New Roman" w:hAnsi="Times New Roman" w:cs="Times New Roman"/>
          <w:lang w:val="en-US"/>
        </w:rPr>
        <w:t xml:space="preserve"> </w:t>
      </w:r>
      <w:r w:rsidR="00A00AB7">
        <w:rPr>
          <w:rFonts w:ascii="Times New Roman" w:hAnsi="Times New Roman" w:cs="Times New Roman"/>
          <w:lang w:val="en-US"/>
        </w:rPr>
        <w:t xml:space="preserve">explore how this social behavior happens on the ground. </w:t>
      </w:r>
      <w:r w:rsidR="000C24CD">
        <w:rPr>
          <w:rFonts w:ascii="Times New Roman" w:hAnsi="Times New Roman" w:cs="Times New Roman"/>
          <w:lang w:val="en-US"/>
        </w:rPr>
        <w:t xml:space="preserve">The second set – </w:t>
      </w:r>
      <w:r w:rsidR="00282798" w:rsidRPr="001652A9">
        <w:rPr>
          <w:rFonts w:ascii="Times New Roman" w:hAnsi="Times New Roman" w:cs="Times New Roman"/>
          <w:lang w:val="en-US"/>
        </w:rPr>
        <w:t>abreaction, regression, pent-up hate,</w:t>
      </w:r>
      <w:r w:rsidR="00C972C9">
        <w:rPr>
          <w:rFonts w:ascii="Times New Roman" w:hAnsi="Times New Roman" w:cs="Times New Roman"/>
          <w:lang w:val="en-US"/>
        </w:rPr>
        <w:t xml:space="preserve"> among others </w:t>
      </w:r>
      <w:r w:rsidR="00EC78DA" w:rsidRPr="001652A9">
        <w:rPr>
          <w:rFonts w:ascii="Times New Roman" w:hAnsi="Times New Roman" w:cs="Times New Roman"/>
          <w:lang w:val="en-US"/>
        </w:rPr>
        <w:t>–</w:t>
      </w:r>
      <w:r w:rsidR="00E950AA">
        <w:rPr>
          <w:rFonts w:ascii="Times New Roman" w:hAnsi="Times New Roman" w:cs="Times New Roman"/>
          <w:lang w:val="en-US"/>
        </w:rPr>
        <w:t xml:space="preserve"> </w:t>
      </w:r>
      <w:r w:rsidR="00C972C9">
        <w:rPr>
          <w:rFonts w:ascii="Times New Roman" w:hAnsi="Times New Roman" w:cs="Times New Roman"/>
          <w:lang w:val="en-US"/>
        </w:rPr>
        <w:t xml:space="preserve">derives from Freudian drive theory, but </w:t>
      </w:r>
      <w:r w:rsidR="00A4326D">
        <w:rPr>
          <w:rFonts w:ascii="Times New Roman" w:hAnsi="Times New Roman" w:cs="Times New Roman"/>
          <w:lang w:val="en-US"/>
        </w:rPr>
        <w:t xml:space="preserve">echoes ideas about </w:t>
      </w:r>
      <w:r w:rsidR="00A463D4">
        <w:rPr>
          <w:rFonts w:ascii="Times New Roman" w:hAnsi="Times New Roman" w:cs="Times New Roman"/>
          <w:lang w:val="en-US"/>
        </w:rPr>
        <w:t xml:space="preserve">the </w:t>
      </w:r>
      <w:r w:rsidR="00A4326D">
        <w:rPr>
          <w:rFonts w:ascii="Times New Roman" w:hAnsi="Times New Roman" w:cs="Times New Roman"/>
          <w:lang w:val="en-US"/>
        </w:rPr>
        <w:t>emotions that can be fou</w:t>
      </w:r>
      <w:r w:rsidR="00C46730">
        <w:rPr>
          <w:rFonts w:ascii="Times New Roman" w:hAnsi="Times New Roman" w:cs="Times New Roman"/>
          <w:lang w:val="en-US"/>
        </w:rPr>
        <w:t>nd outside a Freudian framework</w:t>
      </w:r>
      <w:r w:rsidR="00A00AB7">
        <w:rPr>
          <w:rFonts w:ascii="Times New Roman" w:hAnsi="Times New Roman" w:cs="Times New Roman"/>
          <w:lang w:val="en-US"/>
        </w:rPr>
        <w:t xml:space="preserve">. </w:t>
      </w:r>
      <w:r w:rsidR="00AB7864">
        <w:rPr>
          <w:rFonts w:ascii="Times New Roman" w:hAnsi="Times New Roman" w:cs="Times New Roman"/>
          <w:lang w:val="en-US"/>
        </w:rPr>
        <w:t>It</w:t>
      </w:r>
      <w:r w:rsidR="00BC6740">
        <w:rPr>
          <w:rFonts w:ascii="Times New Roman" w:hAnsi="Times New Roman" w:cs="Times New Roman"/>
          <w:lang w:val="en-US"/>
        </w:rPr>
        <w:t xml:space="preserve"> includes elements from </w:t>
      </w:r>
      <w:r w:rsidR="008B40DB">
        <w:rPr>
          <w:rFonts w:ascii="Times New Roman" w:hAnsi="Times New Roman" w:cs="Times New Roman"/>
          <w:lang w:val="en-US"/>
        </w:rPr>
        <w:t xml:space="preserve">both </w:t>
      </w:r>
      <w:r w:rsidR="00BC6740">
        <w:rPr>
          <w:rFonts w:ascii="Times New Roman" w:hAnsi="Times New Roman" w:cs="Times New Roman"/>
          <w:lang w:val="en-US"/>
        </w:rPr>
        <w:t xml:space="preserve">social and </w:t>
      </w:r>
      <w:r w:rsidR="00BC6740" w:rsidRPr="00716D6B">
        <w:rPr>
          <w:rFonts w:ascii="Times New Roman" w:hAnsi="Times New Roman" w:cs="Times New Roman"/>
          <w:lang w:val="en-US"/>
        </w:rPr>
        <w:t>personality psychology</w:t>
      </w:r>
      <w:r w:rsidR="00AB7864" w:rsidRPr="00716D6B">
        <w:rPr>
          <w:rFonts w:ascii="Times New Roman" w:hAnsi="Times New Roman" w:cs="Times New Roman"/>
          <w:lang w:val="en-US"/>
        </w:rPr>
        <w:t xml:space="preserve">, but </w:t>
      </w:r>
      <w:r w:rsidR="00917657" w:rsidRPr="00716D6B">
        <w:rPr>
          <w:rFonts w:ascii="Times New Roman" w:hAnsi="Times New Roman" w:cs="Times New Roman"/>
          <w:lang w:val="en-US"/>
        </w:rPr>
        <w:t xml:space="preserve">does not </w:t>
      </w:r>
      <w:r w:rsidR="003336BC" w:rsidRPr="00716D6B">
        <w:rPr>
          <w:rFonts w:ascii="Times New Roman" w:hAnsi="Times New Roman" w:cs="Times New Roman"/>
          <w:lang w:val="en-US"/>
        </w:rPr>
        <w:t>specify</w:t>
      </w:r>
      <w:r w:rsidR="008B40DB" w:rsidRPr="00716D6B">
        <w:rPr>
          <w:rFonts w:ascii="Times New Roman" w:hAnsi="Times New Roman" w:cs="Times New Roman"/>
          <w:lang w:val="en-US"/>
        </w:rPr>
        <w:t xml:space="preserve"> how they interact</w:t>
      </w:r>
      <w:r w:rsidR="008B40DB">
        <w:rPr>
          <w:rFonts w:ascii="Times New Roman" w:hAnsi="Times New Roman" w:cs="Times New Roman"/>
          <w:b/>
          <w:lang w:val="en-US"/>
        </w:rPr>
        <w:t xml:space="preserve">. </w:t>
      </w:r>
      <w:r w:rsidR="003336BC">
        <w:rPr>
          <w:rFonts w:ascii="Times New Roman" w:hAnsi="Times New Roman" w:cs="Times New Roman"/>
          <w:lang w:val="en-US"/>
        </w:rPr>
        <w:t xml:space="preserve"> </w:t>
      </w:r>
      <w:r w:rsidR="00BC6740">
        <w:rPr>
          <w:rFonts w:ascii="Times New Roman" w:hAnsi="Times New Roman" w:cs="Times New Roman"/>
          <w:lang w:val="en-US"/>
        </w:rPr>
        <w:t>The</w:t>
      </w:r>
      <w:r w:rsidR="00041791" w:rsidRPr="001652A9">
        <w:rPr>
          <w:rFonts w:ascii="Times New Roman" w:hAnsi="Times New Roman" w:cs="Times New Roman"/>
          <w:lang w:val="en-US"/>
        </w:rPr>
        <w:t xml:space="preserve"> third set – dis</w:t>
      </w:r>
      <w:r w:rsidR="00041791" w:rsidRPr="00C523C6">
        <w:rPr>
          <w:rFonts w:ascii="Times New Roman" w:hAnsi="Times New Roman" w:cs="Times New Roman"/>
          <w:lang w:val="en-US"/>
        </w:rPr>
        <w:t xml:space="preserve">placement and projection as the result of a weak ego or non-existent super-ego </w:t>
      </w:r>
      <w:r w:rsidR="001C3DA5" w:rsidRPr="00C523C6">
        <w:rPr>
          <w:rFonts w:ascii="Times New Roman" w:hAnsi="Times New Roman" w:cs="Times New Roman"/>
          <w:lang w:val="en-US"/>
        </w:rPr>
        <w:t>–</w:t>
      </w:r>
      <w:r w:rsidR="00041791" w:rsidRPr="00C523C6">
        <w:rPr>
          <w:rFonts w:ascii="Times New Roman" w:hAnsi="Times New Roman" w:cs="Times New Roman"/>
          <w:lang w:val="en-US"/>
        </w:rPr>
        <w:t xml:space="preserve"> </w:t>
      </w:r>
      <w:r w:rsidR="001C3DA5" w:rsidRPr="00C523C6">
        <w:rPr>
          <w:rFonts w:ascii="Times New Roman" w:hAnsi="Times New Roman" w:cs="Times New Roman"/>
          <w:lang w:val="en-US"/>
        </w:rPr>
        <w:t xml:space="preserve">involves a rather </w:t>
      </w:r>
      <w:r w:rsidR="00072B5E" w:rsidRPr="00C523C6">
        <w:rPr>
          <w:rFonts w:ascii="Times New Roman" w:hAnsi="Times New Roman" w:cs="Times New Roman"/>
          <w:lang w:val="en-US"/>
        </w:rPr>
        <w:t xml:space="preserve">intimate </w:t>
      </w:r>
      <w:r w:rsidR="00D504E7" w:rsidRPr="00C523C6">
        <w:rPr>
          <w:rFonts w:ascii="Times New Roman" w:hAnsi="Times New Roman" w:cs="Times New Roman"/>
          <w:lang w:val="en-US"/>
        </w:rPr>
        <w:t xml:space="preserve">acquaintance with Freud’s structural model of the mind. </w:t>
      </w:r>
      <w:r w:rsidR="00BC6740">
        <w:rPr>
          <w:rFonts w:ascii="Times New Roman" w:hAnsi="Times New Roman" w:cs="Times New Roman"/>
          <w:lang w:val="en-US"/>
        </w:rPr>
        <w:t xml:space="preserve">It is </w:t>
      </w:r>
      <w:r w:rsidR="00AA180C" w:rsidRPr="00C523C6">
        <w:rPr>
          <w:rFonts w:ascii="Times New Roman" w:hAnsi="Times New Roman" w:cs="Times New Roman"/>
          <w:lang w:val="en-US"/>
        </w:rPr>
        <w:t xml:space="preserve">founded on personality psychology, but does not </w:t>
      </w:r>
      <w:r w:rsidR="00DE4C6A">
        <w:rPr>
          <w:rFonts w:ascii="Times New Roman" w:hAnsi="Times New Roman" w:cs="Times New Roman"/>
          <w:lang w:val="en-US"/>
        </w:rPr>
        <w:t xml:space="preserve">clarify </w:t>
      </w:r>
      <w:r w:rsidR="00C523C6" w:rsidRPr="00C523C6">
        <w:rPr>
          <w:rFonts w:ascii="Times New Roman" w:hAnsi="Times New Roman" w:cs="Times New Roman"/>
          <w:lang w:val="en-US"/>
        </w:rPr>
        <w:t xml:space="preserve">how individual psychology </w:t>
      </w:r>
      <w:r w:rsidR="00413DC5">
        <w:rPr>
          <w:rFonts w:ascii="Times New Roman" w:hAnsi="Times New Roman" w:cs="Times New Roman"/>
          <w:lang w:val="en-US"/>
        </w:rPr>
        <w:t>becomes</w:t>
      </w:r>
      <w:r w:rsidR="00C523C6" w:rsidRPr="00C523C6">
        <w:rPr>
          <w:rFonts w:ascii="Times New Roman" w:hAnsi="Times New Roman" w:cs="Times New Roman"/>
          <w:lang w:val="en-US"/>
        </w:rPr>
        <w:t xml:space="preserve"> social psychology.</w:t>
      </w:r>
    </w:p>
    <w:p w14:paraId="616C349C" w14:textId="77777777" w:rsidR="005876E8" w:rsidRDefault="005876E8" w:rsidP="0097160B">
      <w:pPr>
        <w:tabs>
          <w:tab w:val="left" w:pos="2835"/>
        </w:tabs>
        <w:spacing w:line="360" w:lineRule="auto"/>
        <w:jc w:val="center"/>
        <w:rPr>
          <w:rFonts w:ascii="Times New Roman" w:hAnsi="Times New Roman" w:cs="Times New Roman"/>
          <w:b/>
          <w:lang w:val="en-US"/>
        </w:rPr>
      </w:pPr>
    </w:p>
    <w:p w14:paraId="49159B98" w14:textId="77777777" w:rsidR="005876E8" w:rsidRDefault="005876E8" w:rsidP="0097160B">
      <w:pPr>
        <w:tabs>
          <w:tab w:val="left" w:pos="2835"/>
        </w:tabs>
        <w:spacing w:line="360" w:lineRule="auto"/>
        <w:jc w:val="center"/>
        <w:rPr>
          <w:rFonts w:ascii="Times New Roman" w:hAnsi="Times New Roman" w:cs="Times New Roman"/>
          <w:b/>
          <w:lang w:val="en-US"/>
        </w:rPr>
      </w:pPr>
      <w:r>
        <w:rPr>
          <w:rFonts w:ascii="Times New Roman" w:hAnsi="Times New Roman" w:cs="Times New Roman"/>
          <w:b/>
          <w:lang w:val="en-US"/>
        </w:rPr>
        <w:t>Killing the Father</w:t>
      </w:r>
    </w:p>
    <w:p w14:paraId="5CFEFFA4" w14:textId="77777777" w:rsidR="005876E8" w:rsidRDefault="005876E8" w:rsidP="0097160B">
      <w:pPr>
        <w:tabs>
          <w:tab w:val="left" w:pos="2835"/>
        </w:tabs>
        <w:spacing w:line="360" w:lineRule="auto"/>
        <w:jc w:val="both"/>
        <w:rPr>
          <w:rFonts w:ascii="Times New Roman" w:hAnsi="Times New Roman" w:cs="Times New Roman"/>
          <w:lang w:val="en-US"/>
        </w:rPr>
      </w:pPr>
    </w:p>
    <w:p w14:paraId="3DA22639" w14:textId="54A4E180"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Sigmund Freud’s scattered comments on the origins of </w:t>
      </w:r>
      <w:proofErr w:type="spellStart"/>
      <w:r w:rsidRPr="00084FCB">
        <w:rPr>
          <w:rFonts w:ascii="Times New Roman" w:hAnsi="Times New Roman" w:cs="Times New Roman"/>
          <w:lang w:val="en-US"/>
        </w:rPr>
        <w:t>Judeophobia</w:t>
      </w:r>
      <w:proofErr w:type="spellEnd"/>
      <w:r w:rsidRPr="00084FCB">
        <w:rPr>
          <w:rFonts w:ascii="Times New Roman" w:hAnsi="Times New Roman" w:cs="Times New Roman"/>
          <w:lang w:val="en-US"/>
        </w:rPr>
        <w:t xml:space="preserve"> have been discussed in some detail in the literature. Psychoanalytic publications aside, Freud’s more speculative interventions on the subject have been less influential than his conceptualizations of the mind</w:t>
      </w:r>
      <w:r>
        <w:rPr>
          <w:rFonts w:ascii="Times New Roman" w:hAnsi="Times New Roman" w:cs="Times New Roman"/>
          <w:lang w:val="en-US"/>
        </w:rPr>
        <w:t>, especially</w:t>
      </w:r>
      <w:r w:rsidRPr="00084FCB">
        <w:rPr>
          <w:rFonts w:ascii="Times New Roman" w:hAnsi="Times New Roman" w:cs="Times New Roman"/>
          <w:lang w:val="en-US"/>
        </w:rPr>
        <w:t xml:space="preserve"> </w:t>
      </w:r>
      <w:r>
        <w:rPr>
          <w:rFonts w:ascii="Times New Roman" w:hAnsi="Times New Roman" w:cs="Times New Roman"/>
          <w:lang w:val="en-US"/>
        </w:rPr>
        <w:t xml:space="preserve">as they pertain to </w:t>
      </w:r>
      <w:r w:rsidRPr="00084FCB">
        <w:rPr>
          <w:rFonts w:ascii="Times New Roman" w:hAnsi="Times New Roman" w:cs="Times New Roman"/>
          <w:lang w:val="en-US"/>
        </w:rPr>
        <w:t xml:space="preserve">prejudice and persecution. These </w:t>
      </w:r>
      <w:r w:rsidR="00AA14A2">
        <w:rPr>
          <w:rFonts w:ascii="Times New Roman" w:hAnsi="Times New Roman" w:cs="Times New Roman"/>
          <w:lang w:val="en-US"/>
        </w:rPr>
        <w:t xml:space="preserve">have </w:t>
      </w:r>
      <w:r w:rsidRPr="00084FCB">
        <w:rPr>
          <w:rFonts w:ascii="Times New Roman" w:hAnsi="Times New Roman" w:cs="Times New Roman"/>
          <w:lang w:val="en-US"/>
        </w:rPr>
        <w:t>allow</w:t>
      </w:r>
      <w:r w:rsidR="00AA14A2">
        <w:rPr>
          <w:rFonts w:ascii="Times New Roman" w:hAnsi="Times New Roman" w:cs="Times New Roman"/>
          <w:lang w:val="en-US"/>
        </w:rPr>
        <w:t>ed</w:t>
      </w:r>
      <w:r w:rsidRPr="00084FCB">
        <w:rPr>
          <w:rFonts w:ascii="Times New Roman" w:hAnsi="Times New Roman" w:cs="Times New Roman"/>
          <w:lang w:val="en-US"/>
        </w:rPr>
        <w:t xml:space="preserve"> critical theorists and others to come to grips with </w:t>
      </w:r>
      <w:proofErr w:type="spellStart"/>
      <w:r w:rsidRPr="00084FCB">
        <w:rPr>
          <w:rFonts w:ascii="Times New Roman" w:hAnsi="Times New Roman" w:cs="Times New Roman"/>
          <w:lang w:val="en-US"/>
        </w:rPr>
        <w:t>antisemitism</w:t>
      </w:r>
      <w:proofErr w:type="spellEnd"/>
      <w:r w:rsidR="005F5A1C">
        <w:rPr>
          <w:rFonts w:ascii="Times New Roman" w:hAnsi="Times New Roman" w:cs="Times New Roman"/>
          <w:lang w:val="en-US"/>
        </w:rPr>
        <w:t xml:space="preserve"> without endorsing some of Freud’s more fanciful </w:t>
      </w:r>
      <w:r w:rsidRPr="00084FCB">
        <w:rPr>
          <w:rFonts w:ascii="Times New Roman" w:hAnsi="Times New Roman" w:cs="Times New Roman"/>
          <w:lang w:val="en-US"/>
        </w:rPr>
        <w:t xml:space="preserve">conjectures. </w:t>
      </w:r>
    </w:p>
    <w:p w14:paraId="10A124EA" w14:textId="73BD09A5"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lastRenderedPageBreak/>
        <w:t xml:space="preserve">Danielle </w:t>
      </w:r>
      <w:proofErr w:type="spellStart"/>
      <w:r w:rsidRPr="00084FCB">
        <w:rPr>
          <w:rFonts w:ascii="Times New Roman" w:hAnsi="Times New Roman" w:cs="Times New Roman"/>
          <w:lang w:val="en-US"/>
        </w:rPr>
        <w:t>Knafo</w:t>
      </w:r>
      <w:proofErr w:type="spellEnd"/>
      <w:r w:rsidRPr="00084FCB">
        <w:rPr>
          <w:rFonts w:ascii="Times New Roman" w:hAnsi="Times New Roman" w:cs="Times New Roman"/>
          <w:lang w:val="en-US"/>
        </w:rPr>
        <w:t xml:space="preserve"> has helpfully compiled a list of themes that characterize psychoanalytic interpretations of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including “displacement, projection, scapegoating, castration anxiety (as linked to circumcision), latent homosexuality, sibling rivalry, intolerance of small differences, rejection of dark pigmentation because of its association with feces, Jewish disavowal of the murder to the father, Jewish masochism, psychopathy, paranoia and envy of the Chosen People.”</w:t>
      </w:r>
      <w:r w:rsidRPr="00084FCB">
        <w:rPr>
          <w:rStyle w:val="Funotenzeichen"/>
          <w:rFonts w:ascii="Times New Roman" w:hAnsi="Times New Roman" w:cs="Times New Roman"/>
          <w:lang w:val="en-US"/>
        </w:rPr>
        <w:footnoteReference w:id="4"/>
      </w:r>
      <w:r w:rsidRPr="00084FCB">
        <w:rPr>
          <w:rFonts w:ascii="Times New Roman" w:hAnsi="Times New Roman" w:cs="Times New Roman"/>
          <w:lang w:val="en-US"/>
        </w:rPr>
        <w:t xml:space="preserve"> Several other themes could be added to this catalogue, but for now I would like to attend to those hypotheses that have been taken up in detail by subsequent psychoanalysts and that are occasionally invoked by prominent non-psyc</w:t>
      </w:r>
      <w:r>
        <w:rPr>
          <w:rFonts w:ascii="Times New Roman" w:hAnsi="Times New Roman" w:cs="Times New Roman"/>
          <w:lang w:val="en-US"/>
        </w:rPr>
        <w:t>hoanalysts</w:t>
      </w:r>
      <w:r w:rsidR="00463013">
        <w:rPr>
          <w:rFonts w:ascii="Times New Roman" w:hAnsi="Times New Roman" w:cs="Times New Roman"/>
          <w:lang w:val="en-US"/>
        </w:rPr>
        <w:t xml:space="preserve"> anxiety</w:t>
      </w:r>
      <w:r>
        <w:rPr>
          <w:rFonts w:ascii="Times New Roman" w:hAnsi="Times New Roman" w:cs="Times New Roman"/>
          <w:lang w:val="en-US"/>
        </w:rPr>
        <w:t xml:space="preserve">: “castration anxiety” </w:t>
      </w:r>
      <w:r w:rsidRPr="00084FCB">
        <w:rPr>
          <w:rFonts w:ascii="Times New Roman" w:hAnsi="Times New Roman" w:cs="Times New Roman"/>
          <w:lang w:val="en-US"/>
        </w:rPr>
        <w:t xml:space="preserve">and </w:t>
      </w:r>
      <w:r>
        <w:rPr>
          <w:rFonts w:ascii="Times New Roman" w:hAnsi="Times New Roman" w:cs="Times New Roman"/>
          <w:lang w:val="en-US"/>
        </w:rPr>
        <w:t>“</w:t>
      </w:r>
      <w:r w:rsidRPr="00084FCB">
        <w:rPr>
          <w:rFonts w:ascii="Times New Roman" w:hAnsi="Times New Roman" w:cs="Times New Roman"/>
          <w:lang w:val="en-US"/>
        </w:rPr>
        <w:t>envy of the Chosen People.</w:t>
      </w:r>
      <w:r>
        <w:rPr>
          <w:rFonts w:ascii="Times New Roman" w:hAnsi="Times New Roman" w:cs="Times New Roman"/>
          <w:lang w:val="en-US"/>
        </w:rPr>
        <w:t>”</w:t>
      </w:r>
      <w:r w:rsidRPr="00084FCB">
        <w:rPr>
          <w:rFonts w:ascii="Times New Roman" w:hAnsi="Times New Roman" w:cs="Times New Roman"/>
          <w:b/>
          <w:lang w:val="en-US"/>
        </w:rPr>
        <w:t xml:space="preserve"> </w:t>
      </w:r>
      <w:r>
        <w:rPr>
          <w:rFonts w:ascii="Times New Roman" w:hAnsi="Times New Roman" w:cs="Times New Roman"/>
          <w:lang w:val="en-US"/>
        </w:rPr>
        <w:t>Both</w:t>
      </w:r>
      <w:r w:rsidRPr="00084FCB">
        <w:rPr>
          <w:rFonts w:ascii="Times New Roman" w:hAnsi="Times New Roman" w:cs="Times New Roman"/>
          <w:lang w:val="en-US"/>
        </w:rPr>
        <w:t xml:space="preserve"> notions, </w:t>
      </w:r>
      <w:r w:rsidR="003747F9">
        <w:rPr>
          <w:rFonts w:ascii="Times New Roman" w:hAnsi="Times New Roman" w:cs="Times New Roman"/>
          <w:lang w:val="en-US"/>
        </w:rPr>
        <w:t>albeit</w:t>
      </w:r>
      <w:r w:rsidRPr="00084FCB">
        <w:rPr>
          <w:rFonts w:ascii="Times New Roman" w:hAnsi="Times New Roman" w:cs="Times New Roman"/>
          <w:lang w:val="en-US"/>
        </w:rPr>
        <w:t xml:space="preserve"> </w:t>
      </w:r>
      <w:r w:rsidR="0037040A">
        <w:rPr>
          <w:rFonts w:ascii="Times New Roman" w:hAnsi="Times New Roman" w:cs="Times New Roman"/>
          <w:lang w:val="en-US"/>
        </w:rPr>
        <w:t xml:space="preserve">resting </w:t>
      </w:r>
      <w:r w:rsidRPr="00084FCB">
        <w:rPr>
          <w:rFonts w:ascii="Times New Roman" w:hAnsi="Times New Roman" w:cs="Times New Roman"/>
          <w:lang w:val="en-US"/>
        </w:rPr>
        <w:t xml:space="preserve">on assumptions </w:t>
      </w:r>
      <w:r>
        <w:rPr>
          <w:rFonts w:ascii="Times New Roman" w:hAnsi="Times New Roman" w:cs="Times New Roman"/>
          <w:lang w:val="en-US"/>
        </w:rPr>
        <w:t xml:space="preserve">initially </w:t>
      </w:r>
      <w:r w:rsidRPr="00084FCB">
        <w:rPr>
          <w:rFonts w:ascii="Times New Roman" w:hAnsi="Times New Roman" w:cs="Times New Roman"/>
          <w:lang w:val="en-US"/>
        </w:rPr>
        <w:t xml:space="preserve">derived from individual psychology, deal with collective feelings and their consequences for Gentile-Jewish relations. </w:t>
      </w:r>
    </w:p>
    <w:p w14:paraId="1111CE12" w14:textId="5FE37C96"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A crucial component of the so-called Oedipus complex, Freud first mentioned castration anxiety in relation to Jew-hatred in 1909, when he </w:t>
      </w:r>
      <w:proofErr w:type="gramStart"/>
      <w:r w:rsidR="00C02E92">
        <w:rPr>
          <w:rFonts w:ascii="Times New Roman" w:hAnsi="Times New Roman" w:cs="Times New Roman"/>
          <w:lang w:val="en-US"/>
        </w:rPr>
        <w:t>stated</w:t>
      </w:r>
      <w:r w:rsidRPr="00084FCB">
        <w:rPr>
          <w:rFonts w:ascii="Times New Roman" w:hAnsi="Times New Roman" w:cs="Times New Roman"/>
          <w:lang w:val="en-US"/>
        </w:rPr>
        <w:t xml:space="preserve"> that</w:t>
      </w:r>
      <w:proofErr w:type="gramEnd"/>
      <w:r w:rsidRPr="00084FCB">
        <w:rPr>
          <w:rFonts w:ascii="Times New Roman" w:hAnsi="Times New Roman" w:cs="Times New Roman"/>
          <w:lang w:val="en-US"/>
        </w:rPr>
        <w:t xml:space="preserve"> “the castration complex is the deepest unconscious root of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In this briefest of asides, tucked away in a footnote of an otherwi</w:t>
      </w:r>
      <w:r w:rsidR="004F6A64">
        <w:rPr>
          <w:rFonts w:ascii="Times New Roman" w:hAnsi="Times New Roman" w:cs="Times New Roman"/>
          <w:lang w:val="en-US"/>
        </w:rPr>
        <w:t>se seminal essay, Freud surmised</w:t>
      </w:r>
      <w:r w:rsidRPr="00084FCB">
        <w:rPr>
          <w:rFonts w:ascii="Times New Roman" w:hAnsi="Times New Roman" w:cs="Times New Roman"/>
          <w:lang w:val="en-US"/>
        </w:rPr>
        <w:t xml:space="preserve"> that from an early age on nursery boys “hear” that something was missing from Jews’ penises. Th</w:t>
      </w:r>
      <w:r w:rsidR="004F6A64">
        <w:rPr>
          <w:rFonts w:ascii="Times New Roman" w:hAnsi="Times New Roman" w:cs="Times New Roman"/>
          <w:lang w:val="en-US"/>
        </w:rPr>
        <w:t>is information, he added</w:t>
      </w:r>
      <w:r w:rsidR="001424F4">
        <w:rPr>
          <w:rFonts w:ascii="Times New Roman" w:hAnsi="Times New Roman" w:cs="Times New Roman"/>
          <w:lang w:val="en-US"/>
        </w:rPr>
        <w:t>, permitted</w:t>
      </w:r>
      <w:r w:rsidRPr="00084FCB">
        <w:rPr>
          <w:rFonts w:ascii="Times New Roman" w:hAnsi="Times New Roman" w:cs="Times New Roman"/>
          <w:lang w:val="en-US"/>
        </w:rPr>
        <w:t xml:space="preserve"> youngsters to “despise” the Jews.</w:t>
      </w:r>
      <w:r w:rsidRPr="00084FCB">
        <w:rPr>
          <w:rStyle w:val="Funotenzeichen"/>
          <w:rFonts w:ascii="Times New Roman" w:hAnsi="Times New Roman" w:cs="Times New Roman"/>
          <w:lang w:val="en-US"/>
        </w:rPr>
        <w:footnoteReference w:id="5"/>
      </w:r>
      <w:r w:rsidRPr="00084FCB">
        <w:rPr>
          <w:rFonts w:ascii="Times New Roman" w:hAnsi="Times New Roman" w:cs="Times New Roman"/>
          <w:lang w:val="en-US"/>
        </w:rPr>
        <w:t xml:space="preserve"> Thirty years later, in his final work on </w:t>
      </w:r>
      <w:r w:rsidRPr="00084FCB">
        <w:rPr>
          <w:rFonts w:ascii="Times New Roman" w:hAnsi="Times New Roman" w:cs="Times New Roman"/>
          <w:i/>
          <w:lang w:val="en-US"/>
        </w:rPr>
        <w:t>Moses and Monotheism</w:t>
      </w:r>
      <w:r w:rsidRPr="00084FCB">
        <w:rPr>
          <w:rFonts w:ascii="Times New Roman" w:hAnsi="Times New Roman" w:cs="Times New Roman"/>
          <w:lang w:val="en-US"/>
        </w:rPr>
        <w:t xml:space="preserve">, Freud once again returned to this explanation of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only that it now figured as one of many reasons for Gentile animosity, alongside the “narcissism of small differences” and resentment against (Jewish) monotheism’s injunctions. Freud attributed this fear of circumcision/castration to mankind’s (the Oedipus complex presupposes male primacy) earliest phylogenetic experiences, when the father “</w:t>
      </w:r>
      <w:r w:rsidRPr="00084FCB">
        <w:rPr>
          <w:rFonts w:ascii="Times New Roman" w:hAnsi="Times New Roman" w:cs="Times New Roman"/>
          <w:i/>
          <w:lang w:val="en-US"/>
        </w:rPr>
        <w:t xml:space="preserve">actually </w:t>
      </w:r>
      <w:r w:rsidRPr="00084FCB">
        <w:rPr>
          <w:rFonts w:ascii="Times New Roman" w:hAnsi="Times New Roman" w:cs="Times New Roman"/>
          <w:lang w:val="en-US"/>
        </w:rPr>
        <w:t>punished his sons with castration.”</w:t>
      </w:r>
      <w:r w:rsidRPr="00084FCB">
        <w:rPr>
          <w:rStyle w:val="Funotenzeichen"/>
          <w:rFonts w:ascii="Times New Roman" w:hAnsi="Times New Roman" w:cs="Times New Roman"/>
          <w:lang w:val="en-US"/>
        </w:rPr>
        <w:footnoteReference w:id="6"/>
      </w:r>
      <w:r w:rsidRPr="00084FCB">
        <w:rPr>
          <w:rFonts w:ascii="Times New Roman" w:hAnsi="Times New Roman" w:cs="Times New Roman"/>
          <w:lang w:val="en-US"/>
        </w:rPr>
        <w:t xml:space="preserve"> Circumcision, in other words, conjured up these primal fears, and the Jews became the targets of counter-phobic behavior. </w:t>
      </w:r>
    </w:p>
    <w:p w14:paraId="731B50B1" w14:textId="14E1A896"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Two prominent psychoanalysts expanded on Freud’s elaboration of the Oedipus complex. Writing a few years after the publication of </w:t>
      </w:r>
      <w:r w:rsidRPr="00084FCB">
        <w:rPr>
          <w:rFonts w:ascii="Times New Roman" w:hAnsi="Times New Roman" w:cs="Times New Roman"/>
          <w:i/>
          <w:lang w:val="en-US"/>
        </w:rPr>
        <w:t>Moses and Monotheism</w:t>
      </w:r>
      <w:r w:rsidRPr="00084FCB">
        <w:rPr>
          <w:rFonts w:ascii="Times New Roman" w:hAnsi="Times New Roman" w:cs="Times New Roman"/>
          <w:lang w:val="en-US"/>
        </w:rPr>
        <w:t xml:space="preserve">, Otto </w:t>
      </w:r>
      <w:proofErr w:type="spellStart"/>
      <w:r w:rsidRPr="00084FCB">
        <w:rPr>
          <w:rFonts w:ascii="Times New Roman" w:hAnsi="Times New Roman" w:cs="Times New Roman"/>
          <w:lang w:val="en-US"/>
        </w:rPr>
        <w:t>Fenichel</w:t>
      </w:r>
      <w:proofErr w:type="spellEnd"/>
      <w:r w:rsidRPr="00084FCB">
        <w:rPr>
          <w:rFonts w:ascii="Times New Roman" w:hAnsi="Times New Roman" w:cs="Times New Roman"/>
          <w:lang w:val="en-US"/>
        </w:rPr>
        <w:t xml:space="preserve"> </w:t>
      </w:r>
      <w:r w:rsidR="004F6A64">
        <w:rPr>
          <w:rFonts w:ascii="Times New Roman" w:hAnsi="Times New Roman" w:cs="Times New Roman"/>
          <w:lang w:val="en-US"/>
        </w:rPr>
        <w:t xml:space="preserve">concluded </w:t>
      </w:r>
      <w:r w:rsidRPr="00084FCB">
        <w:rPr>
          <w:rFonts w:ascii="Times New Roman" w:hAnsi="Times New Roman" w:cs="Times New Roman"/>
          <w:lang w:val="en-US"/>
        </w:rPr>
        <w:t xml:space="preserve">that knowledge of Jewish male circumcision heightened an already widespread feeling that the Jews were different, weird, and uncanny. More importantly, it enabled non-Jews to make sense of their nebulous anxiety: Jewish circumcision appeared to confirm that Jewish </w:t>
      </w:r>
      <w:r w:rsidRPr="00084FCB">
        <w:rPr>
          <w:rFonts w:ascii="Times New Roman" w:hAnsi="Times New Roman" w:cs="Times New Roman"/>
          <w:lang w:val="en-US"/>
        </w:rPr>
        <w:lastRenderedPageBreak/>
        <w:t>“retribution” would take on sexual forms.</w:t>
      </w:r>
      <w:r w:rsidRPr="00084FCB">
        <w:rPr>
          <w:rStyle w:val="Funotenzeichen"/>
          <w:rFonts w:ascii="Times New Roman" w:hAnsi="Times New Roman" w:cs="Times New Roman"/>
          <w:lang w:val="en-US"/>
        </w:rPr>
        <w:footnoteReference w:id="7"/>
      </w:r>
      <w:r w:rsidRPr="00084FCB">
        <w:rPr>
          <w:rFonts w:ascii="Times New Roman" w:hAnsi="Times New Roman" w:cs="Times New Roman"/>
          <w:lang w:val="en-US"/>
        </w:rPr>
        <w:t xml:space="preserve"> Rudolph M. </w:t>
      </w:r>
      <w:proofErr w:type="spellStart"/>
      <w:r w:rsidRPr="00084FCB">
        <w:rPr>
          <w:rFonts w:ascii="Times New Roman" w:hAnsi="Times New Roman" w:cs="Times New Roman"/>
          <w:lang w:val="en-US"/>
        </w:rPr>
        <w:t>Loewenstein</w:t>
      </w:r>
      <w:proofErr w:type="spellEnd"/>
      <w:r w:rsidRPr="00084FCB">
        <w:rPr>
          <w:rFonts w:ascii="Times New Roman" w:hAnsi="Times New Roman" w:cs="Times New Roman"/>
          <w:lang w:val="en-US"/>
        </w:rPr>
        <w:t>, writing in the early 1950s, likewise maintained that the Jewish rite ga</w:t>
      </w:r>
      <w:r w:rsidR="0018278F">
        <w:rPr>
          <w:rFonts w:ascii="Times New Roman" w:hAnsi="Times New Roman" w:cs="Times New Roman"/>
          <w:lang w:val="en-US"/>
        </w:rPr>
        <w:t xml:space="preserve">ve Gentiles the shivers, but </w:t>
      </w:r>
      <w:r w:rsidRPr="00084FCB">
        <w:rPr>
          <w:rFonts w:ascii="Times New Roman" w:hAnsi="Times New Roman" w:cs="Times New Roman"/>
          <w:lang w:val="en-US"/>
        </w:rPr>
        <w:t xml:space="preserve">also spelled out </w:t>
      </w:r>
      <w:r>
        <w:rPr>
          <w:rFonts w:ascii="Times New Roman" w:hAnsi="Times New Roman" w:cs="Times New Roman"/>
          <w:lang w:val="en-US"/>
        </w:rPr>
        <w:t xml:space="preserve">why they felt (unconsciously) threatened </w:t>
      </w:r>
      <w:r w:rsidRPr="00084FCB">
        <w:rPr>
          <w:rFonts w:ascii="Times New Roman" w:hAnsi="Times New Roman" w:cs="Times New Roman"/>
          <w:lang w:val="en-US"/>
        </w:rPr>
        <w:t xml:space="preserve">by the possibility of emasculation, dismemberment, and castration: Jewish circumcision evoked reminiscences of repressed urges and, by extension, the punishment that would ensue were these urges to be </w:t>
      </w:r>
      <w:r w:rsidR="00A843C8">
        <w:rPr>
          <w:rFonts w:ascii="Times New Roman" w:hAnsi="Times New Roman" w:cs="Times New Roman"/>
          <w:lang w:val="en-US"/>
        </w:rPr>
        <w:t>fulfilled</w:t>
      </w:r>
      <w:r w:rsidRPr="00084FCB">
        <w:rPr>
          <w:rFonts w:ascii="Times New Roman" w:hAnsi="Times New Roman" w:cs="Times New Roman"/>
          <w:lang w:val="en-US"/>
        </w:rPr>
        <w:t>.</w:t>
      </w:r>
      <w:r w:rsidRPr="00084FCB">
        <w:rPr>
          <w:rStyle w:val="Funotenzeichen"/>
          <w:rFonts w:ascii="Times New Roman" w:hAnsi="Times New Roman" w:cs="Times New Roman"/>
          <w:lang w:val="en-US"/>
        </w:rPr>
        <w:footnoteReference w:id="8"/>
      </w:r>
    </w:p>
    <w:p w14:paraId="79F3936E" w14:textId="3460DC7D"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“Castrat</w:t>
      </w:r>
      <w:r>
        <w:rPr>
          <w:rFonts w:ascii="Times New Roman" w:hAnsi="Times New Roman" w:cs="Times New Roman"/>
          <w:lang w:val="en-US"/>
        </w:rPr>
        <w:t xml:space="preserve">ion anxiety” vis-à-vis the Jews </w:t>
      </w:r>
      <w:r w:rsidRPr="00084FCB">
        <w:rPr>
          <w:rFonts w:ascii="Times New Roman" w:hAnsi="Times New Roman" w:cs="Times New Roman"/>
          <w:lang w:val="en-US"/>
        </w:rPr>
        <w:t xml:space="preserve">hinged on the psychoanalytical tenet that the psychosexual experience of boys in the so-called phallic stage involved competition between father and son for possession of the mother. Faced with the prospect of paternal wrath, the boy yielded, thereby acknowledging the “reality principle” at the expense of the “pleasure principle,” internalizing societal strictures, developing a super-ego based on these norms, and joining a society that would replicate the Oedipus complex over and over again. Unlike other Freudian attempts to come to terms with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xml:space="preserve">, </w:t>
      </w:r>
      <w:r w:rsidR="000256DC">
        <w:rPr>
          <w:rFonts w:ascii="Times New Roman" w:hAnsi="Times New Roman" w:cs="Times New Roman"/>
          <w:lang w:val="en-US"/>
        </w:rPr>
        <w:t>“castration anxiety”</w:t>
      </w:r>
      <w:r w:rsidR="00681C47">
        <w:rPr>
          <w:rFonts w:ascii="Times New Roman" w:hAnsi="Times New Roman" w:cs="Times New Roman"/>
          <w:lang w:val="en-US"/>
        </w:rPr>
        <w:t xml:space="preserve"> was not</w:t>
      </w:r>
      <w:r w:rsidR="00E207D4">
        <w:rPr>
          <w:rFonts w:ascii="Times New Roman" w:hAnsi="Times New Roman" w:cs="Times New Roman"/>
          <w:lang w:val="en-US"/>
        </w:rPr>
        <w:t xml:space="preserve"> </w:t>
      </w:r>
      <w:r w:rsidR="00681C47">
        <w:rPr>
          <w:rFonts w:ascii="Times New Roman" w:hAnsi="Times New Roman" w:cs="Times New Roman"/>
          <w:lang w:val="en-US"/>
        </w:rPr>
        <w:t xml:space="preserve">put </w:t>
      </w:r>
      <w:r w:rsidR="00FE408C">
        <w:rPr>
          <w:rFonts w:ascii="Times New Roman" w:hAnsi="Times New Roman" w:cs="Times New Roman"/>
          <w:lang w:val="en-US"/>
        </w:rPr>
        <w:t xml:space="preserve">down to </w:t>
      </w:r>
      <w:r w:rsidR="00E207D4">
        <w:rPr>
          <w:rFonts w:ascii="Times New Roman" w:hAnsi="Times New Roman" w:cs="Times New Roman"/>
          <w:lang w:val="en-US"/>
        </w:rPr>
        <w:t>individual pathologies</w:t>
      </w:r>
      <w:r w:rsidR="00681C47">
        <w:rPr>
          <w:rFonts w:ascii="Times New Roman" w:hAnsi="Times New Roman" w:cs="Times New Roman"/>
          <w:lang w:val="en-US"/>
        </w:rPr>
        <w:t>. Instead, this version</w:t>
      </w:r>
      <w:r w:rsidRPr="00084FCB">
        <w:rPr>
          <w:rFonts w:ascii="Times New Roman" w:hAnsi="Times New Roman" w:cs="Times New Roman"/>
          <w:lang w:val="en-US"/>
        </w:rPr>
        <w:t xml:space="preserve"> posited that central components (desire, the threat of recrimination, repressing or sublimating the desire) of a general law (the Oedipus complex) accounted for collective behavior (fear, resentment, and counter-phobic action) toward the Jews. It was a social psychology that did not apply to specific historical contexts</w:t>
      </w:r>
      <w:r>
        <w:rPr>
          <w:rFonts w:ascii="Times New Roman" w:hAnsi="Times New Roman" w:cs="Times New Roman"/>
          <w:lang w:val="en-US"/>
        </w:rPr>
        <w:t xml:space="preserve"> because it implied</w:t>
      </w:r>
      <w:r w:rsidRPr="00084FCB">
        <w:rPr>
          <w:rFonts w:ascii="Times New Roman" w:hAnsi="Times New Roman" w:cs="Times New Roman"/>
          <w:lang w:val="en-US"/>
        </w:rPr>
        <w:t xml:space="preserve"> a universal logic that would remain in place as long as Jewish circumcision persisted.  It goes without saying that historians as well as empirical social scientists have found this proposition difficult to stomach. Even classical psychoanalysts otherwise beholden to Freud have dismissed the idea as impractical </w:t>
      </w:r>
      <w:r w:rsidR="001D171C">
        <w:rPr>
          <w:rFonts w:ascii="Times New Roman" w:hAnsi="Times New Roman" w:cs="Times New Roman"/>
          <w:lang w:val="en-US"/>
        </w:rPr>
        <w:t>inasmuch as it</w:t>
      </w:r>
      <w:r w:rsidRPr="00084FCB">
        <w:rPr>
          <w:rFonts w:ascii="Times New Roman" w:hAnsi="Times New Roman" w:cs="Times New Roman"/>
          <w:lang w:val="en-US"/>
        </w:rPr>
        <w:t xml:space="preserve"> “represented a level of abstraction unsuited to” clinical research.</w:t>
      </w:r>
      <w:r w:rsidRPr="00084FCB">
        <w:rPr>
          <w:rStyle w:val="Funotenzeichen"/>
          <w:rFonts w:ascii="Times New Roman" w:hAnsi="Times New Roman" w:cs="Times New Roman"/>
          <w:lang w:val="en-US"/>
        </w:rPr>
        <w:footnoteReference w:id="9"/>
      </w:r>
    </w:p>
    <w:p w14:paraId="106BC9FE" w14:textId="7D6F5309"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An equally abstract approach to the question recalls Kano’s references to “sibling rivalry” and “envy of the Chosen People.” Even though “castration anxiety” is less prominent in writings detailing this approach, the underlying assumption is very much tied to Freud’s fundamental concept of the Oedipus complex. According to psychoanalytic commentators </w:t>
      </w:r>
      <w:r>
        <w:rPr>
          <w:rFonts w:ascii="Times New Roman" w:hAnsi="Times New Roman" w:cs="Times New Roman"/>
          <w:lang w:val="en-US"/>
        </w:rPr>
        <w:t>such as</w:t>
      </w:r>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Rudolphe</w:t>
      </w:r>
      <w:proofErr w:type="spellEnd"/>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Loewenstein</w:t>
      </w:r>
      <w:proofErr w:type="spellEnd"/>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Bela</w:t>
      </w:r>
      <w:proofErr w:type="spellEnd"/>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Grunberger</w:t>
      </w:r>
      <w:proofErr w:type="spellEnd"/>
      <w:r w:rsidRPr="00084FCB">
        <w:rPr>
          <w:rFonts w:ascii="Times New Roman" w:hAnsi="Times New Roman" w:cs="Times New Roman"/>
          <w:lang w:val="en-US"/>
        </w:rPr>
        <w:t xml:space="preserve">, and Mortimer </w:t>
      </w:r>
      <w:proofErr w:type="spellStart"/>
      <w:r w:rsidRPr="00084FCB">
        <w:rPr>
          <w:rFonts w:ascii="Times New Roman" w:hAnsi="Times New Roman" w:cs="Times New Roman"/>
          <w:lang w:val="en-US"/>
        </w:rPr>
        <w:t>Ostow</w:t>
      </w:r>
      <w:proofErr w:type="spellEnd"/>
      <w:r w:rsidRPr="00084FCB">
        <w:rPr>
          <w:rFonts w:ascii="Times New Roman" w:hAnsi="Times New Roman" w:cs="Times New Roman"/>
          <w:lang w:val="en-US"/>
        </w:rPr>
        <w:t xml:space="preserve">, Jews personified the bad conscience or super-ego or father imago of Christian society. The starting point for such ruminations were Freud’s final remarks on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xml:space="preserve"> in </w:t>
      </w:r>
      <w:r w:rsidRPr="00084FCB">
        <w:rPr>
          <w:rFonts w:ascii="Times New Roman" w:hAnsi="Times New Roman" w:cs="Times New Roman"/>
          <w:i/>
          <w:lang w:val="en-US"/>
        </w:rPr>
        <w:t>Moses and Monotheism</w:t>
      </w:r>
      <w:r w:rsidRPr="00084FCB">
        <w:rPr>
          <w:rFonts w:ascii="Times New Roman" w:hAnsi="Times New Roman" w:cs="Times New Roman"/>
          <w:lang w:val="en-US"/>
        </w:rPr>
        <w:t xml:space="preserve">. According to the founder of psychoanalysis, </w:t>
      </w:r>
      <w:r w:rsidR="005458DF">
        <w:rPr>
          <w:rFonts w:ascii="Times New Roman" w:hAnsi="Times New Roman" w:cs="Times New Roman"/>
          <w:lang w:val="en-US"/>
        </w:rPr>
        <w:t xml:space="preserve">most </w:t>
      </w:r>
      <w:proofErr w:type="spellStart"/>
      <w:r w:rsidRPr="00084FCB">
        <w:rPr>
          <w:rFonts w:ascii="Times New Roman" w:hAnsi="Times New Roman" w:cs="Times New Roman"/>
          <w:lang w:val="en-US"/>
        </w:rPr>
        <w:t>antisemitic</w:t>
      </w:r>
      <w:proofErr w:type="spellEnd"/>
      <w:r w:rsidRPr="00084FCB">
        <w:rPr>
          <w:rFonts w:ascii="Times New Roman" w:hAnsi="Times New Roman" w:cs="Times New Roman"/>
          <w:lang w:val="en-US"/>
        </w:rPr>
        <w:t xml:space="preserve"> nations </w:t>
      </w:r>
      <w:r>
        <w:rPr>
          <w:rFonts w:ascii="Times New Roman" w:hAnsi="Times New Roman" w:cs="Times New Roman"/>
          <w:lang w:val="en-US"/>
        </w:rPr>
        <w:t xml:space="preserve">became </w:t>
      </w:r>
      <w:r w:rsidRPr="00084FCB">
        <w:rPr>
          <w:rFonts w:ascii="Times New Roman" w:hAnsi="Times New Roman" w:cs="Times New Roman"/>
          <w:lang w:val="en-US"/>
        </w:rPr>
        <w:t xml:space="preserve">Christian very </w:t>
      </w:r>
      <w:r>
        <w:rPr>
          <w:rFonts w:ascii="Times New Roman" w:hAnsi="Times New Roman" w:cs="Times New Roman"/>
          <w:lang w:val="en-US"/>
        </w:rPr>
        <w:t>late in the day.</w:t>
      </w:r>
      <w:r w:rsidRPr="00084FCB">
        <w:rPr>
          <w:rFonts w:ascii="Times New Roman" w:hAnsi="Times New Roman" w:cs="Times New Roman"/>
          <w:lang w:val="en-US"/>
        </w:rPr>
        <w:t xml:space="preserve"> </w:t>
      </w:r>
      <w:r>
        <w:rPr>
          <w:rFonts w:ascii="Times New Roman" w:hAnsi="Times New Roman" w:cs="Times New Roman"/>
          <w:lang w:val="en-US"/>
        </w:rPr>
        <w:t>Since</w:t>
      </w:r>
      <w:r w:rsidRPr="00084FCB">
        <w:rPr>
          <w:rFonts w:ascii="Times New Roman" w:hAnsi="Times New Roman" w:cs="Times New Roman"/>
          <w:lang w:val="en-US"/>
        </w:rPr>
        <w:t xml:space="preserve"> the new faith had been imposed on these countries, their Christianity </w:t>
      </w:r>
      <w:r w:rsidRPr="00084FCB">
        <w:rPr>
          <w:rFonts w:ascii="Times New Roman" w:hAnsi="Times New Roman" w:cs="Times New Roman"/>
          <w:lang w:val="en-US"/>
        </w:rPr>
        <w:lastRenderedPageBreak/>
        <w:t xml:space="preserve">remained superficial, merely disguising a “barbaric polytheism” that </w:t>
      </w:r>
      <w:r w:rsidR="005458DF">
        <w:rPr>
          <w:rFonts w:ascii="Times New Roman" w:hAnsi="Times New Roman" w:cs="Times New Roman"/>
          <w:lang w:val="en-US"/>
        </w:rPr>
        <w:t>survived in the deeper layers of the collective psyche</w:t>
      </w:r>
      <w:r w:rsidRPr="00084FCB">
        <w:rPr>
          <w:rFonts w:ascii="Times New Roman" w:hAnsi="Times New Roman" w:cs="Times New Roman"/>
          <w:lang w:val="en-US"/>
        </w:rPr>
        <w:t>. The members of these societies therefore never overcame their resentment toward monotheism, usually displacing t</w:t>
      </w:r>
      <w:r w:rsidR="005458DF">
        <w:rPr>
          <w:rFonts w:ascii="Times New Roman" w:hAnsi="Times New Roman" w:cs="Times New Roman"/>
          <w:lang w:val="en-US"/>
        </w:rPr>
        <w:t>heir ill feeling onto the Jews and sometimes</w:t>
      </w:r>
      <w:r w:rsidRPr="00084FCB">
        <w:rPr>
          <w:rFonts w:ascii="Times New Roman" w:hAnsi="Times New Roman" w:cs="Times New Roman"/>
          <w:lang w:val="en-US"/>
        </w:rPr>
        <w:t xml:space="preserve"> attacking both religions, as National Socialism’s persecution of </w:t>
      </w:r>
      <w:r w:rsidR="00C233C3">
        <w:rPr>
          <w:rFonts w:ascii="Times New Roman" w:hAnsi="Times New Roman" w:cs="Times New Roman"/>
          <w:lang w:val="en-US"/>
        </w:rPr>
        <w:t xml:space="preserve">both </w:t>
      </w:r>
      <w:r w:rsidRPr="00084FCB">
        <w:rPr>
          <w:rFonts w:ascii="Times New Roman" w:hAnsi="Times New Roman" w:cs="Times New Roman"/>
          <w:lang w:val="en-US"/>
        </w:rPr>
        <w:t>Christians and Jews</w:t>
      </w:r>
      <w:r w:rsidR="00C32B68">
        <w:rPr>
          <w:rFonts w:ascii="Times New Roman" w:hAnsi="Times New Roman" w:cs="Times New Roman"/>
          <w:lang w:val="en-US"/>
        </w:rPr>
        <w:t xml:space="preserve"> confirmed</w:t>
      </w:r>
      <w:r w:rsidRPr="00084FCB">
        <w:rPr>
          <w:rFonts w:ascii="Times New Roman" w:hAnsi="Times New Roman" w:cs="Times New Roman"/>
          <w:lang w:val="en-US"/>
        </w:rPr>
        <w:t>.</w:t>
      </w:r>
      <w:r w:rsidRPr="00084FCB">
        <w:rPr>
          <w:rStyle w:val="Funotenzeichen"/>
          <w:rFonts w:ascii="Times New Roman" w:hAnsi="Times New Roman" w:cs="Times New Roman"/>
          <w:lang w:val="en-US"/>
        </w:rPr>
        <w:footnoteReference w:id="10"/>
      </w:r>
      <w:r w:rsidRPr="00084FCB">
        <w:rPr>
          <w:rFonts w:ascii="Times New Roman" w:hAnsi="Times New Roman" w:cs="Times New Roman"/>
          <w:lang w:val="en-US"/>
        </w:rPr>
        <w:t xml:space="preserve"> </w:t>
      </w:r>
    </w:p>
    <w:p w14:paraId="1230BF76" w14:textId="39019356" w:rsidR="005876E8" w:rsidRPr="00084FCB" w:rsidRDefault="005876E8" w:rsidP="0097160B">
      <w:pPr>
        <w:tabs>
          <w:tab w:val="left" w:pos="2835"/>
        </w:tabs>
        <w:spacing w:line="360" w:lineRule="auto"/>
        <w:jc w:val="both"/>
        <w:rPr>
          <w:rFonts w:ascii="Times New Roman" w:hAnsi="Times New Roman" w:cs="Times New Roman"/>
          <w:lang w:val="en-US"/>
        </w:rPr>
      </w:pPr>
      <w:r w:rsidRPr="00084FCB">
        <w:rPr>
          <w:rFonts w:ascii="Times New Roman" w:hAnsi="Times New Roman" w:cs="Times New Roman"/>
          <w:lang w:val="en-US"/>
        </w:rPr>
        <w:t xml:space="preserve">Later commentators took up this idea, sometimes sticking to more modest narratives inspired by orthodox readings of the Oedipus complex, sometimes venturing their own chronicles of ancient history. For </w:t>
      </w:r>
      <w:proofErr w:type="spellStart"/>
      <w:r w:rsidRPr="00084FCB">
        <w:rPr>
          <w:rFonts w:ascii="Times New Roman" w:hAnsi="Times New Roman" w:cs="Times New Roman"/>
          <w:lang w:val="en-US"/>
        </w:rPr>
        <w:t>Loewenstein</w:t>
      </w:r>
      <w:proofErr w:type="spellEnd"/>
      <w:r w:rsidRPr="00084FCB">
        <w:rPr>
          <w:rFonts w:ascii="Times New Roman" w:hAnsi="Times New Roman" w:cs="Times New Roman"/>
          <w:lang w:val="en-US"/>
        </w:rPr>
        <w:t xml:space="preserve">, Jews often embodied the dreaded and loathsome father. As the “ancestors” or “older generation” in Christian </w:t>
      </w:r>
      <w:r w:rsidR="006D77DB">
        <w:rPr>
          <w:rFonts w:ascii="Times New Roman" w:hAnsi="Times New Roman" w:cs="Times New Roman"/>
          <w:lang w:val="en-US"/>
        </w:rPr>
        <w:t>theology</w:t>
      </w:r>
      <w:r w:rsidRPr="00084FCB">
        <w:rPr>
          <w:rFonts w:ascii="Times New Roman" w:hAnsi="Times New Roman" w:cs="Times New Roman"/>
          <w:lang w:val="en-US"/>
        </w:rPr>
        <w:t>, the Jews “unconsciously symbolized” conflicts that continued to fester in Gentile society. Christian children</w:t>
      </w:r>
      <w:r w:rsidR="003C777E">
        <w:rPr>
          <w:rFonts w:ascii="Times New Roman" w:hAnsi="Times New Roman" w:cs="Times New Roman"/>
          <w:lang w:val="en-US"/>
        </w:rPr>
        <w:t>, for example,</w:t>
      </w:r>
      <w:r w:rsidRPr="00084FCB">
        <w:rPr>
          <w:rFonts w:ascii="Times New Roman" w:hAnsi="Times New Roman" w:cs="Times New Roman"/>
          <w:lang w:val="en-US"/>
        </w:rPr>
        <w:t xml:space="preserve"> regarded the Jews as the “representatives” of the despised yet beloved father</w:t>
      </w:r>
      <w:r w:rsidR="003C777E">
        <w:rPr>
          <w:rFonts w:ascii="Times New Roman" w:hAnsi="Times New Roman" w:cs="Times New Roman"/>
          <w:lang w:val="en-US"/>
        </w:rPr>
        <w:t xml:space="preserve">, </w:t>
      </w:r>
      <w:proofErr w:type="spellStart"/>
      <w:r w:rsidRPr="00084FCB">
        <w:rPr>
          <w:rFonts w:ascii="Times New Roman" w:hAnsi="Times New Roman" w:cs="Times New Roman"/>
          <w:lang w:val="en-US"/>
        </w:rPr>
        <w:t>Loewenstein</w:t>
      </w:r>
      <w:proofErr w:type="spellEnd"/>
      <w:r w:rsidRPr="00084FCB">
        <w:rPr>
          <w:rFonts w:ascii="Times New Roman" w:hAnsi="Times New Roman" w:cs="Times New Roman"/>
          <w:lang w:val="en-US"/>
        </w:rPr>
        <w:t xml:space="preserve"> maintained</w:t>
      </w:r>
      <w:r>
        <w:rPr>
          <w:rFonts w:ascii="Times New Roman" w:hAnsi="Times New Roman" w:cs="Times New Roman"/>
          <w:lang w:val="en-US"/>
        </w:rPr>
        <w:t xml:space="preserve">, although he never outlined how these children </w:t>
      </w:r>
      <w:r w:rsidR="00C513BD">
        <w:rPr>
          <w:rFonts w:ascii="Times New Roman" w:hAnsi="Times New Roman" w:cs="Times New Roman"/>
          <w:lang w:val="en-US"/>
        </w:rPr>
        <w:t>were able to</w:t>
      </w:r>
      <w:r w:rsidR="000306AD">
        <w:rPr>
          <w:rFonts w:ascii="Times New Roman" w:hAnsi="Times New Roman" w:cs="Times New Roman"/>
          <w:lang w:val="en-US"/>
        </w:rPr>
        <w:t xml:space="preserve"> </w:t>
      </w:r>
      <w:r w:rsidR="00B36C92">
        <w:rPr>
          <w:rFonts w:ascii="Times New Roman" w:hAnsi="Times New Roman" w:cs="Times New Roman"/>
          <w:lang w:val="en-US"/>
        </w:rPr>
        <w:t>unpack</w:t>
      </w:r>
      <w:r w:rsidR="00C513BD">
        <w:rPr>
          <w:rFonts w:ascii="Times New Roman" w:hAnsi="Times New Roman" w:cs="Times New Roman"/>
          <w:lang w:val="en-US"/>
        </w:rPr>
        <w:t xml:space="preserve"> such </w:t>
      </w:r>
      <w:r w:rsidR="00B36C92">
        <w:rPr>
          <w:rFonts w:ascii="Times New Roman" w:hAnsi="Times New Roman" w:cs="Times New Roman"/>
          <w:lang w:val="en-US"/>
        </w:rPr>
        <w:t xml:space="preserve">a </w:t>
      </w:r>
      <w:r w:rsidR="002B30DD">
        <w:rPr>
          <w:rFonts w:ascii="Times New Roman" w:hAnsi="Times New Roman" w:cs="Times New Roman"/>
          <w:lang w:val="en-US"/>
        </w:rPr>
        <w:t>complex</w:t>
      </w:r>
      <w:r w:rsidR="00C513BD">
        <w:rPr>
          <w:rFonts w:ascii="Times New Roman" w:hAnsi="Times New Roman" w:cs="Times New Roman"/>
          <w:lang w:val="en-US"/>
        </w:rPr>
        <w:t xml:space="preserve"> chronicle of Gentile-Jewish </w:t>
      </w:r>
      <w:r w:rsidR="00FB05DF">
        <w:rPr>
          <w:rFonts w:ascii="Times New Roman" w:hAnsi="Times New Roman" w:cs="Times New Roman"/>
          <w:lang w:val="en-US"/>
        </w:rPr>
        <w:t>ambivalence</w:t>
      </w:r>
      <w:r>
        <w:rPr>
          <w:rFonts w:ascii="Times New Roman" w:hAnsi="Times New Roman" w:cs="Times New Roman"/>
          <w:lang w:val="en-US"/>
        </w:rPr>
        <w:t>.</w:t>
      </w:r>
      <w:r w:rsidRPr="00084FCB">
        <w:rPr>
          <w:rStyle w:val="Funotenzeichen"/>
          <w:rFonts w:ascii="Times New Roman" w:hAnsi="Times New Roman" w:cs="Times New Roman"/>
          <w:lang w:val="en-US"/>
        </w:rPr>
        <w:footnoteReference w:id="11"/>
      </w:r>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Ostow</w:t>
      </w:r>
      <w:proofErr w:type="spellEnd"/>
      <w:r w:rsidRPr="00084FCB">
        <w:rPr>
          <w:rFonts w:ascii="Times New Roman" w:hAnsi="Times New Roman" w:cs="Times New Roman"/>
          <w:lang w:val="en-US"/>
        </w:rPr>
        <w:t xml:space="preserve"> argued along similar lines, writing that the modern </w:t>
      </w:r>
      <w:proofErr w:type="spellStart"/>
      <w:r w:rsidRPr="00084FCB">
        <w:rPr>
          <w:rFonts w:ascii="Times New Roman" w:hAnsi="Times New Roman" w:cs="Times New Roman"/>
          <w:lang w:val="en-US"/>
        </w:rPr>
        <w:t>antisemitic</w:t>
      </w:r>
      <w:proofErr w:type="spellEnd"/>
      <w:r w:rsidRPr="00084FCB">
        <w:rPr>
          <w:rFonts w:ascii="Times New Roman" w:hAnsi="Times New Roman" w:cs="Times New Roman"/>
          <w:lang w:val="en-US"/>
        </w:rPr>
        <w:t xml:space="preserve"> “impulse” signified a kind of return to polytheism, as Christians could not live up to the exacting nature of “true” monotheism.</w:t>
      </w:r>
      <w:r w:rsidRPr="00084FCB">
        <w:rPr>
          <w:rStyle w:val="Funotenzeichen"/>
          <w:rFonts w:ascii="Times New Roman" w:hAnsi="Times New Roman" w:cs="Times New Roman"/>
          <w:lang w:val="en-US"/>
        </w:rPr>
        <w:footnoteReference w:id="12"/>
      </w:r>
      <w:r w:rsidRPr="00084FCB">
        <w:rPr>
          <w:rFonts w:ascii="Times New Roman" w:hAnsi="Times New Roman" w:cs="Times New Roman"/>
          <w:lang w:val="en-US"/>
        </w:rPr>
        <w:t xml:space="preserve"> </w:t>
      </w:r>
      <w:proofErr w:type="spellStart"/>
      <w:r w:rsidRPr="00084FCB">
        <w:rPr>
          <w:rFonts w:ascii="Times New Roman" w:hAnsi="Times New Roman" w:cs="Times New Roman"/>
          <w:lang w:val="en-US"/>
        </w:rPr>
        <w:t>Grunberger</w:t>
      </w:r>
      <w:proofErr w:type="spellEnd"/>
      <w:r w:rsidRPr="00084FCB">
        <w:rPr>
          <w:rFonts w:ascii="Times New Roman" w:hAnsi="Times New Roman" w:cs="Times New Roman"/>
          <w:lang w:val="en-US"/>
        </w:rPr>
        <w:t xml:space="preserve"> suggested that monotheism’s intellectualism had estranged humans from </w:t>
      </w:r>
      <w:r>
        <w:rPr>
          <w:rFonts w:ascii="Times New Roman" w:hAnsi="Times New Roman" w:cs="Times New Roman"/>
          <w:lang w:val="en-US"/>
        </w:rPr>
        <w:t xml:space="preserve">the </w:t>
      </w:r>
      <w:r w:rsidRPr="00084FCB">
        <w:rPr>
          <w:rFonts w:ascii="Times New Roman" w:hAnsi="Times New Roman" w:cs="Times New Roman"/>
          <w:lang w:val="en-US"/>
        </w:rPr>
        <w:t xml:space="preserve">carnal and material </w:t>
      </w:r>
      <w:r>
        <w:rPr>
          <w:rFonts w:ascii="Times New Roman" w:hAnsi="Times New Roman" w:cs="Times New Roman"/>
          <w:lang w:val="en-US"/>
        </w:rPr>
        <w:t>world</w:t>
      </w:r>
      <w:r w:rsidRPr="00084FCB">
        <w:rPr>
          <w:rFonts w:ascii="Times New Roman" w:hAnsi="Times New Roman" w:cs="Times New Roman"/>
          <w:lang w:val="en-US"/>
        </w:rPr>
        <w:t xml:space="preserve">, as well as from the warmth and compassion associated with the mother. Christianity sought to compensate for this loss by inventing the figure of the Virgin Mary, </w:t>
      </w:r>
      <w:r w:rsidR="00EF26F0">
        <w:rPr>
          <w:rFonts w:ascii="Times New Roman" w:hAnsi="Times New Roman" w:cs="Times New Roman"/>
          <w:lang w:val="en-US"/>
        </w:rPr>
        <w:t xml:space="preserve">but </w:t>
      </w:r>
      <w:r w:rsidRPr="00084FCB">
        <w:rPr>
          <w:rFonts w:ascii="Times New Roman" w:hAnsi="Times New Roman" w:cs="Times New Roman"/>
          <w:lang w:val="en-US"/>
        </w:rPr>
        <w:t xml:space="preserve">this resourcefulness only exacerbated negative emotions in the shape of Oedipal guilt. The Jews, standing for a deity that did not brook any diminution of the monotheistic paradigm, resembled the father in the Oedipal conflict. </w:t>
      </w:r>
      <w:r>
        <w:rPr>
          <w:rFonts w:ascii="Times New Roman" w:hAnsi="Times New Roman" w:cs="Times New Roman"/>
          <w:lang w:val="en-US"/>
        </w:rPr>
        <w:t>This in turn</w:t>
      </w:r>
      <w:r w:rsidRPr="00084FCB">
        <w:rPr>
          <w:rFonts w:ascii="Times New Roman" w:hAnsi="Times New Roman" w:cs="Times New Roman"/>
          <w:lang w:val="en-US"/>
        </w:rPr>
        <w:t xml:space="preserve"> explained why feelings of guilt for embracing the “mother” (in the shape of Christianity) </w:t>
      </w:r>
      <w:r>
        <w:rPr>
          <w:rFonts w:ascii="Times New Roman" w:hAnsi="Times New Roman" w:cs="Times New Roman"/>
          <w:lang w:val="en-US"/>
        </w:rPr>
        <w:t>periodically</w:t>
      </w:r>
      <w:r w:rsidRPr="00084FCB">
        <w:rPr>
          <w:rFonts w:ascii="Times New Roman" w:hAnsi="Times New Roman" w:cs="Times New Roman"/>
          <w:lang w:val="en-US"/>
        </w:rPr>
        <w:t xml:space="preserve"> culminated in the violent “abreaction” of </w:t>
      </w:r>
      <w:r w:rsidR="00FB05DF">
        <w:rPr>
          <w:rFonts w:ascii="Times New Roman" w:hAnsi="Times New Roman" w:cs="Times New Roman"/>
          <w:lang w:val="en-US"/>
        </w:rPr>
        <w:t>hostile emotions</w:t>
      </w:r>
      <w:r w:rsidRPr="00084FCB">
        <w:rPr>
          <w:rFonts w:ascii="Times New Roman" w:hAnsi="Times New Roman" w:cs="Times New Roman"/>
          <w:lang w:val="en-US"/>
        </w:rPr>
        <w:t xml:space="preserve"> against the Jewish minority.</w:t>
      </w:r>
      <w:r w:rsidRPr="00084FCB">
        <w:rPr>
          <w:rStyle w:val="Funotenzeichen"/>
          <w:rFonts w:ascii="Times New Roman" w:hAnsi="Times New Roman" w:cs="Times New Roman"/>
          <w:lang w:val="en-US"/>
        </w:rPr>
        <w:footnoteReference w:id="13"/>
      </w:r>
    </w:p>
    <w:p w14:paraId="732DCF75" w14:textId="1B0F1968" w:rsidR="005876E8" w:rsidRPr="008D4464" w:rsidRDefault="005876E8" w:rsidP="0097160B">
      <w:pPr>
        <w:tabs>
          <w:tab w:val="left" w:pos="2835"/>
        </w:tabs>
        <w:spacing w:line="360" w:lineRule="auto"/>
        <w:jc w:val="both"/>
        <w:rPr>
          <w:rFonts w:ascii="Times New Roman" w:eastAsia="Times New Roman" w:hAnsi="Times New Roman" w:cs="Times New Roman"/>
          <w:lang w:val="en-US"/>
        </w:rPr>
      </w:pPr>
      <w:r w:rsidRPr="00084FCB">
        <w:rPr>
          <w:rFonts w:ascii="Times New Roman" w:hAnsi="Times New Roman" w:cs="Times New Roman"/>
          <w:lang w:val="en-US"/>
        </w:rPr>
        <w:t xml:space="preserve">Freudian inferences on the nature of </w:t>
      </w:r>
      <w:proofErr w:type="spellStart"/>
      <w:r w:rsidRPr="00084FCB">
        <w:rPr>
          <w:rFonts w:ascii="Times New Roman" w:hAnsi="Times New Roman" w:cs="Times New Roman"/>
          <w:lang w:val="en-US"/>
        </w:rPr>
        <w:t>antisemitism</w:t>
      </w:r>
      <w:proofErr w:type="spellEnd"/>
      <w:r w:rsidRPr="00084FCB">
        <w:rPr>
          <w:rFonts w:ascii="Times New Roman" w:hAnsi="Times New Roman" w:cs="Times New Roman"/>
          <w:lang w:val="en-US"/>
        </w:rPr>
        <w:t xml:space="preserve"> were not confined to acolytes and followers. Citing “Hitler’s jibe” that “conscience is a Jewish invention,” the literary scholar George Steiner held that “</w:t>
      </w:r>
      <w:r w:rsidRPr="00084FCB">
        <w:rPr>
          <w:rFonts w:ascii="Times New Roman" w:eastAsia="Times New Roman" w:hAnsi="Times New Roman" w:cs="Times New Roman"/>
          <w:lang w:val="en-US"/>
        </w:rPr>
        <w:t xml:space="preserve">the requirements of absolute </w:t>
      </w:r>
      <w:r w:rsidRPr="00084FCB">
        <w:rPr>
          <w:rStyle w:val="highlight"/>
          <w:rFonts w:ascii="Times New Roman" w:eastAsia="Times New Roman" w:hAnsi="Times New Roman" w:cs="Times New Roman"/>
          <w:lang w:val="en-US"/>
        </w:rPr>
        <w:t>monoth</w:t>
      </w:r>
      <w:r>
        <w:rPr>
          <w:rFonts w:ascii="Times New Roman" w:eastAsia="Times New Roman" w:hAnsi="Times New Roman" w:cs="Times New Roman"/>
          <w:lang w:val="en-US"/>
        </w:rPr>
        <w:t xml:space="preserve">eism proved all but intolerable” for most people. Like </w:t>
      </w:r>
      <w:proofErr w:type="spellStart"/>
      <w:r>
        <w:rPr>
          <w:rFonts w:ascii="Times New Roman" w:eastAsia="Times New Roman" w:hAnsi="Times New Roman" w:cs="Times New Roman"/>
          <w:lang w:val="en-US"/>
        </w:rPr>
        <w:t>Grunberger</w:t>
      </w:r>
      <w:proofErr w:type="spellEnd"/>
      <w:r>
        <w:rPr>
          <w:rFonts w:ascii="Times New Roman" w:eastAsia="Times New Roman" w:hAnsi="Times New Roman" w:cs="Times New Roman"/>
          <w:lang w:val="en-US"/>
        </w:rPr>
        <w:t xml:space="preserve">, he referred to Christianity’s </w:t>
      </w:r>
      <w:r w:rsidR="004343EB">
        <w:rPr>
          <w:rFonts w:ascii="Times New Roman" w:eastAsia="Times New Roman" w:hAnsi="Times New Roman" w:cs="Times New Roman"/>
          <w:lang w:val="en-US"/>
        </w:rPr>
        <w:t>attempt</w:t>
      </w:r>
      <w:r w:rsidR="006973AA">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to mitigate the severity of monotheism’s claims on the faithful, </w:t>
      </w:r>
      <w:r w:rsidR="00521653">
        <w:rPr>
          <w:rFonts w:ascii="Times New Roman" w:eastAsia="Times New Roman" w:hAnsi="Times New Roman" w:cs="Times New Roman"/>
          <w:lang w:val="en-US"/>
        </w:rPr>
        <w:t>licensing as it did</w:t>
      </w:r>
      <w:r>
        <w:rPr>
          <w:rFonts w:ascii="Times New Roman" w:eastAsia="Times New Roman" w:hAnsi="Times New Roman" w:cs="Times New Roman"/>
          <w:lang w:val="en-US"/>
        </w:rPr>
        <w:t xml:space="preserve"> “</w:t>
      </w:r>
      <w:r w:rsidRPr="00084FCB">
        <w:rPr>
          <w:rFonts w:ascii="Times New Roman" w:eastAsia="Times New Roman" w:hAnsi="Times New Roman" w:cs="Times New Roman"/>
          <w:lang w:val="en-US"/>
        </w:rPr>
        <w:t>scope for the pluralistic, pictorial needs of the psyche.</w:t>
      </w:r>
      <w:r>
        <w:rPr>
          <w:rFonts w:ascii="Times New Roman" w:eastAsia="Times New Roman" w:hAnsi="Times New Roman" w:cs="Times New Roman"/>
          <w:lang w:val="en-US"/>
        </w:rPr>
        <w:t xml:space="preserve">” What is more, Christianity turned out to be a hybrid affair, combining </w:t>
      </w:r>
      <w:r>
        <w:rPr>
          <w:rFonts w:ascii="Times New Roman" w:eastAsia="Times New Roman" w:hAnsi="Times New Roman" w:cs="Times New Roman"/>
          <w:lang w:val="en-US"/>
        </w:rPr>
        <w:lastRenderedPageBreak/>
        <w:t>“monotheistic ideals with polytheistic practices”, as the “</w:t>
      </w:r>
      <w:r w:rsidRPr="00084FCB">
        <w:rPr>
          <w:rFonts w:ascii="Times New Roman" w:eastAsia="Times New Roman" w:hAnsi="Times New Roman" w:cs="Times New Roman"/>
          <w:lang w:val="en-US"/>
        </w:rPr>
        <w:t>proliferation of saintly and angelic persons, or in their vividly material realization of God</w:t>
      </w:r>
      <w:r>
        <w:rPr>
          <w:rFonts w:ascii="Times New Roman" w:eastAsia="Times New Roman" w:hAnsi="Times New Roman" w:cs="Times New Roman"/>
          <w:lang w:val="en-US"/>
        </w:rPr>
        <w:t xml:space="preserve"> the Father, of Christ, of Mary” testified.</w:t>
      </w:r>
      <w:r w:rsidRPr="00084FC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Still, all these measures did not suffice. </w:t>
      </w:r>
      <w:r w:rsidRPr="00084FCB">
        <w:rPr>
          <w:rFonts w:ascii="Times New Roman" w:eastAsia="Times New Roman" w:hAnsi="Times New Roman" w:cs="Times New Roman"/>
          <w:lang w:val="en-US"/>
        </w:rPr>
        <w:t xml:space="preserve">By killing the Jews, </w:t>
      </w:r>
      <w:r>
        <w:rPr>
          <w:rFonts w:ascii="Times New Roman" w:eastAsia="Times New Roman" w:hAnsi="Times New Roman" w:cs="Times New Roman"/>
          <w:lang w:val="en-US"/>
        </w:rPr>
        <w:t>“</w:t>
      </w:r>
      <w:r w:rsidRPr="00084FCB">
        <w:rPr>
          <w:rFonts w:ascii="Times New Roman" w:eastAsia="Times New Roman" w:hAnsi="Times New Roman" w:cs="Times New Roman"/>
          <w:lang w:val="en-US"/>
        </w:rPr>
        <w:t>Western culture</w:t>
      </w:r>
      <w:r>
        <w:rPr>
          <w:rFonts w:ascii="Times New Roman" w:eastAsia="Times New Roman" w:hAnsi="Times New Roman" w:cs="Times New Roman"/>
          <w:lang w:val="en-US"/>
        </w:rPr>
        <w:t>”</w:t>
      </w:r>
      <w:r w:rsidRPr="00084FCB">
        <w:rPr>
          <w:rFonts w:ascii="Times New Roman" w:eastAsia="Times New Roman" w:hAnsi="Times New Roman" w:cs="Times New Roman"/>
          <w:lang w:val="en-US"/>
        </w:rPr>
        <w:t xml:space="preserve"> eradicate</w:t>
      </w:r>
      <w:r>
        <w:rPr>
          <w:rFonts w:ascii="Times New Roman" w:eastAsia="Times New Roman" w:hAnsi="Times New Roman" w:cs="Times New Roman"/>
          <w:lang w:val="en-US"/>
        </w:rPr>
        <w:t>d</w:t>
      </w:r>
      <w:r w:rsidRPr="00084FCB">
        <w:rPr>
          <w:rFonts w:ascii="Times New Roman" w:eastAsia="Times New Roman" w:hAnsi="Times New Roman" w:cs="Times New Roman"/>
          <w:lang w:val="en-US"/>
        </w:rPr>
        <w:t xml:space="preserve"> </w:t>
      </w:r>
      <w:r>
        <w:rPr>
          <w:rFonts w:ascii="Times New Roman" w:eastAsia="Times New Roman" w:hAnsi="Times New Roman" w:cs="Times New Roman"/>
          <w:lang w:val="en-US"/>
        </w:rPr>
        <w:t>“</w:t>
      </w:r>
      <w:r w:rsidRPr="00084FCB">
        <w:rPr>
          <w:rFonts w:ascii="Times New Roman" w:eastAsia="Times New Roman" w:hAnsi="Times New Roman" w:cs="Times New Roman"/>
          <w:lang w:val="en-US"/>
        </w:rPr>
        <w:t xml:space="preserve">those who had </w:t>
      </w:r>
      <w:r>
        <w:rPr>
          <w:rFonts w:ascii="Times New Roman" w:eastAsia="Times New Roman" w:hAnsi="Times New Roman" w:cs="Times New Roman"/>
          <w:lang w:val="en-US"/>
        </w:rPr>
        <w:t>‘invented’</w:t>
      </w:r>
      <w:r w:rsidRPr="00084FCB">
        <w:rPr>
          <w:rFonts w:ascii="Times New Roman" w:eastAsia="Times New Roman" w:hAnsi="Times New Roman" w:cs="Times New Roman"/>
          <w:lang w:val="en-US"/>
        </w:rPr>
        <w:t xml:space="preserve"> God, who had, however imperfectly, however restively, been the declarers of His unbearable Absence.</w:t>
      </w:r>
      <w:r w:rsidR="00EB6C41">
        <w:rPr>
          <w:rFonts w:ascii="Times New Roman" w:eastAsia="Times New Roman" w:hAnsi="Times New Roman" w:cs="Times New Roman"/>
          <w:lang w:val="en-US"/>
        </w:rPr>
        <w:t>”</w:t>
      </w:r>
      <w:r w:rsidRPr="00084FCB">
        <w:rPr>
          <w:rFonts w:ascii="Times New Roman" w:eastAsia="Times New Roman" w:hAnsi="Times New Roman" w:cs="Times New Roman"/>
          <w:lang w:val="en-US"/>
        </w:rPr>
        <w:t xml:space="preserve"> </w:t>
      </w:r>
      <w:r w:rsidR="00EB6C41">
        <w:rPr>
          <w:rFonts w:ascii="Times New Roman" w:eastAsia="Times New Roman" w:hAnsi="Times New Roman" w:cs="Times New Roman"/>
          <w:lang w:val="en-US"/>
        </w:rPr>
        <w:t xml:space="preserve">Steiner even went so far as to </w:t>
      </w:r>
      <w:r w:rsidR="00997938">
        <w:rPr>
          <w:rFonts w:ascii="Times New Roman" w:eastAsia="Times New Roman" w:hAnsi="Times New Roman" w:cs="Times New Roman"/>
          <w:lang w:val="en-US"/>
        </w:rPr>
        <w:t>establish a link between the “</w:t>
      </w:r>
      <w:r w:rsidR="00997938" w:rsidRPr="00084FCB">
        <w:rPr>
          <w:rFonts w:ascii="Times New Roman" w:eastAsia="Times New Roman" w:hAnsi="Times New Roman" w:cs="Times New Roman"/>
          <w:lang w:val="en-US"/>
        </w:rPr>
        <w:t>long-inhibited, of nat</w:t>
      </w:r>
      <w:r w:rsidR="00997938" w:rsidRPr="00084FCB">
        <w:rPr>
          <w:rFonts w:ascii="Times New Roman" w:eastAsia="Times New Roman" w:hAnsi="Times New Roman" w:cs="Times New Roman"/>
          <w:lang w:val="en-US"/>
        </w:rPr>
        <w:softHyphen/>
        <w:t>ural sensory consciousness, of instinctual polytheistic and animist needs</w:t>
      </w:r>
      <w:r w:rsidR="00997938">
        <w:rPr>
          <w:rFonts w:ascii="Times New Roman" w:eastAsia="Times New Roman" w:hAnsi="Times New Roman" w:cs="Times New Roman"/>
          <w:lang w:val="en-US"/>
        </w:rPr>
        <w:t xml:space="preserve">” and the Holocaust. Killing the Jews was killing the father, </w:t>
      </w:r>
      <w:r w:rsidR="00516AD7">
        <w:rPr>
          <w:rFonts w:ascii="Times New Roman" w:eastAsia="Times New Roman" w:hAnsi="Times New Roman" w:cs="Times New Roman"/>
          <w:lang w:val="en-US"/>
        </w:rPr>
        <w:t xml:space="preserve">was </w:t>
      </w:r>
      <w:r w:rsidR="00952B8F">
        <w:rPr>
          <w:rFonts w:ascii="Times New Roman" w:eastAsia="Times New Roman" w:hAnsi="Times New Roman" w:cs="Times New Roman"/>
          <w:lang w:val="en-US"/>
        </w:rPr>
        <w:t>eradicating a</w:t>
      </w:r>
      <w:r w:rsidR="00ED6AA0">
        <w:rPr>
          <w:rFonts w:ascii="Times New Roman" w:eastAsia="Times New Roman" w:hAnsi="Times New Roman" w:cs="Times New Roman"/>
          <w:lang w:val="en-US"/>
        </w:rPr>
        <w:t xml:space="preserve"> tradition </w:t>
      </w:r>
      <w:r w:rsidR="00516AD7">
        <w:rPr>
          <w:rFonts w:ascii="Times New Roman" w:eastAsia="Times New Roman" w:hAnsi="Times New Roman" w:cs="Times New Roman"/>
          <w:lang w:val="en-US"/>
        </w:rPr>
        <w:t>th</w:t>
      </w:r>
      <w:r w:rsidR="00ED6AA0">
        <w:rPr>
          <w:rFonts w:ascii="Times New Roman" w:eastAsia="Times New Roman" w:hAnsi="Times New Roman" w:cs="Times New Roman"/>
          <w:lang w:val="en-US"/>
        </w:rPr>
        <w:t xml:space="preserve">at had been foisted </w:t>
      </w:r>
      <w:r w:rsidR="00D32BBA">
        <w:rPr>
          <w:rFonts w:ascii="Times New Roman" w:eastAsia="Times New Roman" w:hAnsi="Times New Roman" w:cs="Times New Roman"/>
          <w:lang w:val="en-US"/>
        </w:rPr>
        <w:t xml:space="preserve">on </w:t>
      </w:r>
      <w:r w:rsidR="00ED6AA0">
        <w:rPr>
          <w:rFonts w:ascii="Times New Roman" w:eastAsia="Times New Roman" w:hAnsi="Times New Roman" w:cs="Times New Roman"/>
          <w:lang w:val="en-US"/>
        </w:rPr>
        <w:t xml:space="preserve">peoples </w:t>
      </w:r>
      <w:r w:rsidR="009A6A3A">
        <w:rPr>
          <w:rFonts w:ascii="Times New Roman" w:eastAsia="Times New Roman" w:hAnsi="Times New Roman" w:cs="Times New Roman"/>
          <w:lang w:val="en-US"/>
        </w:rPr>
        <w:t xml:space="preserve">for whom </w:t>
      </w:r>
      <w:r w:rsidR="00952B8F">
        <w:rPr>
          <w:rFonts w:ascii="Times New Roman" w:eastAsia="Times New Roman" w:hAnsi="Times New Roman" w:cs="Times New Roman"/>
          <w:lang w:val="en-US"/>
        </w:rPr>
        <w:t xml:space="preserve">the injunctions of monotheism </w:t>
      </w:r>
      <w:r w:rsidR="009A6A3A">
        <w:rPr>
          <w:rFonts w:ascii="Times New Roman" w:eastAsia="Times New Roman" w:hAnsi="Times New Roman" w:cs="Times New Roman"/>
          <w:lang w:val="en-US"/>
        </w:rPr>
        <w:t>had always been anathema.</w:t>
      </w:r>
      <w:r w:rsidR="00997938" w:rsidRPr="00084FCB">
        <w:rPr>
          <w:rStyle w:val="Funotenzeichen"/>
          <w:rFonts w:ascii="Times New Roman" w:hAnsi="Times New Roman" w:cs="Times New Roman"/>
          <w:lang w:val="en-US"/>
        </w:rPr>
        <w:footnoteReference w:id="14"/>
      </w:r>
    </w:p>
    <w:p w14:paraId="3F7CA12F" w14:textId="0B631500" w:rsidR="005876E8" w:rsidRPr="00485332" w:rsidRDefault="005876E8"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As in the case of castration anxiety, these efforts to identify </w:t>
      </w:r>
      <w:proofErr w:type="spellStart"/>
      <w:r>
        <w:rPr>
          <w:rFonts w:ascii="Times New Roman" w:hAnsi="Times New Roman" w:cs="Times New Roman"/>
          <w:lang w:val="en-US"/>
        </w:rPr>
        <w:t>antisemitism</w:t>
      </w:r>
      <w:proofErr w:type="spellEnd"/>
      <w:r>
        <w:rPr>
          <w:rFonts w:ascii="Times New Roman" w:hAnsi="Times New Roman" w:cs="Times New Roman"/>
          <w:lang w:val="en-US"/>
        </w:rPr>
        <w:t xml:space="preserve"> with the revolt against monotheism </w:t>
      </w:r>
      <w:r w:rsidR="00E147FF">
        <w:rPr>
          <w:rFonts w:ascii="Times New Roman" w:hAnsi="Times New Roman" w:cs="Times New Roman"/>
          <w:lang w:val="en-US"/>
        </w:rPr>
        <w:t>hypothesized</w:t>
      </w:r>
      <w:r>
        <w:rPr>
          <w:rFonts w:ascii="Times New Roman" w:hAnsi="Times New Roman" w:cs="Times New Roman"/>
          <w:lang w:val="en-US"/>
        </w:rPr>
        <w:t xml:space="preserve"> a collective psyche that “acted out” unbearable tensions collectively. The social psychology on offer is far removed from differentiating between individuals, between individuals and groups, between groups in society, or between societies in Europe and elsewhere. In many ways it approximates the Oedipus complex writ large, with less detail on concrete (albeit unconscious) fears (of castration, for example) and few references to psychoanalytic terminology (concerning the super-ego, for example), but a clear understanding that, in holding fast to monotheism, the Jews resembled the father and would continue to do so even if individual Jews no longer practiced their religion. There is no room for change in this scenario, let alone dynamic change, nor are actual Christian-Jewish relations relevant. The thesis relies on a special kind of social inference theory whereby the collective Christian/Gentile unconscious/psyche depended “automatically on general schemas or stereotypes in a top-down deductive fashion.”</w:t>
      </w:r>
      <w:r>
        <w:rPr>
          <w:rStyle w:val="Funotenzeichen"/>
          <w:rFonts w:ascii="Times New Roman" w:hAnsi="Times New Roman" w:cs="Times New Roman"/>
          <w:lang w:val="en-US"/>
        </w:rPr>
        <w:footnoteReference w:id="15"/>
      </w:r>
      <w:r>
        <w:rPr>
          <w:rFonts w:ascii="Times New Roman" w:hAnsi="Times New Roman" w:cs="Times New Roman"/>
          <w:lang w:val="en-US"/>
        </w:rPr>
        <w:t xml:space="preserve"> How that collective unconscious is transmitted, whether its transmission can be halted, why it is manifested at certain times (of crisis) and not at other times: all these questions are left unanswered. </w:t>
      </w:r>
      <w:r w:rsidR="005A2030">
        <w:rPr>
          <w:rFonts w:ascii="Times New Roman" w:hAnsi="Times New Roman" w:cs="Times New Roman"/>
          <w:lang w:val="en-US"/>
        </w:rPr>
        <w:t>Finally</w:t>
      </w:r>
      <w:r>
        <w:rPr>
          <w:rFonts w:ascii="Times New Roman" w:hAnsi="Times New Roman" w:cs="Times New Roman"/>
          <w:lang w:val="en-US"/>
        </w:rPr>
        <w:t>, the thesis upholds a gender stereotyping in which “‘regressive narcissism’ is associated with the mother and opposed to the Oedipal/paternal capacity to face reality,”</w:t>
      </w:r>
      <w:r>
        <w:rPr>
          <w:rStyle w:val="Funotenzeichen"/>
          <w:rFonts w:ascii="Times New Roman" w:hAnsi="Times New Roman" w:cs="Times New Roman"/>
          <w:lang w:val="en-US"/>
        </w:rPr>
        <w:footnoteReference w:id="16"/>
      </w:r>
      <w:r>
        <w:rPr>
          <w:rFonts w:ascii="Times New Roman" w:hAnsi="Times New Roman" w:cs="Times New Roman"/>
          <w:lang w:val="en-US"/>
        </w:rPr>
        <w:t xml:space="preserve"> mirroring Freud’s own belief that the civilizing processes coincided with the dissemination of (masculine) rationality.   </w:t>
      </w:r>
    </w:p>
    <w:p w14:paraId="2B61E283" w14:textId="77777777" w:rsidR="00716D6B" w:rsidRDefault="00716D6B" w:rsidP="00716D6B">
      <w:pPr>
        <w:tabs>
          <w:tab w:val="left" w:pos="2835"/>
        </w:tabs>
        <w:spacing w:line="360" w:lineRule="auto"/>
        <w:rPr>
          <w:rFonts w:ascii="Times New Roman" w:hAnsi="Times New Roman" w:cs="Times New Roman"/>
          <w:b/>
          <w:lang w:val="en-US"/>
        </w:rPr>
      </w:pPr>
    </w:p>
    <w:p w14:paraId="2C873213" w14:textId="77777777" w:rsidR="00772236" w:rsidRDefault="00772236" w:rsidP="0097160B">
      <w:pPr>
        <w:tabs>
          <w:tab w:val="left" w:pos="2835"/>
        </w:tabs>
        <w:spacing w:line="360" w:lineRule="auto"/>
        <w:jc w:val="center"/>
        <w:rPr>
          <w:ins w:id="11" w:author="Autor"/>
          <w:rFonts w:ascii="Times New Roman" w:hAnsi="Times New Roman" w:cs="Times New Roman"/>
          <w:b/>
          <w:lang w:val="en-US"/>
        </w:rPr>
      </w:pPr>
    </w:p>
    <w:p w14:paraId="5998CEBB" w14:textId="77777777" w:rsidR="00772236" w:rsidRDefault="00772236" w:rsidP="0097160B">
      <w:pPr>
        <w:tabs>
          <w:tab w:val="left" w:pos="2835"/>
        </w:tabs>
        <w:spacing w:line="360" w:lineRule="auto"/>
        <w:jc w:val="center"/>
        <w:rPr>
          <w:ins w:id="12" w:author="Autor"/>
          <w:rFonts w:ascii="Times New Roman" w:hAnsi="Times New Roman" w:cs="Times New Roman"/>
          <w:b/>
          <w:lang w:val="en-US"/>
        </w:rPr>
      </w:pPr>
    </w:p>
    <w:p w14:paraId="563FAEE1" w14:textId="77777777" w:rsidR="00772236" w:rsidRDefault="00772236" w:rsidP="0097160B">
      <w:pPr>
        <w:tabs>
          <w:tab w:val="left" w:pos="2835"/>
        </w:tabs>
        <w:spacing w:line="360" w:lineRule="auto"/>
        <w:jc w:val="center"/>
        <w:rPr>
          <w:ins w:id="13" w:author="Autor"/>
          <w:rFonts w:ascii="Times New Roman" w:hAnsi="Times New Roman" w:cs="Times New Roman"/>
          <w:b/>
          <w:lang w:val="en-US"/>
        </w:rPr>
      </w:pPr>
    </w:p>
    <w:p w14:paraId="74864CDA" w14:textId="1365DEB0" w:rsidR="006E3344" w:rsidRDefault="006E3344" w:rsidP="0097160B">
      <w:pPr>
        <w:tabs>
          <w:tab w:val="left" w:pos="2835"/>
        </w:tabs>
        <w:spacing w:line="360" w:lineRule="auto"/>
        <w:jc w:val="center"/>
        <w:rPr>
          <w:rFonts w:ascii="Times New Roman" w:hAnsi="Times New Roman" w:cs="Times New Roman"/>
          <w:b/>
          <w:lang w:val="en-US"/>
        </w:rPr>
      </w:pPr>
      <w:r w:rsidRPr="006E3344">
        <w:rPr>
          <w:rFonts w:ascii="Times New Roman" w:hAnsi="Times New Roman" w:cs="Times New Roman"/>
          <w:b/>
          <w:lang w:val="en-US"/>
        </w:rPr>
        <w:lastRenderedPageBreak/>
        <w:t>Letting Go</w:t>
      </w:r>
      <w:r w:rsidR="009D258C">
        <w:rPr>
          <w:rFonts w:ascii="Times New Roman" w:hAnsi="Times New Roman" w:cs="Times New Roman"/>
          <w:b/>
          <w:lang w:val="en-US"/>
        </w:rPr>
        <w:t xml:space="preserve">, </w:t>
      </w:r>
      <w:r w:rsidR="002C4BE6">
        <w:rPr>
          <w:rFonts w:ascii="Times New Roman" w:hAnsi="Times New Roman" w:cs="Times New Roman"/>
          <w:b/>
          <w:lang w:val="en-US"/>
        </w:rPr>
        <w:t>Giving In</w:t>
      </w:r>
      <w:r w:rsidR="009D258C">
        <w:rPr>
          <w:rFonts w:ascii="Times New Roman" w:hAnsi="Times New Roman" w:cs="Times New Roman"/>
          <w:b/>
          <w:lang w:val="en-US"/>
        </w:rPr>
        <w:t>, Breaking Down</w:t>
      </w:r>
    </w:p>
    <w:p w14:paraId="41A2E40E" w14:textId="77777777" w:rsidR="00C908A1" w:rsidRDefault="00C908A1" w:rsidP="0097160B">
      <w:pPr>
        <w:tabs>
          <w:tab w:val="left" w:pos="2835"/>
        </w:tabs>
        <w:spacing w:line="360" w:lineRule="auto"/>
        <w:jc w:val="both"/>
        <w:rPr>
          <w:rFonts w:ascii="Times New Roman" w:hAnsi="Times New Roman" w:cs="Times New Roman"/>
          <w:lang w:val="en-US"/>
        </w:rPr>
      </w:pPr>
    </w:p>
    <w:p w14:paraId="2113C1E8" w14:textId="57B6E575" w:rsidR="00C908A1" w:rsidRDefault="00127713"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Psychoanalytic d</w:t>
      </w:r>
      <w:r w:rsidR="00C908A1">
        <w:rPr>
          <w:rFonts w:ascii="Times New Roman" w:hAnsi="Times New Roman" w:cs="Times New Roman"/>
          <w:lang w:val="en-US"/>
        </w:rPr>
        <w:t xml:space="preserve">rive theory </w:t>
      </w:r>
      <w:r>
        <w:rPr>
          <w:rFonts w:ascii="Times New Roman" w:hAnsi="Times New Roman" w:cs="Times New Roman"/>
          <w:lang w:val="en-US"/>
        </w:rPr>
        <w:t xml:space="preserve">underwrites </w:t>
      </w:r>
      <w:r w:rsidR="00E12CFF">
        <w:rPr>
          <w:rFonts w:ascii="Times New Roman" w:hAnsi="Times New Roman" w:cs="Times New Roman"/>
          <w:lang w:val="en-US"/>
        </w:rPr>
        <w:t>most</w:t>
      </w:r>
      <w:r w:rsidR="00340E3D">
        <w:rPr>
          <w:rFonts w:ascii="Times New Roman" w:hAnsi="Times New Roman" w:cs="Times New Roman"/>
          <w:lang w:val="en-US"/>
        </w:rPr>
        <w:t xml:space="preserve"> Freudian </w:t>
      </w:r>
      <w:r w:rsidR="00872877">
        <w:rPr>
          <w:rFonts w:ascii="Times New Roman" w:hAnsi="Times New Roman" w:cs="Times New Roman"/>
          <w:lang w:val="en-US"/>
        </w:rPr>
        <w:t xml:space="preserve">accounts of </w:t>
      </w:r>
      <w:proofErr w:type="spellStart"/>
      <w:r w:rsidR="00872877">
        <w:rPr>
          <w:rFonts w:ascii="Times New Roman" w:hAnsi="Times New Roman" w:cs="Times New Roman"/>
          <w:lang w:val="en-US"/>
        </w:rPr>
        <w:t>antisemitism</w:t>
      </w:r>
      <w:proofErr w:type="spellEnd"/>
      <w:r w:rsidR="00872877">
        <w:rPr>
          <w:rFonts w:ascii="Times New Roman" w:hAnsi="Times New Roman" w:cs="Times New Roman"/>
          <w:lang w:val="en-US"/>
        </w:rPr>
        <w:t xml:space="preserve">. </w:t>
      </w:r>
      <w:r w:rsidR="001B3578">
        <w:rPr>
          <w:rFonts w:ascii="Times New Roman" w:hAnsi="Times New Roman" w:cs="Times New Roman"/>
          <w:lang w:val="en-US"/>
        </w:rPr>
        <w:t>Freud defined the drive (</w:t>
      </w:r>
      <w:proofErr w:type="spellStart"/>
      <w:r w:rsidR="001B3578">
        <w:rPr>
          <w:rFonts w:ascii="Times New Roman" w:hAnsi="Times New Roman" w:cs="Times New Roman"/>
          <w:i/>
          <w:lang w:val="en-US"/>
        </w:rPr>
        <w:t>Trieb</w:t>
      </w:r>
      <w:proofErr w:type="spellEnd"/>
      <w:r w:rsidR="001B3578">
        <w:rPr>
          <w:rFonts w:ascii="Times New Roman" w:hAnsi="Times New Roman" w:cs="Times New Roman"/>
          <w:lang w:val="en-US"/>
        </w:rPr>
        <w:t xml:space="preserve">) as a “dynamic </w:t>
      </w:r>
      <w:proofErr w:type="gramStart"/>
      <w:r w:rsidR="001B3578">
        <w:rPr>
          <w:rFonts w:ascii="Times New Roman" w:hAnsi="Times New Roman" w:cs="Times New Roman"/>
          <w:lang w:val="en-US"/>
        </w:rPr>
        <w:t>pressure which</w:t>
      </w:r>
      <w:proofErr w:type="gramEnd"/>
      <w:r w:rsidR="001B3578">
        <w:rPr>
          <w:rFonts w:ascii="Times New Roman" w:hAnsi="Times New Roman" w:cs="Times New Roman"/>
          <w:lang w:val="en-US"/>
        </w:rPr>
        <w:t xml:space="preserve"> has a </w:t>
      </w:r>
      <w:r w:rsidR="001B3578" w:rsidRPr="001B3578">
        <w:rPr>
          <w:rFonts w:ascii="Times New Roman" w:hAnsi="Times New Roman" w:cs="Times New Roman"/>
          <w:i/>
          <w:lang w:val="en-US"/>
        </w:rPr>
        <w:t>source</w:t>
      </w:r>
      <w:r w:rsidR="001B3578">
        <w:rPr>
          <w:rFonts w:ascii="Times New Roman" w:hAnsi="Times New Roman" w:cs="Times New Roman"/>
          <w:lang w:val="en-US"/>
        </w:rPr>
        <w:t xml:space="preserve">, an </w:t>
      </w:r>
      <w:r w:rsidR="001B3578" w:rsidRPr="001B3578">
        <w:rPr>
          <w:rFonts w:ascii="Times New Roman" w:hAnsi="Times New Roman" w:cs="Times New Roman"/>
          <w:i/>
          <w:lang w:val="en-US"/>
        </w:rPr>
        <w:t>aim</w:t>
      </w:r>
      <w:r w:rsidR="001B3578">
        <w:rPr>
          <w:rFonts w:ascii="Times New Roman" w:hAnsi="Times New Roman" w:cs="Times New Roman"/>
          <w:lang w:val="en-US"/>
        </w:rPr>
        <w:t xml:space="preserve"> and an </w:t>
      </w:r>
      <w:r w:rsidR="001B3578" w:rsidRPr="005909C2">
        <w:rPr>
          <w:rFonts w:ascii="Times New Roman" w:hAnsi="Times New Roman" w:cs="Times New Roman"/>
          <w:i/>
          <w:lang w:val="en-US"/>
        </w:rPr>
        <w:t>object</w:t>
      </w:r>
      <w:r w:rsidR="005909C2">
        <w:rPr>
          <w:rFonts w:ascii="Times New Roman" w:hAnsi="Times New Roman" w:cs="Times New Roman"/>
          <w:lang w:val="en-US"/>
        </w:rPr>
        <w:t xml:space="preserve">.” Drives were comparable to needs that had to be satisfied. Such needs included food and sexual gratification. </w:t>
      </w:r>
      <w:r w:rsidR="006E2C84">
        <w:rPr>
          <w:rFonts w:ascii="Times New Roman" w:hAnsi="Times New Roman" w:cs="Times New Roman"/>
          <w:lang w:val="en-US"/>
        </w:rPr>
        <w:t xml:space="preserve">The </w:t>
      </w:r>
      <w:r w:rsidR="006E2C84" w:rsidRPr="00914702">
        <w:rPr>
          <w:rFonts w:ascii="Times New Roman" w:hAnsi="Times New Roman" w:cs="Times New Roman"/>
          <w:i/>
          <w:lang w:val="en-US"/>
        </w:rPr>
        <w:t xml:space="preserve">source </w:t>
      </w:r>
      <w:r w:rsidR="006E2C84">
        <w:rPr>
          <w:rFonts w:ascii="Times New Roman" w:hAnsi="Times New Roman" w:cs="Times New Roman"/>
          <w:lang w:val="en-US"/>
        </w:rPr>
        <w:t xml:space="preserve">of </w:t>
      </w:r>
      <w:r w:rsidR="00726B88">
        <w:rPr>
          <w:rFonts w:ascii="Times New Roman" w:hAnsi="Times New Roman" w:cs="Times New Roman"/>
          <w:lang w:val="en-US"/>
        </w:rPr>
        <w:t xml:space="preserve">these drives </w:t>
      </w:r>
      <w:r w:rsidR="00463E46">
        <w:rPr>
          <w:rFonts w:ascii="Times New Roman" w:hAnsi="Times New Roman" w:cs="Times New Roman"/>
          <w:lang w:val="en-US"/>
        </w:rPr>
        <w:t xml:space="preserve">was “the somatic process which occurs in an organ or part of the body and whose stimulus is represented in mental life” by a drive. </w:t>
      </w:r>
      <w:r w:rsidR="003D6C84">
        <w:rPr>
          <w:rFonts w:ascii="Times New Roman" w:hAnsi="Times New Roman" w:cs="Times New Roman"/>
          <w:lang w:val="en-US"/>
        </w:rPr>
        <w:t xml:space="preserve">It was the purpose of the nervous system to master </w:t>
      </w:r>
      <w:r w:rsidR="007657F6">
        <w:rPr>
          <w:rFonts w:ascii="Times New Roman" w:hAnsi="Times New Roman" w:cs="Times New Roman"/>
          <w:lang w:val="en-US"/>
        </w:rPr>
        <w:t>such</w:t>
      </w:r>
      <w:r w:rsidR="003D6C84">
        <w:rPr>
          <w:rFonts w:ascii="Times New Roman" w:hAnsi="Times New Roman" w:cs="Times New Roman"/>
          <w:lang w:val="en-US"/>
        </w:rPr>
        <w:t xml:space="preserve"> excitation</w:t>
      </w:r>
      <w:r w:rsidR="0044685C">
        <w:rPr>
          <w:rFonts w:ascii="Times New Roman" w:hAnsi="Times New Roman" w:cs="Times New Roman"/>
          <w:lang w:val="en-US"/>
        </w:rPr>
        <w:t xml:space="preserve"> by getting rid of</w:t>
      </w:r>
      <w:r w:rsidR="00084D4F">
        <w:rPr>
          <w:rFonts w:ascii="Times New Roman" w:hAnsi="Times New Roman" w:cs="Times New Roman"/>
          <w:lang w:val="en-US"/>
        </w:rPr>
        <w:t xml:space="preserve"> the stimuli that reach it or by reducing</w:t>
      </w:r>
      <w:r w:rsidR="0044685C">
        <w:rPr>
          <w:rFonts w:ascii="Times New Roman" w:hAnsi="Times New Roman" w:cs="Times New Roman"/>
          <w:lang w:val="en-US"/>
        </w:rPr>
        <w:t xml:space="preserve"> them as much as possible.</w:t>
      </w:r>
      <w:r w:rsidR="00596E8F">
        <w:rPr>
          <w:rFonts w:ascii="Times New Roman" w:hAnsi="Times New Roman" w:cs="Times New Roman"/>
          <w:lang w:val="en-US"/>
        </w:rPr>
        <w:t xml:space="preserve"> While the </w:t>
      </w:r>
      <w:r w:rsidR="00914702">
        <w:rPr>
          <w:rFonts w:ascii="Times New Roman" w:hAnsi="Times New Roman" w:cs="Times New Roman"/>
          <w:i/>
          <w:lang w:val="en-US"/>
        </w:rPr>
        <w:t xml:space="preserve">aim </w:t>
      </w:r>
      <w:r w:rsidR="00914702">
        <w:rPr>
          <w:rFonts w:ascii="Times New Roman" w:hAnsi="Times New Roman" w:cs="Times New Roman"/>
          <w:lang w:val="en-US"/>
        </w:rPr>
        <w:t>was the satisfaction of the drive</w:t>
      </w:r>
      <w:r w:rsidR="00596E8F">
        <w:rPr>
          <w:rFonts w:ascii="Times New Roman" w:hAnsi="Times New Roman" w:cs="Times New Roman"/>
          <w:lang w:val="en-US"/>
        </w:rPr>
        <w:t xml:space="preserve"> or the elimination of the internal stimuli, </w:t>
      </w:r>
      <w:r w:rsidR="00914702">
        <w:rPr>
          <w:rFonts w:ascii="Times New Roman" w:hAnsi="Times New Roman" w:cs="Times New Roman"/>
          <w:lang w:val="en-US"/>
        </w:rPr>
        <w:t xml:space="preserve">its </w:t>
      </w:r>
      <w:r w:rsidR="00914702" w:rsidRPr="00F93F70">
        <w:rPr>
          <w:rFonts w:ascii="Times New Roman" w:hAnsi="Times New Roman" w:cs="Times New Roman"/>
          <w:i/>
          <w:lang w:val="en-US"/>
        </w:rPr>
        <w:t>object</w:t>
      </w:r>
      <w:r w:rsidR="00914702">
        <w:rPr>
          <w:rFonts w:ascii="Times New Roman" w:hAnsi="Times New Roman" w:cs="Times New Roman"/>
          <w:lang w:val="en-US"/>
        </w:rPr>
        <w:t xml:space="preserve"> (the element through which the drive </w:t>
      </w:r>
      <w:r w:rsidR="007657F6">
        <w:rPr>
          <w:rFonts w:ascii="Times New Roman" w:hAnsi="Times New Roman" w:cs="Times New Roman"/>
          <w:lang w:val="en-US"/>
        </w:rPr>
        <w:t>achieves its aim) was</w:t>
      </w:r>
      <w:r w:rsidR="00A10BEE">
        <w:rPr>
          <w:rFonts w:ascii="Times New Roman" w:hAnsi="Times New Roman" w:cs="Times New Roman"/>
          <w:lang w:val="en-US"/>
        </w:rPr>
        <w:t xml:space="preserve"> variable: “it may be an external object, someone in the person’s immediate circle for example, or part of the subject’s own body.”</w:t>
      </w:r>
      <w:r w:rsidR="00914702">
        <w:rPr>
          <w:rStyle w:val="Funotenzeichen"/>
          <w:rFonts w:ascii="Times New Roman" w:hAnsi="Times New Roman" w:cs="Times New Roman"/>
          <w:lang w:val="en-US"/>
        </w:rPr>
        <w:footnoteReference w:id="17"/>
      </w:r>
      <w:r w:rsidR="00596E8F">
        <w:rPr>
          <w:rFonts w:ascii="Times New Roman" w:hAnsi="Times New Roman" w:cs="Times New Roman"/>
          <w:lang w:val="en-US"/>
        </w:rPr>
        <w:t xml:space="preserve"> </w:t>
      </w:r>
    </w:p>
    <w:p w14:paraId="774CD168" w14:textId="57B8407D" w:rsidR="00F138F2" w:rsidRDefault="00FE618E" w:rsidP="0097160B">
      <w:pPr>
        <w:tabs>
          <w:tab w:val="left" w:pos="2835"/>
        </w:tabs>
        <w:spacing w:line="360" w:lineRule="auto"/>
        <w:jc w:val="both"/>
        <w:rPr>
          <w:rFonts w:ascii="Times New Roman" w:hAnsi="Times New Roman" w:cs="Times New Roman"/>
          <w:lang w:val="en-US"/>
        </w:rPr>
      </w:pPr>
      <w:ins w:id="14" w:author="Autor">
        <w:r>
          <w:rPr>
            <w:rFonts w:ascii="Times New Roman" w:hAnsi="Times New Roman" w:cs="Times New Roman"/>
            <w:lang w:val="en-US"/>
          </w:rPr>
          <w:t>The notions of regression and abreaction</w:t>
        </w:r>
      </w:ins>
      <w:r w:rsidR="00156D67">
        <w:rPr>
          <w:rFonts w:ascii="Times New Roman" w:hAnsi="Times New Roman" w:cs="Times New Roman"/>
          <w:lang w:val="en-US"/>
        </w:rPr>
        <w:t xml:space="preserve"> </w:t>
      </w:r>
      <w:ins w:id="15" w:author="Autor">
        <w:r w:rsidR="00A30EAF">
          <w:rPr>
            <w:rFonts w:ascii="Times New Roman" w:hAnsi="Times New Roman" w:cs="Times New Roman"/>
            <w:lang w:val="en-US"/>
          </w:rPr>
          <w:t>can be found in psychoanalytically informed studies</w:t>
        </w:r>
      </w:ins>
      <w:r w:rsidR="00BF239D">
        <w:rPr>
          <w:rFonts w:ascii="Times New Roman" w:hAnsi="Times New Roman" w:cs="Times New Roman"/>
          <w:lang w:val="en-US"/>
        </w:rPr>
        <w:t xml:space="preserve"> of </w:t>
      </w:r>
      <w:proofErr w:type="spellStart"/>
      <w:r w:rsidR="00BF239D">
        <w:rPr>
          <w:rFonts w:ascii="Times New Roman" w:hAnsi="Times New Roman" w:cs="Times New Roman"/>
          <w:lang w:val="en-US"/>
        </w:rPr>
        <w:t>antisemitism</w:t>
      </w:r>
      <w:proofErr w:type="spellEnd"/>
      <w:r w:rsidR="00BF239D">
        <w:rPr>
          <w:rFonts w:ascii="Times New Roman" w:hAnsi="Times New Roman" w:cs="Times New Roman"/>
          <w:lang w:val="en-US"/>
        </w:rPr>
        <w:t xml:space="preserve">, most of which </w:t>
      </w:r>
      <w:r w:rsidR="00281D9F">
        <w:rPr>
          <w:rFonts w:ascii="Times New Roman" w:hAnsi="Times New Roman" w:cs="Times New Roman"/>
          <w:lang w:val="en-US"/>
        </w:rPr>
        <w:t xml:space="preserve">rest on drive theory and </w:t>
      </w:r>
      <w:r w:rsidR="00CA6A99">
        <w:rPr>
          <w:rFonts w:ascii="Times New Roman" w:hAnsi="Times New Roman" w:cs="Times New Roman"/>
          <w:lang w:val="en-US"/>
        </w:rPr>
        <w:t>its</w:t>
      </w:r>
      <w:r w:rsidR="003A21D4">
        <w:rPr>
          <w:rFonts w:ascii="Times New Roman" w:hAnsi="Times New Roman" w:cs="Times New Roman"/>
          <w:lang w:val="en-US"/>
        </w:rPr>
        <w:t xml:space="preserve"> above-mentioned </w:t>
      </w:r>
      <w:r w:rsidR="00CA6A99">
        <w:rPr>
          <w:rFonts w:ascii="Times New Roman" w:hAnsi="Times New Roman" w:cs="Times New Roman"/>
          <w:lang w:val="en-US"/>
        </w:rPr>
        <w:t>components</w:t>
      </w:r>
      <w:r w:rsidR="003830B6">
        <w:rPr>
          <w:rFonts w:ascii="Times New Roman" w:hAnsi="Times New Roman" w:cs="Times New Roman"/>
          <w:lang w:val="en-US"/>
        </w:rPr>
        <w:t>.</w:t>
      </w:r>
      <w:ins w:id="16" w:author="Autor">
        <w:r w:rsidR="00D5200A">
          <w:rPr>
            <w:rStyle w:val="Funotenzeichen"/>
            <w:rFonts w:ascii="Times New Roman" w:hAnsi="Times New Roman" w:cs="Times New Roman"/>
            <w:lang w:val="en-US"/>
          </w:rPr>
          <w:footnoteReference w:id="18"/>
        </w:r>
      </w:ins>
      <w:r w:rsidR="003830B6">
        <w:rPr>
          <w:rFonts w:ascii="Times New Roman" w:hAnsi="Times New Roman" w:cs="Times New Roman"/>
          <w:lang w:val="en-US"/>
        </w:rPr>
        <w:t xml:space="preserve"> </w:t>
      </w:r>
      <w:r w:rsidR="00130155">
        <w:rPr>
          <w:rFonts w:ascii="Times New Roman" w:hAnsi="Times New Roman" w:cs="Times New Roman"/>
          <w:lang w:val="en-US"/>
        </w:rPr>
        <w:t xml:space="preserve">The </w:t>
      </w:r>
      <w:r w:rsidR="009D2EDF">
        <w:rPr>
          <w:rFonts w:ascii="Times New Roman" w:hAnsi="Times New Roman" w:cs="Times New Roman"/>
          <w:lang w:val="en-US"/>
        </w:rPr>
        <w:t>way</w:t>
      </w:r>
      <w:r w:rsidR="00520576">
        <w:rPr>
          <w:rFonts w:ascii="Times New Roman" w:hAnsi="Times New Roman" w:cs="Times New Roman"/>
          <w:lang w:val="en-US"/>
        </w:rPr>
        <w:t>s</w:t>
      </w:r>
      <w:r w:rsidR="009D2EDF">
        <w:rPr>
          <w:rFonts w:ascii="Times New Roman" w:hAnsi="Times New Roman" w:cs="Times New Roman"/>
          <w:lang w:val="en-US"/>
        </w:rPr>
        <w:t xml:space="preserve"> in which </w:t>
      </w:r>
      <w:r w:rsidR="00AA2555">
        <w:rPr>
          <w:rFonts w:ascii="Times New Roman" w:hAnsi="Times New Roman" w:cs="Times New Roman"/>
          <w:lang w:val="en-US"/>
        </w:rPr>
        <w:t xml:space="preserve">scholars </w:t>
      </w:r>
      <w:r w:rsidR="00BC7261">
        <w:rPr>
          <w:rFonts w:ascii="Times New Roman" w:hAnsi="Times New Roman" w:cs="Times New Roman"/>
          <w:lang w:val="en-US"/>
        </w:rPr>
        <w:t xml:space="preserve">apply </w:t>
      </w:r>
      <w:r w:rsidR="009D2EDF">
        <w:rPr>
          <w:rFonts w:ascii="Times New Roman" w:hAnsi="Times New Roman" w:cs="Times New Roman"/>
          <w:lang w:val="en-US"/>
        </w:rPr>
        <w:t xml:space="preserve">drive theory, </w:t>
      </w:r>
      <w:r w:rsidR="00130155">
        <w:rPr>
          <w:rFonts w:ascii="Times New Roman" w:hAnsi="Times New Roman" w:cs="Times New Roman"/>
          <w:lang w:val="en-US"/>
        </w:rPr>
        <w:t xml:space="preserve">however, </w:t>
      </w:r>
      <w:r w:rsidR="009D2EDF">
        <w:rPr>
          <w:rFonts w:ascii="Times New Roman" w:hAnsi="Times New Roman" w:cs="Times New Roman"/>
          <w:lang w:val="en-US"/>
        </w:rPr>
        <w:t xml:space="preserve">and the </w:t>
      </w:r>
      <w:r w:rsidR="00520576">
        <w:rPr>
          <w:rFonts w:ascii="Times New Roman" w:hAnsi="Times New Roman" w:cs="Times New Roman"/>
          <w:lang w:val="en-US"/>
        </w:rPr>
        <w:t>function</w:t>
      </w:r>
      <w:r w:rsidR="00EF69A8">
        <w:rPr>
          <w:rFonts w:ascii="Times New Roman" w:hAnsi="Times New Roman" w:cs="Times New Roman"/>
          <w:lang w:val="en-US"/>
        </w:rPr>
        <w:t>s</w:t>
      </w:r>
      <w:r w:rsidR="009D2EDF">
        <w:rPr>
          <w:rFonts w:ascii="Times New Roman" w:hAnsi="Times New Roman" w:cs="Times New Roman"/>
          <w:lang w:val="en-US"/>
        </w:rPr>
        <w:t xml:space="preserve"> </w:t>
      </w:r>
      <w:r w:rsidR="0038159D">
        <w:rPr>
          <w:rFonts w:ascii="Times New Roman" w:hAnsi="Times New Roman" w:cs="Times New Roman"/>
          <w:lang w:val="en-US"/>
        </w:rPr>
        <w:t xml:space="preserve">each of these </w:t>
      </w:r>
      <w:r w:rsidR="00855349">
        <w:rPr>
          <w:rFonts w:ascii="Times New Roman" w:hAnsi="Times New Roman" w:cs="Times New Roman"/>
          <w:lang w:val="en-US"/>
        </w:rPr>
        <w:t>concepts</w:t>
      </w:r>
      <w:r w:rsidR="00BC7261">
        <w:rPr>
          <w:rFonts w:ascii="Times New Roman" w:hAnsi="Times New Roman" w:cs="Times New Roman"/>
          <w:lang w:val="en-US"/>
        </w:rPr>
        <w:t xml:space="preserve"> </w:t>
      </w:r>
      <w:r w:rsidR="00520576">
        <w:rPr>
          <w:rFonts w:ascii="Times New Roman" w:hAnsi="Times New Roman" w:cs="Times New Roman"/>
          <w:lang w:val="en-US"/>
        </w:rPr>
        <w:t>serve</w:t>
      </w:r>
      <w:r w:rsidR="001B5006">
        <w:rPr>
          <w:rFonts w:ascii="Times New Roman" w:hAnsi="Times New Roman" w:cs="Times New Roman"/>
          <w:lang w:val="en-US"/>
        </w:rPr>
        <w:t xml:space="preserve"> in the</w:t>
      </w:r>
      <w:r w:rsidR="0045158C">
        <w:rPr>
          <w:rFonts w:ascii="Times New Roman" w:hAnsi="Times New Roman" w:cs="Times New Roman"/>
          <w:lang w:val="en-US"/>
        </w:rPr>
        <w:t>ir</w:t>
      </w:r>
      <w:r w:rsidR="001B5006">
        <w:rPr>
          <w:rFonts w:ascii="Times New Roman" w:hAnsi="Times New Roman" w:cs="Times New Roman"/>
          <w:lang w:val="en-US"/>
        </w:rPr>
        <w:t xml:space="preserve"> respective </w:t>
      </w:r>
      <w:r w:rsidR="00130155">
        <w:rPr>
          <w:rFonts w:ascii="Times New Roman" w:hAnsi="Times New Roman" w:cs="Times New Roman"/>
          <w:lang w:val="en-US"/>
        </w:rPr>
        <w:t>narratives</w:t>
      </w:r>
      <w:r w:rsidR="00BC7261">
        <w:rPr>
          <w:rFonts w:ascii="Times New Roman" w:hAnsi="Times New Roman" w:cs="Times New Roman"/>
          <w:lang w:val="en-US"/>
        </w:rPr>
        <w:t>,</w:t>
      </w:r>
      <w:r w:rsidR="00520576">
        <w:rPr>
          <w:rFonts w:ascii="Times New Roman" w:hAnsi="Times New Roman" w:cs="Times New Roman"/>
          <w:lang w:val="en-US"/>
        </w:rPr>
        <w:t xml:space="preserve"> </w:t>
      </w:r>
      <w:r w:rsidR="00230B8D">
        <w:rPr>
          <w:rFonts w:ascii="Times New Roman" w:hAnsi="Times New Roman" w:cs="Times New Roman"/>
          <w:lang w:val="en-US"/>
        </w:rPr>
        <w:t>vary</w:t>
      </w:r>
      <w:r w:rsidR="00130155">
        <w:rPr>
          <w:rFonts w:ascii="Times New Roman" w:hAnsi="Times New Roman" w:cs="Times New Roman"/>
          <w:lang w:val="en-US"/>
        </w:rPr>
        <w:t xml:space="preserve"> widely. </w:t>
      </w:r>
      <w:r w:rsidR="003F0E8D">
        <w:rPr>
          <w:rFonts w:ascii="Times New Roman" w:hAnsi="Times New Roman" w:cs="Times New Roman"/>
          <w:lang w:val="en-US"/>
        </w:rPr>
        <w:t>Some</w:t>
      </w:r>
      <w:r w:rsidR="00A156C4">
        <w:rPr>
          <w:rFonts w:ascii="Times New Roman" w:hAnsi="Times New Roman" w:cs="Times New Roman"/>
          <w:lang w:val="en-US"/>
        </w:rPr>
        <w:t xml:space="preserve"> authors provide </w:t>
      </w:r>
      <w:r w:rsidR="00AB707A">
        <w:rPr>
          <w:rFonts w:ascii="Times New Roman" w:hAnsi="Times New Roman" w:cs="Times New Roman"/>
          <w:lang w:val="en-US"/>
        </w:rPr>
        <w:t>rather</w:t>
      </w:r>
      <w:r w:rsidR="00A156C4">
        <w:rPr>
          <w:rFonts w:ascii="Times New Roman" w:hAnsi="Times New Roman" w:cs="Times New Roman"/>
          <w:lang w:val="en-US"/>
        </w:rPr>
        <w:t xml:space="preserve"> generic accounts, </w:t>
      </w:r>
      <w:r w:rsidR="00F02555">
        <w:rPr>
          <w:rFonts w:ascii="Times New Roman" w:hAnsi="Times New Roman" w:cs="Times New Roman"/>
          <w:lang w:val="en-US"/>
        </w:rPr>
        <w:t>suggesting</w:t>
      </w:r>
      <w:r w:rsidR="00BB1C70">
        <w:rPr>
          <w:rFonts w:ascii="Times New Roman" w:hAnsi="Times New Roman" w:cs="Times New Roman"/>
          <w:lang w:val="en-US"/>
        </w:rPr>
        <w:t xml:space="preserve"> that </w:t>
      </w:r>
      <w:proofErr w:type="spellStart"/>
      <w:r w:rsidR="00BB1C70">
        <w:rPr>
          <w:rFonts w:ascii="Times New Roman" w:hAnsi="Times New Roman" w:cs="Times New Roman"/>
          <w:lang w:val="en-US"/>
        </w:rPr>
        <w:t>Judeophobia</w:t>
      </w:r>
      <w:proofErr w:type="spellEnd"/>
      <w:r w:rsidR="00BB1C70">
        <w:rPr>
          <w:rFonts w:ascii="Times New Roman" w:hAnsi="Times New Roman" w:cs="Times New Roman"/>
          <w:lang w:val="en-US"/>
        </w:rPr>
        <w:t xml:space="preserve"> was </w:t>
      </w:r>
      <w:r w:rsidR="002768B7">
        <w:rPr>
          <w:rFonts w:ascii="Times New Roman" w:hAnsi="Times New Roman" w:cs="Times New Roman"/>
          <w:lang w:val="en-US"/>
        </w:rPr>
        <w:t xml:space="preserve">hardly out-of-the-ordinary </w:t>
      </w:r>
      <w:r w:rsidR="006524E8">
        <w:rPr>
          <w:rFonts w:ascii="Times New Roman" w:hAnsi="Times New Roman" w:cs="Times New Roman"/>
          <w:lang w:val="en-US"/>
        </w:rPr>
        <w:t xml:space="preserve">and </w:t>
      </w:r>
      <w:r w:rsidR="00CF42D6">
        <w:rPr>
          <w:rFonts w:ascii="Times New Roman" w:hAnsi="Times New Roman" w:cs="Times New Roman"/>
          <w:lang w:val="en-US"/>
        </w:rPr>
        <w:t>establishing</w:t>
      </w:r>
      <w:r w:rsidR="008361BB">
        <w:rPr>
          <w:rFonts w:ascii="Times New Roman" w:hAnsi="Times New Roman" w:cs="Times New Roman"/>
          <w:lang w:val="en-US"/>
        </w:rPr>
        <w:t xml:space="preserve"> straightforward</w:t>
      </w:r>
      <w:r w:rsidR="00664531">
        <w:rPr>
          <w:rFonts w:ascii="Times New Roman" w:hAnsi="Times New Roman" w:cs="Times New Roman"/>
          <w:lang w:val="en-US"/>
        </w:rPr>
        <w:t xml:space="preserve"> </w:t>
      </w:r>
      <w:r w:rsidR="00476980">
        <w:rPr>
          <w:rFonts w:ascii="Times New Roman" w:hAnsi="Times New Roman" w:cs="Times New Roman"/>
          <w:lang w:val="en-US"/>
        </w:rPr>
        <w:t>connection</w:t>
      </w:r>
      <w:r w:rsidR="00664531">
        <w:rPr>
          <w:rFonts w:ascii="Times New Roman" w:hAnsi="Times New Roman" w:cs="Times New Roman"/>
          <w:lang w:val="en-US"/>
        </w:rPr>
        <w:t>s</w:t>
      </w:r>
      <w:r w:rsidR="00476980">
        <w:rPr>
          <w:rFonts w:ascii="Times New Roman" w:hAnsi="Times New Roman" w:cs="Times New Roman"/>
          <w:lang w:val="en-US"/>
        </w:rPr>
        <w:t xml:space="preserve"> between </w:t>
      </w:r>
      <w:r w:rsidR="0028701B">
        <w:rPr>
          <w:rFonts w:ascii="Times New Roman" w:hAnsi="Times New Roman" w:cs="Times New Roman"/>
          <w:lang w:val="en-US"/>
        </w:rPr>
        <w:t xml:space="preserve">individual and social psychology. </w:t>
      </w:r>
      <w:r w:rsidR="009C20D9">
        <w:rPr>
          <w:rFonts w:ascii="Times New Roman" w:hAnsi="Times New Roman" w:cs="Times New Roman"/>
          <w:lang w:val="en-US"/>
        </w:rPr>
        <w:t xml:space="preserve">Others </w:t>
      </w:r>
      <w:r w:rsidR="0013785B">
        <w:rPr>
          <w:rFonts w:ascii="Times New Roman" w:hAnsi="Times New Roman" w:cs="Times New Roman"/>
          <w:lang w:val="en-US"/>
        </w:rPr>
        <w:t>are indebted to</w:t>
      </w:r>
      <w:r w:rsidR="00A156C4">
        <w:rPr>
          <w:rFonts w:ascii="Times New Roman" w:hAnsi="Times New Roman" w:cs="Times New Roman"/>
          <w:lang w:val="en-US"/>
        </w:rPr>
        <w:t xml:space="preserve"> the latest developments in psychoanalytic</w:t>
      </w:r>
      <w:r w:rsidR="00306DF2">
        <w:rPr>
          <w:rFonts w:ascii="Times New Roman" w:hAnsi="Times New Roman" w:cs="Times New Roman"/>
          <w:lang w:val="en-US"/>
        </w:rPr>
        <w:t xml:space="preserve"> thinking, </w:t>
      </w:r>
      <w:r w:rsidR="009F2FC5">
        <w:rPr>
          <w:rFonts w:ascii="Times New Roman" w:hAnsi="Times New Roman" w:cs="Times New Roman"/>
          <w:lang w:val="en-US"/>
        </w:rPr>
        <w:t>relying heavily</w:t>
      </w:r>
      <w:r w:rsidR="004E5DB4">
        <w:rPr>
          <w:rFonts w:ascii="Times New Roman" w:hAnsi="Times New Roman" w:cs="Times New Roman"/>
          <w:lang w:val="en-US"/>
        </w:rPr>
        <w:t xml:space="preserve"> on personality psychology and </w:t>
      </w:r>
      <w:r w:rsidR="00EF69A8">
        <w:rPr>
          <w:rFonts w:ascii="Times New Roman" w:hAnsi="Times New Roman" w:cs="Times New Roman"/>
          <w:lang w:val="en-US"/>
        </w:rPr>
        <w:t xml:space="preserve">thus finding it more difficult to </w:t>
      </w:r>
      <w:r w:rsidR="00D24DE9">
        <w:rPr>
          <w:rFonts w:ascii="Times New Roman" w:hAnsi="Times New Roman" w:cs="Times New Roman"/>
          <w:lang w:val="en-US"/>
        </w:rPr>
        <w:t xml:space="preserve">explain </w:t>
      </w:r>
      <w:r w:rsidR="00B035C5">
        <w:rPr>
          <w:rFonts w:ascii="Times New Roman" w:hAnsi="Times New Roman" w:cs="Times New Roman"/>
          <w:lang w:val="en-US"/>
        </w:rPr>
        <w:t xml:space="preserve">social </w:t>
      </w:r>
      <w:r w:rsidR="001F2207">
        <w:rPr>
          <w:rFonts w:ascii="Times New Roman" w:hAnsi="Times New Roman" w:cs="Times New Roman"/>
          <w:lang w:val="en-US"/>
        </w:rPr>
        <w:t>aberrations</w:t>
      </w:r>
      <w:r w:rsidR="00D24DE9">
        <w:rPr>
          <w:rFonts w:ascii="Times New Roman" w:hAnsi="Times New Roman" w:cs="Times New Roman"/>
          <w:lang w:val="en-US"/>
        </w:rPr>
        <w:t xml:space="preserve"> with individual deviance</w:t>
      </w:r>
      <w:r w:rsidR="001F2207">
        <w:rPr>
          <w:rFonts w:ascii="Times New Roman" w:hAnsi="Times New Roman" w:cs="Times New Roman"/>
          <w:lang w:val="en-US"/>
        </w:rPr>
        <w:t>.</w:t>
      </w:r>
      <w:r w:rsidR="00D24DE9">
        <w:rPr>
          <w:rFonts w:ascii="Times New Roman" w:hAnsi="Times New Roman" w:cs="Times New Roman"/>
          <w:lang w:val="en-US"/>
        </w:rPr>
        <w:t xml:space="preserve"> </w:t>
      </w:r>
      <w:r w:rsidR="00CC7773">
        <w:rPr>
          <w:rFonts w:ascii="Times New Roman" w:hAnsi="Times New Roman" w:cs="Times New Roman"/>
          <w:lang w:val="en-US"/>
        </w:rPr>
        <w:t>The more personality psychology is</w:t>
      </w:r>
      <w:r w:rsidR="00E03E0B">
        <w:rPr>
          <w:rFonts w:ascii="Times New Roman" w:hAnsi="Times New Roman" w:cs="Times New Roman"/>
          <w:lang w:val="en-US"/>
        </w:rPr>
        <w:t xml:space="preserve"> involved</w:t>
      </w:r>
      <w:r w:rsidR="00CC7773">
        <w:rPr>
          <w:rFonts w:ascii="Times New Roman" w:hAnsi="Times New Roman" w:cs="Times New Roman"/>
          <w:lang w:val="en-US"/>
        </w:rPr>
        <w:t xml:space="preserve">, the </w:t>
      </w:r>
      <w:r w:rsidR="00D03E1C">
        <w:rPr>
          <w:rFonts w:ascii="Times New Roman" w:hAnsi="Times New Roman" w:cs="Times New Roman"/>
          <w:lang w:val="en-US"/>
        </w:rPr>
        <w:t xml:space="preserve">likelier </w:t>
      </w:r>
      <w:r w:rsidR="0046798F">
        <w:rPr>
          <w:rFonts w:ascii="Times New Roman" w:hAnsi="Times New Roman" w:cs="Times New Roman"/>
          <w:lang w:val="en-US"/>
        </w:rPr>
        <w:t xml:space="preserve">it is </w:t>
      </w:r>
      <w:r w:rsidR="009919D6">
        <w:rPr>
          <w:rFonts w:ascii="Times New Roman" w:hAnsi="Times New Roman" w:cs="Times New Roman"/>
          <w:lang w:val="en-US"/>
        </w:rPr>
        <w:t xml:space="preserve">that the particular </w:t>
      </w:r>
      <w:r w:rsidR="00D95250">
        <w:rPr>
          <w:rFonts w:ascii="Times New Roman" w:hAnsi="Times New Roman" w:cs="Times New Roman"/>
          <w:lang w:val="en-US"/>
        </w:rPr>
        <w:t xml:space="preserve">theory equates </w:t>
      </w:r>
      <w:proofErr w:type="spellStart"/>
      <w:r w:rsidR="00A31C46">
        <w:rPr>
          <w:rFonts w:ascii="Times New Roman" w:hAnsi="Times New Roman" w:cs="Times New Roman"/>
          <w:lang w:val="en-US"/>
        </w:rPr>
        <w:t>antisemitism</w:t>
      </w:r>
      <w:proofErr w:type="spellEnd"/>
      <w:r w:rsidR="00A31C46">
        <w:rPr>
          <w:rFonts w:ascii="Times New Roman" w:hAnsi="Times New Roman" w:cs="Times New Roman"/>
          <w:lang w:val="en-US"/>
        </w:rPr>
        <w:t xml:space="preserve"> </w:t>
      </w:r>
      <w:r w:rsidR="001A3B2F">
        <w:rPr>
          <w:rFonts w:ascii="Times New Roman" w:hAnsi="Times New Roman" w:cs="Times New Roman"/>
          <w:lang w:val="en-US"/>
        </w:rPr>
        <w:t>with</w:t>
      </w:r>
      <w:r w:rsidR="002140C9">
        <w:rPr>
          <w:rFonts w:ascii="Times New Roman" w:hAnsi="Times New Roman" w:cs="Times New Roman"/>
          <w:lang w:val="en-US"/>
        </w:rPr>
        <w:t xml:space="preserve"> </w:t>
      </w:r>
      <w:r w:rsidR="00717453">
        <w:rPr>
          <w:rFonts w:ascii="Times New Roman" w:hAnsi="Times New Roman" w:cs="Times New Roman"/>
          <w:lang w:val="en-US"/>
        </w:rPr>
        <w:t>abnormality.</w:t>
      </w:r>
    </w:p>
    <w:p w14:paraId="36103AB3" w14:textId="28A4B855" w:rsidR="00B6226F" w:rsidRDefault="007810E5"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In an important early work on the social psychology of </w:t>
      </w:r>
      <w:proofErr w:type="spellStart"/>
      <w:r>
        <w:rPr>
          <w:rFonts w:ascii="Times New Roman" w:hAnsi="Times New Roman" w:cs="Times New Roman"/>
          <w:lang w:val="en-US"/>
        </w:rPr>
        <w:t>antisemitism</w:t>
      </w:r>
      <w:proofErr w:type="spellEnd"/>
      <w:r>
        <w:rPr>
          <w:rFonts w:ascii="Times New Roman" w:hAnsi="Times New Roman" w:cs="Times New Roman"/>
          <w:lang w:val="en-US"/>
        </w:rPr>
        <w:t xml:space="preserve">, the Zionist activist and later Israeli politician Fritz Bernstein </w:t>
      </w:r>
      <w:r w:rsidR="00DD061A">
        <w:rPr>
          <w:rFonts w:ascii="Times New Roman" w:hAnsi="Times New Roman" w:cs="Times New Roman"/>
          <w:lang w:val="en-US"/>
        </w:rPr>
        <w:t>belonged to</w:t>
      </w:r>
      <w:r w:rsidR="00D9111D">
        <w:rPr>
          <w:rFonts w:ascii="Times New Roman" w:hAnsi="Times New Roman" w:cs="Times New Roman"/>
          <w:lang w:val="en-US"/>
        </w:rPr>
        <w:t xml:space="preserve"> the first </w:t>
      </w:r>
      <w:r w:rsidR="005E0C8F">
        <w:rPr>
          <w:rFonts w:ascii="Times New Roman" w:hAnsi="Times New Roman" w:cs="Times New Roman"/>
          <w:lang w:val="en-US"/>
        </w:rPr>
        <w:t>commentators</w:t>
      </w:r>
      <w:r w:rsidR="006D11FD">
        <w:rPr>
          <w:rFonts w:ascii="Times New Roman" w:hAnsi="Times New Roman" w:cs="Times New Roman"/>
          <w:lang w:val="en-US"/>
        </w:rPr>
        <w:t xml:space="preserve"> who</w:t>
      </w:r>
      <w:r w:rsidR="002F7517">
        <w:rPr>
          <w:rFonts w:ascii="Times New Roman" w:hAnsi="Times New Roman" w:cs="Times New Roman"/>
          <w:lang w:val="en-US"/>
        </w:rPr>
        <w:t xml:space="preserve"> denied</w:t>
      </w:r>
      <w:r w:rsidR="00D9111D">
        <w:rPr>
          <w:rFonts w:ascii="Times New Roman" w:hAnsi="Times New Roman" w:cs="Times New Roman"/>
          <w:lang w:val="en-US"/>
        </w:rPr>
        <w:t xml:space="preserve"> any </w:t>
      </w:r>
      <w:r w:rsidR="00B035C5">
        <w:rPr>
          <w:rFonts w:ascii="Times New Roman" w:hAnsi="Times New Roman" w:cs="Times New Roman"/>
          <w:lang w:val="en-US"/>
        </w:rPr>
        <w:t>relationship</w:t>
      </w:r>
      <w:r w:rsidR="00D9111D">
        <w:rPr>
          <w:rFonts w:ascii="Times New Roman" w:hAnsi="Times New Roman" w:cs="Times New Roman"/>
          <w:lang w:val="en-US"/>
        </w:rPr>
        <w:t xml:space="preserve"> between </w:t>
      </w:r>
      <w:r w:rsidR="001B78BD">
        <w:rPr>
          <w:rFonts w:ascii="Times New Roman" w:hAnsi="Times New Roman" w:cs="Times New Roman"/>
          <w:lang w:val="en-US"/>
        </w:rPr>
        <w:t xml:space="preserve">who </w:t>
      </w:r>
      <w:r w:rsidR="00D9111D">
        <w:rPr>
          <w:rFonts w:ascii="Times New Roman" w:hAnsi="Times New Roman" w:cs="Times New Roman"/>
          <w:lang w:val="en-US"/>
        </w:rPr>
        <w:t>the Jews</w:t>
      </w:r>
      <w:r w:rsidR="001B78BD">
        <w:rPr>
          <w:rFonts w:ascii="Times New Roman" w:hAnsi="Times New Roman" w:cs="Times New Roman"/>
          <w:lang w:val="en-US"/>
        </w:rPr>
        <w:t xml:space="preserve"> were</w:t>
      </w:r>
      <w:r w:rsidR="00D9111D">
        <w:rPr>
          <w:rFonts w:ascii="Times New Roman" w:hAnsi="Times New Roman" w:cs="Times New Roman"/>
          <w:lang w:val="en-US"/>
        </w:rPr>
        <w:t xml:space="preserve"> and </w:t>
      </w:r>
      <w:r w:rsidR="00237279">
        <w:rPr>
          <w:rFonts w:ascii="Times New Roman" w:hAnsi="Times New Roman" w:cs="Times New Roman"/>
          <w:lang w:val="en-US"/>
        </w:rPr>
        <w:t>how</w:t>
      </w:r>
      <w:r w:rsidR="001B78BD">
        <w:rPr>
          <w:rFonts w:ascii="Times New Roman" w:hAnsi="Times New Roman" w:cs="Times New Roman"/>
          <w:lang w:val="en-US"/>
        </w:rPr>
        <w:t xml:space="preserve"> the </w:t>
      </w:r>
      <w:proofErr w:type="spellStart"/>
      <w:r w:rsidR="00237279">
        <w:rPr>
          <w:rFonts w:ascii="Times New Roman" w:hAnsi="Times New Roman" w:cs="Times New Roman"/>
          <w:lang w:val="en-US"/>
        </w:rPr>
        <w:t>antisemites</w:t>
      </w:r>
      <w:proofErr w:type="spellEnd"/>
      <w:r w:rsidR="00237279">
        <w:rPr>
          <w:rFonts w:ascii="Times New Roman" w:hAnsi="Times New Roman" w:cs="Times New Roman"/>
          <w:lang w:val="en-US"/>
        </w:rPr>
        <w:t xml:space="preserve"> behaved</w:t>
      </w:r>
      <w:r w:rsidR="00825CE0">
        <w:rPr>
          <w:rFonts w:ascii="Times New Roman" w:hAnsi="Times New Roman" w:cs="Times New Roman"/>
          <w:lang w:val="en-US"/>
        </w:rPr>
        <w:t>.</w:t>
      </w:r>
      <w:r w:rsidR="00ED0F74">
        <w:rPr>
          <w:rFonts w:ascii="Times New Roman" w:hAnsi="Times New Roman" w:cs="Times New Roman"/>
          <w:lang w:val="en-US"/>
        </w:rPr>
        <w:t xml:space="preserve"> </w:t>
      </w:r>
      <w:r w:rsidR="00A13858">
        <w:rPr>
          <w:rFonts w:ascii="Times New Roman" w:hAnsi="Times New Roman" w:cs="Times New Roman"/>
          <w:lang w:val="en-US"/>
        </w:rPr>
        <w:t xml:space="preserve">Equally important, </w:t>
      </w:r>
      <w:r w:rsidR="00A13858">
        <w:rPr>
          <w:rFonts w:ascii="Times New Roman" w:hAnsi="Times New Roman" w:cs="Times New Roman"/>
          <w:lang w:val="en-US"/>
        </w:rPr>
        <w:lastRenderedPageBreak/>
        <w:t xml:space="preserve">Bernstein </w:t>
      </w:r>
      <w:r w:rsidR="00A105BE">
        <w:rPr>
          <w:rFonts w:ascii="Times New Roman" w:hAnsi="Times New Roman" w:cs="Times New Roman"/>
          <w:lang w:val="en-US"/>
        </w:rPr>
        <w:t xml:space="preserve">took on board </w:t>
      </w:r>
      <w:r w:rsidR="000C3349">
        <w:rPr>
          <w:rFonts w:ascii="Times New Roman" w:hAnsi="Times New Roman" w:cs="Times New Roman"/>
          <w:lang w:val="en-US"/>
        </w:rPr>
        <w:t xml:space="preserve">psychoanalytic </w:t>
      </w:r>
      <w:r w:rsidR="00327ABF">
        <w:rPr>
          <w:rFonts w:ascii="Times New Roman" w:hAnsi="Times New Roman" w:cs="Times New Roman"/>
          <w:lang w:val="en-US"/>
        </w:rPr>
        <w:t xml:space="preserve">drive theory without </w:t>
      </w:r>
      <w:r w:rsidR="009E50E8">
        <w:rPr>
          <w:rFonts w:ascii="Times New Roman" w:hAnsi="Times New Roman" w:cs="Times New Roman"/>
          <w:lang w:val="en-US"/>
        </w:rPr>
        <w:t>embracing</w:t>
      </w:r>
      <w:r w:rsidR="000C3349">
        <w:rPr>
          <w:rFonts w:ascii="Times New Roman" w:hAnsi="Times New Roman" w:cs="Times New Roman"/>
          <w:lang w:val="en-US"/>
        </w:rPr>
        <w:t xml:space="preserve"> Freud’s</w:t>
      </w:r>
      <w:r w:rsidR="009E50E8">
        <w:rPr>
          <w:rFonts w:ascii="Times New Roman" w:hAnsi="Times New Roman" w:cs="Times New Roman"/>
          <w:lang w:val="en-US"/>
        </w:rPr>
        <w:t xml:space="preserve"> </w:t>
      </w:r>
      <w:r w:rsidR="005A264A">
        <w:rPr>
          <w:rFonts w:ascii="Times New Roman" w:hAnsi="Times New Roman" w:cs="Times New Roman"/>
          <w:lang w:val="en-US"/>
        </w:rPr>
        <w:t xml:space="preserve">developmental psychology with its </w:t>
      </w:r>
      <w:r w:rsidR="008007D8">
        <w:rPr>
          <w:rFonts w:ascii="Times New Roman" w:hAnsi="Times New Roman" w:cs="Times New Roman"/>
          <w:lang w:val="en-US"/>
        </w:rPr>
        <w:t xml:space="preserve">postulates about normal psychosexual development. </w:t>
      </w:r>
      <w:r w:rsidR="00ED0F74">
        <w:rPr>
          <w:rFonts w:ascii="Times New Roman" w:hAnsi="Times New Roman" w:cs="Times New Roman"/>
          <w:lang w:val="en-US"/>
        </w:rPr>
        <w:t xml:space="preserve">In Bernstein’s </w:t>
      </w:r>
      <w:r w:rsidR="00694145">
        <w:rPr>
          <w:rFonts w:ascii="Times New Roman" w:hAnsi="Times New Roman" w:cs="Times New Roman"/>
          <w:lang w:val="en-US"/>
        </w:rPr>
        <w:t xml:space="preserve">view, </w:t>
      </w:r>
      <w:proofErr w:type="spellStart"/>
      <w:r w:rsidR="000F3A4F">
        <w:rPr>
          <w:rFonts w:ascii="Times New Roman" w:hAnsi="Times New Roman" w:cs="Times New Roman"/>
          <w:lang w:val="en-US"/>
        </w:rPr>
        <w:t>antisemites</w:t>
      </w:r>
      <w:proofErr w:type="spellEnd"/>
      <w:r w:rsidR="000F3A4F">
        <w:rPr>
          <w:rFonts w:ascii="Times New Roman" w:hAnsi="Times New Roman" w:cs="Times New Roman"/>
          <w:lang w:val="en-US"/>
        </w:rPr>
        <w:t xml:space="preserve"> behaved no differently from other bigots. It </w:t>
      </w:r>
      <w:r w:rsidR="00DD061A">
        <w:rPr>
          <w:rFonts w:ascii="Times New Roman" w:hAnsi="Times New Roman" w:cs="Times New Roman"/>
          <w:lang w:val="en-US"/>
        </w:rPr>
        <w:t>was</w:t>
      </w:r>
      <w:r w:rsidR="000F3A4F">
        <w:rPr>
          <w:rFonts w:ascii="Times New Roman" w:hAnsi="Times New Roman" w:cs="Times New Roman"/>
          <w:lang w:val="en-US"/>
        </w:rPr>
        <w:t xml:space="preserve"> therefore</w:t>
      </w:r>
      <w:r w:rsidR="00DD061A">
        <w:rPr>
          <w:rFonts w:ascii="Times New Roman" w:hAnsi="Times New Roman" w:cs="Times New Roman"/>
          <w:lang w:val="en-US"/>
        </w:rPr>
        <w:t xml:space="preserve"> </w:t>
      </w:r>
      <w:r w:rsidR="00DD71F5">
        <w:rPr>
          <w:rFonts w:ascii="Times New Roman" w:hAnsi="Times New Roman" w:cs="Times New Roman"/>
          <w:lang w:val="en-US"/>
        </w:rPr>
        <w:t xml:space="preserve">incumbent upon </w:t>
      </w:r>
      <w:r w:rsidR="000F3A4F">
        <w:rPr>
          <w:rFonts w:ascii="Times New Roman" w:hAnsi="Times New Roman" w:cs="Times New Roman"/>
          <w:lang w:val="en-US"/>
        </w:rPr>
        <w:t>scholars</w:t>
      </w:r>
      <w:r w:rsidR="007B008E">
        <w:rPr>
          <w:rFonts w:ascii="Times New Roman" w:hAnsi="Times New Roman" w:cs="Times New Roman"/>
          <w:lang w:val="en-US"/>
        </w:rPr>
        <w:t xml:space="preserve"> to show </w:t>
      </w:r>
      <w:r w:rsidR="00E17910">
        <w:rPr>
          <w:rFonts w:ascii="Times New Roman" w:hAnsi="Times New Roman" w:cs="Times New Roman"/>
          <w:lang w:val="en-US"/>
        </w:rPr>
        <w:t xml:space="preserve">that </w:t>
      </w:r>
      <w:r w:rsidR="00A26037">
        <w:rPr>
          <w:rFonts w:ascii="Times New Roman" w:hAnsi="Times New Roman" w:cs="Times New Roman"/>
          <w:lang w:val="en-US"/>
        </w:rPr>
        <w:t>the victims of prejud</w:t>
      </w:r>
      <w:r w:rsidR="000F3A4F">
        <w:rPr>
          <w:rFonts w:ascii="Times New Roman" w:hAnsi="Times New Roman" w:cs="Times New Roman"/>
          <w:lang w:val="en-US"/>
        </w:rPr>
        <w:t>ice did not explain the latter</w:t>
      </w:r>
      <w:r w:rsidR="008A0405">
        <w:rPr>
          <w:rFonts w:ascii="Times New Roman" w:hAnsi="Times New Roman" w:cs="Times New Roman"/>
          <w:lang w:val="en-US"/>
        </w:rPr>
        <w:t xml:space="preserve">. </w:t>
      </w:r>
      <w:r w:rsidR="006E5E12">
        <w:rPr>
          <w:rFonts w:ascii="Times New Roman" w:hAnsi="Times New Roman" w:cs="Times New Roman"/>
          <w:lang w:val="en-US"/>
        </w:rPr>
        <w:t xml:space="preserve">Even so, </w:t>
      </w:r>
      <w:r w:rsidR="00844626">
        <w:rPr>
          <w:rFonts w:ascii="Times New Roman" w:hAnsi="Times New Roman" w:cs="Times New Roman"/>
          <w:lang w:val="en-US"/>
        </w:rPr>
        <w:t xml:space="preserve">psychoanalytic </w:t>
      </w:r>
      <w:r w:rsidR="007446EE">
        <w:rPr>
          <w:rFonts w:ascii="Times New Roman" w:hAnsi="Times New Roman" w:cs="Times New Roman"/>
          <w:lang w:val="en-US"/>
        </w:rPr>
        <w:t xml:space="preserve">ideas about (aggressive) </w:t>
      </w:r>
      <w:r w:rsidR="00B6226F">
        <w:rPr>
          <w:rFonts w:ascii="Times New Roman" w:hAnsi="Times New Roman" w:cs="Times New Roman"/>
          <w:lang w:val="en-US"/>
        </w:rPr>
        <w:t xml:space="preserve">drives </w:t>
      </w:r>
      <w:r w:rsidR="00283C06">
        <w:rPr>
          <w:rFonts w:ascii="Times New Roman" w:hAnsi="Times New Roman" w:cs="Times New Roman"/>
          <w:lang w:val="en-US"/>
        </w:rPr>
        <w:t xml:space="preserve">informed </w:t>
      </w:r>
      <w:r w:rsidR="006E5E12">
        <w:rPr>
          <w:rFonts w:ascii="Times New Roman" w:hAnsi="Times New Roman" w:cs="Times New Roman"/>
          <w:i/>
          <w:lang w:val="en-US"/>
        </w:rPr>
        <w:t xml:space="preserve">Der </w:t>
      </w:r>
      <w:proofErr w:type="spellStart"/>
      <w:r w:rsidR="006E5E12">
        <w:rPr>
          <w:rFonts w:ascii="Times New Roman" w:hAnsi="Times New Roman" w:cs="Times New Roman"/>
          <w:i/>
          <w:lang w:val="en-US"/>
        </w:rPr>
        <w:t>Antisemitismus</w:t>
      </w:r>
      <w:proofErr w:type="spellEnd"/>
      <w:r w:rsidR="006E5E12">
        <w:rPr>
          <w:rFonts w:ascii="Times New Roman" w:hAnsi="Times New Roman" w:cs="Times New Roman"/>
          <w:i/>
          <w:lang w:val="en-US"/>
        </w:rPr>
        <w:t xml:space="preserve"> </w:t>
      </w:r>
      <w:proofErr w:type="spellStart"/>
      <w:proofErr w:type="gramStart"/>
      <w:r w:rsidR="006E5E12">
        <w:rPr>
          <w:rFonts w:ascii="Times New Roman" w:hAnsi="Times New Roman" w:cs="Times New Roman"/>
          <w:i/>
          <w:lang w:val="en-US"/>
        </w:rPr>
        <w:t>als</w:t>
      </w:r>
      <w:proofErr w:type="spellEnd"/>
      <w:proofErr w:type="gramEnd"/>
      <w:r w:rsidR="006E5E12">
        <w:rPr>
          <w:rFonts w:ascii="Times New Roman" w:hAnsi="Times New Roman" w:cs="Times New Roman"/>
          <w:i/>
          <w:lang w:val="en-US"/>
        </w:rPr>
        <w:t xml:space="preserve"> </w:t>
      </w:r>
      <w:proofErr w:type="spellStart"/>
      <w:r w:rsidR="006E5E12">
        <w:rPr>
          <w:rFonts w:ascii="Times New Roman" w:hAnsi="Times New Roman" w:cs="Times New Roman"/>
          <w:i/>
          <w:lang w:val="en-US"/>
        </w:rPr>
        <w:t>Gruppenerscheinung</w:t>
      </w:r>
      <w:proofErr w:type="spellEnd"/>
      <w:r w:rsidR="00A1430B">
        <w:rPr>
          <w:rFonts w:ascii="Times New Roman" w:hAnsi="Times New Roman" w:cs="Times New Roman"/>
          <w:i/>
          <w:lang w:val="en-US"/>
        </w:rPr>
        <w:t xml:space="preserve"> </w:t>
      </w:r>
      <w:r w:rsidR="00A1430B">
        <w:rPr>
          <w:rFonts w:ascii="Times New Roman" w:hAnsi="Times New Roman" w:cs="Times New Roman"/>
          <w:lang w:val="en-US"/>
        </w:rPr>
        <w:t>(</w:t>
      </w:r>
      <w:proofErr w:type="spellStart"/>
      <w:r w:rsidR="00A1430B">
        <w:rPr>
          <w:rFonts w:ascii="Times New Roman" w:hAnsi="Times New Roman" w:cs="Times New Roman"/>
          <w:lang w:val="en-US"/>
        </w:rPr>
        <w:t>Antisemitism</w:t>
      </w:r>
      <w:proofErr w:type="spellEnd"/>
      <w:r w:rsidR="00A1430B">
        <w:rPr>
          <w:rFonts w:ascii="Times New Roman" w:hAnsi="Times New Roman" w:cs="Times New Roman"/>
          <w:lang w:val="en-US"/>
        </w:rPr>
        <w:t xml:space="preserve"> as a Group Phenomenon).</w:t>
      </w:r>
      <w:r w:rsidR="000513E1">
        <w:rPr>
          <w:rFonts w:ascii="Times New Roman" w:hAnsi="Times New Roman" w:cs="Times New Roman"/>
          <w:lang w:val="en-US"/>
        </w:rPr>
        <w:t xml:space="preserve"> </w:t>
      </w:r>
    </w:p>
    <w:p w14:paraId="02E538CA" w14:textId="0EF925A0" w:rsidR="00E15DD0" w:rsidRDefault="00657EDC"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All</w:t>
      </w:r>
      <w:r w:rsidR="008A0405">
        <w:rPr>
          <w:rFonts w:ascii="Times New Roman" w:hAnsi="Times New Roman" w:cs="Times New Roman"/>
          <w:lang w:val="en-US"/>
        </w:rPr>
        <w:t xml:space="preserve"> anger </w:t>
      </w:r>
      <w:r>
        <w:rPr>
          <w:rFonts w:ascii="Times New Roman" w:hAnsi="Times New Roman" w:cs="Times New Roman"/>
          <w:lang w:val="en-US"/>
        </w:rPr>
        <w:t xml:space="preserve">required an outlet, </w:t>
      </w:r>
      <w:r w:rsidR="00393505">
        <w:rPr>
          <w:rFonts w:ascii="Times New Roman" w:hAnsi="Times New Roman" w:cs="Times New Roman"/>
          <w:lang w:val="en-US"/>
        </w:rPr>
        <w:t>Bernstein</w:t>
      </w:r>
      <w:r w:rsidR="0068253D">
        <w:rPr>
          <w:rFonts w:ascii="Times New Roman" w:hAnsi="Times New Roman" w:cs="Times New Roman"/>
          <w:lang w:val="en-US"/>
        </w:rPr>
        <w:t xml:space="preserve"> remarked</w:t>
      </w:r>
      <w:r w:rsidR="000F3A4F">
        <w:rPr>
          <w:rFonts w:ascii="Times New Roman" w:hAnsi="Times New Roman" w:cs="Times New Roman"/>
          <w:lang w:val="en-US"/>
        </w:rPr>
        <w:t xml:space="preserve">, </w:t>
      </w:r>
      <w:r>
        <w:rPr>
          <w:rFonts w:ascii="Times New Roman" w:hAnsi="Times New Roman" w:cs="Times New Roman"/>
          <w:lang w:val="en-US"/>
        </w:rPr>
        <w:t xml:space="preserve">no matter what its source. </w:t>
      </w:r>
      <w:r w:rsidR="00536320">
        <w:rPr>
          <w:rFonts w:ascii="Times New Roman" w:hAnsi="Times New Roman" w:cs="Times New Roman"/>
          <w:lang w:val="en-US"/>
        </w:rPr>
        <w:t xml:space="preserve">In fact, </w:t>
      </w:r>
      <w:r w:rsidR="00CD6DA2">
        <w:rPr>
          <w:rFonts w:ascii="Times New Roman" w:hAnsi="Times New Roman" w:cs="Times New Roman"/>
          <w:lang w:val="en-US"/>
        </w:rPr>
        <w:t xml:space="preserve">the source may have </w:t>
      </w:r>
      <w:r w:rsidR="00A82D96">
        <w:rPr>
          <w:rFonts w:ascii="Times New Roman" w:hAnsi="Times New Roman" w:cs="Times New Roman"/>
          <w:lang w:val="en-US"/>
        </w:rPr>
        <w:t xml:space="preserve">had </w:t>
      </w:r>
      <w:r w:rsidR="00CD6DA2">
        <w:rPr>
          <w:rFonts w:ascii="Times New Roman" w:hAnsi="Times New Roman" w:cs="Times New Roman"/>
          <w:lang w:val="en-US"/>
        </w:rPr>
        <w:t>no or only an incidental ef</w:t>
      </w:r>
      <w:r w:rsidR="0052298C">
        <w:rPr>
          <w:rFonts w:ascii="Times New Roman" w:hAnsi="Times New Roman" w:cs="Times New Roman"/>
          <w:lang w:val="en-US"/>
        </w:rPr>
        <w:t xml:space="preserve">fect on subsequent behavior, </w:t>
      </w:r>
      <w:r w:rsidR="00CD65E1">
        <w:rPr>
          <w:rFonts w:ascii="Times New Roman" w:hAnsi="Times New Roman" w:cs="Times New Roman"/>
          <w:lang w:val="en-US"/>
        </w:rPr>
        <w:t xml:space="preserve">as </w:t>
      </w:r>
      <w:r w:rsidR="0052298C">
        <w:rPr>
          <w:rFonts w:ascii="Times New Roman" w:hAnsi="Times New Roman" w:cs="Times New Roman"/>
          <w:lang w:val="en-US"/>
        </w:rPr>
        <w:t xml:space="preserve">“pain” or </w:t>
      </w:r>
      <w:r w:rsidR="00CD65E1">
        <w:rPr>
          <w:rFonts w:ascii="Times New Roman" w:hAnsi="Times New Roman" w:cs="Times New Roman"/>
          <w:lang w:val="en-US"/>
        </w:rPr>
        <w:t xml:space="preserve">“listlessness” could </w:t>
      </w:r>
      <w:r w:rsidR="00B11FE3">
        <w:rPr>
          <w:rFonts w:ascii="Times New Roman" w:hAnsi="Times New Roman" w:cs="Times New Roman"/>
          <w:lang w:val="en-US"/>
        </w:rPr>
        <w:t xml:space="preserve">accumulate in </w:t>
      </w:r>
      <w:r w:rsidR="000A2BF9">
        <w:rPr>
          <w:rFonts w:ascii="Times New Roman" w:hAnsi="Times New Roman" w:cs="Times New Roman"/>
          <w:lang w:val="en-US"/>
        </w:rPr>
        <w:t xml:space="preserve">such a way that the </w:t>
      </w:r>
      <w:r w:rsidR="00523185">
        <w:rPr>
          <w:rFonts w:ascii="Times New Roman" w:hAnsi="Times New Roman" w:cs="Times New Roman"/>
          <w:lang w:val="en-US"/>
        </w:rPr>
        <w:t>initial pretext for</w:t>
      </w:r>
      <w:r w:rsidR="0026568C">
        <w:rPr>
          <w:rFonts w:ascii="Times New Roman" w:hAnsi="Times New Roman" w:cs="Times New Roman"/>
          <w:lang w:val="en-US"/>
        </w:rPr>
        <w:t xml:space="preserve"> </w:t>
      </w:r>
      <w:r w:rsidR="00A843FD">
        <w:rPr>
          <w:rFonts w:ascii="Times New Roman" w:hAnsi="Times New Roman" w:cs="Times New Roman"/>
          <w:lang w:val="en-US"/>
        </w:rPr>
        <w:t xml:space="preserve">built-up </w:t>
      </w:r>
      <w:r w:rsidR="00C60A77">
        <w:rPr>
          <w:rFonts w:ascii="Times New Roman" w:hAnsi="Times New Roman" w:cs="Times New Roman"/>
          <w:lang w:val="en-US"/>
        </w:rPr>
        <w:t>irritation</w:t>
      </w:r>
      <w:r w:rsidR="00351CFC">
        <w:rPr>
          <w:rFonts w:ascii="Times New Roman" w:hAnsi="Times New Roman" w:cs="Times New Roman"/>
          <w:lang w:val="en-US"/>
        </w:rPr>
        <w:t xml:space="preserve"> </w:t>
      </w:r>
      <w:r w:rsidR="00A82D96">
        <w:rPr>
          <w:rFonts w:ascii="Times New Roman" w:hAnsi="Times New Roman" w:cs="Times New Roman"/>
          <w:lang w:val="en-US"/>
        </w:rPr>
        <w:t>was no longer remembered</w:t>
      </w:r>
      <w:r w:rsidR="00351CFC">
        <w:rPr>
          <w:rFonts w:ascii="Times New Roman" w:hAnsi="Times New Roman" w:cs="Times New Roman"/>
          <w:lang w:val="en-US"/>
        </w:rPr>
        <w:t xml:space="preserve">. </w:t>
      </w:r>
      <w:r w:rsidR="00B659A7">
        <w:rPr>
          <w:rFonts w:ascii="Times New Roman" w:hAnsi="Times New Roman" w:cs="Times New Roman"/>
          <w:lang w:val="en-US"/>
        </w:rPr>
        <w:t xml:space="preserve">Pain, Bernstein </w:t>
      </w:r>
      <w:r w:rsidR="0068253D">
        <w:rPr>
          <w:rFonts w:ascii="Times New Roman" w:hAnsi="Times New Roman" w:cs="Times New Roman"/>
          <w:lang w:val="en-US"/>
        </w:rPr>
        <w:t>continued</w:t>
      </w:r>
      <w:r w:rsidR="00B659A7">
        <w:rPr>
          <w:rFonts w:ascii="Times New Roman" w:hAnsi="Times New Roman" w:cs="Times New Roman"/>
          <w:lang w:val="en-US"/>
        </w:rPr>
        <w:t xml:space="preserve">, </w:t>
      </w:r>
      <w:r w:rsidR="000346C1">
        <w:rPr>
          <w:rFonts w:ascii="Times New Roman" w:hAnsi="Times New Roman" w:cs="Times New Roman"/>
          <w:lang w:val="en-US"/>
        </w:rPr>
        <w:t>was</w:t>
      </w:r>
      <w:r w:rsidR="007D4266">
        <w:rPr>
          <w:rFonts w:ascii="Times New Roman" w:hAnsi="Times New Roman" w:cs="Times New Roman"/>
          <w:lang w:val="en-US"/>
        </w:rPr>
        <w:t xml:space="preserve"> </w:t>
      </w:r>
      <w:r w:rsidR="00B659A7">
        <w:rPr>
          <w:rFonts w:ascii="Times New Roman" w:hAnsi="Times New Roman" w:cs="Times New Roman"/>
          <w:lang w:val="en-US"/>
        </w:rPr>
        <w:t xml:space="preserve">transformed into “feelings of hatred,” </w:t>
      </w:r>
      <w:r w:rsidR="000346C1">
        <w:rPr>
          <w:rFonts w:ascii="Times New Roman" w:hAnsi="Times New Roman" w:cs="Times New Roman"/>
          <w:lang w:val="en-US"/>
        </w:rPr>
        <w:t>which slowly</w:t>
      </w:r>
      <w:r w:rsidR="00B659A7">
        <w:rPr>
          <w:rFonts w:ascii="Times New Roman" w:hAnsi="Times New Roman" w:cs="Times New Roman"/>
          <w:lang w:val="en-US"/>
        </w:rPr>
        <w:t xml:space="preserve"> </w:t>
      </w:r>
      <w:r w:rsidR="00715D25">
        <w:rPr>
          <w:rFonts w:ascii="Times New Roman" w:hAnsi="Times New Roman" w:cs="Times New Roman"/>
          <w:lang w:val="en-US"/>
        </w:rPr>
        <w:t>piled up</w:t>
      </w:r>
      <w:r w:rsidR="000F3A4F">
        <w:rPr>
          <w:rFonts w:ascii="Times New Roman" w:hAnsi="Times New Roman" w:cs="Times New Roman"/>
          <w:lang w:val="en-US"/>
        </w:rPr>
        <w:t xml:space="preserve"> in a reservoir. </w:t>
      </w:r>
      <w:r w:rsidR="005D6980">
        <w:rPr>
          <w:rFonts w:ascii="Times New Roman" w:hAnsi="Times New Roman" w:cs="Times New Roman"/>
          <w:lang w:val="en-US"/>
        </w:rPr>
        <w:t xml:space="preserve">In times </w:t>
      </w:r>
      <w:r w:rsidR="00566E05">
        <w:rPr>
          <w:rFonts w:ascii="Times New Roman" w:hAnsi="Times New Roman" w:cs="Times New Roman"/>
          <w:lang w:val="en-US"/>
        </w:rPr>
        <w:t xml:space="preserve">of crisis </w:t>
      </w:r>
      <w:r w:rsidR="008E3B29">
        <w:rPr>
          <w:rFonts w:ascii="Times New Roman" w:hAnsi="Times New Roman" w:cs="Times New Roman"/>
          <w:lang w:val="en-US"/>
        </w:rPr>
        <w:t xml:space="preserve">these dammed-up </w:t>
      </w:r>
      <w:r w:rsidR="00566E05">
        <w:rPr>
          <w:rFonts w:ascii="Times New Roman" w:hAnsi="Times New Roman" w:cs="Times New Roman"/>
          <w:lang w:val="en-US"/>
        </w:rPr>
        <w:t xml:space="preserve">negative emotions would have to be discharged. Whoever happened to be the target at that moment </w:t>
      </w:r>
      <w:r w:rsidR="008E3B29">
        <w:rPr>
          <w:rFonts w:ascii="Times New Roman" w:hAnsi="Times New Roman" w:cs="Times New Roman"/>
          <w:lang w:val="en-US"/>
        </w:rPr>
        <w:t xml:space="preserve">was </w:t>
      </w:r>
      <w:r w:rsidR="00285AC0">
        <w:rPr>
          <w:rFonts w:ascii="Times New Roman" w:hAnsi="Times New Roman" w:cs="Times New Roman"/>
          <w:lang w:val="en-US"/>
        </w:rPr>
        <w:t xml:space="preserve">chosen for </w:t>
      </w:r>
      <w:r w:rsidR="00C822FD">
        <w:rPr>
          <w:rFonts w:ascii="Times New Roman" w:hAnsi="Times New Roman" w:cs="Times New Roman"/>
          <w:lang w:val="en-US"/>
        </w:rPr>
        <w:t>instrumental reasons (</w:t>
      </w:r>
      <w:r w:rsidR="00870494">
        <w:rPr>
          <w:rFonts w:ascii="Times New Roman" w:hAnsi="Times New Roman" w:cs="Times New Roman"/>
          <w:lang w:val="en-US"/>
        </w:rPr>
        <w:t xml:space="preserve">namely </w:t>
      </w:r>
      <w:r w:rsidR="000F14F3">
        <w:rPr>
          <w:rFonts w:ascii="Times New Roman" w:hAnsi="Times New Roman" w:cs="Times New Roman"/>
          <w:lang w:val="en-US"/>
        </w:rPr>
        <w:t>emptying the reservoir)</w:t>
      </w:r>
      <w:r w:rsidR="000346C1">
        <w:rPr>
          <w:rFonts w:ascii="Times New Roman" w:hAnsi="Times New Roman" w:cs="Times New Roman"/>
          <w:lang w:val="en-US"/>
        </w:rPr>
        <w:t>, so that</w:t>
      </w:r>
      <w:r w:rsidR="008E3B29">
        <w:rPr>
          <w:rFonts w:ascii="Times New Roman" w:hAnsi="Times New Roman" w:cs="Times New Roman"/>
          <w:lang w:val="en-US"/>
        </w:rPr>
        <w:t xml:space="preserve"> </w:t>
      </w:r>
      <w:r w:rsidR="000346C1">
        <w:rPr>
          <w:rFonts w:ascii="Times New Roman" w:hAnsi="Times New Roman" w:cs="Times New Roman"/>
          <w:lang w:val="en-US"/>
        </w:rPr>
        <w:t>the justifications</w:t>
      </w:r>
      <w:r w:rsidR="00DB62A0">
        <w:rPr>
          <w:rFonts w:ascii="Times New Roman" w:hAnsi="Times New Roman" w:cs="Times New Roman"/>
          <w:lang w:val="en-US"/>
        </w:rPr>
        <w:t xml:space="preserve"> for persecution (</w:t>
      </w:r>
      <w:r w:rsidR="00675681">
        <w:rPr>
          <w:rFonts w:ascii="Times New Roman" w:hAnsi="Times New Roman" w:cs="Times New Roman"/>
          <w:lang w:val="en-US"/>
        </w:rPr>
        <w:t>referring to the</w:t>
      </w:r>
      <w:r w:rsidR="002A2C50">
        <w:rPr>
          <w:rFonts w:ascii="Times New Roman" w:hAnsi="Times New Roman" w:cs="Times New Roman"/>
          <w:lang w:val="en-US"/>
        </w:rPr>
        <w:t xml:space="preserve"> </w:t>
      </w:r>
      <w:r w:rsidR="00675681">
        <w:rPr>
          <w:rFonts w:ascii="Times New Roman" w:hAnsi="Times New Roman" w:cs="Times New Roman"/>
          <w:lang w:val="en-US"/>
        </w:rPr>
        <w:t>“</w:t>
      </w:r>
      <w:r w:rsidR="00774C2B">
        <w:rPr>
          <w:rFonts w:ascii="Times New Roman" w:hAnsi="Times New Roman" w:cs="Times New Roman"/>
          <w:lang w:val="en-US"/>
        </w:rPr>
        <w:t>character</w:t>
      </w:r>
      <w:r w:rsidR="00675681">
        <w:rPr>
          <w:rFonts w:ascii="Times New Roman" w:hAnsi="Times New Roman" w:cs="Times New Roman"/>
          <w:lang w:val="en-US"/>
        </w:rPr>
        <w:t>”</w:t>
      </w:r>
      <w:r w:rsidR="002A2C50">
        <w:rPr>
          <w:rFonts w:ascii="Times New Roman" w:hAnsi="Times New Roman" w:cs="Times New Roman"/>
          <w:lang w:val="en-US"/>
        </w:rPr>
        <w:t xml:space="preserve"> of the Jews</w:t>
      </w:r>
      <w:r w:rsidR="00870494">
        <w:rPr>
          <w:rFonts w:ascii="Times New Roman" w:hAnsi="Times New Roman" w:cs="Times New Roman"/>
          <w:lang w:val="en-US"/>
        </w:rPr>
        <w:t xml:space="preserve">, </w:t>
      </w:r>
      <w:r w:rsidR="003203D1">
        <w:rPr>
          <w:rFonts w:ascii="Times New Roman" w:hAnsi="Times New Roman" w:cs="Times New Roman"/>
          <w:lang w:val="en-US"/>
        </w:rPr>
        <w:t xml:space="preserve">for instance, </w:t>
      </w:r>
      <w:r w:rsidR="00870494">
        <w:rPr>
          <w:rFonts w:ascii="Times New Roman" w:hAnsi="Times New Roman" w:cs="Times New Roman"/>
          <w:lang w:val="en-US"/>
        </w:rPr>
        <w:t>or</w:t>
      </w:r>
      <w:r w:rsidR="002A2C50">
        <w:rPr>
          <w:rFonts w:ascii="Times New Roman" w:hAnsi="Times New Roman" w:cs="Times New Roman"/>
          <w:lang w:val="en-US"/>
        </w:rPr>
        <w:t xml:space="preserve"> </w:t>
      </w:r>
      <w:r w:rsidR="008A314B">
        <w:rPr>
          <w:rFonts w:ascii="Times New Roman" w:hAnsi="Times New Roman" w:cs="Times New Roman"/>
          <w:lang w:val="en-US"/>
        </w:rPr>
        <w:t xml:space="preserve">referring to </w:t>
      </w:r>
      <w:r w:rsidR="002A2C50">
        <w:rPr>
          <w:rFonts w:ascii="Times New Roman" w:hAnsi="Times New Roman" w:cs="Times New Roman"/>
          <w:lang w:val="en-US"/>
        </w:rPr>
        <w:t xml:space="preserve">their </w:t>
      </w:r>
      <w:r w:rsidR="00870494">
        <w:rPr>
          <w:rFonts w:ascii="Times New Roman" w:hAnsi="Times New Roman" w:cs="Times New Roman"/>
          <w:lang w:val="en-US"/>
        </w:rPr>
        <w:t>“</w:t>
      </w:r>
      <w:r w:rsidR="002A2C50">
        <w:rPr>
          <w:rFonts w:ascii="Times New Roman" w:hAnsi="Times New Roman" w:cs="Times New Roman"/>
          <w:lang w:val="en-US"/>
        </w:rPr>
        <w:t>noxious</w:t>
      </w:r>
      <w:r w:rsidR="00870494">
        <w:rPr>
          <w:rFonts w:ascii="Times New Roman" w:hAnsi="Times New Roman" w:cs="Times New Roman"/>
          <w:lang w:val="en-US"/>
        </w:rPr>
        <w:t>” influence</w:t>
      </w:r>
      <w:r w:rsidR="002A2C50">
        <w:rPr>
          <w:rFonts w:ascii="Times New Roman" w:hAnsi="Times New Roman" w:cs="Times New Roman"/>
          <w:lang w:val="en-US"/>
        </w:rPr>
        <w:t xml:space="preserve">) </w:t>
      </w:r>
      <w:r w:rsidR="00AE6DA2">
        <w:rPr>
          <w:rFonts w:ascii="Times New Roman" w:hAnsi="Times New Roman" w:cs="Times New Roman"/>
          <w:lang w:val="en-US"/>
        </w:rPr>
        <w:t>were mere rationalizations.</w:t>
      </w:r>
      <w:r w:rsidR="002F75A4">
        <w:rPr>
          <w:rStyle w:val="Funotenzeichen"/>
          <w:rFonts w:ascii="Times New Roman" w:hAnsi="Times New Roman" w:cs="Times New Roman"/>
          <w:lang w:val="en-US"/>
        </w:rPr>
        <w:footnoteReference w:id="19"/>
      </w:r>
      <w:r w:rsidR="00AE6DA2">
        <w:rPr>
          <w:rFonts w:ascii="Times New Roman" w:hAnsi="Times New Roman" w:cs="Times New Roman"/>
          <w:lang w:val="en-US"/>
        </w:rPr>
        <w:t xml:space="preserve"> </w:t>
      </w:r>
      <w:r w:rsidR="002233ED">
        <w:rPr>
          <w:rFonts w:ascii="Times New Roman" w:hAnsi="Times New Roman" w:cs="Times New Roman"/>
          <w:lang w:val="en-US"/>
        </w:rPr>
        <w:t xml:space="preserve">Because Bernstein refused to </w:t>
      </w:r>
      <w:proofErr w:type="spellStart"/>
      <w:r w:rsidR="00B276E8">
        <w:rPr>
          <w:rFonts w:ascii="Times New Roman" w:hAnsi="Times New Roman" w:cs="Times New Roman"/>
          <w:lang w:val="en-US"/>
        </w:rPr>
        <w:t>pathologize</w:t>
      </w:r>
      <w:proofErr w:type="spellEnd"/>
      <w:r w:rsidR="00B276E8">
        <w:rPr>
          <w:rFonts w:ascii="Times New Roman" w:hAnsi="Times New Roman" w:cs="Times New Roman"/>
          <w:lang w:val="en-US"/>
        </w:rPr>
        <w:t xml:space="preserve"> prejudice, </w:t>
      </w:r>
      <w:r w:rsidR="002A1062">
        <w:rPr>
          <w:rFonts w:ascii="Times New Roman" w:hAnsi="Times New Roman" w:cs="Times New Roman"/>
          <w:lang w:val="en-US"/>
        </w:rPr>
        <w:t>his personality psy</w:t>
      </w:r>
      <w:r w:rsidR="00EB139D">
        <w:rPr>
          <w:rFonts w:ascii="Times New Roman" w:hAnsi="Times New Roman" w:cs="Times New Roman"/>
          <w:lang w:val="en-US"/>
        </w:rPr>
        <w:t xml:space="preserve">chology </w:t>
      </w:r>
      <w:r w:rsidR="000460D5">
        <w:rPr>
          <w:rFonts w:ascii="Times New Roman" w:hAnsi="Times New Roman" w:cs="Times New Roman"/>
          <w:lang w:val="en-US"/>
        </w:rPr>
        <w:t xml:space="preserve">translated </w:t>
      </w:r>
      <w:r w:rsidR="00EB139D">
        <w:rPr>
          <w:rFonts w:ascii="Times New Roman" w:hAnsi="Times New Roman" w:cs="Times New Roman"/>
          <w:lang w:val="en-US"/>
        </w:rPr>
        <w:t xml:space="preserve">into social psychology </w:t>
      </w:r>
      <w:r w:rsidR="00E036B0">
        <w:rPr>
          <w:rFonts w:ascii="Times New Roman" w:hAnsi="Times New Roman" w:cs="Times New Roman"/>
          <w:lang w:val="en-US"/>
        </w:rPr>
        <w:t xml:space="preserve">more smoothly than </w:t>
      </w:r>
      <w:r w:rsidR="00AA008F">
        <w:rPr>
          <w:rFonts w:ascii="Times New Roman" w:hAnsi="Times New Roman" w:cs="Times New Roman"/>
          <w:lang w:val="en-US"/>
        </w:rPr>
        <w:t>in</w:t>
      </w:r>
      <w:r w:rsidR="00E036B0">
        <w:rPr>
          <w:rFonts w:ascii="Times New Roman" w:hAnsi="Times New Roman" w:cs="Times New Roman"/>
          <w:lang w:val="en-US"/>
        </w:rPr>
        <w:t xml:space="preserve"> </w:t>
      </w:r>
      <w:r w:rsidR="00AA008F">
        <w:rPr>
          <w:rFonts w:ascii="Times New Roman" w:hAnsi="Times New Roman" w:cs="Times New Roman"/>
          <w:lang w:val="en-US"/>
        </w:rPr>
        <w:t>alternative</w:t>
      </w:r>
      <w:r w:rsidR="00D235FD">
        <w:rPr>
          <w:rFonts w:ascii="Times New Roman" w:hAnsi="Times New Roman" w:cs="Times New Roman"/>
          <w:lang w:val="en-US"/>
        </w:rPr>
        <w:t xml:space="preserve"> </w:t>
      </w:r>
      <w:r w:rsidR="000B20B2">
        <w:rPr>
          <w:rFonts w:ascii="Times New Roman" w:hAnsi="Times New Roman" w:cs="Times New Roman"/>
          <w:lang w:val="en-US"/>
        </w:rPr>
        <w:t>Freud</w:t>
      </w:r>
      <w:r w:rsidR="00AA008F">
        <w:rPr>
          <w:rFonts w:ascii="Times New Roman" w:hAnsi="Times New Roman" w:cs="Times New Roman"/>
          <w:lang w:val="en-US"/>
        </w:rPr>
        <w:t xml:space="preserve">-inspired </w:t>
      </w:r>
      <w:r w:rsidR="002E10E1">
        <w:rPr>
          <w:rFonts w:ascii="Times New Roman" w:hAnsi="Times New Roman" w:cs="Times New Roman"/>
          <w:lang w:val="en-US"/>
        </w:rPr>
        <w:t>models</w:t>
      </w:r>
      <w:r w:rsidR="00D235FD">
        <w:rPr>
          <w:rFonts w:ascii="Times New Roman" w:hAnsi="Times New Roman" w:cs="Times New Roman"/>
          <w:lang w:val="en-US"/>
        </w:rPr>
        <w:t xml:space="preserve">. </w:t>
      </w:r>
      <w:r w:rsidR="00CB5D83">
        <w:rPr>
          <w:rFonts w:ascii="Times New Roman" w:hAnsi="Times New Roman" w:cs="Times New Roman"/>
          <w:lang w:val="en-US"/>
        </w:rPr>
        <w:t xml:space="preserve">As a “functional unit,” </w:t>
      </w:r>
      <w:r w:rsidR="000346C1">
        <w:rPr>
          <w:rFonts w:ascii="Times New Roman" w:hAnsi="Times New Roman" w:cs="Times New Roman"/>
          <w:lang w:val="en-US"/>
        </w:rPr>
        <w:t>he</w:t>
      </w:r>
      <w:r w:rsidR="002E10E1">
        <w:rPr>
          <w:rFonts w:ascii="Times New Roman" w:hAnsi="Times New Roman" w:cs="Times New Roman"/>
          <w:lang w:val="en-US"/>
        </w:rPr>
        <w:t xml:space="preserve"> </w:t>
      </w:r>
      <w:r w:rsidR="003024D8">
        <w:rPr>
          <w:rFonts w:ascii="Times New Roman" w:hAnsi="Times New Roman" w:cs="Times New Roman"/>
          <w:lang w:val="en-US"/>
        </w:rPr>
        <w:t xml:space="preserve">contended, </w:t>
      </w:r>
      <w:r w:rsidR="00CB5D83">
        <w:rPr>
          <w:rFonts w:ascii="Times New Roman" w:hAnsi="Times New Roman" w:cs="Times New Roman"/>
          <w:lang w:val="en-US"/>
        </w:rPr>
        <w:t>the group was “</w:t>
      </w:r>
      <w:r w:rsidR="003226CB">
        <w:rPr>
          <w:rFonts w:ascii="Times New Roman" w:hAnsi="Times New Roman" w:cs="Times New Roman"/>
          <w:lang w:val="en-US"/>
        </w:rPr>
        <w:t>indispensable</w:t>
      </w:r>
      <w:r w:rsidR="00810AE0">
        <w:rPr>
          <w:rFonts w:ascii="Times New Roman" w:hAnsi="Times New Roman" w:cs="Times New Roman"/>
          <w:lang w:val="en-US"/>
        </w:rPr>
        <w:t>,</w:t>
      </w:r>
      <w:r w:rsidR="00CB5D83">
        <w:rPr>
          <w:rFonts w:ascii="Times New Roman" w:hAnsi="Times New Roman" w:cs="Times New Roman"/>
          <w:lang w:val="en-US"/>
        </w:rPr>
        <w:t>”</w:t>
      </w:r>
      <w:r w:rsidR="003226CB">
        <w:rPr>
          <w:rFonts w:ascii="Times New Roman" w:hAnsi="Times New Roman" w:cs="Times New Roman"/>
          <w:lang w:val="en-US"/>
        </w:rPr>
        <w:t xml:space="preserve"> </w:t>
      </w:r>
      <w:r w:rsidR="00810AE0">
        <w:rPr>
          <w:rFonts w:ascii="Times New Roman" w:hAnsi="Times New Roman" w:cs="Times New Roman"/>
          <w:lang w:val="en-US"/>
        </w:rPr>
        <w:t>permitting</w:t>
      </w:r>
      <w:r w:rsidR="00CB5D83">
        <w:rPr>
          <w:rFonts w:ascii="Times New Roman" w:hAnsi="Times New Roman" w:cs="Times New Roman"/>
          <w:lang w:val="en-US"/>
        </w:rPr>
        <w:t xml:space="preserve"> individuals “</w:t>
      </w:r>
      <w:r w:rsidR="003B5E8E">
        <w:rPr>
          <w:rFonts w:ascii="Times New Roman" w:hAnsi="Times New Roman" w:cs="Times New Roman"/>
          <w:lang w:val="en-US"/>
        </w:rPr>
        <w:t xml:space="preserve">to enjoy all the </w:t>
      </w:r>
      <w:r w:rsidR="00690DF9">
        <w:rPr>
          <w:rFonts w:ascii="Times New Roman" w:hAnsi="Times New Roman" w:cs="Times New Roman"/>
          <w:lang w:val="en-US"/>
        </w:rPr>
        <w:t>benefits that human community can offer,</w:t>
      </w:r>
      <w:r w:rsidR="00136E74">
        <w:rPr>
          <w:rFonts w:ascii="Times New Roman" w:hAnsi="Times New Roman" w:cs="Times New Roman"/>
          <w:lang w:val="en-US"/>
        </w:rPr>
        <w:t>”</w:t>
      </w:r>
      <w:r w:rsidR="00690DF9">
        <w:rPr>
          <w:rFonts w:ascii="Times New Roman" w:hAnsi="Times New Roman" w:cs="Times New Roman"/>
          <w:lang w:val="en-US"/>
        </w:rPr>
        <w:t xml:space="preserve"> </w:t>
      </w:r>
      <w:r w:rsidR="005A6DE6">
        <w:rPr>
          <w:rFonts w:ascii="Times New Roman" w:hAnsi="Times New Roman" w:cs="Times New Roman"/>
          <w:lang w:val="en-US"/>
        </w:rPr>
        <w:t xml:space="preserve">including the possibility to </w:t>
      </w:r>
      <w:r w:rsidR="00015596">
        <w:rPr>
          <w:rFonts w:ascii="Times New Roman" w:hAnsi="Times New Roman" w:cs="Times New Roman"/>
          <w:lang w:val="en-US"/>
        </w:rPr>
        <w:t xml:space="preserve">express </w:t>
      </w:r>
      <w:r w:rsidR="00CB5D83">
        <w:rPr>
          <w:rFonts w:ascii="Times New Roman" w:hAnsi="Times New Roman" w:cs="Times New Roman"/>
          <w:lang w:val="en-US"/>
        </w:rPr>
        <w:t>“</w:t>
      </w:r>
      <w:r w:rsidR="00015596">
        <w:rPr>
          <w:rFonts w:ascii="Times New Roman" w:hAnsi="Times New Roman" w:cs="Times New Roman"/>
          <w:lang w:val="en-US"/>
        </w:rPr>
        <w:t xml:space="preserve">feelings of </w:t>
      </w:r>
      <w:r w:rsidR="00CB5D83">
        <w:rPr>
          <w:rFonts w:ascii="Times New Roman" w:hAnsi="Times New Roman" w:cs="Times New Roman"/>
          <w:lang w:val="en-US"/>
        </w:rPr>
        <w:t>unfriendliness” (</w:t>
      </w:r>
      <w:proofErr w:type="spellStart"/>
      <w:r w:rsidR="00CB5D83">
        <w:rPr>
          <w:rFonts w:ascii="Times New Roman" w:hAnsi="Times New Roman" w:cs="Times New Roman"/>
          <w:i/>
          <w:lang w:val="en-US"/>
        </w:rPr>
        <w:t>Unfreundlichkeitsgefühle</w:t>
      </w:r>
      <w:proofErr w:type="spellEnd"/>
      <w:r w:rsidR="00CB5D83">
        <w:rPr>
          <w:rFonts w:ascii="Times New Roman" w:hAnsi="Times New Roman" w:cs="Times New Roman"/>
          <w:lang w:val="en-US"/>
        </w:rPr>
        <w:t>)</w:t>
      </w:r>
      <w:r w:rsidR="00810AE0">
        <w:rPr>
          <w:rFonts w:ascii="Times New Roman" w:hAnsi="Times New Roman" w:cs="Times New Roman"/>
          <w:lang w:val="en-US"/>
        </w:rPr>
        <w:t xml:space="preserve"> that we</w:t>
      </w:r>
      <w:r w:rsidR="00095A8A">
        <w:rPr>
          <w:rFonts w:ascii="Times New Roman" w:hAnsi="Times New Roman" w:cs="Times New Roman"/>
          <w:lang w:val="en-US"/>
        </w:rPr>
        <w:t>re</w:t>
      </w:r>
      <w:r w:rsidR="00810AE0">
        <w:rPr>
          <w:rFonts w:ascii="Times New Roman" w:hAnsi="Times New Roman" w:cs="Times New Roman"/>
          <w:lang w:val="en-US"/>
        </w:rPr>
        <w:t xml:space="preserve"> “constantly </w:t>
      </w:r>
      <w:r w:rsidR="00095A8A">
        <w:rPr>
          <w:rFonts w:ascii="Times New Roman" w:hAnsi="Times New Roman" w:cs="Times New Roman"/>
          <w:lang w:val="en-US"/>
        </w:rPr>
        <w:t xml:space="preserve">issuing </w:t>
      </w:r>
      <w:r w:rsidR="006E1CC1">
        <w:rPr>
          <w:rFonts w:ascii="Times New Roman" w:hAnsi="Times New Roman" w:cs="Times New Roman"/>
          <w:lang w:val="en-US"/>
        </w:rPr>
        <w:t>forth</w:t>
      </w:r>
      <w:r w:rsidR="000D2502">
        <w:rPr>
          <w:rFonts w:ascii="Times New Roman" w:hAnsi="Times New Roman" w:cs="Times New Roman"/>
          <w:lang w:val="en-US"/>
        </w:rPr>
        <w:t>, ready</w:t>
      </w:r>
      <w:r w:rsidR="006E1CC1">
        <w:rPr>
          <w:rFonts w:ascii="Times New Roman" w:hAnsi="Times New Roman" w:cs="Times New Roman"/>
          <w:lang w:val="en-US"/>
        </w:rPr>
        <w:t xml:space="preserve"> to be </w:t>
      </w:r>
      <w:r w:rsidR="00AC64FC">
        <w:rPr>
          <w:rFonts w:ascii="Times New Roman" w:hAnsi="Times New Roman" w:cs="Times New Roman"/>
          <w:lang w:val="en-US"/>
        </w:rPr>
        <w:t>discharged.”</w:t>
      </w:r>
      <w:r w:rsidR="000D2502">
        <w:rPr>
          <w:rStyle w:val="Funotenzeichen"/>
          <w:rFonts w:ascii="Times New Roman" w:hAnsi="Times New Roman" w:cs="Times New Roman"/>
          <w:lang w:val="en-US"/>
        </w:rPr>
        <w:footnoteReference w:id="20"/>
      </w:r>
      <w:r w:rsidR="000D2502">
        <w:rPr>
          <w:rFonts w:ascii="Times New Roman" w:hAnsi="Times New Roman" w:cs="Times New Roman"/>
          <w:lang w:val="en-US"/>
        </w:rPr>
        <w:t xml:space="preserve"> </w:t>
      </w:r>
      <w:r w:rsidR="00C151A3">
        <w:rPr>
          <w:rFonts w:ascii="Times New Roman" w:hAnsi="Times New Roman" w:cs="Times New Roman"/>
          <w:lang w:val="en-US"/>
        </w:rPr>
        <w:t xml:space="preserve">Contrary to what common sense or nationalist </w:t>
      </w:r>
      <w:r w:rsidR="000B20B2">
        <w:rPr>
          <w:rFonts w:ascii="Times New Roman" w:hAnsi="Times New Roman" w:cs="Times New Roman"/>
          <w:lang w:val="en-US"/>
        </w:rPr>
        <w:t xml:space="preserve">dogma </w:t>
      </w:r>
      <w:r w:rsidR="00FB1EC4">
        <w:rPr>
          <w:rFonts w:ascii="Times New Roman" w:hAnsi="Times New Roman" w:cs="Times New Roman"/>
          <w:lang w:val="en-US"/>
        </w:rPr>
        <w:t xml:space="preserve">would </w:t>
      </w:r>
      <w:r w:rsidR="00B26EDC">
        <w:rPr>
          <w:rFonts w:ascii="Times New Roman" w:hAnsi="Times New Roman" w:cs="Times New Roman"/>
          <w:lang w:val="en-US"/>
        </w:rPr>
        <w:t xml:space="preserve">have us </w:t>
      </w:r>
      <w:r w:rsidR="006A01A5">
        <w:rPr>
          <w:rFonts w:ascii="Times New Roman" w:hAnsi="Times New Roman" w:cs="Times New Roman"/>
          <w:lang w:val="en-US"/>
        </w:rPr>
        <w:t>believe</w:t>
      </w:r>
      <w:r w:rsidR="00C82976">
        <w:rPr>
          <w:rFonts w:ascii="Times New Roman" w:hAnsi="Times New Roman" w:cs="Times New Roman"/>
          <w:lang w:val="en-US"/>
        </w:rPr>
        <w:t xml:space="preserve">, </w:t>
      </w:r>
      <w:r w:rsidR="00E15DD0">
        <w:rPr>
          <w:rFonts w:ascii="Times New Roman" w:hAnsi="Times New Roman" w:cs="Times New Roman"/>
          <w:lang w:val="en-US"/>
        </w:rPr>
        <w:t xml:space="preserve">“similarity” (in </w:t>
      </w:r>
      <w:r w:rsidR="00171339">
        <w:rPr>
          <w:rFonts w:ascii="Times New Roman" w:hAnsi="Times New Roman" w:cs="Times New Roman"/>
          <w:lang w:val="en-US"/>
        </w:rPr>
        <w:t xml:space="preserve">the shape of ethnicity, language, religion, creed) did not </w:t>
      </w:r>
      <w:r w:rsidR="00B26EDC">
        <w:rPr>
          <w:rFonts w:ascii="Times New Roman" w:hAnsi="Times New Roman" w:cs="Times New Roman"/>
          <w:lang w:val="en-US"/>
        </w:rPr>
        <w:t xml:space="preserve">produce groups. Rather, individuals formed groups </w:t>
      </w:r>
      <w:r w:rsidR="001F1BD4">
        <w:rPr>
          <w:rFonts w:ascii="Times New Roman" w:hAnsi="Times New Roman" w:cs="Times New Roman"/>
          <w:lang w:val="en-US"/>
        </w:rPr>
        <w:t xml:space="preserve">so as to be able to satisfy their </w:t>
      </w:r>
      <w:r w:rsidR="00C85C42">
        <w:rPr>
          <w:rFonts w:ascii="Times New Roman" w:hAnsi="Times New Roman" w:cs="Times New Roman"/>
          <w:lang w:val="en-US"/>
        </w:rPr>
        <w:t>need to express enmity (</w:t>
      </w:r>
      <w:proofErr w:type="spellStart"/>
      <w:r w:rsidR="00C85C42" w:rsidRPr="00CC7571">
        <w:rPr>
          <w:rFonts w:ascii="Times New Roman" w:hAnsi="Times New Roman" w:cs="Times New Roman"/>
          <w:i/>
          <w:lang w:val="en-US"/>
        </w:rPr>
        <w:t>Feindschaftsäußerung</w:t>
      </w:r>
      <w:proofErr w:type="spellEnd"/>
      <w:r w:rsidR="00C85C42">
        <w:rPr>
          <w:rFonts w:ascii="Times New Roman" w:hAnsi="Times New Roman" w:cs="Times New Roman"/>
          <w:lang w:val="en-US"/>
        </w:rPr>
        <w:t>).</w:t>
      </w:r>
      <w:r w:rsidR="00CC7571">
        <w:rPr>
          <w:rStyle w:val="Funotenzeichen"/>
          <w:rFonts w:ascii="Times New Roman" w:hAnsi="Times New Roman" w:cs="Times New Roman"/>
          <w:lang w:val="en-US"/>
        </w:rPr>
        <w:footnoteReference w:id="21"/>
      </w:r>
    </w:p>
    <w:p w14:paraId="3E9EACFB" w14:textId="1B9AA1F8" w:rsidR="00BF6CEE" w:rsidRPr="005A7032" w:rsidRDefault="00C976A9" w:rsidP="00D42F2D">
      <w:pPr>
        <w:spacing w:line="360" w:lineRule="auto"/>
        <w:jc w:val="both"/>
        <w:rPr>
          <w:rFonts w:ascii="Times New Roman" w:hAnsi="Times New Roman" w:cs="Times New Roman"/>
          <w:lang w:val="en-GB"/>
        </w:rPr>
      </w:pPr>
      <w:r>
        <w:rPr>
          <w:rFonts w:ascii="Times New Roman" w:hAnsi="Times New Roman" w:cs="Times New Roman"/>
          <w:lang w:val="en-US"/>
        </w:rPr>
        <w:t xml:space="preserve">Bernstein’s </w:t>
      </w:r>
      <w:r w:rsidR="003309C8">
        <w:rPr>
          <w:rFonts w:ascii="Times New Roman" w:hAnsi="Times New Roman" w:cs="Times New Roman"/>
          <w:lang w:val="en-US"/>
        </w:rPr>
        <w:t xml:space="preserve">position </w:t>
      </w:r>
      <w:r w:rsidR="00450C9B">
        <w:rPr>
          <w:rFonts w:ascii="Times New Roman" w:hAnsi="Times New Roman" w:cs="Times New Roman"/>
          <w:lang w:val="en-US"/>
        </w:rPr>
        <w:t xml:space="preserve">on the nature of groups </w:t>
      </w:r>
      <w:r w:rsidR="00345E74">
        <w:rPr>
          <w:rFonts w:ascii="Times New Roman" w:hAnsi="Times New Roman" w:cs="Times New Roman"/>
          <w:lang w:val="en-US"/>
        </w:rPr>
        <w:t xml:space="preserve">accorded </w:t>
      </w:r>
      <w:r w:rsidR="00450C9B">
        <w:rPr>
          <w:rFonts w:ascii="Times New Roman" w:hAnsi="Times New Roman" w:cs="Times New Roman"/>
          <w:lang w:val="en-US"/>
        </w:rPr>
        <w:t xml:space="preserve">well </w:t>
      </w:r>
      <w:r w:rsidR="00345E74">
        <w:rPr>
          <w:rFonts w:ascii="Times New Roman" w:hAnsi="Times New Roman" w:cs="Times New Roman"/>
          <w:lang w:val="en-US"/>
        </w:rPr>
        <w:t xml:space="preserve">with </w:t>
      </w:r>
      <w:r w:rsidR="00450C9B">
        <w:rPr>
          <w:rFonts w:ascii="Times New Roman" w:hAnsi="Times New Roman" w:cs="Times New Roman"/>
          <w:lang w:val="en-US"/>
        </w:rPr>
        <w:t xml:space="preserve">that </w:t>
      </w:r>
      <w:r w:rsidR="00345E74">
        <w:rPr>
          <w:rFonts w:ascii="Times New Roman" w:hAnsi="Times New Roman" w:cs="Times New Roman"/>
          <w:lang w:val="en-US"/>
        </w:rPr>
        <w:t xml:space="preserve">of Floyd </w:t>
      </w:r>
      <w:proofErr w:type="spellStart"/>
      <w:r w:rsidR="00345E74">
        <w:rPr>
          <w:rFonts w:ascii="Times New Roman" w:hAnsi="Times New Roman" w:cs="Times New Roman"/>
          <w:lang w:val="en-US"/>
        </w:rPr>
        <w:t>Allport</w:t>
      </w:r>
      <w:proofErr w:type="spellEnd"/>
      <w:r w:rsidR="00345E74">
        <w:rPr>
          <w:rFonts w:ascii="Times New Roman" w:hAnsi="Times New Roman" w:cs="Times New Roman"/>
          <w:lang w:val="en-US"/>
        </w:rPr>
        <w:t xml:space="preserve">, the “first person to openly challenge the view that social psychology was a branch of sociology.” </w:t>
      </w:r>
      <w:r w:rsidR="00CE411D">
        <w:rPr>
          <w:rFonts w:ascii="Times New Roman" w:hAnsi="Times New Roman" w:cs="Times New Roman"/>
          <w:lang w:val="en-US"/>
        </w:rPr>
        <w:t xml:space="preserve">In his </w:t>
      </w:r>
      <w:r w:rsidR="00CE411D">
        <w:rPr>
          <w:rFonts w:ascii="Times New Roman" w:hAnsi="Times New Roman" w:cs="Times New Roman"/>
          <w:i/>
          <w:lang w:val="en-US"/>
        </w:rPr>
        <w:t xml:space="preserve">Social </w:t>
      </w:r>
      <w:r w:rsidR="00CE411D" w:rsidRPr="00CE411D">
        <w:rPr>
          <w:rFonts w:ascii="Times New Roman" w:hAnsi="Times New Roman" w:cs="Times New Roman"/>
          <w:i/>
          <w:lang w:val="en-US"/>
        </w:rPr>
        <w:t>Psychology</w:t>
      </w:r>
      <w:r w:rsidR="00CE411D">
        <w:rPr>
          <w:rFonts w:ascii="Times New Roman" w:hAnsi="Times New Roman" w:cs="Times New Roman"/>
          <w:lang w:val="en-US"/>
        </w:rPr>
        <w:t xml:space="preserve">, </w:t>
      </w:r>
      <w:r w:rsidR="00FE2044">
        <w:rPr>
          <w:rFonts w:ascii="Times New Roman" w:hAnsi="Times New Roman" w:cs="Times New Roman"/>
          <w:lang w:val="en-US"/>
        </w:rPr>
        <w:t>published in 1924,</w:t>
      </w:r>
      <w:r w:rsidR="00450C9B">
        <w:rPr>
          <w:rFonts w:ascii="Times New Roman" w:hAnsi="Times New Roman" w:cs="Times New Roman"/>
          <w:lang w:val="en-US"/>
        </w:rPr>
        <w:t xml:space="preserve"> </w:t>
      </w:r>
      <w:proofErr w:type="spellStart"/>
      <w:r w:rsidR="00CE411D">
        <w:rPr>
          <w:rFonts w:ascii="Times New Roman" w:hAnsi="Times New Roman" w:cs="Times New Roman"/>
          <w:lang w:val="en-US"/>
        </w:rPr>
        <w:t>Allport</w:t>
      </w:r>
      <w:proofErr w:type="spellEnd"/>
      <w:r w:rsidR="00CE411D">
        <w:rPr>
          <w:rFonts w:ascii="Times New Roman" w:hAnsi="Times New Roman" w:cs="Times New Roman"/>
          <w:lang w:val="en-US"/>
        </w:rPr>
        <w:t xml:space="preserve"> insisted</w:t>
      </w:r>
      <w:r w:rsidR="00FA74AD">
        <w:rPr>
          <w:rFonts w:ascii="Times New Roman" w:hAnsi="Times New Roman" w:cs="Times New Roman"/>
          <w:lang w:val="en-US"/>
        </w:rPr>
        <w:t xml:space="preserve"> </w:t>
      </w:r>
      <w:r w:rsidR="00450C9B">
        <w:rPr>
          <w:rFonts w:ascii="Times New Roman" w:hAnsi="Times New Roman" w:cs="Times New Roman"/>
          <w:lang w:val="en-US"/>
        </w:rPr>
        <w:t xml:space="preserve">that </w:t>
      </w:r>
      <w:r w:rsidR="003309C8">
        <w:rPr>
          <w:rFonts w:ascii="Times New Roman" w:hAnsi="Times New Roman" w:cs="Times New Roman"/>
          <w:lang w:val="en-US"/>
        </w:rPr>
        <w:t>there was “</w:t>
      </w:r>
      <w:r w:rsidR="003309C8" w:rsidRPr="005A7829">
        <w:rPr>
          <w:rFonts w:ascii="Times New Roman" w:hAnsi="Times New Roman" w:cs="Times New Roman"/>
          <w:lang w:val="en-GB"/>
        </w:rPr>
        <w:t>no psychology of groups which is not essentially and entire</w:t>
      </w:r>
      <w:r w:rsidR="003309C8">
        <w:rPr>
          <w:rFonts w:ascii="Times New Roman" w:hAnsi="Times New Roman" w:cs="Times New Roman"/>
          <w:lang w:val="en-GB"/>
        </w:rPr>
        <w:t>ly a psychology of individuals.”</w:t>
      </w:r>
      <w:r w:rsidR="003309C8">
        <w:rPr>
          <w:rStyle w:val="Funotenzeichen"/>
          <w:rFonts w:ascii="Times New Roman" w:hAnsi="Times New Roman" w:cs="Times New Roman"/>
          <w:lang w:val="en-GB"/>
        </w:rPr>
        <w:footnoteReference w:id="22"/>
      </w:r>
      <w:r w:rsidR="003309C8">
        <w:rPr>
          <w:rFonts w:ascii="Times New Roman" w:hAnsi="Times New Roman" w:cs="Times New Roman"/>
          <w:lang w:val="en-GB"/>
        </w:rPr>
        <w:t xml:space="preserve"> </w:t>
      </w:r>
      <w:r w:rsidR="00875755">
        <w:rPr>
          <w:rFonts w:ascii="Times New Roman" w:hAnsi="Times New Roman" w:cs="Times New Roman"/>
          <w:lang w:val="en-GB"/>
        </w:rPr>
        <w:t>Taking issue with</w:t>
      </w:r>
      <w:r w:rsidR="003309C8">
        <w:rPr>
          <w:rFonts w:ascii="Times New Roman" w:hAnsi="Times New Roman" w:cs="Times New Roman"/>
          <w:lang w:val="en-GB"/>
        </w:rPr>
        <w:t xml:space="preserve"> </w:t>
      </w:r>
      <w:r w:rsidR="003309C8">
        <w:rPr>
          <w:rFonts w:ascii="Times New Roman" w:hAnsi="Times New Roman" w:cs="Times New Roman"/>
          <w:lang w:val="en-GB"/>
        </w:rPr>
        <w:lastRenderedPageBreak/>
        <w:t xml:space="preserve">the </w:t>
      </w:r>
      <w:r w:rsidR="00AE2774">
        <w:rPr>
          <w:rFonts w:ascii="Times New Roman" w:hAnsi="Times New Roman" w:cs="Times New Roman"/>
          <w:lang w:val="en-GB"/>
        </w:rPr>
        <w:t xml:space="preserve">likes of Gustav Le Bon who had </w:t>
      </w:r>
      <w:r w:rsidR="00973178">
        <w:rPr>
          <w:rFonts w:ascii="Times New Roman" w:hAnsi="Times New Roman" w:cs="Times New Roman"/>
          <w:lang w:val="en-GB"/>
        </w:rPr>
        <w:t xml:space="preserve">posited a group consciousness, </w:t>
      </w:r>
      <w:r w:rsidR="00BF2AF8">
        <w:rPr>
          <w:rFonts w:ascii="Times New Roman" w:hAnsi="Times New Roman" w:cs="Times New Roman"/>
          <w:lang w:val="en-GB"/>
        </w:rPr>
        <w:t>he</w:t>
      </w:r>
      <w:r w:rsidR="00973178">
        <w:rPr>
          <w:rFonts w:ascii="Times New Roman" w:hAnsi="Times New Roman" w:cs="Times New Roman"/>
          <w:lang w:val="en-GB"/>
        </w:rPr>
        <w:t xml:space="preserve"> rejected the idea of such a </w:t>
      </w:r>
      <w:r w:rsidR="006503AA">
        <w:rPr>
          <w:rFonts w:ascii="Times New Roman" w:hAnsi="Times New Roman" w:cs="Times New Roman"/>
          <w:lang w:val="en-GB"/>
        </w:rPr>
        <w:t xml:space="preserve">collective awareness of the world, </w:t>
      </w:r>
      <w:r w:rsidR="006D4D61">
        <w:rPr>
          <w:rFonts w:ascii="Times New Roman" w:hAnsi="Times New Roman" w:cs="Times New Roman"/>
          <w:lang w:val="en-GB"/>
        </w:rPr>
        <w:t xml:space="preserve">not least because </w:t>
      </w:r>
      <w:r w:rsidR="00330EC8">
        <w:rPr>
          <w:rFonts w:ascii="Times New Roman" w:hAnsi="Times New Roman" w:cs="Times New Roman"/>
          <w:lang w:val="en-GB"/>
        </w:rPr>
        <w:t xml:space="preserve">consciousness </w:t>
      </w:r>
      <w:r w:rsidR="002914EE">
        <w:rPr>
          <w:rFonts w:ascii="Times New Roman" w:hAnsi="Times New Roman" w:cs="Times New Roman"/>
          <w:lang w:val="en-GB"/>
        </w:rPr>
        <w:t>required</w:t>
      </w:r>
      <w:r w:rsidR="00330EC8">
        <w:rPr>
          <w:rFonts w:ascii="Times New Roman" w:hAnsi="Times New Roman" w:cs="Times New Roman"/>
          <w:lang w:val="en-GB"/>
        </w:rPr>
        <w:t xml:space="preserve"> a nervous system </w:t>
      </w:r>
      <w:r w:rsidR="00AC0F72">
        <w:rPr>
          <w:rFonts w:ascii="Times New Roman" w:hAnsi="Times New Roman" w:cs="Times New Roman"/>
          <w:lang w:val="en-GB"/>
        </w:rPr>
        <w:t xml:space="preserve">that </w:t>
      </w:r>
      <w:r w:rsidR="00330EC8">
        <w:rPr>
          <w:rFonts w:ascii="Times New Roman" w:hAnsi="Times New Roman" w:cs="Times New Roman"/>
          <w:lang w:val="en-GB"/>
        </w:rPr>
        <w:t>could on</w:t>
      </w:r>
      <w:r w:rsidR="00FA74AD">
        <w:rPr>
          <w:rFonts w:ascii="Times New Roman" w:hAnsi="Times New Roman" w:cs="Times New Roman"/>
          <w:lang w:val="en-GB"/>
        </w:rPr>
        <w:t xml:space="preserve">ly be possessed by individuals. </w:t>
      </w:r>
      <w:r w:rsidR="00BF6CEE" w:rsidRPr="005A7829">
        <w:rPr>
          <w:rFonts w:ascii="Times New Roman" w:hAnsi="Times New Roman" w:cs="Times New Roman"/>
          <w:lang w:val="en-US"/>
        </w:rPr>
        <w:t xml:space="preserve">While the details of </w:t>
      </w:r>
      <w:proofErr w:type="spellStart"/>
      <w:r w:rsidR="00BF6CEE" w:rsidRPr="005A7829">
        <w:rPr>
          <w:rFonts w:ascii="Times New Roman" w:hAnsi="Times New Roman" w:cs="Times New Roman"/>
          <w:lang w:val="en-US"/>
        </w:rPr>
        <w:t>Allport’s</w:t>
      </w:r>
      <w:proofErr w:type="spellEnd"/>
      <w:r w:rsidR="00BF6CEE" w:rsidRPr="005A7829">
        <w:rPr>
          <w:rFonts w:ascii="Times New Roman" w:hAnsi="Times New Roman" w:cs="Times New Roman"/>
          <w:lang w:val="en-US"/>
        </w:rPr>
        <w:t xml:space="preserve"> </w:t>
      </w:r>
      <w:r w:rsidR="006233A8">
        <w:rPr>
          <w:rFonts w:ascii="Times New Roman" w:hAnsi="Times New Roman" w:cs="Times New Roman"/>
          <w:lang w:val="en-US"/>
        </w:rPr>
        <w:t xml:space="preserve">social </w:t>
      </w:r>
      <w:r w:rsidR="00BF6CEE" w:rsidRPr="005A7829">
        <w:rPr>
          <w:rFonts w:ascii="Times New Roman" w:hAnsi="Times New Roman" w:cs="Times New Roman"/>
          <w:lang w:val="en-US"/>
        </w:rPr>
        <w:t xml:space="preserve">psychology have largely </w:t>
      </w:r>
      <w:r w:rsidR="00C73090">
        <w:rPr>
          <w:rFonts w:ascii="Times New Roman" w:hAnsi="Times New Roman" w:cs="Times New Roman"/>
          <w:lang w:val="en-US"/>
        </w:rPr>
        <w:t xml:space="preserve">been </w:t>
      </w:r>
      <w:r w:rsidR="00BF6CEE" w:rsidRPr="005A7829">
        <w:rPr>
          <w:rFonts w:ascii="Times New Roman" w:hAnsi="Times New Roman" w:cs="Times New Roman"/>
          <w:lang w:val="en-US"/>
        </w:rPr>
        <w:t xml:space="preserve">forgotten, </w:t>
      </w:r>
      <w:r w:rsidR="00D07960">
        <w:rPr>
          <w:rFonts w:ascii="Times New Roman" w:hAnsi="Times New Roman" w:cs="Times New Roman"/>
          <w:lang w:val="en-US"/>
        </w:rPr>
        <w:t>it</w:t>
      </w:r>
      <w:r w:rsidR="005A7032">
        <w:rPr>
          <w:rFonts w:ascii="Times New Roman" w:hAnsi="Times New Roman" w:cs="Times New Roman"/>
          <w:lang w:val="en-US"/>
        </w:rPr>
        <w:t xml:space="preserve"> </w:t>
      </w:r>
      <w:r w:rsidR="004B0583">
        <w:rPr>
          <w:rFonts w:ascii="Times New Roman" w:hAnsi="Times New Roman" w:cs="Times New Roman"/>
          <w:lang w:val="en-US"/>
        </w:rPr>
        <w:t xml:space="preserve">has </w:t>
      </w:r>
      <w:r w:rsidR="00E11A5E">
        <w:rPr>
          <w:rFonts w:ascii="Times New Roman" w:hAnsi="Times New Roman" w:cs="Times New Roman"/>
          <w:lang w:val="en-US"/>
        </w:rPr>
        <w:t xml:space="preserve">prevailed in much </w:t>
      </w:r>
      <w:r w:rsidR="00A27275">
        <w:rPr>
          <w:rFonts w:ascii="Times New Roman" w:hAnsi="Times New Roman" w:cs="Times New Roman"/>
          <w:lang w:val="en-US"/>
        </w:rPr>
        <w:t>subsequent</w:t>
      </w:r>
      <w:r w:rsidR="006233A8">
        <w:rPr>
          <w:rFonts w:ascii="Times New Roman" w:hAnsi="Times New Roman" w:cs="Times New Roman"/>
          <w:lang w:val="en-US"/>
        </w:rPr>
        <w:t xml:space="preserve"> </w:t>
      </w:r>
      <w:r w:rsidR="00BF6CEE" w:rsidRPr="005A7829">
        <w:rPr>
          <w:rFonts w:ascii="Times New Roman" w:hAnsi="Times New Roman" w:cs="Times New Roman"/>
          <w:lang w:val="en-US"/>
        </w:rPr>
        <w:t>crowd research</w:t>
      </w:r>
      <w:r w:rsidR="00E11A5E">
        <w:rPr>
          <w:rFonts w:ascii="Times New Roman" w:hAnsi="Times New Roman" w:cs="Times New Roman"/>
          <w:lang w:val="en-US"/>
        </w:rPr>
        <w:t xml:space="preserve">, where under the heading of </w:t>
      </w:r>
      <w:r w:rsidR="00AF29A2">
        <w:rPr>
          <w:rFonts w:ascii="Times New Roman" w:hAnsi="Times New Roman" w:cs="Times New Roman"/>
          <w:lang w:val="en-US"/>
        </w:rPr>
        <w:t>“convergence”</w:t>
      </w:r>
      <w:r w:rsidR="00BF6CEE" w:rsidRPr="005A7829">
        <w:rPr>
          <w:rFonts w:ascii="Times New Roman" w:hAnsi="Times New Roman" w:cs="Times New Roman"/>
          <w:lang w:val="en-US"/>
        </w:rPr>
        <w:t xml:space="preserve"> </w:t>
      </w:r>
      <w:r w:rsidR="00D07960">
        <w:rPr>
          <w:rFonts w:ascii="Times New Roman" w:hAnsi="Times New Roman" w:cs="Times New Roman"/>
          <w:lang w:val="en-US"/>
        </w:rPr>
        <w:t>scholars continue to hold that the</w:t>
      </w:r>
      <w:r w:rsidR="00BF6CEE" w:rsidRPr="005A7829">
        <w:rPr>
          <w:rFonts w:ascii="Times New Roman" w:hAnsi="Times New Roman" w:cs="Times New Roman"/>
          <w:lang w:val="en-US"/>
        </w:rPr>
        <w:t xml:space="preserve"> personal characteristics of crowd members</w:t>
      </w:r>
      <w:r w:rsidR="00E11A5E">
        <w:rPr>
          <w:rFonts w:ascii="Times New Roman" w:hAnsi="Times New Roman" w:cs="Times New Roman"/>
          <w:lang w:val="en-US"/>
        </w:rPr>
        <w:t xml:space="preserve"> </w:t>
      </w:r>
      <w:r w:rsidR="00D07960">
        <w:rPr>
          <w:rFonts w:ascii="Times New Roman" w:hAnsi="Times New Roman" w:cs="Times New Roman"/>
          <w:lang w:val="en-US"/>
        </w:rPr>
        <w:t>determine</w:t>
      </w:r>
      <w:r w:rsidR="00E11A5E">
        <w:rPr>
          <w:rFonts w:ascii="Times New Roman" w:hAnsi="Times New Roman" w:cs="Times New Roman"/>
          <w:lang w:val="en-US"/>
        </w:rPr>
        <w:t xml:space="preserve"> crowd behavior</w:t>
      </w:r>
      <w:r w:rsidR="00BF6CEE" w:rsidRPr="005A7829">
        <w:rPr>
          <w:rFonts w:ascii="Times New Roman" w:hAnsi="Times New Roman" w:cs="Times New Roman"/>
          <w:lang w:val="en-US"/>
        </w:rPr>
        <w:t xml:space="preserve">. </w:t>
      </w:r>
      <w:r w:rsidR="00400CA3">
        <w:rPr>
          <w:rFonts w:ascii="Times New Roman" w:hAnsi="Times New Roman" w:cs="Times New Roman"/>
          <w:lang w:val="en-US"/>
        </w:rPr>
        <w:t>More s</w:t>
      </w:r>
      <w:r w:rsidR="00BF6CEE" w:rsidRPr="005A7829">
        <w:rPr>
          <w:rFonts w:ascii="Times New Roman" w:hAnsi="Times New Roman" w:cs="Times New Roman"/>
          <w:lang w:val="en-US"/>
        </w:rPr>
        <w:t xml:space="preserve">pecifically, </w:t>
      </w:r>
      <w:r w:rsidR="00D07960">
        <w:rPr>
          <w:rFonts w:ascii="Times New Roman" w:hAnsi="Times New Roman" w:cs="Times New Roman"/>
          <w:lang w:val="en-US"/>
        </w:rPr>
        <w:t>“</w:t>
      </w:r>
      <w:r w:rsidR="00BF6CEE" w:rsidRPr="005A7829">
        <w:rPr>
          <w:rFonts w:ascii="Times New Roman" w:hAnsi="Times New Roman" w:cs="Times New Roman"/>
          <w:lang w:val="en-US"/>
        </w:rPr>
        <w:t>violent and antisocial crowds reflect the convergence of violent antisocial or ‘riot-prone’ individuals, the so-called ‘riffraff’ of society.</w:t>
      </w:r>
      <w:r w:rsidR="00D07960">
        <w:rPr>
          <w:rFonts w:ascii="Times New Roman" w:hAnsi="Times New Roman" w:cs="Times New Roman"/>
          <w:lang w:val="en-US"/>
        </w:rPr>
        <w:t>”</w:t>
      </w:r>
      <w:r w:rsidR="00D07960">
        <w:rPr>
          <w:rStyle w:val="Funotenzeichen"/>
          <w:rFonts w:ascii="Times New Roman" w:hAnsi="Times New Roman" w:cs="Times New Roman"/>
          <w:lang w:val="en-US"/>
        </w:rPr>
        <w:footnoteReference w:id="23"/>
      </w:r>
      <w:r w:rsidR="00BF6CEE" w:rsidRPr="005A7829">
        <w:rPr>
          <w:rFonts w:ascii="Times New Roman" w:hAnsi="Times New Roman" w:cs="Times New Roman"/>
          <w:lang w:val="en-US"/>
        </w:rPr>
        <w:t xml:space="preserve"> </w:t>
      </w:r>
      <w:r w:rsidR="001E4B3F">
        <w:rPr>
          <w:rFonts w:ascii="Times New Roman" w:hAnsi="Times New Roman" w:cs="Times New Roman"/>
          <w:lang w:val="en-US"/>
        </w:rPr>
        <w:t xml:space="preserve">In the words of Stephen </w:t>
      </w:r>
      <w:proofErr w:type="spellStart"/>
      <w:r w:rsidR="001E4B3F">
        <w:rPr>
          <w:rFonts w:ascii="Times New Roman" w:hAnsi="Times New Roman" w:cs="Times New Roman"/>
          <w:lang w:val="en-US"/>
        </w:rPr>
        <w:t>Reicher</w:t>
      </w:r>
      <w:proofErr w:type="spellEnd"/>
      <w:r w:rsidR="001E4B3F">
        <w:rPr>
          <w:rFonts w:ascii="Times New Roman" w:hAnsi="Times New Roman" w:cs="Times New Roman"/>
          <w:lang w:val="en-US"/>
        </w:rPr>
        <w:t xml:space="preserve"> and John Drury: “</w:t>
      </w:r>
      <w:r w:rsidR="00BF6CEE" w:rsidRPr="005A7829">
        <w:rPr>
          <w:rFonts w:ascii="Times New Roman" w:hAnsi="Times New Roman" w:cs="Times New Roman"/>
          <w:lang w:val="en-US"/>
        </w:rPr>
        <w:t xml:space="preserve">If Le Bon’s position can be characterized in terms of the crowd rendering people ‘mad,’ so </w:t>
      </w:r>
      <w:proofErr w:type="spellStart"/>
      <w:r w:rsidR="00BF6CEE" w:rsidRPr="005A7829">
        <w:rPr>
          <w:rFonts w:ascii="Times New Roman" w:hAnsi="Times New Roman" w:cs="Times New Roman"/>
          <w:lang w:val="en-US"/>
        </w:rPr>
        <w:t>Allport’s</w:t>
      </w:r>
      <w:proofErr w:type="spellEnd"/>
      <w:r w:rsidR="00BF6CEE" w:rsidRPr="005A7829">
        <w:rPr>
          <w:rFonts w:ascii="Times New Roman" w:hAnsi="Times New Roman" w:cs="Times New Roman"/>
          <w:lang w:val="en-US"/>
        </w:rPr>
        <w:t xml:space="preserve"> position can be characterized in terms of the crowd as an assembly of the ‘bad.’”</w:t>
      </w:r>
      <w:r w:rsidR="00BF6CEE">
        <w:rPr>
          <w:rStyle w:val="Funotenzeichen"/>
          <w:rFonts w:ascii="Times New Roman" w:hAnsi="Times New Roman" w:cs="Times New Roman"/>
          <w:lang w:val="en-US"/>
        </w:rPr>
        <w:footnoteReference w:id="24"/>
      </w:r>
    </w:p>
    <w:p w14:paraId="106BFA18" w14:textId="3AE3EF80" w:rsidR="003A0117" w:rsidRDefault="004B0583" w:rsidP="007C50D2">
      <w:pPr>
        <w:spacing w:line="360" w:lineRule="auto"/>
        <w:jc w:val="both"/>
        <w:rPr>
          <w:rFonts w:ascii="Times New Roman" w:hAnsi="Times New Roman" w:cs="Times New Roman"/>
          <w:lang w:val="en-GB"/>
        </w:rPr>
      </w:pPr>
      <w:r>
        <w:rPr>
          <w:rFonts w:ascii="Times New Roman" w:hAnsi="Times New Roman" w:cs="Times New Roman"/>
          <w:lang w:val="en-GB"/>
        </w:rPr>
        <w:t xml:space="preserve">As much as Bernstein </w:t>
      </w:r>
      <w:r w:rsidR="00065022">
        <w:rPr>
          <w:rFonts w:ascii="Times New Roman" w:hAnsi="Times New Roman" w:cs="Times New Roman"/>
          <w:lang w:val="en-GB"/>
        </w:rPr>
        <w:t xml:space="preserve">avoided </w:t>
      </w:r>
      <w:r w:rsidR="003B3475">
        <w:rPr>
          <w:rFonts w:ascii="Times New Roman" w:hAnsi="Times New Roman" w:cs="Times New Roman"/>
          <w:lang w:val="en-GB"/>
        </w:rPr>
        <w:t xml:space="preserve">the notion, backed by </w:t>
      </w:r>
      <w:r w:rsidR="00065022">
        <w:rPr>
          <w:rFonts w:ascii="Times New Roman" w:hAnsi="Times New Roman" w:cs="Times New Roman"/>
          <w:lang w:val="en-GB"/>
        </w:rPr>
        <w:t>Le Bon and Freud</w:t>
      </w:r>
      <w:r w:rsidR="003B3475">
        <w:rPr>
          <w:rFonts w:ascii="Times New Roman" w:hAnsi="Times New Roman" w:cs="Times New Roman"/>
          <w:lang w:val="en-GB"/>
        </w:rPr>
        <w:t xml:space="preserve"> alike, that persons lost their </w:t>
      </w:r>
      <w:r w:rsidR="00FF3ED7">
        <w:rPr>
          <w:rFonts w:ascii="Times New Roman" w:hAnsi="Times New Roman" w:cs="Times New Roman"/>
          <w:lang w:val="en-GB"/>
        </w:rPr>
        <w:t xml:space="preserve">rationality and </w:t>
      </w:r>
      <w:r w:rsidR="009F40E8">
        <w:rPr>
          <w:rFonts w:ascii="Times New Roman" w:hAnsi="Times New Roman" w:cs="Times New Roman"/>
          <w:lang w:val="en-GB"/>
        </w:rPr>
        <w:t xml:space="preserve">especially their </w:t>
      </w:r>
      <w:r w:rsidR="003B3475">
        <w:rPr>
          <w:rFonts w:ascii="Times New Roman" w:hAnsi="Times New Roman" w:cs="Times New Roman"/>
          <w:lang w:val="en-GB"/>
        </w:rPr>
        <w:t>identity in crowd</w:t>
      </w:r>
      <w:r w:rsidR="00FF3ED7">
        <w:rPr>
          <w:rFonts w:ascii="Times New Roman" w:hAnsi="Times New Roman" w:cs="Times New Roman"/>
          <w:lang w:val="en-GB"/>
        </w:rPr>
        <w:t>s,</w:t>
      </w:r>
      <w:r w:rsidR="00FF3ED7">
        <w:rPr>
          <w:rStyle w:val="Funotenzeichen"/>
          <w:rFonts w:ascii="Times New Roman" w:hAnsi="Times New Roman" w:cs="Times New Roman"/>
          <w:lang w:val="en-GB"/>
        </w:rPr>
        <w:footnoteReference w:id="25"/>
      </w:r>
      <w:r w:rsidR="003B3475">
        <w:rPr>
          <w:rFonts w:ascii="Times New Roman" w:hAnsi="Times New Roman" w:cs="Times New Roman"/>
          <w:lang w:val="en-GB"/>
        </w:rPr>
        <w:t xml:space="preserve"> </w:t>
      </w:r>
      <w:r w:rsidR="008C325C">
        <w:rPr>
          <w:rFonts w:ascii="Times New Roman" w:hAnsi="Times New Roman" w:cs="Times New Roman"/>
          <w:lang w:val="en-GB"/>
        </w:rPr>
        <w:t xml:space="preserve">his alternative </w:t>
      </w:r>
      <w:r w:rsidR="000F1F9A">
        <w:rPr>
          <w:rFonts w:ascii="Times New Roman" w:hAnsi="Times New Roman" w:cs="Times New Roman"/>
          <w:lang w:val="en-GB"/>
        </w:rPr>
        <w:t>rendition</w:t>
      </w:r>
      <w:r w:rsidR="00D235A0">
        <w:rPr>
          <w:rFonts w:ascii="Times New Roman" w:hAnsi="Times New Roman" w:cs="Times New Roman"/>
          <w:lang w:val="en-GB"/>
        </w:rPr>
        <w:t xml:space="preserve"> of collective </w:t>
      </w:r>
      <w:r w:rsidR="00E664EC">
        <w:rPr>
          <w:rFonts w:ascii="Times New Roman" w:hAnsi="Times New Roman" w:cs="Times New Roman"/>
          <w:lang w:val="en-GB"/>
        </w:rPr>
        <w:t>hatred</w:t>
      </w:r>
      <w:r w:rsidR="00D235A0">
        <w:rPr>
          <w:rFonts w:ascii="Times New Roman" w:hAnsi="Times New Roman" w:cs="Times New Roman"/>
          <w:lang w:val="en-GB"/>
        </w:rPr>
        <w:t xml:space="preserve"> </w:t>
      </w:r>
      <w:r w:rsidR="00431C0D">
        <w:rPr>
          <w:rFonts w:ascii="Times New Roman" w:hAnsi="Times New Roman" w:cs="Times New Roman"/>
          <w:lang w:val="en-GB"/>
        </w:rPr>
        <w:t>entails</w:t>
      </w:r>
      <w:r w:rsidR="00DD198E">
        <w:rPr>
          <w:rFonts w:ascii="Times New Roman" w:hAnsi="Times New Roman" w:cs="Times New Roman"/>
          <w:lang w:val="en-GB"/>
        </w:rPr>
        <w:t xml:space="preserve"> </w:t>
      </w:r>
      <w:r w:rsidR="00D235A0">
        <w:rPr>
          <w:rFonts w:ascii="Times New Roman" w:hAnsi="Times New Roman" w:cs="Times New Roman"/>
          <w:lang w:val="en-GB"/>
        </w:rPr>
        <w:t xml:space="preserve">problems of its own. </w:t>
      </w:r>
      <w:r w:rsidR="00D42F2D" w:rsidRPr="005A7829">
        <w:rPr>
          <w:rFonts w:ascii="Times New Roman" w:hAnsi="Times New Roman" w:cs="Times New Roman"/>
          <w:lang w:val="en-GB"/>
        </w:rPr>
        <w:t>The first</w:t>
      </w:r>
      <w:r w:rsidR="00E662DA">
        <w:rPr>
          <w:rFonts w:ascii="Times New Roman" w:hAnsi="Times New Roman" w:cs="Times New Roman"/>
          <w:lang w:val="en-GB"/>
        </w:rPr>
        <w:t xml:space="preserve"> </w:t>
      </w:r>
      <w:r w:rsidR="00035C00">
        <w:rPr>
          <w:rFonts w:ascii="Times New Roman" w:hAnsi="Times New Roman" w:cs="Times New Roman"/>
          <w:lang w:val="en-GB"/>
        </w:rPr>
        <w:t xml:space="preserve">difficulty </w:t>
      </w:r>
      <w:r w:rsidR="00DD198E">
        <w:rPr>
          <w:rFonts w:ascii="Times New Roman" w:hAnsi="Times New Roman" w:cs="Times New Roman"/>
          <w:lang w:val="en-GB"/>
        </w:rPr>
        <w:t xml:space="preserve">is methodological </w:t>
      </w:r>
      <w:r w:rsidR="00431C0D">
        <w:rPr>
          <w:rFonts w:ascii="Times New Roman" w:hAnsi="Times New Roman" w:cs="Times New Roman"/>
          <w:lang w:val="en-GB"/>
        </w:rPr>
        <w:t>in nature</w:t>
      </w:r>
      <w:r w:rsidR="00DC5056">
        <w:rPr>
          <w:rFonts w:ascii="Times New Roman" w:hAnsi="Times New Roman" w:cs="Times New Roman"/>
          <w:lang w:val="en-GB"/>
        </w:rPr>
        <w:t xml:space="preserve"> – and common to all </w:t>
      </w:r>
      <w:r w:rsidR="00745C60">
        <w:rPr>
          <w:rFonts w:ascii="Times New Roman" w:hAnsi="Times New Roman" w:cs="Times New Roman"/>
          <w:lang w:val="en-GB"/>
        </w:rPr>
        <w:t xml:space="preserve">theses </w:t>
      </w:r>
      <w:r w:rsidR="00DC5056">
        <w:rPr>
          <w:rFonts w:ascii="Times New Roman" w:hAnsi="Times New Roman" w:cs="Times New Roman"/>
          <w:lang w:val="en-GB"/>
        </w:rPr>
        <w:t>under</w:t>
      </w:r>
      <w:r w:rsidR="00745C60">
        <w:rPr>
          <w:rFonts w:ascii="Times New Roman" w:hAnsi="Times New Roman" w:cs="Times New Roman"/>
          <w:lang w:val="en-GB"/>
        </w:rPr>
        <w:t xml:space="preserve"> </w:t>
      </w:r>
      <w:r w:rsidR="00DC5056">
        <w:rPr>
          <w:rFonts w:ascii="Times New Roman" w:hAnsi="Times New Roman" w:cs="Times New Roman"/>
          <w:lang w:val="en-GB"/>
        </w:rPr>
        <w:t>review in this essay</w:t>
      </w:r>
      <w:r w:rsidR="00DD198E">
        <w:rPr>
          <w:rFonts w:ascii="Times New Roman" w:hAnsi="Times New Roman" w:cs="Times New Roman"/>
          <w:lang w:val="en-GB"/>
        </w:rPr>
        <w:t xml:space="preserve">: </w:t>
      </w:r>
      <w:r w:rsidR="00431C0D">
        <w:rPr>
          <w:rFonts w:ascii="Times New Roman" w:hAnsi="Times New Roman" w:cs="Times New Roman"/>
          <w:lang w:val="en-GB"/>
        </w:rPr>
        <w:t xml:space="preserve">convergence theories </w:t>
      </w:r>
      <w:r w:rsidR="00745C60">
        <w:rPr>
          <w:rFonts w:ascii="Times New Roman" w:hAnsi="Times New Roman" w:cs="Times New Roman"/>
          <w:lang w:val="en-GB"/>
        </w:rPr>
        <w:t>fail</w:t>
      </w:r>
      <w:r w:rsidR="00E753D3" w:rsidRPr="005A7829">
        <w:rPr>
          <w:rFonts w:ascii="Times New Roman" w:hAnsi="Times New Roman" w:cs="Times New Roman"/>
          <w:lang w:val="en-GB"/>
        </w:rPr>
        <w:t xml:space="preserve"> </w:t>
      </w:r>
      <w:r w:rsidR="00745C60">
        <w:rPr>
          <w:rFonts w:ascii="Times New Roman" w:hAnsi="Times New Roman" w:cs="Times New Roman"/>
          <w:lang w:val="en-GB"/>
        </w:rPr>
        <w:t>“</w:t>
      </w:r>
      <w:r w:rsidR="000E587A">
        <w:rPr>
          <w:rFonts w:ascii="Times New Roman" w:hAnsi="Times New Roman" w:cs="Times New Roman"/>
          <w:lang w:val="en-GB"/>
        </w:rPr>
        <w:t>to first observe</w:t>
      </w:r>
      <w:r w:rsidR="00E753D3" w:rsidRPr="005A7829">
        <w:rPr>
          <w:rFonts w:ascii="Times New Roman" w:hAnsi="Times New Roman" w:cs="Times New Roman"/>
          <w:lang w:val="en-GB"/>
        </w:rPr>
        <w:t xml:space="preserve">, describe, and specify the </w:t>
      </w:r>
      <w:proofErr w:type="spellStart"/>
      <w:r w:rsidR="00E753D3" w:rsidRPr="005A7829">
        <w:rPr>
          <w:rFonts w:ascii="Times New Roman" w:hAnsi="Times New Roman" w:cs="Times New Roman"/>
          <w:lang w:val="en-GB"/>
        </w:rPr>
        <w:t>behaviors</w:t>
      </w:r>
      <w:proofErr w:type="spellEnd"/>
      <w:r w:rsidR="00745C60">
        <w:rPr>
          <w:rFonts w:ascii="Times New Roman" w:hAnsi="Times New Roman" w:cs="Times New Roman"/>
          <w:lang w:val="en-GB"/>
        </w:rPr>
        <w:t>”</w:t>
      </w:r>
      <w:r w:rsidR="00E753D3" w:rsidRPr="005A7829">
        <w:rPr>
          <w:rFonts w:ascii="Times New Roman" w:hAnsi="Times New Roman" w:cs="Times New Roman"/>
          <w:lang w:val="en-GB"/>
        </w:rPr>
        <w:t xml:space="preserve"> they </w:t>
      </w:r>
      <w:r w:rsidR="00745C60">
        <w:rPr>
          <w:rFonts w:ascii="Times New Roman" w:hAnsi="Times New Roman" w:cs="Times New Roman"/>
          <w:lang w:val="en-GB"/>
        </w:rPr>
        <w:t>seek</w:t>
      </w:r>
      <w:r w:rsidR="00E753D3" w:rsidRPr="005A7829">
        <w:rPr>
          <w:rFonts w:ascii="Times New Roman" w:hAnsi="Times New Roman" w:cs="Times New Roman"/>
          <w:lang w:val="en-GB"/>
        </w:rPr>
        <w:t xml:space="preserve"> to explain</w:t>
      </w:r>
      <w:r w:rsidR="0062070B">
        <w:rPr>
          <w:rFonts w:ascii="Times New Roman" w:hAnsi="Times New Roman" w:cs="Times New Roman"/>
          <w:lang w:val="en-GB"/>
        </w:rPr>
        <w:t>.</w:t>
      </w:r>
      <w:r w:rsidR="00E261FC">
        <w:rPr>
          <w:rFonts w:ascii="Times New Roman" w:hAnsi="Times New Roman" w:cs="Times New Roman"/>
          <w:lang w:val="en-GB"/>
        </w:rPr>
        <w:t xml:space="preserve"> </w:t>
      </w:r>
      <w:r w:rsidR="0026557C">
        <w:rPr>
          <w:rFonts w:ascii="Times New Roman" w:hAnsi="Times New Roman" w:cs="Times New Roman"/>
          <w:lang w:val="en-GB"/>
        </w:rPr>
        <w:t>In other words</w:t>
      </w:r>
      <w:r w:rsidR="00E261FC">
        <w:rPr>
          <w:rFonts w:ascii="Times New Roman" w:hAnsi="Times New Roman" w:cs="Times New Roman"/>
          <w:lang w:val="en-GB"/>
        </w:rPr>
        <w:t xml:space="preserve">, the theoretical assumption that individuals </w:t>
      </w:r>
      <w:r w:rsidR="000E587A">
        <w:rPr>
          <w:rFonts w:ascii="Times New Roman" w:hAnsi="Times New Roman" w:cs="Times New Roman"/>
          <w:lang w:val="en-GB"/>
        </w:rPr>
        <w:t>with</w:t>
      </w:r>
      <w:r w:rsidR="00E261FC">
        <w:rPr>
          <w:rFonts w:ascii="Times New Roman" w:hAnsi="Times New Roman" w:cs="Times New Roman"/>
          <w:lang w:val="en-GB"/>
        </w:rPr>
        <w:t xml:space="preserve"> pent-up </w:t>
      </w:r>
      <w:r w:rsidR="000E587A">
        <w:rPr>
          <w:rFonts w:ascii="Times New Roman" w:hAnsi="Times New Roman" w:cs="Times New Roman"/>
          <w:lang w:val="en-GB"/>
        </w:rPr>
        <w:t>aggressions join</w:t>
      </w:r>
      <w:r w:rsidR="00CC3A92">
        <w:rPr>
          <w:rFonts w:ascii="Times New Roman" w:hAnsi="Times New Roman" w:cs="Times New Roman"/>
          <w:lang w:val="en-GB"/>
        </w:rPr>
        <w:t xml:space="preserve"> </w:t>
      </w:r>
      <w:r w:rsidR="000E587A">
        <w:rPr>
          <w:rFonts w:ascii="Times New Roman" w:hAnsi="Times New Roman" w:cs="Times New Roman"/>
          <w:lang w:val="en-GB"/>
        </w:rPr>
        <w:t xml:space="preserve">groups in order to release these tensions is nowhere </w:t>
      </w:r>
      <w:r w:rsidR="00CC3A92">
        <w:rPr>
          <w:rFonts w:ascii="Times New Roman" w:hAnsi="Times New Roman" w:cs="Times New Roman"/>
          <w:lang w:val="en-GB"/>
        </w:rPr>
        <w:t xml:space="preserve">analysed properly. </w:t>
      </w:r>
      <w:r w:rsidR="00CA0411">
        <w:rPr>
          <w:rFonts w:ascii="Times New Roman" w:hAnsi="Times New Roman" w:cs="Times New Roman"/>
          <w:lang w:val="en-GB"/>
        </w:rPr>
        <w:t xml:space="preserve">What is more, the theory </w:t>
      </w:r>
      <w:r w:rsidR="00654A82">
        <w:rPr>
          <w:rFonts w:ascii="Times New Roman" w:hAnsi="Times New Roman" w:cs="Times New Roman"/>
          <w:lang w:val="en-GB"/>
        </w:rPr>
        <w:t xml:space="preserve">implies that individuals </w:t>
      </w:r>
      <w:r w:rsidR="00681A4C">
        <w:rPr>
          <w:rFonts w:ascii="Times New Roman" w:hAnsi="Times New Roman" w:cs="Times New Roman"/>
          <w:lang w:val="en-GB"/>
        </w:rPr>
        <w:t>that comprise</w:t>
      </w:r>
      <w:r w:rsidR="00654A82">
        <w:rPr>
          <w:rFonts w:ascii="Times New Roman" w:hAnsi="Times New Roman" w:cs="Times New Roman"/>
          <w:lang w:val="en-GB"/>
        </w:rPr>
        <w:t xml:space="preserve"> groups </w:t>
      </w:r>
      <w:r w:rsidR="0085449A">
        <w:rPr>
          <w:rFonts w:ascii="Times New Roman" w:hAnsi="Times New Roman" w:cs="Times New Roman"/>
          <w:lang w:val="en-GB"/>
        </w:rPr>
        <w:t>are</w:t>
      </w:r>
      <w:r w:rsidR="00654A82">
        <w:rPr>
          <w:rFonts w:ascii="Times New Roman" w:hAnsi="Times New Roman" w:cs="Times New Roman"/>
          <w:lang w:val="en-GB"/>
        </w:rPr>
        <w:t xml:space="preserve"> “</w:t>
      </w:r>
      <w:r w:rsidR="00D42F2D" w:rsidRPr="005A7829">
        <w:rPr>
          <w:rFonts w:ascii="Times New Roman" w:hAnsi="Times New Roman" w:cs="Times New Roman"/>
          <w:lang w:val="en-GB"/>
        </w:rPr>
        <w:t>exclusively and continuously engaged in the</w:t>
      </w:r>
      <w:r w:rsidR="00932BDA">
        <w:rPr>
          <w:rFonts w:ascii="Times New Roman" w:hAnsi="Times New Roman" w:cs="Times New Roman"/>
          <w:lang w:val="en-GB"/>
        </w:rPr>
        <w:t xml:space="preserve"> same </w:t>
      </w:r>
      <w:proofErr w:type="spellStart"/>
      <w:r w:rsidR="00932BDA">
        <w:rPr>
          <w:rFonts w:ascii="Times New Roman" w:hAnsi="Times New Roman" w:cs="Times New Roman"/>
          <w:lang w:val="en-GB"/>
        </w:rPr>
        <w:t>behavior</w:t>
      </w:r>
      <w:proofErr w:type="spellEnd"/>
      <w:r w:rsidR="00932BDA">
        <w:rPr>
          <w:rFonts w:ascii="Times New Roman" w:hAnsi="Times New Roman" w:cs="Times New Roman"/>
          <w:lang w:val="en-GB"/>
        </w:rPr>
        <w:t xml:space="preserve"> at the same time.”</w:t>
      </w:r>
      <w:r w:rsidR="00177690">
        <w:rPr>
          <w:rFonts w:ascii="Times New Roman" w:hAnsi="Times New Roman" w:cs="Times New Roman"/>
          <w:lang w:val="en-GB"/>
        </w:rPr>
        <w:t xml:space="preserve"> </w:t>
      </w:r>
      <w:r w:rsidR="00D42F2D" w:rsidRPr="005A7829">
        <w:rPr>
          <w:rFonts w:ascii="Times New Roman" w:hAnsi="Times New Roman" w:cs="Times New Roman"/>
          <w:lang w:val="en-GB"/>
        </w:rPr>
        <w:t xml:space="preserve">Most </w:t>
      </w:r>
      <w:r w:rsidR="00177690">
        <w:rPr>
          <w:rFonts w:ascii="Times New Roman" w:hAnsi="Times New Roman" w:cs="Times New Roman"/>
          <w:lang w:val="en-GB"/>
        </w:rPr>
        <w:t>large groups, however</w:t>
      </w:r>
      <w:r w:rsidR="002A516A">
        <w:rPr>
          <w:rFonts w:ascii="Times New Roman" w:hAnsi="Times New Roman" w:cs="Times New Roman"/>
          <w:lang w:val="en-GB"/>
        </w:rPr>
        <w:t>,</w:t>
      </w:r>
      <w:r w:rsidR="00D42F2D" w:rsidRPr="005A7829">
        <w:rPr>
          <w:rFonts w:ascii="Times New Roman" w:hAnsi="Times New Roman" w:cs="Times New Roman"/>
          <w:lang w:val="en-GB"/>
        </w:rPr>
        <w:t xml:space="preserve"> </w:t>
      </w:r>
      <w:r w:rsidR="00177690">
        <w:rPr>
          <w:rFonts w:ascii="Times New Roman" w:hAnsi="Times New Roman" w:cs="Times New Roman"/>
          <w:lang w:val="en-GB"/>
        </w:rPr>
        <w:t>“</w:t>
      </w:r>
      <w:r w:rsidR="00D42F2D" w:rsidRPr="005A7829">
        <w:rPr>
          <w:rFonts w:ascii="Times New Roman" w:hAnsi="Times New Roman" w:cs="Times New Roman"/>
          <w:lang w:val="en-GB"/>
        </w:rPr>
        <w:t xml:space="preserve">are more accurately characterized as consisting of alternating and varied sequences of individual and collective </w:t>
      </w:r>
      <w:proofErr w:type="spellStart"/>
      <w:r w:rsidR="00D42F2D" w:rsidRPr="005A7829">
        <w:rPr>
          <w:rFonts w:ascii="Times New Roman" w:hAnsi="Times New Roman" w:cs="Times New Roman"/>
          <w:lang w:val="en-GB"/>
        </w:rPr>
        <w:t>behavior</w:t>
      </w:r>
      <w:proofErr w:type="spellEnd"/>
      <w:r w:rsidR="00D42F2D" w:rsidRPr="005A7829">
        <w:rPr>
          <w:rFonts w:ascii="Times New Roman" w:hAnsi="Times New Roman" w:cs="Times New Roman"/>
          <w:lang w:val="en-GB"/>
        </w:rPr>
        <w:t>—not cont</w:t>
      </w:r>
      <w:r w:rsidR="00177690">
        <w:rPr>
          <w:rFonts w:ascii="Times New Roman" w:hAnsi="Times New Roman" w:cs="Times New Roman"/>
          <w:lang w:val="en-GB"/>
        </w:rPr>
        <w:t xml:space="preserve">inuous and unanimous </w:t>
      </w:r>
      <w:proofErr w:type="spellStart"/>
      <w:r w:rsidR="00177690">
        <w:rPr>
          <w:rFonts w:ascii="Times New Roman" w:hAnsi="Times New Roman" w:cs="Times New Roman"/>
          <w:lang w:val="en-GB"/>
        </w:rPr>
        <w:t>behavior</w:t>
      </w:r>
      <w:proofErr w:type="spellEnd"/>
      <w:r w:rsidR="00177690">
        <w:rPr>
          <w:rFonts w:ascii="Times New Roman" w:hAnsi="Times New Roman" w:cs="Times New Roman"/>
          <w:lang w:val="en-GB"/>
        </w:rPr>
        <w:t>.”</w:t>
      </w:r>
      <w:r w:rsidR="00884637">
        <w:rPr>
          <w:rStyle w:val="Funotenzeichen"/>
          <w:rFonts w:ascii="Times New Roman" w:hAnsi="Times New Roman" w:cs="Times New Roman"/>
          <w:lang w:val="en-GB"/>
        </w:rPr>
        <w:footnoteReference w:id="26"/>
      </w:r>
      <w:r w:rsidR="00884637">
        <w:rPr>
          <w:rFonts w:ascii="Times New Roman" w:hAnsi="Times New Roman" w:cs="Times New Roman"/>
          <w:lang w:val="en-GB"/>
        </w:rPr>
        <w:t xml:space="preserve"> </w:t>
      </w:r>
      <w:r w:rsidR="00BB695D">
        <w:rPr>
          <w:rFonts w:ascii="Times New Roman" w:hAnsi="Times New Roman" w:cs="Times New Roman"/>
          <w:lang w:val="en-GB"/>
        </w:rPr>
        <w:t xml:space="preserve">Bernstein does not explain how individuals with their strong </w:t>
      </w:r>
      <w:r w:rsidR="00F71F2D">
        <w:rPr>
          <w:rFonts w:ascii="Times New Roman" w:hAnsi="Times New Roman" w:cs="Times New Roman"/>
          <w:lang w:val="en-GB"/>
        </w:rPr>
        <w:t>(</w:t>
      </w:r>
      <w:proofErr w:type="spellStart"/>
      <w:r w:rsidR="00F71F2D">
        <w:rPr>
          <w:rFonts w:ascii="Times New Roman" w:hAnsi="Times New Roman" w:cs="Times New Roman"/>
          <w:lang w:val="en-GB"/>
        </w:rPr>
        <w:t>antisemitic</w:t>
      </w:r>
      <w:proofErr w:type="spellEnd"/>
      <w:r w:rsidR="00F71F2D">
        <w:rPr>
          <w:rFonts w:ascii="Times New Roman" w:hAnsi="Times New Roman" w:cs="Times New Roman"/>
          <w:lang w:val="en-GB"/>
        </w:rPr>
        <w:t xml:space="preserve">) </w:t>
      </w:r>
      <w:r w:rsidR="00BB695D">
        <w:rPr>
          <w:rFonts w:ascii="Times New Roman" w:hAnsi="Times New Roman" w:cs="Times New Roman"/>
          <w:lang w:val="en-GB"/>
        </w:rPr>
        <w:t xml:space="preserve">emotions know </w:t>
      </w:r>
      <w:r w:rsidR="00BB695D" w:rsidRPr="00BB695D">
        <w:rPr>
          <w:rFonts w:ascii="Times New Roman" w:hAnsi="Times New Roman" w:cs="Times New Roman"/>
          <w:i/>
          <w:lang w:val="en-GB"/>
        </w:rPr>
        <w:t>when</w:t>
      </w:r>
      <w:r w:rsidR="00BB695D">
        <w:rPr>
          <w:rFonts w:ascii="Times New Roman" w:hAnsi="Times New Roman" w:cs="Times New Roman"/>
          <w:lang w:val="en-GB"/>
        </w:rPr>
        <w:t xml:space="preserve"> to be sure that joining</w:t>
      </w:r>
      <w:r w:rsidR="00413E59">
        <w:rPr>
          <w:rFonts w:ascii="Times New Roman" w:hAnsi="Times New Roman" w:cs="Times New Roman"/>
          <w:lang w:val="en-GB"/>
        </w:rPr>
        <w:t xml:space="preserve"> a </w:t>
      </w:r>
      <w:r w:rsidR="00527B8D">
        <w:rPr>
          <w:rFonts w:ascii="Times New Roman" w:hAnsi="Times New Roman" w:cs="Times New Roman"/>
          <w:lang w:val="en-GB"/>
        </w:rPr>
        <w:t>group guarantees the discharge</w:t>
      </w:r>
      <w:r w:rsidR="00B66307">
        <w:rPr>
          <w:rFonts w:ascii="Times New Roman" w:hAnsi="Times New Roman" w:cs="Times New Roman"/>
          <w:lang w:val="en-GB"/>
        </w:rPr>
        <w:t xml:space="preserve"> they so desire</w:t>
      </w:r>
      <w:r w:rsidR="00527B8D">
        <w:rPr>
          <w:rFonts w:ascii="Times New Roman" w:hAnsi="Times New Roman" w:cs="Times New Roman"/>
          <w:lang w:val="en-GB"/>
        </w:rPr>
        <w:t xml:space="preserve">, nor does he explain why </w:t>
      </w:r>
      <w:r w:rsidR="00F41535">
        <w:rPr>
          <w:rFonts w:ascii="Times New Roman" w:hAnsi="Times New Roman" w:cs="Times New Roman"/>
          <w:lang w:val="en-GB"/>
        </w:rPr>
        <w:t xml:space="preserve">individuals </w:t>
      </w:r>
      <w:r w:rsidR="00B66307">
        <w:rPr>
          <w:rFonts w:ascii="Times New Roman" w:hAnsi="Times New Roman" w:cs="Times New Roman"/>
          <w:lang w:val="en-GB"/>
        </w:rPr>
        <w:t xml:space="preserve">remain </w:t>
      </w:r>
      <w:r w:rsidR="006E61C1">
        <w:rPr>
          <w:rFonts w:ascii="Times New Roman" w:hAnsi="Times New Roman" w:cs="Times New Roman"/>
          <w:lang w:val="en-GB"/>
        </w:rPr>
        <w:t xml:space="preserve">members of groups in times that </w:t>
      </w:r>
      <w:r w:rsidR="0045303B">
        <w:rPr>
          <w:rFonts w:ascii="Times New Roman" w:hAnsi="Times New Roman" w:cs="Times New Roman"/>
          <w:lang w:val="en-GB"/>
        </w:rPr>
        <w:t xml:space="preserve">make the much-needed </w:t>
      </w:r>
      <w:r w:rsidR="006B4625">
        <w:rPr>
          <w:rFonts w:ascii="Times New Roman" w:hAnsi="Times New Roman" w:cs="Times New Roman"/>
          <w:lang w:val="en-GB"/>
        </w:rPr>
        <w:t xml:space="preserve">unburdening of the </w:t>
      </w:r>
      <w:r w:rsidR="00DA15CC">
        <w:rPr>
          <w:rFonts w:ascii="Times New Roman" w:hAnsi="Times New Roman" w:cs="Times New Roman"/>
          <w:lang w:val="en-GB"/>
        </w:rPr>
        <w:t>“</w:t>
      </w:r>
      <w:r w:rsidR="006B4625">
        <w:rPr>
          <w:rFonts w:ascii="Times New Roman" w:hAnsi="Times New Roman" w:cs="Times New Roman"/>
          <w:lang w:val="en-GB"/>
        </w:rPr>
        <w:t>reservoir</w:t>
      </w:r>
      <w:r w:rsidR="00DA15CC">
        <w:rPr>
          <w:rFonts w:ascii="Times New Roman" w:hAnsi="Times New Roman" w:cs="Times New Roman"/>
          <w:lang w:val="en-GB"/>
        </w:rPr>
        <w:t>”</w:t>
      </w:r>
      <w:r w:rsidR="006B4625">
        <w:rPr>
          <w:rFonts w:ascii="Times New Roman" w:hAnsi="Times New Roman" w:cs="Times New Roman"/>
          <w:lang w:val="en-GB"/>
        </w:rPr>
        <w:t xml:space="preserve"> unlikely. </w:t>
      </w:r>
    </w:p>
    <w:p w14:paraId="43EE2AD6" w14:textId="1228BFE7" w:rsidR="00196E96" w:rsidRPr="00E13171" w:rsidRDefault="00C601CC" w:rsidP="007C50D2">
      <w:pPr>
        <w:spacing w:line="360" w:lineRule="auto"/>
        <w:jc w:val="both"/>
        <w:rPr>
          <w:rFonts w:ascii="Times New Roman" w:hAnsi="Times New Roman" w:cs="Times New Roman"/>
          <w:lang w:val="en-GB"/>
        </w:rPr>
      </w:pPr>
      <w:r>
        <w:rPr>
          <w:rFonts w:ascii="Times New Roman" w:hAnsi="Times New Roman" w:cs="Times New Roman"/>
          <w:lang w:val="en-GB"/>
        </w:rPr>
        <w:t>In contrast to most other Freudian-inspired approaches to prejud</w:t>
      </w:r>
      <w:r w:rsidR="006E367D">
        <w:rPr>
          <w:rFonts w:ascii="Times New Roman" w:hAnsi="Times New Roman" w:cs="Times New Roman"/>
          <w:lang w:val="en-GB"/>
        </w:rPr>
        <w:t>ice, Bernstein refrained</w:t>
      </w:r>
      <w:r>
        <w:rPr>
          <w:rFonts w:ascii="Times New Roman" w:hAnsi="Times New Roman" w:cs="Times New Roman"/>
          <w:lang w:val="en-GB"/>
        </w:rPr>
        <w:t xml:space="preserve"> from </w:t>
      </w:r>
      <w:proofErr w:type="spellStart"/>
      <w:r>
        <w:rPr>
          <w:rFonts w:ascii="Times New Roman" w:hAnsi="Times New Roman" w:cs="Times New Roman"/>
          <w:lang w:val="en-GB"/>
        </w:rPr>
        <w:t>pathologizing</w:t>
      </w:r>
      <w:proofErr w:type="spellEnd"/>
      <w:r>
        <w:rPr>
          <w:rFonts w:ascii="Times New Roman" w:hAnsi="Times New Roman" w:cs="Times New Roman"/>
          <w:lang w:val="en-GB"/>
        </w:rPr>
        <w:t xml:space="preserve"> </w:t>
      </w:r>
      <w:proofErr w:type="spellStart"/>
      <w:r w:rsidR="003A6B83">
        <w:rPr>
          <w:rFonts w:ascii="Times New Roman" w:hAnsi="Times New Roman" w:cs="Times New Roman"/>
          <w:lang w:val="en-GB"/>
        </w:rPr>
        <w:t>antisemit</w:t>
      </w:r>
      <w:r w:rsidR="009B4273">
        <w:rPr>
          <w:rFonts w:ascii="Times New Roman" w:hAnsi="Times New Roman" w:cs="Times New Roman"/>
          <w:lang w:val="en-GB"/>
        </w:rPr>
        <w:t>es</w:t>
      </w:r>
      <w:proofErr w:type="spellEnd"/>
      <w:r w:rsidR="001E518C">
        <w:rPr>
          <w:rFonts w:ascii="Times New Roman" w:hAnsi="Times New Roman" w:cs="Times New Roman"/>
          <w:lang w:val="en-GB"/>
        </w:rPr>
        <w:t>.</w:t>
      </w:r>
      <w:r w:rsidR="009B4273">
        <w:rPr>
          <w:rFonts w:ascii="Times New Roman" w:hAnsi="Times New Roman" w:cs="Times New Roman"/>
          <w:lang w:val="en-GB"/>
        </w:rPr>
        <w:t xml:space="preserve"> </w:t>
      </w:r>
      <w:r w:rsidR="001E518C">
        <w:rPr>
          <w:rFonts w:ascii="Times New Roman" w:hAnsi="Times New Roman" w:cs="Times New Roman"/>
          <w:lang w:val="en-GB"/>
        </w:rPr>
        <w:t>H</w:t>
      </w:r>
      <w:r w:rsidR="00434D97">
        <w:rPr>
          <w:rFonts w:ascii="Times New Roman" w:hAnsi="Times New Roman" w:cs="Times New Roman"/>
          <w:lang w:val="en-GB"/>
        </w:rPr>
        <w:t>e also</w:t>
      </w:r>
      <w:r w:rsidR="009B4273">
        <w:rPr>
          <w:rFonts w:ascii="Times New Roman" w:hAnsi="Times New Roman" w:cs="Times New Roman"/>
          <w:lang w:val="en-GB"/>
        </w:rPr>
        <w:t xml:space="preserve"> </w:t>
      </w:r>
      <w:r w:rsidR="001E518C">
        <w:rPr>
          <w:rFonts w:ascii="Times New Roman" w:hAnsi="Times New Roman" w:cs="Times New Roman"/>
          <w:lang w:val="en-GB"/>
        </w:rPr>
        <w:t xml:space="preserve">tried </w:t>
      </w:r>
      <w:r w:rsidR="00A36F00">
        <w:rPr>
          <w:rFonts w:ascii="Times New Roman" w:hAnsi="Times New Roman" w:cs="Times New Roman"/>
          <w:lang w:val="en-GB"/>
        </w:rPr>
        <w:t xml:space="preserve">to </w:t>
      </w:r>
      <w:r w:rsidR="00C229B2">
        <w:rPr>
          <w:rFonts w:ascii="Times New Roman" w:hAnsi="Times New Roman" w:cs="Times New Roman"/>
          <w:lang w:val="en-US"/>
        </w:rPr>
        <w:t>delineate</w:t>
      </w:r>
      <w:r w:rsidR="00AF64F7">
        <w:rPr>
          <w:rFonts w:ascii="Times New Roman" w:hAnsi="Times New Roman" w:cs="Times New Roman"/>
          <w:lang w:val="en-US"/>
        </w:rPr>
        <w:t xml:space="preserve"> the transition from</w:t>
      </w:r>
      <w:r w:rsidR="00D61784">
        <w:rPr>
          <w:rFonts w:ascii="Times New Roman" w:hAnsi="Times New Roman" w:cs="Times New Roman"/>
          <w:lang w:val="en-US"/>
        </w:rPr>
        <w:t xml:space="preserve"> personality </w:t>
      </w:r>
      <w:r w:rsidR="00152CAC">
        <w:rPr>
          <w:rFonts w:ascii="Times New Roman" w:hAnsi="Times New Roman" w:cs="Times New Roman"/>
          <w:lang w:val="en-US"/>
        </w:rPr>
        <w:lastRenderedPageBreak/>
        <w:t xml:space="preserve">psychology to social psychology. </w:t>
      </w:r>
      <w:r w:rsidR="00196E96">
        <w:rPr>
          <w:rFonts w:ascii="Times New Roman" w:hAnsi="Times New Roman" w:cs="Times New Roman"/>
          <w:lang w:val="en-US"/>
        </w:rPr>
        <w:t xml:space="preserve">Yet </w:t>
      </w:r>
      <w:r w:rsidR="009B4273">
        <w:rPr>
          <w:rFonts w:ascii="Times New Roman" w:hAnsi="Times New Roman" w:cs="Times New Roman"/>
          <w:lang w:val="en-US"/>
        </w:rPr>
        <w:t>these</w:t>
      </w:r>
      <w:r w:rsidR="0012358D">
        <w:rPr>
          <w:rFonts w:ascii="Times New Roman" w:hAnsi="Times New Roman" w:cs="Times New Roman"/>
          <w:lang w:val="en-US"/>
        </w:rPr>
        <w:t xml:space="preserve"> advantage</w:t>
      </w:r>
      <w:r w:rsidR="001E7184">
        <w:rPr>
          <w:rFonts w:ascii="Times New Roman" w:hAnsi="Times New Roman" w:cs="Times New Roman"/>
          <w:lang w:val="en-US"/>
        </w:rPr>
        <w:t>s</w:t>
      </w:r>
      <w:r w:rsidR="0012358D">
        <w:rPr>
          <w:rFonts w:ascii="Times New Roman" w:hAnsi="Times New Roman" w:cs="Times New Roman"/>
          <w:lang w:val="en-US"/>
        </w:rPr>
        <w:t xml:space="preserve"> </w:t>
      </w:r>
      <w:r w:rsidR="009B4273">
        <w:rPr>
          <w:rFonts w:ascii="Times New Roman" w:hAnsi="Times New Roman" w:cs="Times New Roman"/>
          <w:lang w:val="en-US"/>
        </w:rPr>
        <w:t xml:space="preserve">had </w:t>
      </w:r>
      <w:r w:rsidR="00C229B2">
        <w:rPr>
          <w:rFonts w:ascii="Times New Roman" w:hAnsi="Times New Roman" w:cs="Times New Roman"/>
          <w:lang w:val="en-US"/>
        </w:rPr>
        <w:t xml:space="preserve">a </w:t>
      </w:r>
      <w:r w:rsidR="009B4273">
        <w:rPr>
          <w:rFonts w:ascii="Times New Roman" w:hAnsi="Times New Roman" w:cs="Times New Roman"/>
          <w:lang w:val="en-US"/>
        </w:rPr>
        <w:t>downside:</w:t>
      </w:r>
      <w:r w:rsidR="00AF64F7">
        <w:rPr>
          <w:rFonts w:ascii="Times New Roman" w:hAnsi="Times New Roman" w:cs="Times New Roman"/>
          <w:lang w:val="en-US"/>
        </w:rPr>
        <w:t xml:space="preserve"> where later </w:t>
      </w:r>
      <w:r w:rsidR="009E68BA">
        <w:rPr>
          <w:rFonts w:ascii="Times New Roman" w:hAnsi="Times New Roman" w:cs="Times New Roman"/>
          <w:lang w:val="en-US"/>
        </w:rPr>
        <w:t xml:space="preserve">psychoanalytical </w:t>
      </w:r>
      <w:r w:rsidR="00AF64F7">
        <w:rPr>
          <w:rFonts w:ascii="Times New Roman" w:hAnsi="Times New Roman" w:cs="Times New Roman"/>
          <w:lang w:val="en-US"/>
        </w:rPr>
        <w:t xml:space="preserve">theorists </w:t>
      </w:r>
      <w:r w:rsidR="00E24EA7">
        <w:rPr>
          <w:rFonts w:ascii="Times New Roman" w:hAnsi="Times New Roman" w:cs="Times New Roman"/>
          <w:lang w:val="en-US"/>
        </w:rPr>
        <w:t>simply ass</w:t>
      </w:r>
      <w:r w:rsidR="00B95D64">
        <w:rPr>
          <w:rFonts w:ascii="Times New Roman" w:hAnsi="Times New Roman" w:cs="Times New Roman"/>
          <w:lang w:val="en-US"/>
        </w:rPr>
        <w:t>erted the unconscious</w:t>
      </w:r>
      <w:r w:rsidR="009E68BA">
        <w:rPr>
          <w:rFonts w:ascii="Times New Roman" w:hAnsi="Times New Roman" w:cs="Times New Roman"/>
          <w:lang w:val="en-US"/>
        </w:rPr>
        <w:t xml:space="preserve"> </w:t>
      </w:r>
      <w:r w:rsidR="00B95D64">
        <w:rPr>
          <w:rFonts w:ascii="Times New Roman" w:hAnsi="Times New Roman" w:cs="Times New Roman"/>
          <w:lang w:val="en-US"/>
        </w:rPr>
        <w:t xml:space="preserve">(and hence </w:t>
      </w:r>
      <w:proofErr w:type="spellStart"/>
      <w:r w:rsidR="009E68BA">
        <w:rPr>
          <w:rFonts w:ascii="Times New Roman" w:hAnsi="Times New Roman" w:cs="Times New Roman"/>
          <w:lang w:val="en-US"/>
        </w:rPr>
        <w:t>unfalsifiable</w:t>
      </w:r>
      <w:proofErr w:type="spellEnd"/>
      <w:r w:rsidR="009E68BA">
        <w:rPr>
          <w:rFonts w:ascii="Times New Roman" w:hAnsi="Times New Roman" w:cs="Times New Roman"/>
          <w:lang w:val="en-US"/>
        </w:rPr>
        <w:t xml:space="preserve">) motives underlying </w:t>
      </w:r>
      <w:proofErr w:type="spellStart"/>
      <w:r w:rsidR="009E68BA">
        <w:rPr>
          <w:rFonts w:ascii="Times New Roman" w:hAnsi="Times New Roman" w:cs="Times New Roman"/>
          <w:lang w:val="en-US"/>
        </w:rPr>
        <w:t>antisemitic</w:t>
      </w:r>
      <w:proofErr w:type="spellEnd"/>
      <w:r w:rsidR="009E68BA">
        <w:rPr>
          <w:rFonts w:ascii="Times New Roman" w:hAnsi="Times New Roman" w:cs="Times New Roman"/>
          <w:lang w:val="en-US"/>
        </w:rPr>
        <w:t xml:space="preserve"> behavior, Bernstein</w:t>
      </w:r>
      <w:r w:rsidR="004B5740">
        <w:rPr>
          <w:rFonts w:ascii="Times New Roman" w:hAnsi="Times New Roman" w:cs="Times New Roman"/>
          <w:lang w:val="en-US"/>
        </w:rPr>
        <w:t xml:space="preserve">, in stipulating the </w:t>
      </w:r>
      <w:r w:rsidR="00E861D9">
        <w:rPr>
          <w:rFonts w:ascii="Times New Roman" w:hAnsi="Times New Roman" w:cs="Times New Roman"/>
          <w:lang w:val="en-US"/>
        </w:rPr>
        <w:t xml:space="preserve">rational </w:t>
      </w:r>
      <w:r w:rsidR="00636DF5">
        <w:rPr>
          <w:rFonts w:ascii="Times New Roman" w:hAnsi="Times New Roman" w:cs="Times New Roman"/>
          <w:lang w:val="en-US"/>
        </w:rPr>
        <w:t>grounds</w:t>
      </w:r>
      <w:r w:rsidR="00E861D9">
        <w:rPr>
          <w:rFonts w:ascii="Times New Roman" w:hAnsi="Times New Roman" w:cs="Times New Roman"/>
          <w:lang w:val="en-US"/>
        </w:rPr>
        <w:t xml:space="preserve"> for seeking out groups</w:t>
      </w:r>
      <w:r w:rsidR="002259B2">
        <w:rPr>
          <w:rFonts w:ascii="Times New Roman" w:hAnsi="Times New Roman" w:cs="Times New Roman"/>
          <w:lang w:val="en-US"/>
        </w:rPr>
        <w:t xml:space="preserve">, </w:t>
      </w:r>
      <w:r w:rsidR="009369EE">
        <w:rPr>
          <w:rFonts w:ascii="Times New Roman" w:hAnsi="Times New Roman" w:cs="Times New Roman"/>
          <w:lang w:val="en-US"/>
        </w:rPr>
        <w:t>describe</w:t>
      </w:r>
      <w:r w:rsidR="00860485">
        <w:rPr>
          <w:rFonts w:ascii="Times New Roman" w:hAnsi="Times New Roman" w:cs="Times New Roman"/>
          <w:lang w:val="en-US"/>
        </w:rPr>
        <w:t>d</w:t>
      </w:r>
      <w:r w:rsidR="004B5740">
        <w:rPr>
          <w:rFonts w:ascii="Times New Roman" w:hAnsi="Times New Roman" w:cs="Times New Roman"/>
          <w:lang w:val="en-US"/>
        </w:rPr>
        <w:t xml:space="preserve"> </w:t>
      </w:r>
      <w:r w:rsidR="004B5740" w:rsidRPr="004B5740">
        <w:rPr>
          <w:rFonts w:ascii="Times New Roman" w:hAnsi="Times New Roman" w:cs="Times New Roman"/>
          <w:i/>
          <w:lang w:val="en-US"/>
        </w:rPr>
        <w:t xml:space="preserve">cognitive </w:t>
      </w:r>
      <w:r w:rsidR="004B5740">
        <w:rPr>
          <w:rFonts w:ascii="Times New Roman" w:hAnsi="Times New Roman" w:cs="Times New Roman"/>
          <w:lang w:val="en-US"/>
        </w:rPr>
        <w:t>transformation</w:t>
      </w:r>
      <w:r w:rsidR="00CE21F2">
        <w:rPr>
          <w:rFonts w:ascii="Times New Roman" w:hAnsi="Times New Roman" w:cs="Times New Roman"/>
          <w:lang w:val="en-US"/>
        </w:rPr>
        <w:t>s that</w:t>
      </w:r>
      <w:r w:rsidR="004B5740">
        <w:rPr>
          <w:rFonts w:ascii="Times New Roman" w:hAnsi="Times New Roman" w:cs="Times New Roman"/>
          <w:lang w:val="en-US"/>
        </w:rPr>
        <w:t xml:space="preserve"> </w:t>
      </w:r>
      <w:r w:rsidR="00A30F5E">
        <w:rPr>
          <w:rFonts w:ascii="Times New Roman" w:hAnsi="Times New Roman" w:cs="Times New Roman"/>
          <w:lang w:val="en-US"/>
        </w:rPr>
        <w:t xml:space="preserve">enticed </w:t>
      </w:r>
      <w:r w:rsidR="0010652E">
        <w:rPr>
          <w:rFonts w:ascii="Times New Roman" w:hAnsi="Times New Roman" w:cs="Times New Roman"/>
          <w:lang w:val="en-US"/>
        </w:rPr>
        <w:t>individual</w:t>
      </w:r>
      <w:r w:rsidR="00A30F5E">
        <w:rPr>
          <w:rFonts w:ascii="Times New Roman" w:hAnsi="Times New Roman" w:cs="Times New Roman"/>
          <w:lang w:val="en-US"/>
        </w:rPr>
        <w:t>s</w:t>
      </w:r>
      <w:r w:rsidR="0010652E">
        <w:rPr>
          <w:rFonts w:ascii="Times New Roman" w:hAnsi="Times New Roman" w:cs="Times New Roman"/>
          <w:lang w:val="en-US"/>
        </w:rPr>
        <w:t xml:space="preserve"> to</w:t>
      </w:r>
      <w:r w:rsidR="00A30F5E">
        <w:rPr>
          <w:rFonts w:ascii="Times New Roman" w:hAnsi="Times New Roman" w:cs="Times New Roman"/>
          <w:lang w:val="en-US"/>
        </w:rPr>
        <w:t xml:space="preserve"> join</w:t>
      </w:r>
      <w:r w:rsidR="0010652E">
        <w:rPr>
          <w:rFonts w:ascii="Times New Roman" w:hAnsi="Times New Roman" w:cs="Times New Roman"/>
          <w:lang w:val="en-US"/>
        </w:rPr>
        <w:t xml:space="preserve"> </w:t>
      </w:r>
      <w:r w:rsidR="00A30F5E">
        <w:rPr>
          <w:rFonts w:ascii="Times New Roman" w:hAnsi="Times New Roman" w:cs="Times New Roman"/>
          <w:lang w:val="en-US"/>
        </w:rPr>
        <w:t>(</w:t>
      </w:r>
      <w:r w:rsidR="0010652E">
        <w:rPr>
          <w:rFonts w:ascii="Times New Roman" w:hAnsi="Times New Roman" w:cs="Times New Roman"/>
          <w:lang w:val="en-US"/>
        </w:rPr>
        <w:t xml:space="preserve">and </w:t>
      </w:r>
      <w:r w:rsidR="00E13171">
        <w:rPr>
          <w:rFonts w:ascii="Times New Roman" w:hAnsi="Times New Roman" w:cs="Times New Roman"/>
          <w:lang w:val="en-US"/>
        </w:rPr>
        <w:t xml:space="preserve">presumably exit) groups. </w:t>
      </w:r>
      <w:r w:rsidR="00916FF1">
        <w:rPr>
          <w:rFonts w:ascii="Times New Roman" w:hAnsi="Times New Roman" w:cs="Times New Roman"/>
          <w:lang w:val="en-US"/>
        </w:rPr>
        <w:t>To support the</w:t>
      </w:r>
      <w:r w:rsidR="00A30F5E">
        <w:rPr>
          <w:rFonts w:ascii="Times New Roman" w:hAnsi="Times New Roman" w:cs="Times New Roman"/>
          <w:lang w:val="en-US"/>
        </w:rPr>
        <w:t xml:space="preserve"> rational choice theory </w:t>
      </w:r>
      <w:r w:rsidR="00916FF1">
        <w:rPr>
          <w:rFonts w:ascii="Times New Roman" w:hAnsi="Times New Roman" w:cs="Times New Roman"/>
          <w:lang w:val="en-US"/>
        </w:rPr>
        <w:t xml:space="preserve">that </w:t>
      </w:r>
      <w:r w:rsidR="00636DF5">
        <w:rPr>
          <w:rFonts w:ascii="Times New Roman" w:hAnsi="Times New Roman" w:cs="Times New Roman"/>
          <w:lang w:val="en-US"/>
        </w:rPr>
        <w:t xml:space="preserve">guided this </w:t>
      </w:r>
      <w:r w:rsidR="00DF50CA">
        <w:rPr>
          <w:rFonts w:ascii="Times New Roman" w:hAnsi="Times New Roman" w:cs="Times New Roman"/>
          <w:lang w:val="en-US"/>
        </w:rPr>
        <w:t>line</w:t>
      </w:r>
      <w:r w:rsidR="00636DF5">
        <w:rPr>
          <w:rFonts w:ascii="Times New Roman" w:hAnsi="Times New Roman" w:cs="Times New Roman"/>
          <w:lang w:val="en-US"/>
        </w:rPr>
        <w:t xml:space="preserve"> of thinking</w:t>
      </w:r>
      <w:r w:rsidR="003F4CCD">
        <w:rPr>
          <w:rFonts w:ascii="Times New Roman" w:hAnsi="Times New Roman" w:cs="Times New Roman"/>
          <w:lang w:val="en-US"/>
        </w:rPr>
        <w:t xml:space="preserve"> </w:t>
      </w:r>
      <w:r w:rsidR="008E7335">
        <w:rPr>
          <w:rFonts w:ascii="Times New Roman" w:hAnsi="Times New Roman" w:cs="Times New Roman"/>
          <w:lang w:val="en-US"/>
        </w:rPr>
        <w:t xml:space="preserve">would </w:t>
      </w:r>
      <w:r w:rsidR="00AA5770">
        <w:rPr>
          <w:rFonts w:ascii="Times New Roman" w:hAnsi="Times New Roman" w:cs="Times New Roman"/>
          <w:lang w:val="en-US"/>
        </w:rPr>
        <w:t xml:space="preserve">have </w:t>
      </w:r>
      <w:r w:rsidR="00CD6DB5">
        <w:rPr>
          <w:rFonts w:ascii="Times New Roman" w:hAnsi="Times New Roman" w:cs="Times New Roman"/>
          <w:lang w:val="en-US"/>
        </w:rPr>
        <w:t>require</w:t>
      </w:r>
      <w:r w:rsidR="00AA5770">
        <w:rPr>
          <w:rFonts w:ascii="Times New Roman" w:hAnsi="Times New Roman" w:cs="Times New Roman"/>
          <w:lang w:val="en-US"/>
        </w:rPr>
        <w:t>d</w:t>
      </w:r>
      <w:r w:rsidR="00CD6DB5">
        <w:rPr>
          <w:rFonts w:ascii="Times New Roman" w:hAnsi="Times New Roman" w:cs="Times New Roman"/>
          <w:lang w:val="en-US"/>
        </w:rPr>
        <w:t xml:space="preserve"> a very close reading of individual cases – one that is absent from the literature.</w:t>
      </w:r>
    </w:p>
    <w:p w14:paraId="473EC7E1" w14:textId="77777777" w:rsidR="003A6FE7" w:rsidRDefault="00CC367E" w:rsidP="002D6C96">
      <w:pPr>
        <w:spacing w:line="360" w:lineRule="auto"/>
        <w:jc w:val="both"/>
        <w:rPr>
          <w:rFonts w:ascii="Times New Roman" w:hAnsi="Times New Roman" w:cs="Times New Roman"/>
          <w:lang w:val="en-US"/>
        </w:rPr>
      </w:pPr>
      <w:r>
        <w:rPr>
          <w:rFonts w:ascii="Times New Roman" w:hAnsi="Times New Roman" w:cs="Times New Roman"/>
          <w:lang w:val="en-US"/>
        </w:rPr>
        <w:t xml:space="preserve">Bernstein was not alone in suggesting that </w:t>
      </w:r>
      <w:proofErr w:type="spellStart"/>
      <w:r>
        <w:rPr>
          <w:rFonts w:ascii="Times New Roman" w:hAnsi="Times New Roman" w:cs="Times New Roman"/>
          <w:lang w:val="en-US"/>
        </w:rPr>
        <w:t>antisemites</w:t>
      </w:r>
      <w:proofErr w:type="spellEnd"/>
      <w:r>
        <w:rPr>
          <w:rFonts w:ascii="Times New Roman" w:hAnsi="Times New Roman" w:cs="Times New Roman"/>
          <w:lang w:val="en-US"/>
        </w:rPr>
        <w:t xml:space="preserve"> </w:t>
      </w:r>
      <w:r w:rsidR="009F002C">
        <w:rPr>
          <w:rFonts w:ascii="Times New Roman" w:hAnsi="Times New Roman" w:cs="Times New Roman"/>
          <w:lang w:val="en-US"/>
        </w:rPr>
        <w:t xml:space="preserve">craved </w:t>
      </w:r>
      <w:r w:rsidR="00656D73">
        <w:rPr>
          <w:rFonts w:ascii="Times New Roman" w:hAnsi="Times New Roman" w:cs="Times New Roman"/>
          <w:lang w:val="en-US"/>
        </w:rPr>
        <w:t>sporadic</w:t>
      </w:r>
      <w:r w:rsidR="009F002C">
        <w:rPr>
          <w:rFonts w:ascii="Times New Roman" w:hAnsi="Times New Roman" w:cs="Times New Roman"/>
          <w:lang w:val="en-US"/>
        </w:rPr>
        <w:t xml:space="preserve"> abreaction. </w:t>
      </w:r>
      <w:proofErr w:type="spellStart"/>
      <w:r w:rsidR="00DE4A19">
        <w:rPr>
          <w:rFonts w:ascii="Times New Roman" w:hAnsi="Times New Roman" w:cs="Times New Roman"/>
          <w:lang w:val="en-US"/>
        </w:rPr>
        <w:t>Grunberger</w:t>
      </w:r>
      <w:proofErr w:type="spellEnd"/>
      <w:r w:rsidR="00DE4A19">
        <w:rPr>
          <w:rFonts w:ascii="Times New Roman" w:hAnsi="Times New Roman" w:cs="Times New Roman"/>
          <w:lang w:val="en-US"/>
        </w:rPr>
        <w:t xml:space="preserve">, for example, </w:t>
      </w:r>
      <w:r w:rsidR="000978E7">
        <w:rPr>
          <w:rFonts w:ascii="Times New Roman" w:hAnsi="Times New Roman" w:cs="Times New Roman"/>
          <w:lang w:val="en-US"/>
        </w:rPr>
        <w:t xml:space="preserve">likened the periodic pogroms </w:t>
      </w:r>
      <w:r w:rsidR="00114B9D">
        <w:rPr>
          <w:rFonts w:ascii="Times New Roman" w:hAnsi="Times New Roman" w:cs="Times New Roman"/>
          <w:lang w:val="en-US"/>
        </w:rPr>
        <w:t>of the past to</w:t>
      </w:r>
      <w:r w:rsidR="000978E7">
        <w:rPr>
          <w:rFonts w:ascii="Times New Roman" w:hAnsi="Times New Roman" w:cs="Times New Roman"/>
          <w:lang w:val="en-US"/>
        </w:rPr>
        <w:t xml:space="preserve"> opportunities for the “Russian masses to give free rein to their instincts.” Once they had “killed, plundered, and raped,” they would return to their normal lives as if nothing </w:t>
      </w:r>
      <w:r w:rsidR="00F31173">
        <w:rPr>
          <w:rFonts w:ascii="Times New Roman" w:hAnsi="Times New Roman" w:cs="Times New Roman"/>
          <w:lang w:val="en-US"/>
        </w:rPr>
        <w:t>unusual had happened.</w:t>
      </w:r>
      <w:r w:rsidR="000978E7">
        <w:rPr>
          <w:rStyle w:val="Funotenzeichen"/>
          <w:rFonts w:ascii="Times New Roman" w:hAnsi="Times New Roman" w:cs="Times New Roman"/>
          <w:lang w:val="en-US"/>
        </w:rPr>
        <w:footnoteReference w:id="27"/>
      </w:r>
      <w:r w:rsidR="000978E7">
        <w:rPr>
          <w:rFonts w:ascii="Times New Roman" w:hAnsi="Times New Roman" w:cs="Times New Roman"/>
          <w:lang w:val="en-US"/>
        </w:rPr>
        <w:t xml:space="preserve"> </w:t>
      </w:r>
      <w:r w:rsidR="003A0117">
        <w:rPr>
          <w:rFonts w:ascii="Times New Roman" w:hAnsi="Times New Roman" w:cs="Times New Roman"/>
          <w:lang w:val="en-US"/>
        </w:rPr>
        <w:t xml:space="preserve">Ernst </w:t>
      </w:r>
      <w:proofErr w:type="spellStart"/>
      <w:r w:rsidR="008B18AB">
        <w:rPr>
          <w:rFonts w:ascii="Times New Roman" w:hAnsi="Times New Roman" w:cs="Times New Roman"/>
          <w:lang w:val="en-US"/>
        </w:rPr>
        <w:t>Simmel</w:t>
      </w:r>
      <w:proofErr w:type="spellEnd"/>
      <w:r w:rsidR="008B18AB">
        <w:rPr>
          <w:rFonts w:ascii="Times New Roman" w:hAnsi="Times New Roman" w:cs="Times New Roman"/>
          <w:lang w:val="en-US"/>
        </w:rPr>
        <w:t>, a</w:t>
      </w:r>
      <w:r w:rsidR="00370B8E">
        <w:rPr>
          <w:rFonts w:ascii="Times New Roman" w:hAnsi="Times New Roman" w:cs="Times New Roman"/>
          <w:lang w:val="en-US"/>
        </w:rPr>
        <w:t xml:space="preserve"> </w:t>
      </w:r>
      <w:r w:rsidR="00407E0C">
        <w:rPr>
          <w:rFonts w:ascii="Times New Roman" w:hAnsi="Times New Roman" w:cs="Times New Roman"/>
          <w:lang w:val="en-US"/>
        </w:rPr>
        <w:t xml:space="preserve">notable </w:t>
      </w:r>
      <w:r w:rsidR="008B18AB">
        <w:rPr>
          <w:rFonts w:ascii="Times New Roman" w:hAnsi="Times New Roman" w:cs="Times New Roman"/>
          <w:lang w:val="en-US"/>
        </w:rPr>
        <w:t>German-Ameri</w:t>
      </w:r>
      <w:r w:rsidR="004459A8">
        <w:rPr>
          <w:rFonts w:ascii="Times New Roman" w:hAnsi="Times New Roman" w:cs="Times New Roman"/>
          <w:lang w:val="en-US"/>
        </w:rPr>
        <w:t>can neurologist and psychoanalyst</w:t>
      </w:r>
      <w:r w:rsidR="008B18AB">
        <w:rPr>
          <w:rFonts w:ascii="Times New Roman" w:hAnsi="Times New Roman" w:cs="Times New Roman"/>
          <w:lang w:val="en-US"/>
        </w:rPr>
        <w:t xml:space="preserve">, </w:t>
      </w:r>
      <w:r w:rsidR="0000435A">
        <w:rPr>
          <w:rFonts w:ascii="Times New Roman" w:hAnsi="Times New Roman" w:cs="Times New Roman"/>
          <w:lang w:val="en-US"/>
        </w:rPr>
        <w:t xml:space="preserve">also </w:t>
      </w:r>
      <w:r w:rsidR="00D3009E">
        <w:rPr>
          <w:rFonts w:ascii="Times New Roman" w:hAnsi="Times New Roman" w:cs="Times New Roman"/>
          <w:lang w:val="en-US"/>
        </w:rPr>
        <w:t>believed</w:t>
      </w:r>
      <w:r w:rsidR="00717C54">
        <w:rPr>
          <w:rFonts w:ascii="Times New Roman" w:hAnsi="Times New Roman" w:cs="Times New Roman"/>
          <w:lang w:val="en-US"/>
        </w:rPr>
        <w:t xml:space="preserve"> </w:t>
      </w:r>
      <w:r w:rsidR="003A0117">
        <w:rPr>
          <w:rFonts w:ascii="Times New Roman" w:hAnsi="Times New Roman" w:cs="Times New Roman"/>
          <w:lang w:val="en-US"/>
        </w:rPr>
        <w:t xml:space="preserve">that irrational behavior served a specific purpose in the psychological make-up of individuals. </w:t>
      </w:r>
      <w:r w:rsidR="00A832C9">
        <w:rPr>
          <w:rFonts w:ascii="Times New Roman" w:hAnsi="Times New Roman" w:cs="Times New Roman"/>
          <w:lang w:val="en-US"/>
        </w:rPr>
        <w:t xml:space="preserve">Irrational impulses, </w:t>
      </w:r>
      <w:r w:rsidR="00CF7E88">
        <w:rPr>
          <w:rFonts w:ascii="Times New Roman" w:hAnsi="Times New Roman" w:cs="Times New Roman"/>
          <w:lang w:val="en-US"/>
        </w:rPr>
        <w:t>he</w:t>
      </w:r>
      <w:r w:rsidR="00A832C9">
        <w:rPr>
          <w:rFonts w:ascii="Times New Roman" w:hAnsi="Times New Roman" w:cs="Times New Roman"/>
          <w:lang w:val="en-US"/>
        </w:rPr>
        <w:t xml:space="preserve"> </w:t>
      </w:r>
      <w:r w:rsidR="00C02E92">
        <w:rPr>
          <w:rFonts w:ascii="Times New Roman" w:hAnsi="Times New Roman" w:cs="Times New Roman"/>
          <w:lang w:val="en-US"/>
        </w:rPr>
        <w:t>noted</w:t>
      </w:r>
      <w:r w:rsidR="00A832C9">
        <w:rPr>
          <w:rFonts w:ascii="Times New Roman" w:hAnsi="Times New Roman" w:cs="Times New Roman"/>
          <w:lang w:val="en-US"/>
        </w:rPr>
        <w:t xml:space="preserve">, helped to overcome “pathological disturbances,” restoring a psychological equilibrium that had been seriously </w:t>
      </w:r>
      <w:r w:rsidR="004459A8">
        <w:rPr>
          <w:rFonts w:ascii="Times New Roman" w:hAnsi="Times New Roman" w:cs="Times New Roman"/>
          <w:lang w:val="en-US"/>
        </w:rPr>
        <w:t>undermined</w:t>
      </w:r>
      <w:r w:rsidR="00A832C9">
        <w:rPr>
          <w:rFonts w:ascii="Times New Roman" w:hAnsi="Times New Roman" w:cs="Times New Roman"/>
          <w:lang w:val="en-US"/>
        </w:rPr>
        <w:t>.</w:t>
      </w:r>
      <w:r w:rsidR="00A832C9">
        <w:rPr>
          <w:rStyle w:val="Funotenzeichen"/>
          <w:rFonts w:ascii="Times New Roman" w:hAnsi="Times New Roman" w:cs="Times New Roman"/>
          <w:lang w:val="en-US"/>
        </w:rPr>
        <w:footnoteReference w:id="28"/>
      </w:r>
      <w:r w:rsidR="00CF7E88">
        <w:rPr>
          <w:rFonts w:ascii="Times New Roman" w:hAnsi="Times New Roman" w:cs="Times New Roman"/>
          <w:lang w:val="en-US"/>
        </w:rPr>
        <w:t xml:space="preserve"> </w:t>
      </w:r>
      <w:r w:rsidR="00D3009E">
        <w:rPr>
          <w:rFonts w:ascii="Times New Roman" w:hAnsi="Times New Roman" w:cs="Times New Roman"/>
          <w:lang w:val="en-US"/>
        </w:rPr>
        <w:t xml:space="preserve">Unlike </w:t>
      </w:r>
      <w:r w:rsidR="0003345F">
        <w:rPr>
          <w:rFonts w:ascii="Times New Roman" w:hAnsi="Times New Roman" w:cs="Times New Roman"/>
          <w:lang w:val="en-US"/>
        </w:rPr>
        <w:t xml:space="preserve">Bernstein, however, </w:t>
      </w:r>
      <w:proofErr w:type="spellStart"/>
      <w:r w:rsidR="00CF7E88">
        <w:rPr>
          <w:rFonts w:ascii="Times New Roman" w:hAnsi="Times New Roman" w:cs="Times New Roman"/>
          <w:lang w:val="en-US"/>
        </w:rPr>
        <w:t>Simmel</w:t>
      </w:r>
      <w:proofErr w:type="spellEnd"/>
      <w:r w:rsidR="00CF7E88">
        <w:rPr>
          <w:rFonts w:ascii="Times New Roman" w:hAnsi="Times New Roman" w:cs="Times New Roman"/>
          <w:lang w:val="en-US"/>
        </w:rPr>
        <w:t xml:space="preserve"> </w:t>
      </w:r>
      <w:r w:rsidR="000852CB">
        <w:rPr>
          <w:rFonts w:ascii="Times New Roman" w:hAnsi="Times New Roman" w:cs="Times New Roman"/>
          <w:lang w:val="en-US"/>
        </w:rPr>
        <w:t xml:space="preserve">hoped to </w:t>
      </w:r>
      <w:r w:rsidR="00BA76A7">
        <w:rPr>
          <w:rFonts w:ascii="Times New Roman" w:hAnsi="Times New Roman" w:cs="Times New Roman"/>
          <w:lang w:val="en-US"/>
        </w:rPr>
        <w:t>un</w:t>
      </w:r>
      <w:r w:rsidR="0003345F">
        <w:rPr>
          <w:rFonts w:ascii="Times New Roman" w:hAnsi="Times New Roman" w:cs="Times New Roman"/>
          <w:lang w:val="en-US"/>
        </w:rPr>
        <w:t xml:space="preserve">cover the unconscious </w:t>
      </w:r>
      <w:r w:rsidR="00CF7E88">
        <w:rPr>
          <w:rFonts w:ascii="Times New Roman" w:hAnsi="Times New Roman" w:cs="Times New Roman"/>
          <w:lang w:val="en-US"/>
        </w:rPr>
        <w:t xml:space="preserve">mechanisms at work in </w:t>
      </w:r>
      <w:proofErr w:type="spellStart"/>
      <w:r w:rsidR="00CF7E88">
        <w:rPr>
          <w:rFonts w:ascii="Times New Roman" w:hAnsi="Times New Roman" w:cs="Times New Roman"/>
          <w:lang w:val="en-US"/>
        </w:rPr>
        <w:t>antisemitism</w:t>
      </w:r>
      <w:proofErr w:type="spellEnd"/>
      <w:r w:rsidR="00CF7E88">
        <w:rPr>
          <w:rFonts w:ascii="Times New Roman" w:hAnsi="Times New Roman" w:cs="Times New Roman"/>
          <w:lang w:val="en-US"/>
        </w:rPr>
        <w:t xml:space="preserve">. </w:t>
      </w:r>
      <w:r w:rsidR="0029660B">
        <w:rPr>
          <w:rFonts w:ascii="Times New Roman" w:hAnsi="Times New Roman" w:cs="Times New Roman"/>
          <w:lang w:val="en-US"/>
        </w:rPr>
        <w:t>With this in mind</w:t>
      </w:r>
      <w:r w:rsidR="00BF59F4">
        <w:rPr>
          <w:rFonts w:ascii="Times New Roman" w:hAnsi="Times New Roman" w:cs="Times New Roman"/>
          <w:lang w:val="en-US"/>
        </w:rPr>
        <w:t xml:space="preserve">, he </w:t>
      </w:r>
      <w:r w:rsidR="003A0117">
        <w:rPr>
          <w:rFonts w:ascii="Times New Roman" w:hAnsi="Times New Roman" w:cs="Times New Roman"/>
          <w:lang w:val="en-US"/>
        </w:rPr>
        <w:t xml:space="preserve">proposed three possible causes of </w:t>
      </w:r>
      <w:r w:rsidR="00683F5F">
        <w:rPr>
          <w:rFonts w:ascii="Times New Roman" w:hAnsi="Times New Roman" w:cs="Times New Roman"/>
          <w:lang w:val="en-US"/>
        </w:rPr>
        <w:t>anti-Jewish regression</w:t>
      </w:r>
      <w:r w:rsidR="003A0117">
        <w:rPr>
          <w:rFonts w:ascii="Times New Roman" w:hAnsi="Times New Roman" w:cs="Times New Roman"/>
          <w:lang w:val="en-US"/>
        </w:rPr>
        <w:t xml:space="preserve">: either </w:t>
      </w:r>
      <w:r w:rsidR="00683F5F">
        <w:rPr>
          <w:rFonts w:ascii="Times New Roman" w:hAnsi="Times New Roman" w:cs="Times New Roman"/>
          <w:lang w:val="en-US"/>
        </w:rPr>
        <w:t xml:space="preserve">it </w:t>
      </w:r>
      <w:r w:rsidR="00792DD6">
        <w:rPr>
          <w:rFonts w:ascii="Times New Roman" w:hAnsi="Times New Roman" w:cs="Times New Roman"/>
          <w:lang w:val="en-US"/>
        </w:rPr>
        <w:t>signified</w:t>
      </w:r>
      <w:r w:rsidR="003A0117">
        <w:rPr>
          <w:rFonts w:ascii="Times New Roman" w:hAnsi="Times New Roman" w:cs="Times New Roman"/>
          <w:lang w:val="en-US"/>
        </w:rPr>
        <w:t xml:space="preserve"> a return to earlier stag</w:t>
      </w:r>
      <w:r w:rsidR="00670993">
        <w:rPr>
          <w:rFonts w:ascii="Times New Roman" w:hAnsi="Times New Roman" w:cs="Times New Roman"/>
          <w:lang w:val="en-US"/>
        </w:rPr>
        <w:t xml:space="preserve">es of infantile development; </w:t>
      </w:r>
      <w:r w:rsidR="00511D0B">
        <w:rPr>
          <w:rFonts w:ascii="Times New Roman" w:hAnsi="Times New Roman" w:cs="Times New Roman"/>
          <w:lang w:val="en-US"/>
        </w:rPr>
        <w:t xml:space="preserve">or </w:t>
      </w:r>
      <w:r w:rsidR="003A0117">
        <w:rPr>
          <w:rFonts w:ascii="Times New Roman" w:hAnsi="Times New Roman" w:cs="Times New Roman"/>
          <w:lang w:val="en-US"/>
        </w:rPr>
        <w:t xml:space="preserve">a relapse in the collective civilizing process; or </w:t>
      </w:r>
      <w:r w:rsidR="00511D0B">
        <w:rPr>
          <w:rFonts w:ascii="Times New Roman" w:hAnsi="Times New Roman" w:cs="Times New Roman"/>
          <w:lang w:val="en-US"/>
        </w:rPr>
        <w:t xml:space="preserve">else </w:t>
      </w:r>
      <w:r w:rsidR="003A0117">
        <w:rPr>
          <w:rFonts w:ascii="Times New Roman" w:hAnsi="Times New Roman" w:cs="Times New Roman"/>
          <w:lang w:val="en-US"/>
        </w:rPr>
        <w:t xml:space="preserve">a disturbance in the relationship between individual and civilization. </w:t>
      </w:r>
      <w:proofErr w:type="spellStart"/>
      <w:r w:rsidR="003A0117">
        <w:rPr>
          <w:rFonts w:ascii="Times New Roman" w:hAnsi="Times New Roman" w:cs="Times New Roman"/>
          <w:lang w:val="en-US"/>
        </w:rPr>
        <w:t>Simmel</w:t>
      </w:r>
      <w:proofErr w:type="spellEnd"/>
      <w:r w:rsidR="003A0117">
        <w:rPr>
          <w:rFonts w:ascii="Times New Roman" w:hAnsi="Times New Roman" w:cs="Times New Roman"/>
          <w:lang w:val="en-US"/>
        </w:rPr>
        <w:t xml:space="preserve"> opted for the third explanation: </w:t>
      </w:r>
      <w:proofErr w:type="spellStart"/>
      <w:r w:rsidR="003A0117">
        <w:rPr>
          <w:rFonts w:ascii="Times New Roman" w:hAnsi="Times New Roman" w:cs="Times New Roman"/>
          <w:lang w:val="en-US"/>
        </w:rPr>
        <w:t>antisemites</w:t>
      </w:r>
      <w:proofErr w:type="spellEnd"/>
      <w:r w:rsidR="003A0117">
        <w:rPr>
          <w:rFonts w:ascii="Times New Roman" w:hAnsi="Times New Roman" w:cs="Times New Roman"/>
          <w:lang w:val="en-US"/>
        </w:rPr>
        <w:t xml:space="preserve"> reverted to an ontogenetic </w:t>
      </w:r>
      <w:r w:rsidR="00A20D30">
        <w:rPr>
          <w:rFonts w:ascii="Times New Roman" w:hAnsi="Times New Roman" w:cs="Times New Roman"/>
          <w:lang w:val="en-US"/>
        </w:rPr>
        <w:t>and</w:t>
      </w:r>
      <w:r w:rsidR="003A0117">
        <w:rPr>
          <w:rFonts w:ascii="Times New Roman" w:hAnsi="Times New Roman" w:cs="Times New Roman"/>
          <w:lang w:val="en-US"/>
        </w:rPr>
        <w:t xml:space="preserve"> phylogenetic moment in human development when hatred rather than love governed relations with the outside world.</w:t>
      </w:r>
      <w:r w:rsidR="003A0117">
        <w:rPr>
          <w:rStyle w:val="Funotenzeichen"/>
          <w:rFonts w:ascii="Times New Roman" w:hAnsi="Times New Roman" w:cs="Times New Roman"/>
          <w:lang w:val="en-US"/>
        </w:rPr>
        <w:footnoteReference w:id="29"/>
      </w:r>
    </w:p>
    <w:p w14:paraId="3CEFBC7B" w14:textId="4E86E365" w:rsidR="003A0117" w:rsidRDefault="003A0117" w:rsidP="002D6C96">
      <w:pPr>
        <w:spacing w:line="360" w:lineRule="auto"/>
        <w:jc w:val="both"/>
        <w:rPr>
          <w:rFonts w:ascii="Times New Roman" w:hAnsi="Times New Roman" w:cs="Times New Roman"/>
          <w:lang w:val="en-US"/>
        </w:rPr>
      </w:pPr>
      <w:proofErr w:type="spellStart"/>
      <w:r>
        <w:rPr>
          <w:rFonts w:ascii="Times New Roman" w:hAnsi="Times New Roman" w:cs="Times New Roman"/>
          <w:lang w:val="en-US"/>
        </w:rPr>
        <w:t>Simmel’s</w:t>
      </w:r>
      <w:proofErr w:type="spellEnd"/>
      <w:r>
        <w:rPr>
          <w:rFonts w:ascii="Times New Roman" w:hAnsi="Times New Roman" w:cs="Times New Roman"/>
          <w:lang w:val="en-US"/>
        </w:rPr>
        <w:t xml:space="preserve"> choice was well considered: </w:t>
      </w:r>
      <w:r w:rsidR="00A20D30">
        <w:rPr>
          <w:rFonts w:ascii="Times New Roman" w:hAnsi="Times New Roman" w:cs="Times New Roman"/>
          <w:lang w:val="en-US"/>
        </w:rPr>
        <w:t>given that</w:t>
      </w:r>
      <w:r>
        <w:rPr>
          <w:rFonts w:ascii="Times New Roman" w:hAnsi="Times New Roman" w:cs="Times New Roman"/>
          <w:lang w:val="en-US"/>
        </w:rPr>
        <w:t xml:space="preserve"> he </w:t>
      </w:r>
      <w:r w:rsidR="004904E1">
        <w:rPr>
          <w:rFonts w:ascii="Times New Roman" w:hAnsi="Times New Roman" w:cs="Times New Roman"/>
          <w:lang w:val="en-US"/>
        </w:rPr>
        <w:t>intended</w:t>
      </w:r>
      <w:r>
        <w:rPr>
          <w:rFonts w:ascii="Times New Roman" w:hAnsi="Times New Roman" w:cs="Times New Roman"/>
          <w:lang w:val="en-US"/>
        </w:rPr>
        <w:t xml:space="preserve"> to advance a social psychology of </w:t>
      </w:r>
      <w:proofErr w:type="spellStart"/>
      <w:r>
        <w:rPr>
          <w:rFonts w:ascii="Times New Roman" w:hAnsi="Times New Roman" w:cs="Times New Roman"/>
          <w:lang w:val="en-US"/>
        </w:rPr>
        <w:t>antisemitism</w:t>
      </w:r>
      <w:proofErr w:type="spellEnd"/>
      <w:r>
        <w:rPr>
          <w:rFonts w:ascii="Times New Roman" w:hAnsi="Times New Roman" w:cs="Times New Roman"/>
          <w:lang w:val="en-US"/>
        </w:rPr>
        <w:t>, it seemed</w:t>
      </w:r>
      <w:r w:rsidR="003427BC">
        <w:rPr>
          <w:rFonts w:ascii="Times New Roman" w:hAnsi="Times New Roman" w:cs="Times New Roman"/>
          <w:lang w:val="en-US"/>
        </w:rPr>
        <w:t xml:space="preserve"> only reasonable to </w:t>
      </w:r>
      <w:r w:rsidR="004904E1">
        <w:rPr>
          <w:rFonts w:ascii="Times New Roman" w:hAnsi="Times New Roman" w:cs="Times New Roman"/>
          <w:lang w:val="en-US"/>
        </w:rPr>
        <w:t>speak of a “pathological hatred” that befell “mankind”</w:t>
      </w:r>
      <w:r w:rsidR="005A2335">
        <w:rPr>
          <w:rFonts w:ascii="Times New Roman" w:hAnsi="Times New Roman" w:cs="Times New Roman"/>
          <w:lang w:val="en-US"/>
        </w:rPr>
        <w:t xml:space="preserve"> as</w:t>
      </w:r>
      <w:r w:rsidR="00DE709D">
        <w:rPr>
          <w:rFonts w:ascii="Times New Roman" w:hAnsi="Times New Roman" w:cs="Times New Roman"/>
          <w:lang w:val="en-US"/>
        </w:rPr>
        <w:t xml:space="preserve"> a whole rather than individuals </w:t>
      </w:r>
      <w:r w:rsidR="00A670A5">
        <w:rPr>
          <w:rFonts w:ascii="Times New Roman" w:hAnsi="Times New Roman" w:cs="Times New Roman"/>
          <w:lang w:val="en-US"/>
        </w:rPr>
        <w:t xml:space="preserve">only. </w:t>
      </w:r>
      <w:r w:rsidR="00526C15">
        <w:rPr>
          <w:rFonts w:ascii="Times New Roman" w:hAnsi="Times New Roman" w:cs="Times New Roman"/>
          <w:lang w:val="en-US"/>
        </w:rPr>
        <w:t xml:space="preserve">At the same time, he </w:t>
      </w:r>
      <w:r w:rsidR="004708EB">
        <w:rPr>
          <w:rFonts w:ascii="Times New Roman" w:hAnsi="Times New Roman" w:cs="Times New Roman"/>
          <w:lang w:val="en-US"/>
        </w:rPr>
        <w:t>remained</w:t>
      </w:r>
      <w:r w:rsidR="004152BF">
        <w:rPr>
          <w:rFonts w:ascii="Times New Roman" w:hAnsi="Times New Roman" w:cs="Times New Roman"/>
          <w:lang w:val="en-US"/>
        </w:rPr>
        <w:t>, as</w:t>
      </w:r>
      <w:r w:rsidR="004708EB">
        <w:rPr>
          <w:rFonts w:ascii="Times New Roman" w:hAnsi="Times New Roman" w:cs="Times New Roman"/>
          <w:lang w:val="en-US"/>
        </w:rPr>
        <w:t xml:space="preserve"> a psychoanalyst</w:t>
      </w:r>
      <w:r w:rsidR="004152BF">
        <w:rPr>
          <w:rFonts w:ascii="Times New Roman" w:hAnsi="Times New Roman" w:cs="Times New Roman"/>
          <w:lang w:val="en-US"/>
        </w:rPr>
        <w:t>,</w:t>
      </w:r>
      <w:r w:rsidR="004708EB">
        <w:rPr>
          <w:rFonts w:ascii="Times New Roman" w:hAnsi="Times New Roman" w:cs="Times New Roman"/>
          <w:lang w:val="en-US"/>
        </w:rPr>
        <w:t xml:space="preserve"> con</w:t>
      </w:r>
      <w:r w:rsidR="00805407">
        <w:rPr>
          <w:rFonts w:ascii="Times New Roman" w:hAnsi="Times New Roman" w:cs="Times New Roman"/>
          <w:lang w:val="en-US"/>
        </w:rPr>
        <w:t xml:space="preserve">cerned with individual psyches. </w:t>
      </w:r>
      <w:proofErr w:type="spellStart"/>
      <w:r w:rsidR="004152BF">
        <w:rPr>
          <w:rFonts w:ascii="Times New Roman" w:hAnsi="Times New Roman" w:cs="Times New Roman"/>
          <w:lang w:val="en-US"/>
        </w:rPr>
        <w:t>Simmel</w:t>
      </w:r>
      <w:proofErr w:type="spellEnd"/>
      <w:r w:rsidR="004152BF">
        <w:rPr>
          <w:rFonts w:ascii="Times New Roman" w:hAnsi="Times New Roman" w:cs="Times New Roman"/>
          <w:lang w:val="en-US"/>
        </w:rPr>
        <w:t xml:space="preserve"> therefore </w:t>
      </w:r>
      <w:r w:rsidR="00B81F36">
        <w:rPr>
          <w:rFonts w:ascii="Times New Roman" w:hAnsi="Times New Roman" w:cs="Times New Roman"/>
          <w:lang w:val="en-US"/>
        </w:rPr>
        <w:t>embraced</w:t>
      </w:r>
      <w:r w:rsidR="003675D0">
        <w:rPr>
          <w:rFonts w:ascii="Times New Roman" w:hAnsi="Times New Roman" w:cs="Times New Roman"/>
          <w:lang w:val="en-US"/>
        </w:rPr>
        <w:t xml:space="preserve"> an intermediate position </w:t>
      </w:r>
      <w:r w:rsidR="00B81F36">
        <w:rPr>
          <w:rFonts w:ascii="Times New Roman" w:hAnsi="Times New Roman" w:cs="Times New Roman"/>
          <w:lang w:val="en-US"/>
        </w:rPr>
        <w:t xml:space="preserve">that </w:t>
      </w:r>
      <w:r w:rsidR="000E04A3">
        <w:rPr>
          <w:rFonts w:ascii="Times New Roman" w:hAnsi="Times New Roman" w:cs="Times New Roman"/>
          <w:lang w:val="en-US"/>
        </w:rPr>
        <w:t>combined</w:t>
      </w:r>
      <w:r w:rsidR="006678D6">
        <w:rPr>
          <w:rFonts w:ascii="Times New Roman" w:hAnsi="Times New Roman" w:cs="Times New Roman"/>
          <w:lang w:val="en-US"/>
        </w:rPr>
        <w:t xml:space="preserve"> </w:t>
      </w:r>
      <w:r w:rsidR="00B02DD8">
        <w:rPr>
          <w:rFonts w:ascii="Times New Roman" w:hAnsi="Times New Roman" w:cs="Times New Roman"/>
          <w:lang w:val="en-US"/>
        </w:rPr>
        <w:t>Bernstein</w:t>
      </w:r>
      <w:r w:rsidR="006678D6">
        <w:rPr>
          <w:rFonts w:ascii="Times New Roman" w:hAnsi="Times New Roman" w:cs="Times New Roman"/>
          <w:lang w:val="en-US"/>
        </w:rPr>
        <w:t>’s converge</w:t>
      </w:r>
      <w:r w:rsidR="004B74F6">
        <w:rPr>
          <w:rFonts w:ascii="Times New Roman" w:hAnsi="Times New Roman" w:cs="Times New Roman"/>
          <w:lang w:val="en-US"/>
        </w:rPr>
        <w:t>nce</w:t>
      </w:r>
      <w:r w:rsidR="006678D6">
        <w:rPr>
          <w:rFonts w:ascii="Times New Roman" w:hAnsi="Times New Roman" w:cs="Times New Roman"/>
          <w:lang w:val="en-US"/>
        </w:rPr>
        <w:t xml:space="preserve"> model</w:t>
      </w:r>
      <w:r w:rsidR="00B02DD8">
        <w:rPr>
          <w:rFonts w:ascii="Times New Roman" w:hAnsi="Times New Roman" w:cs="Times New Roman"/>
          <w:lang w:val="en-US"/>
        </w:rPr>
        <w:t xml:space="preserve"> </w:t>
      </w:r>
      <w:r w:rsidR="000E04A3">
        <w:rPr>
          <w:rFonts w:ascii="Times New Roman" w:hAnsi="Times New Roman" w:cs="Times New Roman"/>
          <w:lang w:val="en-US"/>
        </w:rPr>
        <w:t xml:space="preserve">with </w:t>
      </w:r>
      <w:r w:rsidR="00BA7384">
        <w:rPr>
          <w:rFonts w:ascii="Times New Roman" w:hAnsi="Times New Roman" w:cs="Times New Roman"/>
          <w:lang w:val="en-US"/>
        </w:rPr>
        <w:t xml:space="preserve">the </w:t>
      </w:r>
      <w:r w:rsidR="00D173F7">
        <w:rPr>
          <w:rFonts w:ascii="Times New Roman" w:hAnsi="Times New Roman" w:cs="Times New Roman"/>
          <w:lang w:val="en-US"/>
        </w:rPr>
        <w:t>psychoanalytic</w:t>
      </w:r>
      <w:r w:rsidR="00BA7384">
        <w:rPr>
          <w:rFonts w:ascii="Times New Roman" w:hAnsi="Times New Roman" w:cs="Times New Roman"/>
          <w:lang w:val="en-US"/>
        </w:rPr>
        <w:t xml:space="preserve"> search for unconscious </w:t>
      </w:r>
      <w:r w:rsidR="004B74F6">
        <w:rPr>
          <w:rFonts w:ascii="Times New Roman" w:hAnsi="Times New Roman" w:cs="Times New Roman"/>
          <w:lang w:val="en-US"/>
        </w:rPr>
        <w:t>structures</w:t>
      </w:r>
      <w:r w:rsidR="004B1E0F">
        <w:rPr>
          <w:rFonts w:ascii="Times New Roman" w:hAnsi="Times New Roman" w:cs="Times New Roman"/>
          <w:lang w:val="en-US"/>
        </w:rPr>
        <w:t xml:space="preserve">. </w:t>
      </w:r>
      <w:r w:rsidR="00805407">
        <w:rPr>
          <w:rFonts w:ascii="Times New Roman" w:hAnsi="Times New Roman" w:cs="Times New Roman"/>
          <w:lang w:val="en-US"/>
        </w:rPr>
        <w:t xml:space="preserve">He differed from </w:t>
      </w:r>
      <w:r w:rsidR="003F56A1">
        <w:rPr>
          <w:rFonts w:ascii="Times New Roman" w:hAnsi="Times New Roman" w:cs="Times New Roman"/>
          <w:lang w:val="en-US"/>
        </w:rPr>
        <w:t>Bernstein</w:t>
      </w:r>
      <w:r w:rsidR="0096333E">
        <w:rPr>
          <w:rFonts w:ascii="Times New Roman" w:hAnsi="Times New Roman" w:cs="Times New Roman"/>
          <w:lang w:val="en-US"/>
        </w:rPr>
        <w:t xml:space="preserve"> and sided with Le Bon</w:t>
      </w:r>
      <w:r w:rsidR="00D173F7">
        <w:rPr>
          <w:rFonts w:ascii="Times New Roman" w:hAnsi="Times New Roman" w:cs="Times New Roman"/>
          <w:lang w:val="en-US"/>
        </w:rPr>
        <w:t xml:space="preserve"> </w:t>
      </w:r>
      <w:r w:rsidR="00791A7C">
        <w:rPr>
          <w:rFonts w:ascii="Times New Roman" w:hAnsi="Times New Roman" w:cs="Times New Roman"/>
          <w:lang w:val="en-US"/>
        </w:rPr>
        <w:t>in</w:t>
      </w:r>
      <w:r w:rsidR="0096333E">
        <w:rPr>
          <w:rFonts w:ascii="Times New Roman" w:hAnsi="Times New Roman" w:cs="Times New Roman"/>
          <w:lang w:val="en-US"/>
        </w:rPr>
        <w:t xml:space="preserve"> </w:t>
      </w:r>
      <w:r w:rsidR="00C02E92">
        <w:rPr>
          <w:rFonts w:ascii="Times New Roman" w:hAnsi="Times New Roman" w:cs="Times New Roman"/>
          <w:lang w:val="en-US"/>
        </w:rPr>
        <w:t>alleging</w:t>
      </w:r>
      <w:r w:rsidR="00C42B37">
        <w:rPr>
          <w:rFonts w:ascii="Times New Roman" w:hAnsi="Times New Roman" w:cs="Times New Roman"/>
          <w:lang w:val="en-US"/>
        </w:rPr>
        <w:t xml:space="preserve"> that groups </w:t>
      </w:r>
      <w:r w:rsidR="001A63E3">
        <w:rPr>
          <w:rFonts w:ascii="Times New Roman" w:hAnsi="Times New Roman" w:cs="Times New Roman"/>
          <w:lang w:val="en-US"/>
        </w:rPr>
        <w:t xml:space="preserve">engendered </w:t>
      </w:r>
      <w:proofErr w:type="spellStart"/>
      <w:r w:rsidR="001A63E3">
        <w:rPr>
          <w:rFonts w:ascii="Times New Roman" w:hAnsi="Times New Roman" w:cs="Times New Roman"/>
          <w:lang w:val="en-US"/>
        </w:rPr>
        <w:t>deindividuation</w:t>
      </w:r>
      <w:proofErr w:type="spellEnd"/>
      <w:r w:rsidR="001A63E3">
        <w:rPr>
          <w:rFonts w:ascii="Times New Roman" w:hAnsi="Times New Roman" w:cs="Times New Roman"/>
          <w:lang w:val="en-US"/>
        </w:rPr>
        <w:t>.</w:t>
      </w:r>
      <w:r w:rsidR="00FD566A">
        <w:rPr>
          <w:rStyle w:val="Funotenzeichen"/>
          <w:rFonts w:ascii="Times New Roman" w:hAnsi="Times New Roman" w:cs="Times New Roman"/>
          <w:lang w:val="en-US"/>
        </w:rPr>
        <w:footnoteReference w:id="30"/>
      </w:r>
      <w:r w:rsidR="001A63E3">
        <w:rPr>
          <w:rFonts w:ascii="Times New Roman" w:hAnsi="Times New Roman" w:cs="Times New Roman"/>
          <w:lang w:val="en-US"/>
        </w:rPr>
        <w:t xml:space="preserve"> </w:t>
      </w:r>
      <w:r w:rsidR="00513AE8">
        <w:rPr>
          <w:rFonts w:ascii="Times New Roman" w:hAnsi="Times New Roman" w:cs="Times New Roman"/>
          <w:lang w:val="en-US"/>
        </w:rPr>
        <w:t>B</w:t>
      </w:r>
      <w:r w:rsidR="006D3B7E">
        <w:rPr>
          <w:rFonts w:ascii="Times New Roman" w:hAnsi="Times New Roman" w:cs="Times New Roman"/>
          <w:lang w:val="en-US"/>
        </w:rPr>
        <w:t>y</w:t>
      </w:r>
      <w:r w:rsidR="00513AE8">
        <w:rPr>
          <w:rFonts w:ascii="Times New Roman" w:hAnsi="Times New Roman" w:cs="Times New Roman"/>
          <w:lang w:val="en-US"/>
        </w:rPr>
        <w:t xml:space="preserve"> outsourcing the pathology from the individual to the group, </w:t>
      </w:r>
      <w:r w:rsidR="000E6668">
        <w:rPr>
          <w:rFonts w:ascii="Times New Roman" w:hAnsi="Times New Roman" w:cs="Times New Roman"/>
          <w:lang w:val="en-US"/>
        </w:rPr>
        <w:t xml:space="preserve">however, </w:t>
      </w:r>
      <w:r w:rsidR="00513AE8">
        <w:rPr>
          <w:rFonts w:ascii="Times New Roman" w:hAnsi="Times New Roman" w:cs="Times New Roman"/>
          <w:lang w:val="en-US"/>
        </w:rPr>
        <w:t xml:space="preserve">he diverged from </w:t>
      </w:r>
      <w:r w:rsidR="0013256D">
        <w:rPr>
          <w:rFonts w:ascii="Times New Roman" w:hAnsi="Times New Roman" w:cs="Times New Roman"/>
          <w:lang w:val="en-US"/>
        </w:rPr>
        <w:t xml:space="preserve">most </w:t>
      </w:r>
      <w:r w:rsidR="00513AE8">
        <w:rPr>
          <w:rFonts w:ascii="Times New Roman" w:hAnsi="Times New Roman" w:cs="Times New Roman"/>
          <w:lang w:val="en-US"/>
        </w:rPr>
        <w:t>fellow psychoanalysts</w:t>
      </w:r>
      <w:r w:rsidR="00B01A9E">
        <w:rPr>
          <w:rFonts w:ascii="Times New Roman" w:hAnsi="Times New Roman" w:cs="Times New Roman"/>
          <w:lang w:val="en-US"/>
        </w:rPr>
        <w:t xml:space="preserve">. </w:t>
      </w:r>
      <w:r w:rsidR="00020363">
        <w:rPr>
          <w:rFonts w:ascii="Times New Roman" w:hAnsi="Times New Roman" w:cs="Times New Roman"/>
          <w:lang w:val="en-US"/>
        </w:rPr>
        <w:t xml:space="preserve">Only as part of a </w:t>
      </w:r>
      <w:r w:rsidR="00B01A9E">
        <w:rPr>
          <w:rFonts w:ascii="Times New Roman" w:hAnsi="Times New Roman" w:cs="Times New Roman"/>
          <w:lang w:val="en-US"/>
        </w:rPr>
        <w:t xml:space="preserve">collective would the psychosis that was </w:t>
      </w:r>
      <w:proofErr w:type="spellStart"/>
      <w:r w:rsidR="00B01A9E">
        <w:rPr>
          <w:rFonts w:ascii="Times New Roman" w:hAnsi="Times New Roman" w:cs="Times New Roman"/>
          <w:lang w:val="en-US"/>
        </w:rPr>
        <w:t>antisemitism</w:t>
      </w:r>
      <w:proofErr w:type="spellEnd"/>
      <w:r w:rsidR="00B01A9E">
        <w:rPr>
          <w:rFonts w:ascii="Times New Roman" w:hAnsi="Times New Roman" w:cs="Times New Roman"/>
          <w:lang w:val="en-US"/>
        </w:rPr>
        <w:t xml:space="preserve"> </w:t>
      </w:r>
      <w:r w:rsidR="002C4A2E">
        <w:rPr>
          <w:rFonts w:ascii="Times New Roman" w:hAnsi="Times New Roman" w:cs="Times New Roman"/>
          <w:lang w:val="en-US"/>
        </w:rPr>
        <w:t>take shape.</w:t>
      </w:r>
      <w:r w:rsidR="00B01A9E">
        <w:rPr>
          <w:rFonts w:ascii="Times New Roman" w:hAnsi="Times New Roman" w:cs="Times New Roman"/>
          <w:lang w:val="en-US"/>
        </w:rPr>
        <w:t xml:space="preserve"> </w:t>
      </w:r>
    </w:p>
    <w:p w14:paraId="7E8736FD" w14:textId="1C80D252" w:rsidR="003A0117" w:rsidRDefault="00FA659E" w:rsidP="00262760">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According to </w:t>
      </w:r>
      <w:proofErr w:type="spellStart"/>
      <w:r w:rsidR="000E6668">
        <w:rPr>
          <w:rFonts w:ascii="Times New Roman" w:hAnsi="Times New Roman" w:cs="Times New Roman"/>
          <w:lang w:val="en-US"/>
        </w:rPr>
        <w:t>Simmel’</w:t>
      </w:r>
      <w:r>
        <w:rPr>
          <w:rFonts w:ascii="Times New Roman" w:hAnsi="Times New Roman" w:cs="Times New Roman"/>
          <w:lang w:val="en-US"/>
        </w:rPr>
        <w:t>s</w:t>
      </w:r>
      <w:proofErr w:type="spellEnd"/>
      <w:r>
        <w:rPr>
          <w:rFonts w:ascii="Times New Roman" w:hAnsi="Times New Roman" w:cs="Times New Roman"/>
          <w:lang w:val="en-US"/>
        </w:rPr>
        <w:t xml:space="preserve"> convergence model, the </w:t>
      </w:r>
      <w:r w:rsidR="004A3829">
        <w:rPr>
          <w:rFonts w:ascii="Times New Roman" w:hAnsi="Times New Roman" w:cs="Times New Roman"/>
          <w:lang w:val="en-US"/>
        </w:rPr>
        <w:t xml:space="preserve">international </w:t>
      </w:r>
      <w:r w:rsidR="001935B8">
        <w:rPr>
          <w:rFonts w:ascii="Times New Roman" w:hAnsi="Times New Roman" w:cs="Times New Roman"/>
          <w:lang w:val="en-US"/>
        </w:rPr>
        <w:t>“</w:t>
      </w:r>
      <w:r>
        <w:rPr>
          <w:rFonts w:ascii="Times New Roman" w:hAnsi="Times New Roman" w:cs="Times New Roman"/>
          <w:lang w:val="en-US"/>
        </w:rPr>
        <w:t>mass</w:t>
      </w:r>
      <w:r w:rsidR="001935B8">
        <w:rPr>
          <w:rFonts w:ascii="Times New Roman" w:hAnsi="Times New Roman" w:cs="Times New Roman"/>
          <w:lang w:val="en-US"/>
        </w:rPr>
        <w:t>”</w:t>
      </w:r>
      <w:r>
        <w:rPr>
          <w:rFonts w:ascii="Times New Roman" w:hAnsi="Times New Roman" w:cs="Times New Roman"/>
          <w:lang w:val="en-US"/>
        </w:rPr>
        <w:t xml:space="preserve"> </w:t>
      </w:r>
      <w:r w:rsidR="001935B8">
        <w:rPr>
          <w:rFonts w:ascii="Times New Roman" w:hAnsi="Times New Roman" w:cs="Times New Roman"/>
          <w:lang w:val="en-US"/>
        </w:rPr>
        <w:t xml:space="preserve">phenomenon </w:t>
      </w:r>
      <w:r w:rsidR="004A3829">
        <w:rPr>
          <w:rFonts w:ascii="Times New Roman" w:hAnsi="Times New Roman" w:cs="Times New Roman"/>
          <w:lang w:val="en-US"/>
        </w:rPr>
        <w:t xml:space="preserve">did not </w:t>
      </w:r>
      <w:r w:rsidR="001935B8">
        <w:rPr>
          <w:rFonts w:ascii="Times New Roman" w:hAnsi="Times New Roman" w:cs="Times New Roman"/>
          <w:lang w:val="en-US"/>
        </w:rPr>
        <w:t>spread</w:t>
      </w:r>
      <w:r w:rsidR="00E37B1F">
        <w:rPr>
          <w:rFonts w:ascii="Times New Roman" w:hAnsi="Times New Roman" w:cs="Times New Roman"/>
          <w:lang w:val="en-US"/>
        </w:rPr>
        <w:t xml:space="preserve"> </w:t>
      </w:r>
      <w:r w:rsidR="00451B99">
        <w:rPr>
          <w:rFonts w:ascii="Times New Roman" w:hAnsi="Times New Roman" w:cs="Times New Roman"/>
          <w:lang w:val="en-US"/>
        </w:rPr>
        <w:t xml:space="preserve">because many neurotic Jew-baiters </w:t>
      </w:r>
      <w:r w:rsidR="006E29E3">
        <w:rPr>
          <w:rFonts w:ascii="Times New Roman" w:hAnsi="Times New Roman" w:cs="Times New Roman"/>
          <w:lang w:val="en-US"/>
        </w:rPr>
        <w:t>came together</w:t>
      </w:r>
      <w:r w:rsidR="00451B99">
        <w:rPr>
          <w:rFonts w:ascii="Times New Roman" w:hAnsi="Times New Roman" w:cs="Times New Roman"/>
          <w:lang w:val="en-US"/>
        </w:rPr>
        <w:t xml:space="preserve">. Neurotic individuals, after all, </w:t>
      </w:r>
      <w:r w:rsidR="00A20206">
        <w:rPr>
          <w:rFonts w:ascii="Times New Roman" w:hAnsi="Times New Roman" w:cs="Times New Roman"/>
          <w:lang w:val="en-US"/>
        </w:rPr>
        <w:t xml:space="preserve">were “asocial” and “inhibited” outsiders incapable of </w:t>
      </w:r>
      <w:r w:rsidR="00451B99">
        <w:rPr>
          <w:rFonts w:ascii="Times New Roman" w:hAnsi="Times New Roman" w:cs="Times New Roman"/>
          <w:lang w:val="en-US"/>
        </w:rPr>
        <w:t xml:space="preserve">establishing groups or movements. </w:t>
      </w:r>
      <w:r w:rsidR="00537EAE">
        <w:rPr>
          <w:rFonts w:ascii="Times New Roman" w:hAnsi="Times New Roman" w:cs="Times New Roman"/>
          <w:lang w:val="en-US"/>
        </w:rPr>
        <w:t xml:space="preserve">They could neither </w:t>
      </w:r>
      <w:r w:rsidR="00092430">
        <w:rPr>
          <w:rFonts w:ascii="Times New Roman" w:hAnsi="Times New Roman" w:cs="Times New Roman"/>
          <w:lang w:val="en-US"/>
        </w:rPr>
        <w:t xml:space="preserve">generate nor sustain </w:t>
      </w:r>
      <w:proofErr w:type="spellStart"/>
      <w:r w:rsidR="00092430">
        <w:rPr>
          <w:rFonts w:ascii="Times New Roman" w:hAnsi="Times New Roman" w:cs="Times New Roman"/>
          <w:lang w:val="en-US"/>
        </w:rPr>
        <w:t>antisemitism</w:t>
      </w:r>
      <w:proofErr w:type="spellEnd"/>
      <w:r w:rsidR="001935B8">
        <w:rPr>
          <w:rFonts w:ascii="Times New Roman" w:hAnsi="Times New Roman" w:cs="Times New Roman"/>
          <w:lang w:val="en-US"/>
        </w:rPr>
        <w:t>.</w:t>
      </w:r>
      <w:r w:rsidR="00C335F1">
        <w:rPr>
          <w:rStyle w:val="Funotenzeichen"/>
          <w:rFonts w:ascii="Times New Roman" w:hAnsi="Times New Roman" w:cs="Times New Roman"/>
          <w:lang w:val="en-US"/>
        </w:rPr>
        <w:footnoteReference w:id="31"/>
      </w:r>
      <w:r w:rsidR="00C335F1">
        <w:rPr>
          <w:rFonts w:ascii="Times New Roman" w:hAnsi="Times New Roman" w:cs="Times New Roman"/>
          <w:lang w:val="en-US"/>
        </w:rPr>
        <w:t xml:space="preserve"> </w:t>
      </w:r>
      <w:proofErr w:type="spellStart"/>
      <w:r w:rsidR="00D14C1D">
        <w:rPr>
          <w:rFonts w:ascii="Times New Roman" w:hAnsi="Times New Roman" w:cs="Times New Roman"/>
          <w:lang w:val="en-US"/>
        </w:rPr>
        <w:t>Judeophobia</w:t>
      </w:r>
      <w:proofErr w:type="spellEnd"/>
      <w:r w:rsidR="00D14C1D">
        <w:rPr>
          <w:rFonts w:ascii="Times New Roman" w:hAnsi="Times New Roman" w:cs="Times New Roman"/>
          <w:lang w:val="en-US"/>
        </w:rPr>
        <w:t xml:space="preserve"> </w:t>
      </w:r>
      <w:r w:rsidR="00FD1E75">
        <w:rPr>
          <w:rFonts w:ascii="Times New Roman" w:hAnsi="Times New Roman" w:cs="Times New Roman"/>
          <w:lang w:val="en-US"/>
        </w:rPr>
        <w:t xml:space="preserve">resembled </w:t>
      </w:r>
      <w:r w:rsidR="00737C3D">
        <w:rPr>
          <w:rFonts w:ascii="Times New Roman" w:hAnsi="Times New Roman" w:cs="Times New Roman"/>
          <w:lang w:val="en-US"/>
        </w:rPr>
        <w:t>a “mass psychosis</w:t>
      </w:r>
      <w:r w:rsidR="009940D5">
        <w:rPr>
          <w:rFonts w:ascii="Times New Roman" w:hAnsi="Times New Roman" w:cs="Times New Roman"/>
          <w:lang w:val="en-US"/>
        </w:rPr>
        <w:t>”</w:t>
      </w:r>
      <w:r w:rsidR="00737C3D">
        <w:rPr>
          <w:rFonts w:ascii="Times New Roman" w:hAnsi="Times New Roman" w:cs="Times New Roman"/>
          <w:lang w:val="en-US"/>
        </w:rPr>
        <w:t xml:space="preserve"> rather than a “mass neurosis,” </w:t>
      </w:r>
      <w:proofErr w:type="spellStart"/>
      <w:r w:rsidR="00737C3D">
        <w:rPr>
          <w:rFonts w:ascii="Times New Roman" w:hAnsi="Times New Roman" w:cs="Times New Roman"/>
          <w:lang w:val="en-US"/>
        </w:rPr>
        <w:t>Simmel</w:t>
      </w:r>
      <w:proofErr w:type="spellEnd"/>
      <w:r w:rsidR="00737C3D">
        <w:rPr>
          <w:rFonts w:ascii="Times New Roman" w:hAnsi="Times New Roman" w:cs="Times New Roman"/>
          <w:lang w:val="en-US"/>
        </w:rPr>
        <w:t xml:space="preserve"> declared.</w:t>
      </w:r>
      <w:r w:rsidR="009652AA">
        <w:rPr>
          <w:rFonts w:ascii="Times New Roman" w:hAnsi="Times New Roman" w:cs="Times New Roman"/>
          <w:lang w:val="en-US"/>
        </w:rPr>
        <w:t xml:space="preserve"> </w:t>
      </w:r>
      <w:r w:rsidR="00436B53">
        <w:rPr>
          <w:rFonts w:ascii="Times New Roman" w:hAnsi="Times New Roman" w:cs="Times New Roman"/>
          <w:lang w:val="en-US"/>
        </w:rPr>
        <w:t>At the same time</w:t>
      </w:r>
      <w:r w:rsidR="00730AB4">
        <w:rPr>
          <w:rFonts w:ascii="Times New Roman" w:hAnsi="Times New Roman" w:cs="Times New Roman"/>
          <w:lang w:val="en-US"/>
        </w:rPr>
        <w:t>, t</w:t>
      </w:r>
      <w:r w:rsidR="00C76CBA">
        <w:rPr>
          <w:rFonts w:ascii="Times New Roman" w:hAnsi="Times New Roman" w:cs="Times New Roman"/>
          <w:lang w:val="en-US"/>
        </w:rPr>
        <w:t xml:space="preserve">he </w:t>
      </w:r>
      <w:proofErr w:type="spellStart"/>
      <w:r w:rsidR="00C76CBA">
        <w:rPr>
          <w:rFonts w:ascii="Times New Roman" w:hAnsi="Times New Roman" w:cs="Times New Roman"/>
          <w:lang w:val="en-US"/>
        </w:rPr>
        <w:t>deindivi</w:t>
      </w:r>
      <w:r w:rsidR="00730AB4">
        <w:rPr>
          <w:rFonts w:ascii="Times New Roman" w:hAnsi="Times New Roman" w:cs="Times New Roman"/>
          <w:lang w:val="en-US"/>
        </w:rPr>
        <w:t>duation</w:t>
      </w:r>
      <w:proofErr w:type="spellEnd"/>
      <w:r w:rsidR="00730AB4">
        <w:rPr>
          <w:rFonts w:ascii="Times New Roman" w:hAnsi="Times New Roman" w:cs="Times New Roman"/>
          <w:lang w:val="en-US"/>
        </w:rPr>
        <w:t xml:space="preserve"> that happened in groups</w:t>
      </w:r>
      <w:r w:rsidR="009D1EED">
        <w:rPr>
          <w:rFonts w:ascii="Times New Roman" w:hAnsi="Times New Roman" w:cs="Times New Roman"/>
          <w:lang w:val="en-US"/>
        </w:rPr>
        <w:t xml:space="preserve"> went well beyond </w:t>
      </w:r>
      <w:r w:rsidR="006F294A">
        <w:rPr>
          <w:rFonts w:ascii="Times New Roman" w:hAnsi="Times New Roman" w:cs="Times New Roman"/>
          <w:lang w:val="en-US"/>
        </w:rPr>
        <w:t xml:space="preserve">Le Bon’s </w:t>
      </w:r>
      <w:r w:rsidR="004318CC">
        <w:rPr>
          <w:rFonts w:ascii="Times New Roman" w:hAnsi="Times New Roman" w:cs="Times New Roman"/>
          <w:lang w:val="en-US"/>
        </w:rPr>
        <w:t>inkling</w:t>
      </w:r>
      <w:r w:rsidR="006F294A">
        <w:rPr>
          <w:rFonts w:ascii="Times New Roman" w:hAnsi="Times New Roman" w:cs="Times New Roman"/>
          <w:lang w:val="en-US"/>
        </w:rPr>
        <w:t xml:space="preserve"> </w:t>
      </w:r>
      <w:r w:rsidR="004318CC">
        <w:rPr>
          <w:rFonts w:ascii="Times New Roman" w:hAnsi="Times New Roman" w:cs="Times New Roman"/>
          <w:lang w:val="en-US"/>
        </w:rPr>
        <w:t xml:space="preserve">that </w:t>
      </w:r>
      <w:r w:rsidR="006E29E3">
        <w:rPr>
          <w:rFonts w:ascii="Times New Roman" w:hAnsi="Times New Roman" w:cs="Times New Roman"/>
          <w:lang w:val="en-US"/>
        </w:rPr>
        <w:t xml:space="preserve">belonging to </w:t>
      </w:r>
      <w:r w:rsidR="004318CC">
        <w:rPr>
          <w:rFonts w:ascii="Times New Roman" w:hAnsi="Times New Roman" w:cs="Times New Roman"/>
          <w:lang w:val="en-US"/>
        </w:rPr>
        <w:t xml:space="preserve">crowds </w:t>
      </w:r>
      <w:r w:rsidR="00755349">
        <w:rPr>
          <w:rFonts w:ascii="Times New Roman" w:hAnsi="Times New Roman" w:cs="Times New Roman"/>
          <w:lang w:val="en-US"/>
        </w:rPr>
        <w:t>precluded</w:t>
      </w:r>
      <w:r w:rsidR="004318CC">
        <w:rPr>
          <w:rFonts w:ascii="Times New Roman" w:hAnsi="Times New Roman" w:cs="Times New Roman"/>
          <w:lang w:val="en-US"/>
        </w:rPr>
        <w:t xml:space="preserve"> </w:t>
      </w:r>
      <w:r w:rsidR="00755349">
        <w:rPr>
          <w:rFonts w:ascii="Times New Roman" w:hAnsi="Times New Roman" w:cs="Times New Roman"/>
          <w:lang w:val="en-US"/>
        </w:rPr>
        <w:t xml:space="preserve">rational and critical </w:t>
      </w:r>
      <w:r w:rsidR="00434D63">
        <w:rPr>
          <w:rFonts w:ascii="Times New Roman" w:hAnsi="Times New Roman" w:cs="Times New Roman"/>
          <w:lang w:val="en-US"/>
        </w:rPr>
        <w:t>comportment</w:t>
      </w:r>
      <w:r w:rsidR="007F05B1">
        <w:rPr>
          <w:rFonts w:ascii="Times New Roman" w:hAnsi="Times New Roman" w:cs="Times New Roman"/>
          <w:lang w:val="en-US"/>
        </w:rPr>
        <w:t xml:space="preserve">. </w:t>
      </w:r>
      <w:proofErr w:type="spellStart"/>
      <w:r w:rsidR="00E03477">
        <w:rPr>
          <w:rFonts w:ascii="Times New Roman" w:hAnsi="Times New Roman" w:cs="Times New Roman"/>
          <w:lang w:val="en-US"/>
        </w:rPr>
        <w:t>Simmel</w:t>
      </w:r>
      <w:proofErr w:type="spellEnd"/>
      <w:r w:rsidR="00F21225">
        <w:rPr>
          <w:rFonts w:ascii="Times New Roman" w:hAnsi="Times New Roman" w:cs="Times New Roman"/>
          <w:lang w:val="en-US"/>
        </w:rPr>
        <w:t xml:space="preserve"> offered a </w:t>
      </w:r>
      <w:r w:rsidR="00707B13">
        <w:rPr>
          <w:rFonts w:ascii="Times New Roman" w:hAnsi="Times New Roman" w:cs="Times New Roman"/>
          <w:lang w:val="en-US"/>
        </w:rPr>
        <w:t xml:space="preserve">much more dramatic </w:t>
      </w:r>
      <w:r w:rsidR="00C5222E">
        <w:rPr>
          <w:rFonts w:ascii="Times New Roman" w:hAnsi="Times New Roman" w:cs="Times New Roman"/>
          <w:lang w:val="en-US"/>
        </w:rPr>
        <w:t>version</w:t>
      </w:r>
      <w:r w:rsidR="00420037">
        <w:rPr>
          <w:rFonts w:ascii="Times New Roman" w:hAnsi="Times New Roman" w:cs="Times New Roman"/>
          <w:lang w:val="en-US"/>
        </w:rPr>
        <w:t xml:space="preserve"> </w:t>
      </w:r>
      <w:r w:rsidR="00C74F9B">
        <w:rPr>
          <w:rFonts w:ascii="Times New Roman" w:hAnsi="Times New Roman" w:cs="Times New Roman"/>
          <w:lang w:val="en-US"/>
        </w:rPr>
        <w:t xml:space="preserve">of events. </w:t>
      </w:r>
      <w:r w:rsidR="00434D63">
        <w:rPr>
          <w:rFonts w:ascii="Times New Roman" w:hAnsi="Times New Roman" w:cs="Times New Roman"/>
          <w:lang w:val="en-US"/>
        </w:rPr>
        <w:t xml:space="preserve">In “pathological” circumstances, </w:t>
      </w:r>
      <w:r w:rsidR="00B32085">
        <w:rPr>
          <w:rFonts w:ascii="Times New Roman" w:hAnsi="Times New Roman" w:cs="Times New Roman"/>
          <w:lang w:val="en-US"/>
        </w:rPr>
        <w:t xml:space="preserve">the ego of </w:t>
      </w:r>
      <w:r w:rsidR="00434D63">
        <w:rPr>
          <w:rFonts w:ascii="Times New Roman" w:hAnsi="Times New Roman" w:cs="Times New Roman"/>
          <w:lang w:val="en-US"/>
        </w:rPr>
        <w:t>otherwise “well-adjusted” and “normal” persons</w:t>
      </w:r>
      <w:r w:rsidR="00B32085">
        <w:rPr>
          <w:rFonts w:ascii="Times New Roman" w:hAnsi="Times New Roman" w:cs="Times New Roman"/>
          <w:lang w:val="en-US"/>
        </w:rPr>
        <w:t xml:space="preserve"> temporarily “disintegrated.” </w:t>
      </w:r>
      <w:r w:rsidR="00F21225">
        <w:rPr>
          <w:rFonts w:ascii="Times New Roman" w:hAnsi="Times New Roman" w:cs="Times New Roman"/>
          <w:lang w:val="en-US"/>
        </w:rPr>
        <w:t xml:space="preserve">This disintegration coincided with the </w:t>
      </w:r>
      <w:r w:rsidR="00FF66E1">
        <w:rPr>
          <w:rFonts w:ascii="Times New Roman" w:hAnsi="Times New Roman" w:cs="Times New Roman"/>
          <w:lang w:val="en-US"/>
        </w:rPr>
        <w:t xml:space="preserve">suspension of repression. </w:t>
      </w:r>
      <w:r w:rsidR="00A20CFD">
        <w:rPr>
          <w:rFonts w:ascii="Times New Roman" w:hAnsi="Times New Roman" w:cs="Times New Roman"/>
          <w:lang w:val="en-US"/>
        </w:rPr>
        <w:t>Once this occurred</w:t>
      </w:r>
      <w:r w:rsidR="00FF66E1">
        <w:rPr>
          <w:rFonts w:ascii="Times New Roman" w:hAnsi="Times New Roman" w:cs="Times New Roman"/>
          <w:lang w:val="en-US"/>
        </w:rPr>
        <w:t xml:space="preserve">, </w:t>
      </w:r>
      <w:r w:rsidR="009B23AB">
        <w:rPr>
          <w:rFonts w:ascii="Times New Roman" w:hAnsi="Times New Roman" w:cs="Times New Roman"/>
          <w:lang w:val="en-US"/>
        </w:rPr>
        <w:t xml:space="preserve">unconscious material </w:t>
      </w:r>
      <w:r w:rsidR="00A20CFD">
        <w:rPr>
          <w:rFonts w:ascii="Times New Roman" w:hAnsi="Times New Roman" w:cs="Times New Roman"/>
          <w:lang w:val="en-US"/>
        </w:rPr>
        <w:t>could</w:t>
      </w:r>
      <w:r w:rsidR="00EF2437">
        <w:rPr>
          <w:rFonts w:ascii="Times New Roman" w:hAnsi="Times New Roman" w:cs="Times New Roman"/>
          <w:lang w:val="en-US"/>
        </w:rPr>
        <w:t xml:space="preserve"> </w:t>
      </w:r>
      <w:r w:rsidR="007076AB">
        <w:rPr>
          <w:rFonts w:ascii="Times New Roman" w:hAnsi="Times New Roman" w:cs="Times New Roman"/>
          <w:lang w:val="en-US"/>
        </w:rPr>
        <w:t>flood</w:t>
      </w:r>
      <w:r w:rsidR="00EF2437">
        <w:rPr>
          <w:rFonts w:ascii="Times New Roman" w:hAnsi="Times New Roman" w:cs="Times New Roman"/>
          <w:lang w:val="en-US"/>
        </w:rPr>
        <w:t xml:space="preserve"> the ego, overwhelming it with </w:t>
      </w:r>
      <w:r w:rsidR="00A20CFD">
        <w:rPr>
          <w:rFonts w:ascii="Times New Roman" w:hAnsi="Times New Roman" w:cs="Times New Roman"/>
          <w:lang w:val="en-US"/>
        </w:rPr>
        <w:t xml:space="preserve">irrational </w:t>
      </w:r>
      <w:r w:rsidR="006D17B2">
        <w:rPr>
          <w:rFonts w:ascii="Times New Roman" w:hAnsi="Times New Roman" w:cs="Times New Roman"/>
          <w:lang w:val="en-US"/>
        </w:rPr>
        <w:t>drives</w:t>
      </w:r>
      <w:r w:rsidR="007076AB">
        <w:rPr>
          <w:rFonts w:ascii="Times New Roman" w:hAnsi="Times New Roman" w:cs="Times New Roman"/>
          <w:lang w:val="en-US"/>
        </w:rPr>
        <w:t xml:space="preserve"> and destructive hostility</w:t>
      </w:r>
      <w:r w:rsidR="00B05E42">
        <w:rPr>
          <w:rFonts w:ascii="Times New Roman" w:hAnsi="Times New Roman" w:cs="Times New Roman"/>
          <w:lang w:val="en-US"/>
        </w:rPr>
        <w:t xml:space="preserve"> from </w:t>
      </w:r>
      <w:r w:rsidR="00A20CFD">
        <w:rPr>
          <w:rFonts w:ascii="Times New Roman" w:hAnsi="Times New Roman" w:cs="Times New Roman"/>
          <w:lang w:val="en-US"/>
        </w:rPr>
        <w:t>the</w:t>
      </w:r>
      <w:r w:rsidR="007135C4">
        <w:rPr>
          <w:rFonts w:ascii="Times New Roman" w:hAnsi="Times New Roman" w:cs="Times New Roman"/>
          <w:lang w:val="en-US"/>
        </w:rPr>
        <w:t xml:space="preserve"> dark</w:t>
      </w:r>
      <w:r w:rsidR="00A20CFD">
        <w:rPr>
          <w:rFonts w:ascii="Times New Roman" w:hAnsi="Times New Roman" w:cs="Times New Roman"/>
          <w:lang w:val="en-US"/>
        </w:rPr>
        <w:t xml:space="preserve"> “</w:t>
      </w:r>
      <w:r w:rsidR="008C665F">
        <w:rPr>
          <w:rFonts w:ascii="Times New Roman" w:hAnsi="Times New Roman" w:cs="Times New Roman"/>
          <w:lang w:val="en-US"/>
        </w:rPr>
        <w:t>inner world</w:t>
      </w:r>
      <w:r w:rsidR="007076AB">
        <w:rPr>
          <w:rFonts w:ascii="Times New Roman" w:hAnsi="Times New Roman" w:cs="Times New Roman"/>
          <w:lang w:val="en-US"/>
        </w:rPr>
        <w:t>.</w:t>
      </w:r>
      <w:r w:rsidR="00A20CFD">
        <w:rPr>
          <w:rFonts w:ascii="Times New Roman" w:hAnsi="Times New Roman" w:cs="Times New Roman"/>
          <w:lang w:val="en-US"/>
        </w:rPr>
        <w:t>”</w:t>
      </w:r>
      <w:r w:rsidR="00B022A2">
        <w:rPr>
          <w:rFonts w:ascii="Times New Roman" w:hAnsi="Times New Roman" w:cs="Times New Roman"/>
          <w:lang w:val="en-US"/>
        </w:rPr>
        <w:t xml:space="preserve"> </w:t>
      </w:r>
      <w:proofErr w:type="spellStart"/>
      <w:r w:rsidR="00416C4C">
        <w:rPr>
          <w:rFonts w:ascii="Times New Roman" w:hAnsi="Times New Roman" w:cs="Times New Roman"/>
          <w:lang w:val="en-US"/>
        </w:rPr>
        <w:t>Simmel</w:t>
      </w:r>
      <w:proofErr w:type="spellEnd"/>
      <w:r w:rsidR="00416C4C">
        <w:rPr>
          <w:rFonts w:ascii="Times New Roman" w:hAnsi="Times New Roman" w:cs="Times New Roman"/>
          <w:lang w:val="en-US"/>
        </w:rPr>
        <w:t xml:space="preserve"> suspected that</w:t>
      </w:r>
      <w:r w:rsidR="00A233D9">
        <w:rPr>
          <w:rFonts w:ascii="Times New Roman" w:hAnsi="Times New Roman" w:cs="Times New Roman"/>
          <w:lang w:val="en-US"/>
        </w:rPr>
        <w:t>,</w:t>
      </w:r>
      <w:r w:rsidR="00416C4C">
        <w:rPr>
          <w:rFonts w:ascii="Times New Roman" w:hAnsi="Times New Roman" w:cs="Times New Roman"/>
          <w:lang w:val="en-US"/>
        </w:rPr>
        <w:t xml:space="preserve"> </w:t>
      </w:r>
      <w:r w:rsidR="00A233D9">
        <w:rPr>
          <w:rFonts w:ascii="Times New Roman" w:hAnsi="Times New Roman" w:cs="Times New Roman"/>
          <w:lang w:val="en-US"/>
        </w:rPr>
        <w:t>in</w:t>
      </w:r>
      <w:r w:rsidR="0038650D">
        <w:rPr>
          <w:rFonts w:ascii="Times New Roman" w:hAnsi="Times New Roman" w:cs="Times New Roman"/>
          <w:lang w:val="en-US"/>
        </w:rPr>
        <w:t xml:space="preserve"> </w:t>
      </w:r>
      <w:r w:rsidR="0023796F">
        <w:rPr>
          <w:rFonts w:ascii="Times New Roman" w:hAnsi="Times New Roman" w:cs="Times New Roman"/>
          <w:lang w:val="en-US"/>
        </w:rPr>
        <w:t xml:space="preserve">the course of </w:t>
      </w:r>
      <w:r w:rsidR="00A257EF">
        <w:rPr>
          <w:rFonts w:ascii="Times New Roman" w:hAnsi="Times New Roman" w:cs="Times New Roman"/>
          <w:lang w:val="en-US"/>
        </w:rPr>
        <w:t xml:space="preserve">this </w:t>
      </w:r>
      <w:r w:rsidR="003D07A9">
        <w:rPr>
          <w:rFonts w:ascii="Times New Roman" w:hAnsi="Times New Roman" w:cs="Times New Roman"/>
          <w:lang w:val="en-US"/>
        </w:rPr>
        <w:t>atavism</w:t>
      </w:r>
      <w:r w:rsidR="00A233D9">
        <w:rPr>
          <w:rFonts w:ascii="Times New Roman" w:hAnsi="Times New Roman" w:cs="Times New Roman"/>
          <w:lang w:val="en-US"/>
        </w:rPr>
        <w:t>,</w:t>
      </w:r>
      <w:r w:rsidR="00A257EF">
        <w:rPr>
          <w:rFonts w:ascii="Times New Roman" w:hAnsi="Times New Roman" w:cs="Times New Roman"/>
          <w:lang w:val="en-US"/>
        </w:rPr>
        <w:t xml:space="preserve"> </w:t>
      </w:r>
      <w:r w:rsidR="00B17D18">
        <w:rPr>
          <w:rFonts w:ascii="Times New Roman" w:hAnsi="Times New Roman" w:cs="Times New Roman"/>
          <w:lang w:val="en-US"/>
        </w:rPr>
        <w:t>individuals r</w:t>
      </w:r>
      <w:r w:rsidR="009A29C3">
        <w:rPr>
          <w:rFonts w:ascii="Times New Roman" w:hAnsi="Times New Roman" w:cs="Times New Roman"/>
          <w:lang w:val="en-US"/>
        </w:rPr>
        <w:t>egressed to a stage in life where</w:t>
      </w:r>
      <w:r w:rsidR="00132513">
        <w:rPr>
          <w:rFonts w:ascii="Times New Roman" w:hAnsi="Times New Roman" w:cs="Times New Roman"/>
          <w:lang w:val="en-US"/>
        </w:rPr>
        <w:t xml:space="preserve"> the super-ego</w:t>
      </w:r>
      <w:r w:rsidR="00C34B96">
        <w:rPr>
          <w:rFonts w:ascii="Times New Roman" w:hAnsi="Times New Roman" w:cs="Times New Roman"/>
          <w:lang w:val="en-US"/>
        </w:rPr>
        <w:t xml:space="preserve"> (internalized conscience)</w:t>
      </w:r>
      <w:r w:rsidR="00132513">
        <w:rPr>
          <w:rFonts w:ascii="Times New Roman" w:hAnsi="Times New Roman" w:cs="Times New Roman"/>
          <w:lang w:val="en-US"/>
        </w:rPr>
        <w:t xml:space="preserve"> had not yet come into existence.</w:t>
      </w:r>
      <w:r w:rsidR="009A29C3" w:rsidRPr="009A29C3">
        <w:rPr>
          <w:rStyle w:val="Funotenzeichen"/>
          <w:rFonts w:ascii="Times New Roman" w:hAnsi="Times New Roman" w:cs="Times New Roman"/>
          <w:lang w:val="en-US"/>
        </w:rPr>
        <w:t xml:space="preserve"> </w:t>
      </w:r>
      <w:r w:rsidR="009A29C3">
        <w:rPr>
          <w:rStyle w:val="Funotenzeichen"/>
          <w:rFonts w:ascii="Times New Roman" w:hAnsi="Times New Roman" w:cs="Times New Roman"/>
          <w:lang w:val="en-US"/>
        </w:rPr>
        <w:footnoteReference w:id="32"/>
      </w:r>
    </w:p>
    <w:p w14:paraId="369D2339" w14:textId="60AB2A69" w:rsidR="00315F0A" w:rsidRDefault="003A6FE7" w:rsidP="00262760">
      <w:pPr>
        <w:spacing w:line="360" w:lineRule="auto"/>
        <w:jc w:val="both"/>
        <w:rPr>
          <w:rFonts w:ascii="Times New Roman" w:hAnsi="Times New Roman" w:cs="Times New Roman"/>
          <w:lang w:val="en-US"/>
        </w:rPr>
      </w:pPr>
      <w:r>
        <w:rPr>
          <w:rFonts w:ascii="Times New Roman" w:hAnsi="Times New Roman" w:cs="Times New Roman"/>
          <w:lang w:val="en-US"/>
        </w:rPr>
        <w:t>All</w:t>
      </w:r>
      <w:r w:rsidR="006E4206">
        <w:rPr>
          <w:rFonts w:ascii="Times New Roman" w:hAnsi="Times New Roman" w:cs="Times New Roman"/>
          <w:lang w:val="en-US"/>
        </w:rPr>
        <w:t xml:space="preserve"> this took place in a group setting, </w:t>
      </w:r>
      <w:proofErr w:type="spellStart"/>
      <w:r w:rsidR="006E4206">
        <w:rPr>
          <w:rFonts w:ascii="Times New Roman" w:hAnsi="Times New Roman" w:cs="Times New Roman"/>
          <w:lang w:val="en-US"/>
        </w:rPr>
        <w:t>Simmel</w:t>
      </w:r>
      <w:proofErr w:type="spellEnd"/>
      <w:r w:rsidR="006E4206">
        <w:rPr>
          <w:rFonts w:ascii="Times New Roman" w:hAnsi="Times New Roman" w:cs="Times New Roman"/>
          <w:lang w:val="en-US"/>
        </w:rPr>
        <w:t xml:space="preserve"> reminded his audience. </w:t>
      </w:r>
      <w:r w:rsidR="00FF7D8B">
        <w:rPr>
          <w:rFonts w:ascii="Times New Roman" w:hAnsi="Times New Roman" w:cs="Times New Roman"/>
          <w:lang w:val="en-US"/>
        </w:rPr>
        <w:t xml:space="preserve">The individual </w:t>
      </w:r>
      <w:proofErr w:type="spellStart"/>
      <w:r w:rsidR="00CF29E7">
        <w:rPr>
          <w:rFonts w:ascii="Times New Roman" w:hAnsi="Times New Roman" w:cs="Times New Roman"/>
          <w:lang w:val="en-US"/>
        </w:rPr>
        <w:t>antisemite</w:t>
      </w:r>
      <w:proofErr w:type="spellEnd"/>
      <w:r w:rsidR="00CF29E7">
        <w:rPr>
          <w:rFonts w:ascii="Times New Roman" w:hAnsi="Times New Roman" w:cs="Times New Roman"/>
          <w:lang w:val="en-US"/>
        </w:rPr>
        <w:t xml:space="preserve"> </w:t>
      </w:r>
      <w:r w:rsidR="00FF7D8B">
        <w:rPr>
          <w:rFonts w:ascii="Times New Roman" w:hAnsi="Times New Roman" w:cs="Times New Roman"/>
          <w:lang w:val="en-US"/>
        </w:rPr>
        <w:t xml:space="preserve">outside the crowd </w:t>
      </w:r>
      <w:r w:rsidR="0040529D">
        <w:rPr>
          <w:rFonts w:ascii="Times New Roman" w:hAnsi="Times New Roman" w:cs="Times New Roman"/>
          <w:lang w:val="en-US"/>
        </w:rPr>
        <w:t>was not psychotic but normal.</w:t>
      </w:r>
      <w:r w:rsidR="008551E3">
        <w:rPr>
          <w:rFonts w:ascii="Times New Roman" w:hAnsi="Times New Roman" w:cs="Times New Roman"/>
          <w:lang w:val="en-US"/>
        </w:rPr>
        <w:t xml:space="preserve"> In fact, behaving psychotically in the crowd prevented </w:t>
      </w:r>
      <w:r w:rsidR="000A6089">
        <w:rPr>
          <w:rFonts w:ascii="Times New Roman" w:hAnsi="Times New Roman" w:cs="Times New Roman"/>
          <w:lang w:val="en-US"/>
        </w:rPr>
        <w:t xml:space="preserve">persons </w:t>
      </w:r>
      <w:r w:rsidR="008551E3">
        <w:rPr>
          <w:rFonts w:ascii="Times New Roman" w:hAnsi="Times New Roman" w:cs="Times New Roman"/>
          <w:lang w:val="en-US"/>
        </w:rPr>
        <w:t>from succumbing to psychosis</w:t>
      </w:r>
      <w:r w:rsidR="007F05B1">
        <w:rPr>
          <w:rFonts w:ascii="Times New Roman" w:hAnsi="Times New Roman" w:cs="Times New Roman"/>
          <w:lang w:val="en-US"/>
        </w:rPr>
        <w:t xml:space="preserve"> on their own</w:t>
      </w:r>
      <w:r w:rsidR="000A6089">
        <w:rPr>
          <w:rFonts w:ascii="Times New Roman" w:hAnsi="Times New Roman" w:cs="Times New Roman"/>
          <w:lang w:val="en-US"/>
        </w:rPr>
        <w:t xml:space="preserve">. </w:t>
      </w:r>
      <w:r w:rsidR="000C02C5">
        <w:rPr>
          <w:rFonts w:ascii="Times New Roman" w:hAnsi="Times New Roman" w:cs="Times New Roman"/>
          <w:lang w:val="en-US"/>
        </w:rPr>
        <w:t xml:space="preserve">The submergence of particular </w:t>
      </w:r>
      <w:r w:rsidR="00EA37CC">
        <w:rPr>
          <w:rFonts w:ascii="Times New Roman" w:hAnsi="Times New Roman" w:cs="Times New Roman"/>
          <w:lang w:val="en-US"/>
        </w:rPr>
        <w:t>ego</w:t>
      </w:r>
      <w:r w:rsidR="000C02C5">
        <w:rPr>
          <w:rFonts w:ascii="Times New Roman" w:hAnsi="Times New Roman" w:cs="Times New Roman"/>
          <w:lang w:val="en-US"/>
        </w:rPr>
        <w:t xml:space="preserve">s into </w:t>
      </w:r>
      <w:r w:rsidR="00EA37CC">
        <w:rPr>
          <w:rFonts w:ascii="Times New Roman" w:hAnsi="Times New Roman" w:cs="Times New Roman"/>
          <w:lang w:val="en-US"/>
        </w:rPr>
        <w:t>group</w:t>
      </w:r>
      <w:r w:rsidR="000C02C5">
        <w:rPr>
          <w:rFonts w:ascii="Times New Roman" w:hAnsi="Times New Roman" w:cs="Times New Roman"/>
          <w:lang w:val="en-US"/>
        </w:rPr>
        <w:t>s</w:t>
      </w:r>
      <w:r w:rsidR="00400BE8">
        <w:rPr>
          <w:rFonts w:ascii="Times New Roman" w:hAnsi="Times New Roman" w:cs="Times New Roman"/>
          <w:lang w:val="en-US"/>
        </w:rPr>
        <w:t xml:space="preserve"> enabled </w:t>
      </w:r>
      <w:r w:rsidR="000C02C5">
        <w:rPr>
          <w:rFonts w:ascii="Times New Roman" w:hAnsi="Times New Roman" w:cs="Times New Roman"/>
          <w:lang w:val="en-US"/>
        </w:rPr>
        <w:t xml:space="preserve">these egos </w:t>
      </w:r>
      <w:r w:rsidR="00400BE8">
        <w:rPr>
          <w:rFonts w:ascii="Times New Roman" w:hAnsi="Times New Roman" w:cs="Times New Roman"/>
          <w:lang w:val="en-US"/>
        </w:rPr>
        <w:t xml:space="preserve">to </w:t>
      </w:r>
      <w:r w:rsidR="000352F8">
        <w:rPr>
          <w:rFonts w:ascii="Times New Roman" w:hAnsi="Times New Roman" w:cs="Times New Roman"/>
          <w:lang w:val="en-US"/>
        </w:rPr>
        <w:t>surmount</w:t>
      </w:r>
      <w:r w:rsidR="00400BE8">
        <w:rPr>
          <w:rFonts w:ascii="Times New Roman" w:hAnsi="Times New Roman" w:cs="Times New Roman"/>
          <w:lang w:val="en-US"/>
        </w:rPr>
        <w:t xml:space="preserve"> </w:t>
      </w:r>
      <w:r w:rsidR="000352F8">
        <w:rPr>
          <w:rFonts w:ascii="Times New Roman" w:hAnsi="Times New Roman" w:cs="Times New Roman"/>
          <w:lang w:val="en-US"/>
        </w:rPr>
        <w:t>their feelings of</w:t>
      </w:r>
      <w:r w:rsidR="00400BE8">
        <w:rPr>
          <w:rFonts w:ascii="Times New Roman" w:hAnsi="Times New Roman" w:cs="Times New Roman"/>
          <w:lang w:val="en-US"/>
        </w:rPr>
        <w:t xml:space="preserve"> </w:t>
      </w:r>
      <w:r w:rsidR="000352F8">
        <w:rPr>
          <w:rFonts w:ascii="Times New Roman" w:hAnsi="Times New Roman" w:cs="Times New Roman"/>
          <w:lang w:val="en-US"/>
        </w:rPr>
        <w:t>impote</w:t>
      </w:r>
      <w:r w:rsidR="00C63EA4">
        <w:rPr>
          <w:rFonts w:ascii="Times New Roman" w:hAnsi="Times New Roman" w:cs="Times New Roman"/>
          <w:lang w:val="en-US"/>
        </w:rPr>
        <w:t xml:space="preserve">nce </w:t>
      </w:r>
      <w:r w:rsidR="00400BE8">
        <w:rPr>
          <w:rFonts w:ascii="Times New Roman" w:hAnsi="Times New Roman" w:cs="Times New Roman"/>
          <w:lang w:val="en-US"/>
        </w:rPr>
        <w:t>toward reality.</w:t>
      </w:r>
      <w:r w:rsidR="006A6140">
        <w:rPr>
          <w:rStyle w:val="Funotenzeichen"/>
          <w:rFonts w:ascii="Times New Roman" w:hAnsi="Times New Roman" w:cs="Times New Roman"/>
          <w:lang w:val="en-US"/>
        </w:rPr>
        <w:footnoteReference w:id="33"/>
      </w:r>
      <w:r w:rsidR="00400BE8">
        <w:rPr>
          <w:rFonts w:ascii="Times New Roman" w:hAnsi="Times New Roman" w:cs="Times New Roman"/>
          <w:lang w:val="en-US"/>
        </w:rPr>
        <w:t xml:space="preserve"> </w:t>
      </w:r>
      <w:r w:rsidR="00294BF8">
        <w:rPr>
          <w:rFonts w:ascii="Times New Roman" w:hAnsi="Times New Roman" w:cs="Times New Roman"/>
          <w:lang w:val="en-US"/>
        </w:rPr>
        <w:t>Indeed, w</w:t>
      </w:r>
      <w:r w:rsidR="00366DF7">
        <w:rPr>
          <w:rFonts w:ascii="Times New Roman" w:hAnsi="Times New Roman" w:cs="Times New Roman"/>
          <w:lang w:val="en-US"/>
        </w:rPr>
        <w:t>hereas</w:t>
      </w:r>
      <w:r w:rsidR="00A625CC">
        <w:rPr>
          <w:rFonts w:ascii="Times New Roman" w:hAnsi="Times New Roman" w:cs="Times New Roman"/>
          <w:lang w:val="en-US"/>
        </w:rPr>
        <w:t xml:space="preserve"> </w:t>
      </w:r>
      <w:r w:rsidR="004714E6">
        <w:rPr>
          <w:rFonts w:ascii="Times New Roman" w:hAnsi="Times New Roman" w:cs="Times New Roman"/>
          <w:lang w:val="en-US"/>
        </w:rPr>
        <w:t xml:space="preserve">the </w:t>
      </w:r>
      <w:r w:rsidR="00A625CC">
        <w:rPr>
          <w:rFonts w:ascii="Times New Roman" w:hAnsi="Times New Roman" w:cs="Times New Roman"/>
          <w:lang w:val="en-US"/>
        </w:rPr>
        <w:t xml:space="preserve">individual </w:t>
      </w:r>
      <w:r w:rsidR="004714E6">
        <w:rPr>
          <w:rFonts w:ascii="Times New Roman" w:hAnsi="Times New Roman" w:cs="Times New Roman"/>
          <w:lang w:val="en-US"/>
        </w:rPr>
        <w:t>psychotic “</w:t>
      </w:r>
      <w:r w:rsidR="00A625CC">
        <w:rPr>
          <w:rFonts w:ascii="Times New Roman" w:hAnsi="Times New Roman" w:cs="Times New Roman"/>
          <w:lang w:val="en-US"/>
        </w:rPr>
        <w:t>breaks with reality</w:t>
      </w:r>
      <w:r w:rsidR="004714E6">
        <w:rPr>
          <w:rFonts w:ascii="Times New Roman" w:hAnsi="Times New Roman" w:cs="Times New Roman"/>
          <w:lang w:val="en-US"/>
        </w:rPr>
        <w:t>”</w:t>
      </w:r>
      <w:r w:rsidR="00A625CC">
        <w:rPr>
          <w:rFonts w:ascii="Times New Roman" w:hAnsi="Times New Roman" w:cs="Times New Roman"/>
          <w:lang w:val="en-US"/>
        </w:rPr>
        <w:t xml:space="preserve"> </w:t>
      </w:r>
      <w:r w:rsidR="008E4C8D">
        <w:rPr>
          <w:rFonts w:ascii="Times New Roman" w:hAnsi="Times New Roman" w:cs="Times New Roman"/>
          <w:lang w:val="en-US"/>
        </w:rPr>
        <w:t>on account of</w:t>
      </w:r>
      <w:r w:rsidR="004714E6">
        <w:rPr>
          <w:rFonts w:ascii="Times New Roman" w:hAnsi="Times New Roman" w:cs="Times New Roman"/>
          <w:lang w:val="en-US"/>
        </w:rPr>
        <w:t xml:space="preserve"> her</w:t>
      </w:r>
      <w:r w:rsidR="00A625CC">
        <w:rPr>
          <w:rFonts w:ascii="Times New Roman" w:hAnsi="Times New Roman" w:cs="Times New Roman"/>
          <w:lang w:val="en-US"/>
        </w:rPr>
        <w:t xml:space="preserve"> </w:t>
      </w:r>
      <w:r w:rsidR="00884583">
        <w:rPr>
          <w:rFonts w:ascii="Times New Roman" w:hAnsi="Times New Roman" w:cs="Times New Roman"/>
          <w:lang w:val="en-US"/>
        </w:rPr>
        <w:t>“</w:t>
      </w:r>
      <w:r w:rsidR="00A625CC">
        <w:rPr>
          <w:rFonts w:ascii="Times New Roman" w:hAnsi="Times New Roman" w:cs="Times New Roman"/>
          <w:lang w:val="en-US"/>
        </w:rPr>
        <w:t>pathological weakness,</w:t>
      </w:r>
      <w:r w:rsidR="00884583">
        <w:rPr>
          <w:rFonts w:ascii="Times New Roman" w:hAnsi="Times New Roman" w:cs="Times New Roman"/>
          <w:lang w:val="en-US"/>
        </w:rPr>
        <w:t>”</w:t>
      </w:r>
      <w:r w:rsidR="00A625CC">
        <w:rPr>
          <w:rFonts w:ascii="Times New Roman" w:hAnsi="Times New Roman" w:cs="Times New Roman"/>
          <w:lang w:val="en-US"/>
        </w:rPr>
        <w:t xml:space="preserve"> in the </w:t>
      </w:r>
      <w:r w:rsidR="008E4C8D">
        <w:rPr>
          <w:rFonts w:ascii="Times New Roman" w:hAnsi="Times New Roman" w:cs="Times New Roman"/>
          <w:lang w:val="en-US"/>
        </w:rPr>
        <w:t>crowd</w:t>
      </w:r>
      <w:r w:rsidR="00A625CC">
        <w:rPr>
          <w:rFonts w:ascii="Times New Roman" w:hAnsi="Times New Roman" w:cs="Times New Roman"/>
          <w:lang w:val="en-US"/>
        </w:rPr>
        <w:t xml:space="preserve"> </w:t>
      </w:r>
      <w:r w:rsidR="008E4C8D">
        <w:rPr>
          <w:rFonts w:ascii="Times New Roman" w:hAnsi="Times New Roman" w:cs="Times New Roman"/>
          <w:lang w:val="en-US"/>
        </w:rPr>
        <w:t>“</w:t>
      </w:r>
      <w:r w:rsidR="00A625CC">
        <w:rPr>
          <w:rFonts w:ascii="Times New Roman" w:hAnsi="Times New Roman" w:cs="Times New Roman"/>
          <w:lang w:val="en-US"/>
        </w:rPr>
        <w:t xml:space="preserve">reality first breaks </w:t>
      </w:r>
      <w:r w:rsidR="00AE4551">
        <w:rPr>
          <w:rFonts w:ascii="Times New Roman" w:hAnsi="Times New Roman" w:cs="Times New Roman"/>
          <w:lang w:val="en-US"/>
        </w:rPr>
        <w:t>with the ego</w:t>
      </w:r>
      <w:r w:rsidR="00DC0863">
        <w:rPr>
          <w:rFonts w:ascii="Times New Roman" w:hAnsi="Times New Roman" w:cs="Times New Roman"/>
          <w:lang w:val="en-US"/>
        </w:rPr>
        <w:t>”</w:t>
      </w:r>
      <w:r w:rsidR="00AE4551">
        <w:rPr>
          <w:rFonts w:ascii="Times New Roman" w:hAnsi="Times New Roman" w:cs="Times New Roman"/>
          <w:lang w:val="en-US"/>
        </w:rPr>
        <w:t>:</w:t>
      </w:r>
      <w:r w:rsidR="007F42F9">
        <w:rPr>
          <w:rFonts w:ascii="Times New Roman" w:hAnsi="Times New Roman" w:cs="Times New Roman"/>
          <w:lang w:val="en-US"/>
        </w:rPr>
        <w:t xml:space="preserve"> </w:t>
      </w:r>
      <w:r w:rsidR="00DC0863">
        <w:rPr>
          <w:rFonts w:ascii="Times New Roman" w:hAnsi="Times New Roman" w:cs="Times New Roman"/>
          <w:lang w:val="en-US"/>
        </w:rPr>
        <w:t>“</w:t>
      </w:r>
      <w:r w:rsidR="007F42F9">
        <w:rPr>
          <w:rFonts w:ascii="Times New Roman" w:hAnsi="Times New Roman" w:cs="Times New Roman"/>
          <w:lang w:val="en-US"/>
        </w:rPr>
        <w:t>Flight into a mass psychosis is therefore an escape not only from reality, but also from individual insanity.</w:t>
      </w:r>
      <w:r w:rsidR="008E4C8D">
        <w:rPr>
          <w:rFonts w:ascii="Times New Roman" w:hAnsi="Times New Roman" w:cs="Times New Roman"/>
          <w:lang w:val="en-US"/>
        </w:rPr>
        <w:t>”</w:t>
      </w:r>
      <w:r w:rsidR="007F42F9">
        <w:rPr>
          <w:rStyle w:val="Funotenzeichen"/>
          <w:rFonts w:ascii="Times New Roman" w:hAnsi="Times New Roman" w:cs="Times New Roman"/>
          <w:lang w:val="en-US"/>
        </w:rPr>
        <w:footnoteReference w:id="34"/>
      </w:r>
      <w:r w:rsidR="008E4C8D">
        <w:rPr>
          <w:rFonts w:ascii="Times New Roman" w:hAnsi="Times New Roman" w:cs="Times New Roman"/>
          <w:lang w:val="en-US"/>
        </w:rPr>
        <w:t xml:space="preserve"> </w:t>
      </w:r>
      <w:r w:rsidR="000A6089">
        <w:rPr>
          <w:rFonts w:ascii="Times New Roman" w:hAnsi="Times New Roman" w:cs="Times New Roman"/>
          <w:lang w:val="en-US"/>
        </w:rPr>
        <w:t xml:space="preserve">Unlike Bernstein, who </w:t>
      </w:r>
      <w:r w:rsidR="00DC09A0">
        <w:rPr>
          <w:rFonts w:ascii="Times New Roman" w:hAnsi="Times New Roman" w:cs="Times New Roman"/>
          <w:lang w:val="en-US"/>
        </w:rPr>
        <w:t xml:space="preserve">held that </w:t>
      </w:r>
      <w:proofErr w:type="spellStart"/>
      <w:r w:rsidR="00C33A96">
        <w:rPr>
          <w:rFonts w:ascii="Times New Roman" w:hAnsi="Times New Roman" w:cs="Times New Roman"/>
          <w:lang w:val="en-US"/>
        </w:rPr>
        <w:t>antisemites</w:t>
      </w:r>
      <w:proofErr w:type="spellEnd"/>
      <w:r w:rsidR="00DC09A0">
        <w:rPr>
          <w:rFonts w:ascii="Times New Roman" w:hAnsi="Times New Roman" w:cs="Times New Roman"/>
          <w:lang w:val="en-US"/>
        </w:rPr>
        <w:t xml:space="preserve"> with pent-up </w:t>
      </w:r>
      <w:r w:rsidR="00942A7C">
        <w:rPr>
          <w:rFonts w:ascii="Times New Roman" w:hAnsi="Times New Roman" w:cs="Times New Roman"/>
          <w:lang w:val="en-US"/>
        </w:rPr>
        <w:t xml:space="preserve">aggressions </w:t>
      </w:r>
      <w:r w:rsidR="00E9455A">
        <w:rPr>
          <w:rFonts w:ascii="Times New Roman" w:hAnsi="Times New Roman" w:cs="Times New Roman"/>
          <w:lang w:val="en-US"/>
        </w:rPr>
        <w:t xml:space="preserve">deliberately </w:t>
      </w:r>
      <w:r w:rsidR="00E77CA4">
        <w:rPr>
          <w:rFonts w:ascii="Times New Roman" w:hAnsi="Times New Roman" w:cs="Times New Roman"/>
          <w:lang w:val="en-US"/>
        </w:rPr>
        <w:t xml:space="preserve">entered groups </w:t>
      </w:r>
      <w:r w:rsidR="00E90EC0">
        <w:rPr>
          <w:rFonts w:ascii="Times New Roman" w:hAnsi="Times New Roman" w:cs="Times New Roman"/>
          <w:lang w:val="en-US"/>
        </w:rPr>
        <w:t xml:space="preserve">in order </w:t>
      </w:r>
      <w:r w:rsidR="00E77CA4">
        <w:rPr>
          <w:rFonts w:ascii="Times New Roman" w:hAnsi="Times New Roman" w:cs="Times New Roman"/>
          <w:lang w:val="en-US"/>
        </w:rPr>
        <w:t xml:space="preserve">to </w:t>
      </w:r>
      <w:r w:rsidR="004E0A53">
        <w:rPr>
          <w:rFonts w:ascii="Times New Roman" w:hAnsi="Times New Roman" w:cs="Times New Roman"/>
          <w:lang w:val="en-US"/>
        </w:rPr>
        <w:t>abreact</w:t>
      </w:r>
      <w:r w:rsidR="00D57D50">
        <w:rPr>
          <w:rFonts w:ascii="Times New Roman" w:hAnsi="Times New Roman" w:cs="Times New Roman"/>
          <w:lang w:val="en-US"/>
        </w:rPr>
        <w:t xml:space="preserve">, </w:t>
      </w:r>
      <w:proofErr w:type="spellStart"/>
      <w:r w:rsidR="00E9455A">
        <w:rPr>
          <w:rFonts w:ascii="Times New Roman" w:hAnsi="Times New Roman" w:cs="Times New Roman"/>
          <w:lang w:val="en-US"/>
        </w:rPr>
        <w:t>Simmel</w:t>
      </w:r>
      <w:proofErr w:type="spellEnd"/>
      <w:r w:rsidR="00E9455A">
        <w:rPr>
          <w:rFonts w:ascii="Times New Roman" w:hAnsi="Times New Roman" w:cs="Times New Roman"/>
          <w:lang w:val="en-US"/>
        </w:rPr>
        <w:t xml:space="preserve"> </w:t>
      </w:r>
      <w:r w:rsidR="00294BF8">
        <w:rPr>
          <w:rFonts w:ascii="Times New Roman" w:hAnsi="Times New Roman" w:cs="Times New Roman"/>
          <w:lang w:val="en-US"/>
        </w:rPr>
        <w:t>did not</w:t>
      </w:r>
      <w:r w:rsidR="008E4C8D">
        <w:rPr>
          <w:rFonts w:ascii="Times New Roman" w:hAnsi="Times New Roman" w:cs="Times New Roman"/>
          <w:lang w:val="en-US"/>
        </w:rPr>
        <w:t xml:space="preserve"> </w:t>
      </w:r>
      <w:r w:rsidR="00CF29E7">
        <w:rPr>
          <w:rFonts w:ascii="Times New Roman" w:hAnsi="Times New Roman" w:cs="Times New Roman"/>
          <w:lang w:val="en-US"/>
        </w:rPr>
        <w:t>spell out</w:t>
      </w:r>
      <w:r w:rsidR="008E4C8D">
        <w:rPr>
          <w:rFonts w:ascii="Times New Roman" w:hAnsi="Times New Roman" w:cs="Times New Roman"/>
          <w:lang w:val="en-US"/>
        </w:rPr>
        <w:t xml:space="preserve"> the extent to which </w:t>
      </w:r>
      <w:r w:rsidR="008B7A0E">
        <w:rPr>
          <w:rFonts w:ascii="Times New Roman" w:hAnsi="Times New Roman" w:cs="Times New Roman"/>
          <w:lang w:val="en-US"/>
        </w:rPr>
        <w:t xml:space="preserve">individuals </w:t>
      </w:r>
      <w:r w:rsidR="00870C15">
        <w:rPr>
          <w:rFonts w:ascii="Times New Roman" w:hAnsi="Times New Roman" w:cs="Times New Roman"/>
          <w:lang w:val="en-US"/>
        </w:rPr>
        <w:t xml:space="preserve">consciously </w:t>
      </w:r>
      <w:r w:rsidR="00FE00C6">
        <w:rPr>
          <w:rFonts w:ascii="Times New Roman" w:hAnsi="Times New Roman" w:cs="Times New Roman"/>
          <w:lang w:val="en-US"/>
        </w:rPr>
        <w:t>engaged</w:t>
      </w:r>
      <w:r w:rsidR="00162A77">
        <w:rPr>
          <w:rFonts w:ascii="Times New Roman" w:hAnsi="Times New Roman" w:cs="Times New Roman"/>
          <w:lang w:val="en-US"/>
        </w:rPr>
        <w:t xml:space="preserve"> in mass behavior so as to weather difficult or “pathological” circumstances. But his language indicated</w:t>
      </w:r>
      <w:r w:rsidR="00A37406">
        <w:rPr>
          <w:rFonts w:ascii="Times New Roman" w:hAnsi="Times New Roman" w:cs="Times New Roman"/>
          <w:lang w:val="en-US"/>
        </w:rPr>
        <w:t xml:space="preserve"> that, for these people, </w:t>
      </w:r>
      <w:r w:rsidR="00162A77">
        <w:rPr>
          <w:rFonts w:ascii="Times New Roman" w:hAnsi="Times New Roman" w:cs="Times New Roman"/>
          <w:lang w:val="en-US"/>
        </w:rPr>
        <w:t>“reality” was</w:t>
      </w:r>
      <w:r w:rsidR="00315F0A">
        <w:rPr>
          <w:rFonts w:ascii="Times New Roman" w:hAnsi="Times New Roman" w:cs="Times New Roman"/>
          <w:lang w:val="en-US"/>
        </w:rPr>
        <w:t xml:space="preserve"> occasionally</w:t>
      </w:r>
      <w:r w:rsidR="00162A77">
        <w:rPr>
          <w:rFonts w:ascii="Times New Roman" w:hAnsi="Times New Roman" w:cs="Times New Roman"/>
          <w:lang w:val="en-US"/>
        </w:rPr>
        <w:t xml:space="preserve"> too much </w:t>
      </w:r>
      <w:r w:rsidR="00985EDE">
        <w:rPr>
          <w:rFonts w:ascii="Times New Roman" w:hAnsi="Times New Roman" w:cs="Times New Roman"/>
          <w:lang w:val="en-US"/>
        </w:rPr>
        <w:t xml:space="preserve">to </w:t>
      </w:r>
      <w:r w:rsidR="00693FBE">
        <w:rPr>
          <w:rFonts w:ascii="Times New Roman" w:hAnsi="Times New Roman" w:cs="Times New Roman"/>
          <w:lang w:val="en-US"/>
        </w:rPr>
        <w:t>bear</w:t>
      </w:r>
      <w:r w:rsidR="00162A77">
        <w:rPr>
          <w:rFonts w:ascii="Times New Roman" w:hAnsi="Times New Roman" w:cs="Times New Roman"/>
          <w:lang w:val="en-US"/>
        </w:rPr>
        <w:t xml:space="preserve">, and </w:t>
      </w:r>
      <w:r w:rsidR="00F47BAB">
        <w:rPr>
          <w:rFonts w:ascii="Times New Roman" w:hAnsi="Times New Roman" w:cs="Times New Roman"/>
          <w:lang w:val="en-US"/>
        </w:rPr>
        <w:t xml:space="preserve">that </w:t>
      </w:r>
      <w:r w:rsidR="00E14BB3">
        <w:rPr>
          <w:rFonts w:ascii="Times New Roman" w:hAnsi="Times New Roman" w:cs="Times New Roman"/>
          <w:lang w:val="en-US"/>
        </w:rPr>
        <w:t>without</w:t>
      </w:r>
      <w:r w:rsidR="00F47BAB">
        <w:rPr>
          <w:rFonts w:ascii="Times New Roman" w:hAnsi="Times New Roman" w:cs="Times New Roman"/>
          <w:lang w:val="en-US"/>
        </w:rPr>
        <w:t xml:space="preserve"> outlets</w:t>
      </w:r>
      <w:r w:rsidR="006513E5">
        <w:rPr>
          <w:rFonts w:ascii="Times New Roman" w:hAnsi="Times New Roman" w:cs="Times New Roman"/>
          <w:lang w:val="en-US"/>
        </w:rPr>
        <w:t xml:space="preserve"> such a mass gatherings</w:t>
      </w:r>
      <w:r w:rsidR="008F10AB">
        <w:rPr>
          <w:rFonts w:ascii="Times New Roman" w:hAnsi="Times New Roman" w:cs="Times New Roman"/>
          <w:lang w:val="en-US"/>
        </w:rPr>
        <w:t xml:space="preserve"> they</w:t>
      </w:r>
      <w:r w:rsidR="00E2217F">
        <w:rPr>
          <w:rFonts w:ascii="Times New Roman" w:hAnsi="Times New Roman" w:cs="Times New Roman"/>
          <w:lang w:val="en-US"/>
        </w:rPr>
        <w:t xml:space="preserve"> </w:t>
      </w:r>
      <w:r w:rsidR="00985EDE">
        <w:rPr>
          <w:rFonts w:ascii="Times New Roman" w:hAnsi="Times New Roman" w:cs="Times New Roman"/>
          <w:lang w:val="en-US"/>
        </w:rPr>
        <w:t>could not</w:t>
      </w:r>
      <w:r w:rsidR="008E2FDA">
        <w:rPr>
          <w:rFonts w:ascii="Times New Roman" w:hAnsi="Times New Roman" w:cs="Times New Roman"/>
          <w:lang w:val="en-US"/>
        </w:rPr>
        <w:t xml:space="preserve"> withstand</w:t>
      </w:r>
      <w:r w:rsidR="002431C1">
        <w:rPr>
          <w:rFonts w:ascii="Times New Roman" w:hAnsi="Times New Roman" w:cs="Times New Roman"/>
          <w:lang w:val="en-US"/>
        </w:rPr>
        <w:t xml:space="preserve"> permanent regression.</w:t>
      </w:r>
    </w:p>
    <w:p w14:paraId="6ECD35C6" w14:textId="74721367" w:rsidR="00CE6AD0" w:rsidRDefault="00536750" w:rsidP="006C23B8">
      <w:pPr>
        <w:spacing w:line="360" w:lineRule="auto"/>
        <w:jc w:val="both"/>
        <w:rPr>
          <w:rFonts w:ascii="Times New Roman" w:hAnsi="Times New Roman" w:cs="Times New Roman"/>
          <w:lang w:val="en-US"/>
        </w:rPr>
      </w:pPr>
      <w:r>
        <w:rPr>
          <w:rFonts w:ascii="Times New Roman" w:hAnsi="Times New Roman" w:cs="Times New Roman"/>
          <w:lang w:val="en-US"/>
        </w:rPr>
        <w:t xml:space="preserve">By </w:t>
      </w:r>
      <w:r w:rsidR="00CA086D">
        <w:rPr>
          <w:rFonts w:ascii="Times New Roman" w:hAnsi="Times New Roman" w:cs="Times New Roman"/>
          <w:lang w:val="en-US"/>
        </w:rPr>
        <w:t>bringing</w:t>
      </w:r>
      <w:r w:rsidR="00B51A4E">
        <w:rPr>
          <w:rFonts w:ascii="Times New Roman" w:hAnsi="Times New Roman" w:cs="Times New Roman"/>
          <w:lang w:val="en-US"/>
        </w:rPr>
        <w:t xml:space="preserve"> Freud’s</w:t>
      </w:r>
      <w:r w:rsidR="00974CFA">
        <w:rPr>
          <w:rFonts w:ascii="Times New Roman" w:hAnsi="Times New Roman" w:cs="Times New Roman"/>
          <w:lang w:val="en-US"/>
        </w:rPr>
        <w:t xml:space="preserve"> </w:t>
      </w:r>
      <w:r w:rsidR="00974CFA">
        <w:rPr>
          <w:rFonts w:ascii="Times New Roman" w:hAnsi="Times New Roman" w:cs="Times New Roman"/>
          <w:i/>
          <w:lang w:val="en-US"/>
        </w:rPr>
        <w:t>Civilization and its Discontents</w:t>
      </w:r>
      <w:r w:rsidR="00CA086D">
        <w:rPr>
          <w:rFonts w:ascii="Times New Roman" w:hAnsi="Times New Roman" w:cs="Times New Roman"/>
          <w:lang w:val="en-US"/>
        </w:rPr>
        <w:t xml:space="preserve"> into play – </w:t>
      </w:r>
      <w:proofErr w:type="spellStart"/>
      <w:r w:rsidR="00CA086D">
        <w:rPr>
          <w:rFonts w:ascii="Times New Roman" w:hAnsi="Times New Roman" w:cs="Times New Roman"/>
          <w:lang w:val="en-US"/>
        </w:rPr>
        <w:t>antisemitism</w:t>
      </w:r>
      <w:proofErr w:type="spellEnd"/>
      <w:r w:rsidR="00717B98">
        <w:rPr>
          <w:rFonts w:ascii="Times New Roman" w:hAnsi="Times New Roman" w:cs="Times New Roman"/>
          <w:lang w:val="en-US"/>
        </w:rPr>
        <w:t xml:space="preserve">, the above </w:t>
      </w:r>
      <w:r w:rsidR="00B73876">
        <w:rPr>
          <w:rFonts w:ascii="Times New Roman" w:hAnsi="Times New Roman" w:cs="Times New Roman"/>
          <w:lang w:val="en-US"/>
        </w:rPr>
        <w:t>discussion</w:t>
      </w:r>
      <w:r w:rsidR="00717B98">
        <w:rPr>
          <w:rFonts w:ascii="Times New Roman" w:hAnsi="Times New Roman" w:cs="Times New Roman"/>
          <w:lang w:val="en-US"/>
        </w:rPr>
        <w:t xml:space="preserve"> </w:t>
      </w:r>
      <w:r w:rsidR="00B73876">
        <w:rPr>
          <w:rFonts w:ascii="Times New Roman" w:hAnsi="Times New Roman" w:cs="Times New Roman"/>
          <w:lang w:val="en-US"/>
        </w:rPr>
        <w:t>implies</w:t>
      </w:r>
      <w:r w:rsidR="00717B98">
        <w:rPr>
          <w:rFonts w:ascii="Times New Roman" w:hAnsi="Times New Roman" w:cs="Times New Roman"/>
          <w:lang w:val="en-US"/>
        </w:rPr>
        <w:t>,</w:t>
      </w:r>
      <w:r w:rsidR="00CA086D">
        <w:rPr>
          <w:rFonts w:ascii="Times New Roman" w:hAnsi="Times New Roman" w:cs="Times New Roman"/>
          <w:lang w:val="en-US"/>
        </w:rPr>
        <w:t xml:space="preserve"> </w:t>
      </w:r>
      <w:r w:rsidR="00717B98">
        <w:rPr>
          <w:rFonts w:ascii="Times New Roman" w:hAnsi="Times New Roman" w:cs="Times New Roman"/>
          <w:lang w:val="en-US"/>
        </w:rPr>
        <w:t>amounts</w:t>
      </w:r>
      <w:r w:rsidR="00637F4F">
        <w:rPr>
          <w:rFonts w:ascii="Times New Roman" w:hAnsi="Times New Roman" w:cs="Times New Roman"/>
          <w:lang w:val="en-US"/>
        </w:rPr>
        <w:t xml:space="preserve"> to a disturbance in the relationship between individual and civilization –</w:t>
      </w:r>
      <w:r w:rsidR="00870D73">
        <w:rPr>
          <w:rFonts w:ascii="Times New Roman" w:hAnsi="Times New Roman" w:cs="Times New Roman"/>
          <w:lang w:val="en-US"/>
        </w:rPr>
        <w:t>,</w:t>
      </w:r>
      <w:r w:rsidR="00637F4F">
        <w:rPr>
          <w:rFonts w:ascii="Times New Roman" w:hAnsi="Times New Roman" w:cs="Times New Roman"/>
          <w:lang w:val="en-US"/>
        </w:rPr>
        <w:t xml:space="preserve"> </w:t>
      </w:r>
      <w:proofErr w:type="spellStart"/>
      <w:r w:rsidR="008E3262">
        <w:rPr>
          <w:rFonts w:ascii="Times New Roman" w:hAnsi="Times New Roman" w:cs="Times New Roman"/>
          <w:lang w:val="en-US"/>
        </w:rPr>
        <w:t>Simmel</w:t>
      </w:r>
      <w:proofErr w:type="spellEnd"/>
      <w:r w:rsidR="008E3262">
        <w:rPr>
          <w:rFonts w:ascii="Times New Roman" w:hAnsi="Times New Roman" w:cs="Times New Roman"/>
          <w:lang w:val="en-US"/>
        </w:rPr>
        <w:t xml:space="preserve"> struck a balance between</w:t>
      </w:r>
      <w:r w:rsidR="00CD18AF">
        <w:rPr>
          <w:rFonts w:ascii="Times New Roman" w:hAnsi="Times New Roman" w:cs="Times New Roman"/>
          <w:lang w:val="en-US"/>
        </w:rPr>
        <w:t xml:space="preserve"> the rather elusive </w:t>
      </w:r>
      <w:r w:rsidR="00870D73">
        <w:rPr>
          <w:rFonts w:ascii="Times New Roman" w:hAnsi="Times New Roman" w:cs="Times New Roman"/>
          <w:lang w:val="en-US"/>
        </w:rPr>
        <w:t xml:space="preserve">notion of </w:t>
      </w:r>
      <w:r w:rsidR="00F24ACA">
        <w:rPr>
          <w:rFonts w:ascii="Times New Roman" w:hAnsi="Times New Roman" w:cs="Times New Roman"/>
          <w:lang w:val="en-US"/>
        </w:rPr>
        <w:t xml:space="preserve">collective </w:t>
      </w:r>
      <w:r w:rsidR="007727CB">
        <w:rPr>
          <w:rFonts w:ascii="Times New Roman" w:hAnsi="Times New Roman" w:cs="Times New Roman"/>
          <w:lang w:val="en-US"/>
        </w:rPr>
        <w:t xml:space="preserve">disengagement </w:t>
      </w:r>
      <w:r w:rsidR="009A1A6F">
        <w:rPr>
          <w:rFonts w:ascii="Times New Roman" w:hAnsi="Times New Roman" w:cs="Times New Roman"/>
          <w:lang w:val="en-US"/>
        </w:rPr>
        <w:t>from</w:t>
      </w:r>
      <w:r w:rsidR="007727CB">
        <w:rPr>
          <w:rFonts w:ascii="Times New Roman" w:hAnsi="Times New Roman" w:cs="Times New Roman"/>
          <w:lang w:val="en-US"/>
        </w:rPr>
        <w:t xml:space="preserve"> the civilizing </w:t>
      </w:r>
      <w:r w:rsidR="009A1A6F">
        <w:rPr>
          <w:rFonts w:ascii="Times New Roman" w:hAnsi="Times New Roman" w:cs="Times New Roman"/>
          <w:lang w:val="en-US"/>
        </w:rPr>
        <w:t>process</w:t>
      </w:r>
      <w:r w:rsidR="00CD18AF">
        <w:rPr>
          <w:rFonts w:ascii="Times New Roman" w:hAnsi="Times New Roman" w:cs="Times New Roman"/>
          <w:lang w:val="en-US"/>
        </w:rPr>
        <w:t xml:space="preserve"> </w:t>
      </w:r>
      <w:r w:rsidR="009A1A6F">
        <w:rPr>
          <w:rFonts w:ascii="Times New Roman" w:hAnsi="Times New Roman" w:cs="Times New Roman"/>
          <w:lang w:val="en-US"/>
        </w:rPr>
        <w:t xml:space="preserve">and the </w:t>
      </w:r>
      <w:r w:rsidR="00870D73">
        <w:rPr>
          <w:rFonts w:ascii="Times New Roman" w:hAnsi="Times New Roman" w:cs="Times New Roman"/>
          <w:lang w:val="en-US"/>
        </w:rPr>
        <w:t xml:space="preserve">more </w:t>
      </w:r>
      <w:r w:rsidR="00C01345">
        <w:rPr>
          <w:rFonts w:ascii="Times New Roman" w:hAnsi="Times New Roman" w:cs="Times New Roman"/>
          <w:lang w:val="en-US"/>
        </w:rPr>
        <w:t xml:space="preserve">unambiguous notion that </w:t>
      </w:r>
      <w:proofErr w:type="spellStart"/>
      <w:r w:rsidR="00C01345">
        <w:rPr>
          <w:rFonts w:ascii="Times New Roman" w:hAnsi="Times New Roman" w:cs="Times New Roman"/>
          <w:lang w:val="en-US"/>
        </w:rPr>
        <w:t>antisemitic</w:t>
      </w:r>
      <w:proofErr w:type="spellEnd"/>
      <w:r w:rsidR="00C01345">
        <w:rPr>
          <w:rFonts w:ascii="Times New Roman" w:hAnsi="Times New Roman" w:cs="Times New Roman"/>
          <w:lang w:val="en-US"/>
        </w:rPr>
        <w:t xml:space="preserve"> </w:t>
      </w:r>
      <w:r w:rsidR="00870D73">
        <w:rPr>
          <w:rFonts w:ascii="Times New Roman" w:hAnsi="Times New Roman" w:cs="Times New Roman"/>
          <w:lang w:val="en-US"/>
        </w:rPr>
        <w:t xml:space="preserve">individuals </w:t>
      </w:r>
      <w:r w:rsidR="002B489D" w:rsidRPr="00CD18AF">
        <w:rPr>
          <w:rFonts w:ascii="Times New Roman" w:hAnsi="Times New Roman" w:cs="Times New Roman"/>
          <w:lang w:val="en-US"/>
        </w:rPr>
        <w:t>return</w:t>
      </w:r>
      <w:r w:rsidR="00C01345">
        <w:rPr>
          <w:rFonts w:ascii="Times New Roman" w:hAnsi="Times New Roman" w:cs="Times New Roman"/>
          <w:lang w:val="en-US"/>
        </w:rPr>
        <w:t>ed</w:t>
      </w:r>
      <w:r w:rsidR="002B489D" w:rsidRPr="00CD18AF">
        <w:rPr>
          <w:rFonts w:ascii="Times New Roman" w:hAnsi="Times New Roman" w:cs="Times New Roman"/>
          <w:lang w:val="en-US"/>
        </w:rPr>
        <w:t xml:space="preserve"> to earlier stages of </w:t>
      </w:r>
      <w:r w:rsidR="00C01345">
        <w:rPr>
          <w:rFonts w:ascii="Times New Roman" w:hAnsi="Times New Roman" w:cs="Times New Roman"/>
          <w:lang w:val="en-US"/>
        </w:rPr>
        <w:t xml:space="preserve">their </w:t>
      </w:r>
      <w:r w:rsidR="002B489D" w:rsidRPr="00CD18AF">
        <w:rPr>
          <w:rFonts w:ascii="Times New Roman" w:hAnsi="Times New Roman" w:cs="Times New Roman"/>
          <w:lang w:val="en-US"/>
        </w:rPr>
        <w:t>infantile development</w:t>
      </w:r>
      <w:r w:rsidR="00870D73">
        <w:rPr>
          <w:rFonts w:ascii="Times New Roman" w:hAnsi="Times New Roman" w:cs="Times New Roman"/>
          <w:lang w:val="en-US"/>
        </w:rPr>
        <w:t>.</w:t>
      </w:r>
      <w:r w:rsidR="002B489D" w:rsidRPr="00CD18AF">
        <w:rPr>
          <w:rFonts w:ascii="Times New Roman" w:hAnsi="Times New Roman" w:cs="Times New Roman"/>
          <w:lang w:val="en-US"/>
        </w:rPr>
        <w:t xml:space="preserve"> </w:t>
      </w:r>
      <w:r w:rsidR="001F75FB">
        <w:rPr>
          <w:rFonts w:ascii="Times New Roman" w:hAnsi="Times New Roman" w:cs="Times New Roman"/>
          <w:lang w:val="en-US"/>
        </w:rPr>
        <w:t xml:space="preserve">This </w:t>
      </w:r>
      <w:r w:rsidR="00F962BC">
        <w:rPr>
          <w:rFonts w:ascii="Times New Roman" w:hAnsi="Times New Roman" w:cs="Times New Roman"/>
          <w:lang w:val="en-US"/>
        </w:rPr>
        <w:t xml:space="preserve">compromise </w:t>
      </w:r>
      <w:r w:rsidR="00F962BC">
        <w:rPr>
          <w:rFonts w:ascii="Times New Roman" w:hAnsi="Times New Roman" w:cs="Times New Roman"/>
          <w:lang w:val="en-US"/>
        </w:rPr>
        <w:lastRenderedPageBreak/>
        <w:t xml:space="preserve">position, however, </w:t>
      </w:r>
      <w:r w:rsidR="002A157E">
        <w:rPr>
          <w:rFonts w:ascii="Times New Roman" w:hAnsi="Times New Roman" w:cs="Times New Roman"/>
          <w:lang w:val="en-US"/>
        </w:rPr>
        <w:t xml:space="preserve">makes it difficult </w:t>
      </w:r>
      <w:r w:rsidR="00FC516A">
        <w:rPr>
          <w:rFonts w:ascii="Times New Roman" w:hAnsi="Times New Roman" w:cs="Times New Roman"/>
          <w:lang w:val="en-US"/>
        </w:rPr>
        <w:t xml:space="preserve">to </w:t>
      </w:r>
      <w:r w:rsidR="006326C0">
        <w:rPr>
          <w:rFonts w:ascii="Times New Roman" w:hAnsi="Times New Roman" w:cs="Times New Roman"/>
          <w:lang w:val="en-US"/>
        </w:rPr>
        <w:t xml:space="preserve">understand </w:t>
      </w:r>
      <w:r w:rsidR="00447405">
        <w:rPr>
          <w:rFonts w:ascii="Times New Roman" w:hAnsi="Times New Roman" w:cs="Times New Roman"/>
          <w:lang w:val="en-US"/>
        </w:rPr>
        <w:t xml:space="preserve">the </w:t>
      </w:r>
      <w:r w:rsidR="00DD162E">
        <w:rPr>
          <w:rFonts w:ascii="Times New Roman" w:hAnsi="Times New Roman" w:cs="Times New Roman"/>
          <w:lang w:val="en-US"/>
        </w:rPr>
        <w:t xml:space="preserve">difference between </w:t>
      </w:r>
      <w:proofErr w:type="spellStart"/>
      <w:r w:rsidR="00DD162E">
        <w:rPr>
          <w:rFonts w:ascii="Times New Roman" w:hAnsi="Times New Roman" w:cs="Times New Roman"/>
          <w:lang w:val="en-US"/>
        </w:rPr>
        <w:t>antisemitism</w:t>
      </w:r>
      <w:proofErr w:type="spellEnd"/>
      <w:r w:rsidR="00DD162E">
        <w:rPr>
          <w:rFonts w:ascii="Times New Roman" w:hAnsi="Times New Roman" w:cs="Times New Roman"/>
          <w:lang w:val="en-US"/>
        </w:rPr>
        <w:t xml:space="preserve"> and other forms of collective regression.</w:t>
      </w:r>
      <w:r w:rsidR="001111C1">
        <w:rPr>
          <w:rFonts w:ascii="Times New Roman" w:hAnsi="Times New Roman" w:cs="Times New Roman"/>
          <w:lang w:val="en-US"/>
        </w:rPr>
        <w:t xml:space="preserve"> What is more, </w:t>
      </w:r>
      <w:r w:rsidR="0067721C">
        <w:rPr>
          <w:rFonts w:ascii="Times New Roman" w:hAnsi="Times New Roman" w:cs="Times New Roman"/>
          <w:lang w:val="en-US"/>
        </w:rPr>
        <w:t>the depiction of the</w:t>
      </w:r>
      <w:r w:rsidR="00EA4BDA">
        <w:rPr>
          <w:rFonts w:ascii="Times New Roman" w:hAnsi="Times New Roman" w:cs="Times New Roman"/>
          <w:lang w:val="en-US"/>
        </w:rPr>
        <w:t xml:space="preserve"> disturbance</w:t>
      </w:r>
      <w:r w:rsidR="003F3141">
        <w:rPr>
          <w:rFonts w:ascii="Times New Roman" w:hAnsi="Times New Roman" w:cs="Times New Roman"/>
          <w:lang w:val="en-US"/>
        </w:rPr>
        <w:t xml:space="preserve"> </w:t>
      </w:r>
      <w:r w:rsidR="001111C1">
        <w:rPr>
          <w:rFonts w:ascii="Times New Roman" w:hAnsi="Times New Roman" w:cs="Times New Roman"/>
          <w:lang w:val="en-US"/>
        </w:rPr>
        <w:t xml:space="preserve">suggests something far worse than </w:t>
      </w:r>
      <w:proofErr w:type="spellStart"/>
      <w:r w:rsidR="008079B4">
        <w:rPr>
          <w:rFonts w:ascii="Times New Roman" w:hAnsi="Times New Roman" w:cs="Times New Roman"/>
          <w:lang w:val="en-US"/>
        </w:rPr>
        <w:t>Simmel</w:t>
      </w:r>
      <w:proofErr w:type="spellEnd"/>
      <w:r w:rsidR="008079B4">
        <w:rPr>
          <w:rFonts w:ascii="Times New Roman" w:hAnsi="Times New Roman" w:cs="Times New Roman"/>
          <w:lang w:val="en-US"/>
        </w:rPr>
        <w:t xml:space="preserve"> was willing to </w:t>
      </w:r>
      <w:r w:rsidR="003E317E">
        <w:rPr>
          <w:rFonts w:ascii="Times New Roman" w:hAnsi="Times New Roman" w:cs="Times New Roman"/>
          <w:lang w:val="en-US"/>
        </w:rPr>
        <w:t>concede</w:t>
      </w:r>
      <w:r w:rsidR="001111C1">
        <w:rPr>
          <w:rFonts w:ascii="Times New Roman" w:hAnsi="Times New Roman" w:cs="Times New Roman"/>
          <w:lang w:val="en-US"/>
        </w:rPr>
        <w:t xml:space="preserve"> and that Bernstein’s </w:t>
      </w:r>
      <w:r w:rsidR="006F07D9">
        <w:rPr>
          <w:rFonts w:ascii="Times New Roman" w:hAnsi="Times New Roman" w:cs="Times New Roman"/>
          <w:lang w:val="en-US"/>
        </w:rPr>
        <w:t xml:space="preserve">approach </w:t>
      </w:r>
      <w:r w:rsidR="005B63FF">
        <w:rPr>
          <w:rFonts w:ascii="Times New Roman" w:hAnsi="Times New Roman" w:cs="Times New Roman"/>
          <w:lang w:val="en-US"/>
        </w:rPr>
        <w:t>encapsulated:</w:t>
      </w:r>
      <w:r w:rsidR="006F07D9">
        <w:rPr>
          <w:rFonts w:ascii="Times New Roman" w:hAnsi="Times New Roman" w:cs="Times New Roman"/>
          <w:lang w:val="en-US"/>
        </w:rPr>
        <w:t xml:space="preserve"> </w:t>
      </w:r>
      <w:proofErr w:type="spellStart"/>
      <w:r w:rsidR="006F07D9">
        <w:rPr>
          <w:rFonts w:ascii="Times New Roman" w:hAnsi="Times New Roman" w:cs="Times New Roman"/>
          <w:lang w:val="en-US"/>
        </w:rPr>
        <w:t>Simmel</w:t>
      </w:r>
      <w:proofErr w:type="spellEnd"/>
      <w:r w:rsidR="006F07D9">
        <w:rPr>
          <w:rFonts w:ascii="Times New Roman" w:hAnsi="Times New Roman" w:cs="Times New Roman"/>
          <w:lang w:val="en-US"/>
        </w:rPr>
        <w:t xml:space="preserve"> appeared to </w:t>
      </w:r>
      <w:r w:rsidR="001923AE">
        <w:rPr>
          <w:rFonts w:ascii="Times New Roman" w:hAnsi="Times New Roman" w:cs="Times New Roman"/>
          <w:lang w:val="en-US"/>
        </w:rPr>
        <w:t xml:space="preserve">admit that </w:t>
      </w:r>
      <w:r w:rsidR="00670FBA">
        <w:rPr>
          <w:rFonts w:ascii="Times New Roman" w:hAnsi="Times New Roman" w:cs="Times New Roman"/>
          <w:lang w:val="en-US"/>
        </w:rPr>
        <w:t xml:space="preserve">millions of persons were regularly on the verge of </w:t>
      </w:r>
      <w:r w:rsidR="00B45A1F">
        <w:rPr>
          <w:rFonts w:ascii="Times New Roman" w:hAnsi="Times New Roman" w:cs="Times New Roman"/>
          <w:lang w:val="en-US"/>
        </w:rPr>
        <w:t xml:space="preserve">becoming </w:t>
      </w:r>
      <w:r w:rsidR="00F30BCB">
        <w:rPr>
          <w:rFonts w:ascii="Times New Roman" w:hAnsi="Times New Roman" w:cs="Times New Roman"/>
          <w:lang w:val="en-US"/>
        </w:rPr>
        <w:t xml:space="preserve">interminably psychotic, only to be </w:t>
      </w:r>
      <w:r w:rsidR="006B1E0D">
        <w:rPr>
          <w:rFonts w:ascii="Times New Roman" w:hAnsi="Times New Roman" w:cs="Times New Roman"/>
          <w:lang w:val="en-US"/>
        </w:rPr>
        <w:t xml:space="preserve">delivered from </w:t>
      </w:r>
      <w:r w:rsidR="007F6D82">
        <w:rPr>
          <w:rFonts w:ascii="Times New Roman" w:hAnsi="Times New Roman" w:cs="Times New Roman"/>
          <w:lang w:val="en-US"/>
        </w:rPr>
        <w:t>insanity</w:t>
      </w:r>
      <w:r w:rsidR="00F30BCB">
        <w:rPr>
          <w:rFonts w:ascii="Times New Roman" w:hAnsi="Times New Roman" w:cs="Times New Roman"/>
          <w:lang w:val="en-US"/>
        </w:rPr>
        <w:t xml:space="preserve"> by </w:t>
      </w:r>
      <w:r w:rsidR="00E87671">
        <w:rPr>
          <w:rFonts w:ascii="Times New Roman" w:hAnsi="Times New Roman" w:cs="Times New Roman"/>
          <w:lang w:val="en-US"/>
        </w:rPr>
        <w:t xml:space="preserve">the </w:t>
      </w:r>
      <w:r w:rsidR="00BA7A42">
        <w:rPr>
          <w:rFonts w:ascii="Times New Roman" w:hAnsi="Times New Roman" w:cs="Times New Roman"/>
          <w:lang w:val="en-US"/>
        </w:rPr>
        <w:t xml:space="preserve">beneficent </w:t>
      </w:r>
      <w:r w:rsidR="006B1E0D">
        <w:rPr>
          <w:rFonts w:ascii="Times New Roman" w:hAnsi="Times New Roman" w:cs="Times New Roman"/>
          <w:lang w:val="en-US"/>
        </w:rPr>
        <w:t xml:space="preserve">presence of groups. In psychological terms, </w:t>
      </w:r>
      <w:r w:rsidR="00431EC8">
        <w:rPr>
          <w:rFonts w:ascii="Times New Roman" w:hAnsi="Times New Roman" w:cs="Times New Roman"/>
          <w:lang w:val="en-US"/>
        </w:rPr>
        <w:t xml:space="preserve">these individuals were </w:t>
      </w:r>
      <w:r w:rsidR="00FF4D54">
        <w:rPr>
          <w:rFonts w:ascii="Times New Roman" w:hAnsi="Times New Roman" w:cs="Times New Roman"/>
          <w:lang w:val="en-US"/>
        </w:rPr>
        <w:t>scarcely</w:t>
      </w:r>
      <w:r w:rsidR="007F1649">
        <w:rPr>
          <w:rFonts w:ascii="Times New Roman" w:hAnsi="Times New Roman" w:cs="Times New Roman"/>
          <w:lang w:val="en-US"/>
        </w:rPr>
        <w:t xml:space="preserve"> </w:t>
      </w:r>
      <w:r w:rsidR="00431EC8">
        <w:rPr>
          <w:rFonts w:ascii="Times New Roman" w:hAnsi="Times New Roman" w:cs="Times New Roman"/>
          <w:lang w:val="en-US"/>
        </w:rPr>
        <w:t xml:space="preserve">the rational choice actors </w:t>
      </w:r>
      <w:r w:rsidR="004D3CFC">
        <w:rPr>
          <w:rFonts w:ascii="Times New Roman" w:hAnsi="Times New Roman" w:cs="Times New Roman"/>
          <w:lang w:val="en-US"/>
        </w:rPr>
        <w:t>port</w:t>
      </w:r>
      <w:r w:rsidR="007F1649">
        <w:rPr>
          <w:rFonts w:ascii="Times New Roman" w:hAnsi="Times New Roman" w:cs="Times New Roman"/>
          <w:lang w:val="en-US"/>
        </w:rPr>
        <w:t xml:space="preserve">rayed in Bernstein’s work. </w:t>
      </w:r>
      <w:r w:rsidR="005B63FF">
        <w:rPr>
          <w:rFonts w:ascii="Times New Roman" w:hAnsi="Times New Roman" w:cs="Times New Roman"/>
          <w:lang w:val="en-US"/>
        </w:rPr>
        <w:t>Far from it,</w:t>
      </w:r>
      <w:r w:rsidR="002D172E">
        <w:rPr>
          <w:rFonts w:ascii="Times New Roman" w:hAnsi="Times New Roman" w:cs="Times New Roman"/>
          <w:lang w:val="en-US"/>
        </w:rPr>
        <w:t xml:space="preserve"> t</w:t>
      </w:r>
      <w:r w:rsidR="007F1649">
        <w:rPr>
          <w:rFonts w:ascii="Times New Roman" w:hAnsi="Times New Roman" w:cs="Times New Roman"/>
          <w:lang w:val="en-US"/>
        </w:rPr>
        <w:t>hey</w:t>
      </w:r>
      <w:r w:rsidR="009F3CFA">
        <w:rPr>
          <w:rFonts w:ascii="Times New Roman" w:hAnsi="Times New Roman" w:cs="Times New Roman"/>
          <w:lang w:val="en-US"/>
        </w:rPr>
        <w:t xml:space="preserve"> had</w:t>
      </w:r>
      <w:r w:rsidR="007F1649">
        <w:rPr>
          <w:rFonts w:ascii="Times New Roman" w:hAnsi="Times New Roman" w:cs="Times New Roman"/>
          <w:lang w:val="en-US"/>
        </w:rPr>
        <w:t xml:space="preserve"> </w:t>
      </w:r>
      <w:r w:rsidR="009F3CFA">
        <w:rPr>
          <w:rFonts w:ascii="Times New Roman" w:hAnsi="Times New Roman" w:cs="Times New Roman"/>
          <w:lang w:val="en-US"/>
        </w:rPr>
        <w:t>been</w:t>
      </w:r>
      <w:r w:rsidR="0005119E">
        <w:rPr>
          <w:rFonts w:ascii="Times New Roman" w:hAnsi="Times New Roman" w:cs="Times New Roman"/>
          <w:lang w:val="en-US"/>
        </w:rPr>
        <w:t xml:space="preserve"> so</w:t>
      </w:r>
      <w:r w:rsidR="009F3CFA">
        <w:rPr>
          <w:rFonts w:ascii="Times New Roman" w:hAnsi="Times New Roman" w:cs="Times New Roman"/>
          <w:lang w:val="en-US"/>
        </w:rPr>
        <w:t xml:space="preserve"> </w:t>
      </w:r>
      <w:r w:rsidR="00A45F71">
        <w:rPr>
          <w:rFonts w:ascii="Times New Roman" w:hAnsi="Times New Roman" w:cs="Times New Roman"/>
          <w:lang w:val="en-US"/>
        </w:rPr>
        <w:t>wo</w:t>
      </w:r>
      <w:r w:rsidR="0005119E">
        <w:rPr>
          <w:rFonts w:ascii="Times New Roman" w:hAnsi="Times New Roman" w:cs="Times New Roman"/>
          <w:lang w:val="en-US"/>
        </w:rPr>
        <w:t xml:space="preserve">rn out by the </w:t>
      </w:r>
      <w:r w:rsidR="005B63FF">
        <w:rPr>
          <w:rFonts w:ascii="Times New Roman" w:hAnsi="Times New Roman" w:cs="Times New Roman"/>
          <w:lang w:val="en-US"/>
        </w:rPr>
        <w:t>claims placed on them by civilization (or the</w:t>
      </w:r>
      <w:r w:rsidR="00693FBE">
        <w:rPr>
          <w:rFonts w:ascii="Times New Roman" w:hAnsi="Times New Roman" w:cs="Times New Roman"/>
          <w:lang w:val="en-US"/>
        </w:rPr>
        <w:t>ir</w:t>
      </w:r>
      <w:r w:rsidR="005B63FF">
        <w:rPr>
          <w:rFonts w:ascii="Times New Roman" w:hAnsi="Times New Roman" w:cs="Times New Roman"/>
          <w:lang w:val="en-US"/>
        </w:rPr>
        <w:t xml:space="preserve"> super-ego</w:t>
      </w:r>
      <w:r w:rsidR="00693FBE">
        <w:rPr>
          <w:rFonts w:ascii="Times New Roman" w:hAnsi="Times New Roman" w:cs="Times New Roman"/>
          <w:lang w:val="en-US"/>
        </w:rPr>
        <w:t>s</w:t>
      </w:r>
      <w:r w:rsidR="005B63FF">
        <w:rPr>
          <w:rFonts w:ascii="Times New Roman" w:hAnsi="Times New Roman" w:cs="Times New Roman"/>
          <w:lang w:val="en-US"/>
        </w:rPr>
        <w:t>)</w:t>
      </w:r>
      <w:r w:rsidR="0005119E">
        <w:rPr>
          <w:rFonts w:ascii="Times New Roman" w:hAnsi="Times New Roman" w:cs="Times New Roman"/>
          <w:lang w:val="en-US"/>
        </w:rPr>
        <w:t xml:space="preserve"> that </w:t>
      </w:r>
      <w:r w:rsidR="0034458E">
        <w:rPr>
          <w:rFonts w:ascii="Times New Roman" w:hAnsi="Times New Roman" w:cs="Times New Roman"/>
          <w:lang w:val="en-US"/>
        </w:rPr>
        <w:t xml:space="preserve">the onset of </w:t>
      </w:r>
      <w:r w:rsidR="000C217A">
        <w:rPr>
          <w:rFonts w:ascii="Times New Roman" w:hAnsi="Times New Roman" w:cs="Times New Roman"/>
          <w:lang w:val="en-US"/>
        </w:rPr>
        <w:t xml:space="preserve">mental </w:t>
      </w:r>
      <w:r w:rsidR="00C72699">
        <w:rPr>
          <w:rFonts w:ascii="Times New Roman" w:hAnsi="Times New Roman" w:cs="Times New Roman"/>
          <w:lang w:val="en-US"/>
        </w:rPr>
        <w:t>illness</w:t>
      </w:r>
      <w:r w:rsidR="00FF4D54">
        <w:rPr>
          <w:rFonts w:ascii="Times New Roman" w:hAnsi="Times New Roman" w:cs="Times New Roman"/>
          <w:lang w:val="en-US"/>
        </w:rPr>
        <w:t xml:space="preserve"> </w:t>
      </w:r>
      <w:r w:rsidR="00085851">
        <w:rPr>
          <w:rFonts w:ascii="Times New Roman" w:hAnsi="Times New Roman" w:cs="Times New Roman"/>
          <w:lang w:val="en-US"/>
        </w:rPr>
        <w:t>seemed</w:t>
      </w:r>
      <w:r w:rsidR="001D6BF5">
        <w:rPr>
          <w:rFonts w:ascii="Times New Roman" w:hAnsi="Times New Roman" w:cs="Times New Roman"/>
          <w:lang w:val="en-US"/>
        </w:rPr>
        <w:t xml:space="preserve"> </w:t>
      </w:r>
      <w:r w:rsidR="0034458E">
        <w:rPr>
          <w:rFonts w:ascii="Times New Roman" w:hAnsi="Times New Roman" w:cs="Times New Roman"/>
          <w:lang w:val="en-US"/>
        </w:rPr>
        <w:t xml:space="preserve">only a matter of </w:t>
      </w:r>
      <w:proofErr w:type="gramStart"/>
      <w:r w:rsidR="0034458E">
        <w:rPr>
          <w:rFonts w:ascii="Times New Roman" w:hAnsi="Times New Roman" w:cs="Times New Roman"/>
          <w:lang w:val="en-US"/>
        </w:rPr>
        <w:t xml:space="preserve">time </w:t>
      </w:r>
      <w:r w:rsidR="00A45F71">
        <w:rPr>
          <w:rFonts w:ascii="Times New Roman" w:hAnsi="Times New Roman" w:cs="Times New Roman"/>
          <w:lang w:val="en-US"/>
        </w:rPr>
        <w:t>which</w:t>
      </w:r>
      <w:proofErr w:type="gramEnd"/>
      <w:r w:rsidR="0034458E">
        <w:rPr>
          <w:rFonts w:ascii="Times New Roman" w:hAnsi="Times New Roman" w:cs="Times New Roman"/>
          <w:lang w:val="en-US"/>
        </w:rPr>
        <w:t xml:space="preserve"> the collective </w:t>
      </w:r>
      <w:r w:rsidR="00F9524C">
        <w:rPr>
          <w:rFonts w:ascii="Times New Roman" w:hAnsi="Times New Roman" w:cs="Times New Roman"/>
          <w:lang w:val="en-US"/>
        </w:rPr>
        <w:t>flight into psychosi</w:t>
      </w:r>
      <w:r w:rsidR="00E76D15">
        <w:rPr>
          <w:rFonts w:ascii="Times New Roman" w:hAnsi="Times New Roman" w:cs="Times New Roman"/>
          <w:lang w:val="en-US"/>
        </w:rPr>
        <w:t xml:space="preserve">s seemed to postpone </w:t>
      </w:r>
      <w:r w:rsidR="00924857">
        <w:rPr>
          <w:rFonts w:ascii="Times New Roman" w:hAnsi="Times New Roman" w:cs="Times New Roman"/>
          <w:lang w:val="en-US"/>
        </w:rPr>
        <w:t xml:space="preserve">only </w:t>
      </w:r>
      <w:r w:rsidR="00816EFB">
        <w:rPr>
          <w:rFonts w:ascii="Times New Roman" w:hAnsi="Times New Roman" w:cs="Times New Roman"/>
          <w:lang w:val="en-US"/>
        </w:rPr>
        <w:t>momentarily.</w:t>
      </w:r>
    </w:p>
    <w:p w14:paraId="0F2B5752" w14:textId="77777777" w:rsidR="00693FBE" w:rsidRPr="006C23B8" w:rsidRDefault="00693FBE" w:rsidP="006C23B8">
      <w:pPr>
        <w:spacing w:line="360" w:lineRule="auto"/>
        <w:jc w:val="both"/>
        <w:rPr>
          <w:rFonts w:ascii="Times New Roman" w:hAnsi="Times New Roman" w:cs="Times New Roman"/>
          <w:lang w:val="en-US"/>
        </w:rPr>
      </w:pPr>
    </w:p>
    <w:p w14:paraId="5BDAA646" w14:textId="3C178187" w:rsidR="00E76EAF" w:rsidRPr="00B33151" w:rsidRDefault="00CA6532" w:rsidP="00E76EAF">
      <w:pPr>
        <w:tabs>
          <w:tab w:val="left" w:pos="2835"/>
        </w:tabs>
        <w:spacing w:line="360" w:lineRule="auto"/>
        <w:jc w:val="center"/>
        <w:rPr>
          <w:rFonts w:ascii="Times New Roman" w:hAnsi="Times New Roman" w:cs="Times New Roman"/>
          <w:b/>
          <w:lang w:val="en-US"/>
        </w:rPr>
      </w:pPr>
      <w:r>
        <w:rPr>
          <w:rFonts w:ascii="Times New Roman" w:hAnsi="Times New Roman" w:cs="Times New Roman"/>
          <w:b/>
          <w:lang w:val="en-US"/>
        </w:rPr>
        <w:t>Sparing the Father, K</w:t>
      </w:r>
      <w:r w:rsidR="00E76EAF">
        <w:rPr>
          <w:rFonts w:ascii="Times New Roman" w:hAnsi="Times New Roman" w:cs="Times New Roman"/>
          <w:b/>
          <w:lang w:val="en-US"/>
        </w:rPr>
        <w:t>illing the Jew</w:t>
      </w:r>
    </w:p>
    <w:p w14:paraId="29B4D45E" w14:textId="77777777" w:rsidR="00E76EAF" w:rsidRDefault="00E76EAF" w:rsidP="00C329B1">
      <w:pPr>
        <w:spacing w:line="360" w:lineRule="auto"/>
        <w:jc w:val="both"/>
        <w:rPr>
          <w:rFonts w:ascii="Times New Roman" w:hAnsi="Times New Roman" w:cs="Times New Roman"/>
          <w:lang w:val="en-US"/>
        </w:rPr>
      </w:pPr>
    </w:p>
    <w:p w14:paraId="2C08C1B6" w14:textId="7E51C44D" w:rsidR="00814520" w:rsidRDefault="00BF6A25" w:rsidP="00C329B1">
      <w:pPr>
        <w:spacing w:line="360" w:lineRule="auto"/>
        <w:jc w:val="both"/>
        <w:rPr>
          <w:rFonts w:ascii="Times New Roman" w:hAnsi="Times New Roman" w:cs="Times New Roman"/>
          <w:lang w:val="en-US"/>
        </w:rPr>
      </w:pPr>
      <w:r>
        <w:rPr>
          <w:rFonts w:ascii="Times New Roman" w:hAnsi="Times New Roman" w:cs="Times New Roman"/>
          <w:lang w:val="en-US"/>
        </w:rPr>
        <w:t xml:space="preserve">Unlike Bernstein and </w:t>
      </w:r>
      <w:proofErr w:type="spellStart"/>
      <w:r>
        <w:rPr>
          <w:rFonts w:ascii="Times New Roman" w:hAnsi="Times New Roman" w:cs="Times New Roman"/>
          <w:lang w:val="en-US"/>
        </w:rPr>
        <w:t>Simmel</w:t>
      </w:r>
      <w:proofErr w:type="spellEnd"/>
      <w:r>
        <w:rPr>
          <w:rFonts w:ascii="Times New Roman" w:hAnsi="Times New Roman" w:cs="Times New Roman"/>
          <w:lang w:val="en-US"/>
        </w:rPr>
        <w:t xml:space="preserve">, </w:t>
      </w:r>
      <w:r w:rsidR="00CC74F8">
        <w:rPr>
          <w:rFonts w:ascii="Times New Roman" w:hAnsi="Times New Roman" w:cs="Times New Roman"/>
          <w:lang w:val="en-US"/>
        </w:rPr>
        <w:t xml:space="preserve">most </w:t>
      </w:r>
      <w:r w:rsidR="00114B9D">
        <w:rPr>
          <w:rFonts w:ascii="Times New Roman" w:hAnsi="Times New Roman" w:cs="Times New Roman"/>
          <w:lang w:val="en-US"/>
        </w:rPr>
        <w:t xml:space="preserve">psychoanalysts </w:t>
      </w:r>
      <w:r w:rsidR="007C5E30">
        <w:rPr>
          <w:rFonts w:ascii="Times New Roman" w:hAnsi="Times New Roman" w:cs="Times New Roman"/>
          <w:lang w:val="en-US"/>
        </w:rPr>
        <w:t xml:space="preserve">were intent on </w:t>
      </w:r>
      <w:r w:rsidR="00CB3FA2">
        <w:rPr>
          <w:rFonts w:ascii="Times New Roman" w:hAnsi="Times New Roman" w:cs="Times New Roman"/>
          <w:lang w:val="en-US"/>
        </w:rPr>
        <w:t>i</w:t>
      </w:r>
      <w:r w:rsidR="004868C6">
        <w:rPr>
          <w:rFonts w:ascii="Times New Roman" w:hAnsi="Times New Roman" w:cs="Times New Roman"/>
          <w:lang w:val="en-US"/>
        </w:rPr>
        <w:t>dentify</w:t>
      </w:r>
      <w:r w:rsidR="00CB3FA2">
        <w:rPr>
          <w:rFonts w:ascii="Times New Roman" w:hAnsi="Times New Roman" w:cs="Times New Roman"/>
          <w:lang w:val="en-US"/>
        </w:rPr>
        <w:t>ing</w:t>
      </w:r>
      <w:r>
        <w:rPr>
          <w:rFonts w:ascii="Times New Roman" w:hAnsi="Times New Roman" w:cs="Times New Roman"/>
          <w:lang w:val="en-US"/>
        </w:rPr>
        <w:t xml:space="preserve"> </w:t>
      </w:r>
      <w:r w:rsidR="004868C6">
        <w:rPr>
          <w:rFonts w:ascii="Times New Roman" w:hAnsi="Times New Roman" w:cs="Times New Roman"/>
          <w:lang w:val="en-US"/>
        </w:rPr>
        <w:t>personality disorder</w:t>
      </w:r>
      <w:r w:rsidR="00A36069">
        <w:rPr>
          <w:rFonts w:ascii="Times New Roman" w:hAnsi="Times New Roman" w:cs="Times New Roman"/>
          <w:lang w:val="en-US"/>
        </w:rPr>
        <w:t>s</w:t>
      </w:r>
      <w:r w:rsidR="004868C6">
        <w:rPr>
          <w:rFonts w:ascii="Times New Roman" w:hAnsi="Times New Roman" w:cs="Times New Roman"/>
          <w:lang w:val="en-US"/>
        </w:rPr>
        <w:t xml:space="preserve"> </w:t>
      </w:r>
      <w:r w:rsidR="00AF4D71">
        <w:rPr>
          <w:rFonts w:ascii="Times New Roman" w:hAnsi="Times New Roman" w:cs="Times New Roman"/>
          <w:lang w:val="en-US"/>
        </w:rPr>
        <w:t xml:space="preserve">at the bottom of the </w:t>
      </w:r>
      <w:r w:rsidR="00DC5113">
        <w:rPr>
          <w:rFonts w:ascii="Times New Roman" w:hAnsi="Times New Roman" w:cs="Times New Roman"/>
          <w:lang w:val="en-US"/>
        </w:rPr>
        <w:t xml:space="preserve">prejudice. </w:t>
      </w:r>
      <w:r w:rsidR="00814520">
        <w:rPr>
          <w:rFonts w:ascii="Times New Roman" w:hAnsi="Times New Roman" w:cs="Times New Roman"/>
          <w:lang w:val="en-US"/>
        </w:rPr>
        <w:t xml:space="preserve">Before I turn to Critical Theory’s </w:t>
      </w:r>
      <w:r w:rsidR="006F7504">
        <w:rPr>
          <w:rFonts w:ascii="Times New Roman" w:hAnsi="Times New Roman" w:cs="Times New Roman"/>
          <w:lang w:val="en-US"/>
        </w:rPr>
        <w:t xml:space="preserve">far-reaching </w:t>
      </w:r>
      <w:r w:rsidR="00056D24">
        <w:rPr>
          <w:rFonts w:ascii="Times New Roman" w:hAnsi="Times New Roman" w:cs="Times New Roman"/>
          <w:lang w:val="en-US"/>
        </w:rPr>
        <w:t>commentaries on</w:t>
      </w:r>
      <w:r w:rsidR="002A3319">
        <w:rPr>
          <w:rFonts w:ascii="Times New Roman" w:hAnsi="Times New Roman" w:cs="Times New Roman"/>
          <w:lang w:val="en-US"/>
        </w:rPr>
        <w:t xml:space="preserve"> the psychology</w:t>
      </w:r>
      <w:r w:rsidR="00FF4CAD">
        <w:rPr>
          <w:rFonts w:ascii="Times New Roman" w:hAnsi="Times New Roman" w:cs="Times New Roman"/>
          <w:lang w:val="en-US"/>
        </w:rPr>
        <w:t xml:space="preserve"> behind </w:t>
      </w:r>
      <w:proofErr w:type="spellStart"/>
      <w:r w:rsidR="00FF4CAD">
        <w:rPr>
          <w:rFonts w:ascii="Times New Roman" w:hAnsi="Times New Roman" w:cs="Times New Roman"/>
          <w:lang w:val="en-US"/>
        </w:rPr>
        <w:t>antisemitism</w:t>
      </w:r>
      <w:proofErr w:type="spellEnd"/>
      <w:r w:rsidR="00FF4CAD">
        <w:rPr>
          <w:rFonts w:ascii="Times New Roman" w:hAnsi="Times New Roman" w:cs="Times New Roman"/>
          <w:lang w:val="en-US"/>
        </w:rPr>
        <w:t xml:space="preserve">, </w:t>
      </w:r>
      <w:r w:rsidR="002A3319">
        <w:rPr>
          <w:rFonts w:ascii="Times New Roman" w:hAnsi="Times New Roman" w:cs="Times New Roman"/>
          <w:lang w:val="en-US"/>
        </w:rPr>
        <w:t xml:space="preserve">it is helpful to </w:t>
      </w:r>
      <w:r w:rsidR="000E78BB">
        <w:rPr>
          <w:rFonts w:ascii="Times New Roman" w:hAnsi="Times New Roman" w:cs="Times New Roman"/>
          <w:lang w:val="en-US"/>
        </w:rPr>
        <w:t>mention</w:t>
      </w:r>
      <w:r w:rsidR="00BA796C">
        <w:rPr>
          <w:rFonts w:ascii="Times New Roman" w:hAnsi="Times New Roman" w:cs="Times New Roman"/>
          <w:lang w:val="en-US"/>
        </w:rPr>
        <w:t xml:space="preserve"> some </w:t>
      </w:r>
      <w:r w:rsidR="000F044F">
        <w:rPr>
          <w:rFonts w:ascii="Times New Roman" w:hAnsi="Times New Roman" w:cs="Times New Roman"/>
          <w:lang w:val="en-US"/>
        </w:rPr>
        <w:t>lesser-</w:t>
      </w:r>
      <w:r w:rsidR="0000736B">
        <w:rPr>
          <w:rFonts w:ascii="Times New Roman" w:hAnsi="Times New Roman" w:cs="Times New Roman"/>
          <w:lang w:val="en-US"/>
        </w:rPr>
        <w:t xml:space="preserve">known </w:t>
      </w:r>
      <w:r w:rsidR="000F044F">
        <w:rPr>
          <w:rFonts w:ascii="Times New Roman" w:hAnsi="Times New Roman" w:cs="Times New Roman"/>
          <w:lang w:val="en-US"/>
        </w:rPr>
        <w:t>inquiries</w:t>
      </w:r>
      <w:r w:rsidR="00EF7D62">
        <w:rPr>
          <w:rFonts w:ascii="Times New Roman" w:hAnsi="Times New Roman" w:cs="Times New Roman"/>
          <w:lang w:val="en-US"/>
        </w:rPr>
        <w:t xml:space="preserve"> </w:t>
      </w:r>
      <w:r w:rsidR="00E76EAF">
        <w:rPr>
          <w:rFonts w:ascii="Times New Roman" w:hAnsi="Times New Roman" w:cs="Times New Roman"/>
          <w:lang w:val="en-US"/>
        </w:rPr>
        <w:t xml:space="preserve">into </w:t>
      </w:r>
      <w:r w:rsidR="00612133">
        <w:rPr>
          <w:rFonts w:ascii="Times New Roman" w:hAnsi="Times New Roman" w:cs="Times New Roman"/>
          <w:lang w:val="en-US"/>
        </w:rPr>
        <w:t>“</w:t>
      </w:r>
      <w:r w:rsidR="00E76EAF">
        <w:rPr>
          <w:rFonts w:ascii="Times New Roman" w:hAnsi="Times New Roman" w:cs="Times New Roman"/>
          <w:lang w:val="en-US"/>
        </w:rPr>
        <w:t>regression</w:t>
      </w:r>
      <w:r w:rsidR="00612133">
        <w:rPr>
          <w:rFonts w:ascii="Times New Roman" w:hAnsi="Times New Roman" w:cs="Times New Roman"/>
          <w:lang w:val="en-US"/>
        </w:rPr>
        <w:t>”</w:t>
      </w:r>
      <w:r w:rsidR="00E76EAF">
        <w:rPr>
          <w:rFonts w:ascii="Times New Roman" w:hAnsi="Times New Roman" w:cs="Times New Roman"/>
          <w:lang w:val="en-US"/>
        </w:rPr>
        <w:t xml:space="preserve"> </w:t>
      </w:r>
      <w:r w:rsidR="00EF7D62">
        <w:rPr>
          <w:rFonts w:ascii="Times New Roman" w:hAnsi="Times New Roman" w:cs="Times New Roman"/>
          <w:lang w:val="en-US"/>
        </w:rPr>
        <w:t>that</w:t>
      </w:r>
      <w:r w:rsidR="00E76EAF">
        <w:rPr>
          <w:rFonts w:ascii="Times New Roman" w:hAnsi="Times New Roman" w:cs="Times New Roman"/>
          <w:lang w:val="en-US"/>
        </w:rPr>
        <w:t xml:space="preserve"> spoke of</w:t>
      </w:r>
      <w:r w:rsidR="00EF7D62">
        <w:rPr>
          <w:rFonts w:ascii="Times New Roman" w:hAnsi="Times New Roman" w:cs="Times New Roman"/>
          <w:lang w:val="en-US"/>
        </w:rPr>
        <w:t xml:space="preserve"> </w:t>
      </w:r>
      <w:r w:rsidR="00E76EAF">
        <w:rPr>
          <w:rFonts w:ascii="Times New Roman" w:hAnsi="Times New Roman" w:cs="Times New Roman"/>
          <w:lang w:val="en-US"/>
        </w:rPr>
        <w:t>individual pathologies rather than collective abreactions.</w:t>
      </w:r>
    </w:p>
    <w:p w14:paraId="327A51FD" w14:textId="2D67B20E" w:rsidR="00B211A5" w:rsidRDefault="00B211A5" w:rsidP="00C329B1">
      <w:pPr>
        <w:spacing w:line="360" w:lineRule="auto"/>
        <w:jc w:val="both"/>
        <w:rPr>
          <w:rFonts w:ascii="Times New Roman" w:hAnsi="Times New Roman" w:cs="Times New Roman"/>
          <w:lang w:val="en-US"/>
        </w:rPr>
      </w:pPr>
      <w:r>
        <w:rPr>
          <w:rFonts w:ascii="Times New Roman" w:hAnsi="Times New Roman" w:cs="Times New Roman"/>
          <w:lang w:val="en-US"/>
        </w:rPr>
        <w:t>A</w:t>
      </w:r>
      <w:r w:rsidR="00B05E42">
        <w:rPr>
          <w:rFonts w:ascii="Times New Roman" w:hAnsi="Times New Roman" w:cs="Times New Roman"/>
          <w:lang w:val="en-US"/>
        </w:rPr>
        <w:t xml:space="preserve">lexander </w:t>
      </w:r>
      <w:proofErr w:type="spellStart"/>
      <w:r w:rsidR="00B05E42">
        <w:rPr>
          <w:rFonts w:ascii="Times New Roman" w:hAnsi="Times New Roman" w:cs="Times New Roman"/>
          <w:lang w:val="en-US"/>
        </w:rPr>
        <w:t>Mitscherlich</w:t>
      </w:r>
      <w:proofErr w:type="spellEnd"/>
      <w:r w:rsidR="00B05E42">
        <w:rPr>
          <w:rFonts w:ascii="Times New Roman" w:hAnsi="Times New Roman" w:cs="Times New Roman"/>
          <w:lang w:val="en-US"/>
        </w:rPr>
        <w:t>, Germany’s</w:t>
      </w:r>
      <w:r>
        <w:rPr>
          <w:rFonts w:ascii="Times New Roman" w:hAnsi="Times New Roman" w:cs="Times New Roman"/>
          <w:lang w:val="en-US"/>
        </w:rPr>
        <w:t xml:space="preserve"> best-known psychoanalyst in the second half of the twentieth century,</w:t>
      </w:r>
      <w:r w:rsidR="00A05F33">
        <w:rPr>
          <w:rFonts w:ascii="Times New Roman" w:hAnsi="Times New Roman" w:cs="Times New Roman"/>
          <w:lang w:val="en-US"/>
        </w:rPr>
        <w:t xml:space="preserve"> </w:t>
      </w:r>
      <w:r w:rsidR="00CF4175">
        <w:rPr>
          <w:rFonts w:ascii="Times New Roman" w:hAnsi="Times New Roman" w:cs="Times New Roman"/>
          <w:lang w:val="en-US"/>
        </w:rPr>
        <w:t xml:space="preserve">is a good starting point. His brief outline </w:t>
      </w:r>
      <w:r w:rsidR="00EE5CC2">
        <w:rPr>
          <w:rFonts w:ascii="Times New Roman" w:hAnsi="Times New Roman" w:cs="Times New Roman"/>
          <w:lang w:val="en-US"/>
        </w:rPr>
        <w:t>is not only a helpful reminder of how</w:t>
      </w:r>
      <w:r w:rsidR="00C329B1">
        <w:rPr>
          <w:rFonts w:ascii="Times New Roman" w:hAnsi="Times New Roman" w:cs="Times New Roman"/>
          <w:lang w:val="en-US"/>
        </w:rPr>
        <w:t xml:space="preserve"> </w:t>
      </w:r>
      <w:r w:rsidR="003D4DF1">
        <w:rPr>
          <w:rFonts w:ascii="Times New Roman" w:hAnsi="Times New Roman" w:cs="Times New Roman"/>
          <w:lang w:val="en-US"/>
        </w:rPr>
        <w:t xml:space="preserve">scholars </w:t>
      </w:r>
      <w:r w:rsidR="004F7159">
        <w:rPr>
          <w:rFonts w:ascii="Times New Roman" w:hAnsi="Times New Roman" w:cs="Times New Roman"/>
          <w:lang w:val="en-US"/>
        </w:rPr>
        <w:t>applied</w:t>
      </w:r>
      <w:r w:rsidR="00905A6C">
        <w:rPr>
          <w:rFonts w:ascii="Times New Roman" w:hAnsi="Times New Roman" w:cs="Times New Roman"/>
          <w:lang w:val="en-US"/>
        </w:rPr>
        <w:t xml:space="preserve"> drive theory</w:t>
      </w:r>
      <w:r w:rsidR="00C329B1">
        <w:rPr>
          <w:rFonts w:ascii="Times New Roman" w:hAnsi="Times New Roman" w:cs="Times New Roman"/>
          <w:lang w:val="en-US"/>
        </w:rPr>
        <w:t xml:space="preserve"> to</w:t>
      </w:r>
      <w:r w:rsidR="000F65DB">
        <w:rPr>
          <w:rFonts w:ascii="Times New Roman" w:hAnsi="Times New Roman" w:cs="Times New Roman"/>
          <w:lang w:val="en-US"/>
        </w:rPr>
        <w:t xml:space="preserve"> </w:t>
      </w:r>
      <w:proofErr w:type="spellStart"/>
      <w:proofErr w:type="gramStart"/>
      <w:r w:rsidR="000F65DB">
        <w:rPr>
          <w:rFonts w:ascii="Times New Roman" w:hAnsi="Times New Roman" w:cs="Times New Roman"/>
          <w:lang w:val="en-US"/>
        </w:rPr>
        <w:t>antisemitism</w:t>
      </w:r>
      <w:proofErr w:type="spellEnd"/>
      <w:r w:rsidR="00C329B1">
        <w:rPr>
          <w:rFonts w:ascii="Times New Roman" w:hAnsi="Times New Roman" w:cs="Times New Roman"/>
          <w:lang w:val="en-US"/>
        </w:rPr>
        <w:t>,</w:t>
      </w:r>
      <w:proofErr w:type="gramEnd"/>
      <w:r w:rsidR="00C329B1">
        <w:rPr>
          <w:rFonts w:ascii="Times New Roman" w:hAnsi="Times New Roman" w:cs="Times New Roman"/>
          <w:lang w:val="en-US"/>
        </w:rPr>
        <w:t xml:space="preserve"> it also </w:t>
      </w:r>
      <w:r w:rsidR="00F44BFE">
        <w:rPr>
          <w:rFonts w:ascii="Times New Roman" w:hAnsi="Times New Roman" w:cs="Times New Roman"/>
          <w:lang w:val="en-US"/>
        </w:rPr>
        <w:t xml:space="preserve">illustrates </w:t>
      </w:r>
      <w:r w:rsidR="000B37DB">
        <w:rPr>
          <w:rFonts w:ascii="Times New Roman" w:hAnsi="Times New Roman" w:cs="Times New Roman"/>
          <w:lang w:val="en-US"/>
        </w:rPr>
        <w:t>the way in which</w:t>
      </w:r>
      <w:r w:rsidR="00F44BFE">
        <w:rPr>
          <w:rFonts w:ascii="Times New Roman" w:hAnsi="Times New Roman" w:cs="Times New Roman"/>
          <w:lang w:val="en-US"/>
        </w:rPr>
        <w:t xml:space="preserve"> analysts </w:t>
      </w:r>
      <w:r w:rsidR="000B37DB">
        <w:rPr>
          <w:rFonts w:ascii="Times New Roman" w:hAnsi="Times New Roman" w:cs="Times New Roman"/>
          <w:lang w:val="en-US"/>
        </w:rPr>
        <w:t>parted company</w:t>
      </w:r>
      <w:r w:rsidR="004F7159">
        <w:rPr>
          <w:rFonts w:ascii="Times New Roman" w:hAnsi="Times New Roman" w:cs="Times New Roman"/>
          <w:lang w:val="en-US"/>
        </w:rPr>
        <w:t xml:space="preserve"> with Bernstein and </w:t>
      </w:r>
      <w:proofErr w:type="spellStart"/>
      <w:r w:rsidR="004F7159">
        <w:rPr>
          <w:rFonts w:ascii="Times New Roman" w:hAnsi="Times New Roman" w:cs="Times New Roman"/>
          <w:lang w:val="en-US"/>
        </w:rPr>
        <w:t>Simmel</w:t>
      </w:r>
      <w:proofErr w:type="spellEnd"/>
      <w:r w:rsidR="004F7159">
        <w:rPr>
          <w:rFonts w:ascii="Times New Roman" w:hAnsi="Times New Roman" w:cs="Times New Roman"/>
          <w:lang w:val="en-US"/>
        </w:rPr>
        <w:t>. F</w:t>
      </w:r>
      <w:r w:rsidR="005766BE">
        <w:rPr>
          <w:rFonts w:ascii="Times New Roman" w:hAnsi="Times New Roman" w:cs="Times New Roman"/>
          <w:lang w:val="en-US"/>
        </w:rPr>
        <w:t>or</w:t>
      </w:r>
      <w:r w:rsidR="003D4DF1">
        <w:rPr>
          <w:rFonts w:ascii="Times New Roman" w:hAnsi="Times New Roman" w:cs="Times New Roman"/>
          <w:lang w:val="en-US"/>
        </w:rPr>
        <w:t xml:space="preserve"> </w:t>
      </w:r>
      <w:proofErr w:type="spellStart"/>
      <w:r w:rsidR="003D4DF1">
        <w:rPr>
          <w:rFonts w:ascii="Times New Roman" w:hAnsi="Times New Roman" w:cs="Times New Roman"/>
          <w:lang w:val="en-US"/>
        </w:rPr>
        <w:t>Mitscherlich</w:t>
      </w:r>
      <w:proofErr w:type="spellEnd"/>
      <w:r w:rsidR="00E252BD">
        <w:rPr>
          <w:rFonts w:ascii="Times New Roman" w:hAnsi="Times New Roman" w:cs="Times New Roman"/>
          <w:lang w:val="en-US"/>
        </w:rPr>
        <w:t xml:space="preserve">, </w:t>
      </w:r>
      <w:proofErr w:type="spellStart"/>
      <w:r w:rsidR="004F7159">
        <w:rPr>
          <w:rFonts w:ascii="Times New Roman" w:hAnsi="Times New Roman" w:cs="Times New Roman"/>
          <w:lang w:val="en-US"/>
        </w:rPr>
        <w:t>Judeophobia</w:t>
      </w:r>
      <w:proofErr w:type="spellEnd"/>
      <w:r w:rsidR="00BA33F8">
        <w:rPr>
          <w:rFonts w:ascii="Times New Roman" w:hAnsi="Times New Roman" w:cs="Times New Roman"/>
          <w:lang w:val="en-US"/>
        </w:rPr>
        <w:t xml:space="preserve"> </w:t>
      </w:r>
      <w:r w:rsidR="00E16AC7">
        <w:rPr>
          <w:rFonts w:ascii="Times New Roman" w:hAnsi="Times New Roman" w:cs="Times New Roman"/>
          <w:lang w:val="en-US"/>
        </w:rPr>
        <w:t>did not stem from a</w:t>
      </w:r>
      <w:r w:rsidR="00BA33F8">
        <w:rPr>
          <w:rFonts w:ascii="Times New Roman" w:hAnsi="Times New Roman" w:cs="Times New Roman"/>
          <w:lang w:val="en-US"/>
        </w:rPr>
        <w:t xml:space="preserve"> </w:t>
      </w:r>
      <w:r w:rsidR="00D31AA6">
        <w:rPr>
          <w:rFonts w:ascii="Times New Roman" w:hAnsi="Times New Roman" w:cs="Times New Roman"/>
          <w:lang w:val="en-US"/>
        </w:rPr>
        <w:t xml:space="preserve">habitual want, common </w:t>
      </w:r>
      <w:r w:rsidR="003F061D">
        <w:rPr>
          <w:rFonts w:ascii="Times New Roman" w:hAnsi="Times New Roman" w:cs="Times New Roman"/>
          <w:lang w:val="en-US"/>
        </w:rPr>
        <w:t>across cultures</w:t>
      </w:r>
      <w:r w:rsidR="00E16AC7">
        <w:rPr>
          <w:rFonts w:ascii="Times New Roman" w:hAnsi="Times New Roman" w:cs="Times New Roman"/>
          <w:lang w:val="en-US"/>
        </w:rPr>
        <w:t xml:space="preserve">, to </w:t>
      </w:r>
      <w:r w:rsidR="004F7159">
        <w:rPr>
          <w:rFonts w:ascii="Times New Roman" w:hAnsi="Times New Roman" w:cs="Times New Roman"/>
          <w:lang w:val="en-US"/>
        </w:rPr>
        <w:t>abreact</w:t>
      </w:r>
      <w:r w:rsidR="00E16AC7">
        <w:rPr>
          <w:rFonts w:ascii="Times New Roman" w:hAnsi="Times New Roman" w:cs="Times New Roman"/>
          <w:lang w:val="en-US"/>
        </w:rPr>
        <w:t xml:space="preserve"> unfavorable emotions. “Abreaction” and “</w:t>
      </w:r>
      <w:r w:rsidR="00934FCA">
        <w:rPr>
          <w:rFonts w:ascii="Times New Roman" w:hAnsi="Times New Roman" w:cs="Times New Roman"/>
          <w:lang w:val="en-US"/>
        </w:rPr>
        <w:t>regression,</w:t>
      </w:r>
      <w:r w:rsidR="00E16AC7">
        <w:rPr>
          <w:rFonts w:ascii="Times New Roman" w:hAnsi="Times New Roman" w:cs="Times New Roman"/>
          <w:lang w:val="en-US"/>
        </w:rPr>
        <w:t>”</w:t>
      </w:r>
      <w:r w:rsidR="00934FCA">
        <w:rPr>
          <w:rFonts w:ascii="Times New Roman" w:hAnsi="Times New Roman" w:cs="Times New Roman"/>
          <w:lang w:val="en-US"/>
        </w:rPr>
        <w:t xml:space="preserve"> </w:t>
      </w:r>
      <w:r w:rsidR="00C40DD2">
        <w:rPr>
          <w:rFonts w:ascii="Times New Roman" w:hAnsi="Times New Roman" w:cs="Times New Roman"/>
          <w:lang w:val="en-US"/>
        </w:rPr>
        <w:t>he noted</w:t>
      </w:r>
      <w:r w:rsidR="00A754A3">
        <w:rPr>
          <w:rFonts w:ascii="Times New Roman" w:hAnsi="Times New Roman" w:cs="Times New Roman"/>
          <w:lang w:val="en-US"/>
        </w:rPr>
        <w:t>,</w:t>
      </w:r>
      <w:r w:rsidR="006A7583">
        <w:rPr>
          <w:rFonts w:ascii="Times New Roman" w:hAnsi="Times New Roman" w:cs="Times New Roman"/>
          <w:lang w:val="en-US"/>
        </w:rPr>
        <w:t xml:space="preserve"> </w:t>
      </w:r>
      <w:r w:rsidR="006107B8">
        <w:rPr>
          <w:rFonts w:ascii="Times New Roman" w:hAnsi="Times New Roman" w:cs="Times New Roman"/>
          <w:lang w:val="en-US"/>
        </w:rPr>
        <w:t xml:space="preserve">were </w:t>
      </w:r>
      <w:r w:rsidR="002F6477">
        <w:rPr>
          <w:rFonts w:ascii="Times New Roman" w:hAnsi="Times New Roman" w:cs="Times New Roman"/>
          <w:lang w:val="en-US"/>
        </w:rPr>
        <w:t>not</w:t>
      </w:r>
      <w:r w:rsidR="00E3520F">
        <w:rPr>
          <w:rFonts w:ascii="Times New Roman" w:hAnsi="Times New Roman" w:cs="Times New Roman"/>
          <w:lang w:val="en-US"/>
        </w:rPr>
        <w:t xml:space="preserve"> </w:t>
      </w:r>
      <w:r w:rsidR="002F6477">
        <w:rPr>
          <w:rFonts w:ascii="Times New Roman" w:hAnsi="Times New Roman" w:cs="Times New Roman"/>
          <w:lang w:val="en-US"/>
        </w:rPr>
        <w:t>confined to group settings</w:t>
      </w:r>
      <w:r w:rsidR="00C15C4B">
        <w:rPr>
          <w:rFonts w:ascii="Times New Roman" w:hAnsi="Times New Roman" w:cs="Times New Roman"/>
          <w:lang w:val="en-US"/>
        </w:rPr>
        <w:t xml:space="preserve">, </w:t>
      </w:r>
      <w:r w:rsidR="006107B8">
        <w:rPr>
          <w:rFonts w:ascii="Times New Roman" w:hAnsi="Times New Roman" w:cs="Times New Roman"/>
          <w:lang w:val="en-US"/>
        </w:rPr>
        <w:t>where</w:t>
      </w:r>
      <w:r w:rsidR="00C15C4B">
        <w:rPr>
          <w:rFonts w:ascii="Times New Roman" w:hAnsi="Times New Roman" w:cs="Times New Roman"/>
          <w:lang w:val="en-US"/>
        </w:rPr>
        <w:t xml:space="preserve"> </w:t>
      </w:r>
      <w:r w:rsidR="000A7328">
        <w:rPr>
          <w:rFonts w:ascii="Times New Roman" w:hAnsi="Times New Roman" w:cs="Times New Roman"/>
          <w:lang w:val="en-US"/>
        </w:rPr>
        <w:t xml:space="preserve">“normal” men and women </w:t>
      </w:r>
      <w:r w:rsidR="00FC5D59">
        <w:rPr>
          <w:rFonts w:ascii="Times New Roman" w:hAnsi="Times New Roman" w:cs="Times New Roman"/>
          <w:lang w:val="en-US"/>
        </w:rPr>
        <w:t xml:space="preserve">congregated </w:t>
      </w:r>
      <w:r w:rsidR="00A754A3">
        <w:rPr>
          <w:rFonts w:ascii="Times New Roman" w:hAnsi="Times New Roman" w:cs="Times New Roman"/>
          <w:lang w:val="en-US"/>
        </w:rPr>
        <w:t xml:space="preserve">in an effort </w:t>
      </w:r>
      <w:r w:rsidR="00FC5D59">
        <w:rPr>
          <w:rFonts w:ascii="Times New Roman" w:hAnsi="Times New Roman" w:cs="Times New Roman"/>
          <w:lang w:val="en-US"/>
        </w:rPr>
        <w:t>to dodge insanity</w:t>
      </w:r>
      <w:r w:rsidR="00934FCA">
        <w:rPr>
          <w:rFonts w:ascii="Times New Roman" w:hAnsi="Times New Roman" w:cs="Times New Roman"/>
          <w:lang w:val="en-US"/>
        </w:rPr>
        <w:t xml:space="preserve">. </w:t>
      </w:r>
      <w:r>
        <w:rPr>
          <w:rFonts w:ascii="Times New Roman" w:hAnsi="Times New Roman" w:cs="Times New Roman"/>
          <w:lang w:val="en-US"/>
        </w:rPr>
        <w:t>Referring to the disposition for prejudice (</w:t>
      </w:r>
      <w:proofErr w:type="spellStart"/>
      <w:r>
        <w:rPr>
          <w:rFonts w:ascii="Times New Roman" w:hAnsi="Times New Roman" w:cs="Times New Roman"/>
          <w:i/>
          <w:lang w:val="en-US"/>
        </w:rPr>
        <w:t>Vorurteilsbereitschaft</w:t>
      </w:r>
      <w:proofErr w:type="spellEnd"/>
      <w:r>
        <w:rPr>
          <w:rFonts w:ascii="Times New Roman" w:hAnsi="Times New Roman" w:cs="Times New Roman"/>
          <w:lang w:val="en-US"/>
        </w:rPr>
        <w:t xml:space="preserve">) </w:t>
      </w:r>
      <w:r w:rsidR="000F65DB">
        <w:rPr>
          <w:rFonts w:ascii="Times New Roman" w:hAnsi="Times New Roman" w:cs="Times New Roman"/>
          <w:lang w:val="en-US"/>
        </w:rPr>
        <w:t>a</w:t>
      </w:r>
      <w:r w:rsidR="004934BD">
        <w:rPr>
          <w:rFonts w:ascii="Times New Roman" w:hAnsi="Times New Roman" w:cs="Times New Roman"/>
          <w:lang w:val="en-US"/>
        </w:rPr>
        <w:t xml:space="preserve">mong </w:t>
      </w:r>
      <w:proofErr w:type="spellStart"/>
      <w:r w:rsidR="004934BD">
        <w:rPr>
          <w:rFonts w:ascii="Times New Roman" w:hAnsi="Times New Roman" w:cs="Times New Roman"/>
          <w:lang w:val="en-US"/>
        </w:rPr>
        <w:t>antisemites</w:t>
      </w:r>
      <w:proofErr w:type="spellEnd"/>
      <w:r w:rsidR="004934BD">
        <w:rPr>
          <w:rFonts w:ascii="Times New Roman" w:hAnsi="Times New Roman" w:cs="Times New Roman"/>
          <w:lang w:val="en-US"/>
        </w:rPr>
        <w:t xml:space="preserve">, </w:t>
      </w:r>
      <w:proofErr w:type="spellStart"/>
      <w:r w:rsidR="004934BD">
        <w:rPr>
          <w:rFonts w:ascii="Times New Roman" w:hAnsi="Times New Roman" w:cs="Times New Roman"/>
          <w:lang w:val="en-US"/>
        </w:rPr>
        <w:t>Mitscherlich</w:t>
      </w:r>
      <w:proofErr w:type="spellEnd"/>
      <w:r w:rsidR="004934BD">
        <w:rPr>
          <w:rFonts w:ascii="Times New Roman" w:hAnsi="Times New Roman" w:cs="Times New Roman"/>
          <w:lang w:val="en-US"/>
        </w:rPr>
        <w:t xml:space="preserve"> </w:t>
      </w:r>
      <w:r w:rsidR="00D44012">
        <w:rPr>
          <w:rFonts w:ascii="Times New Roman" w:hAnsi="Times New Roman" w:cs="Times New Roman"/>
          <w:lang w:val="en-US"/>
        </w:rPr>
        <w:t xml:space="preserve">reminded his </w:t>
      </w:r>
      <w:r w:rsidR="00547FF5">
        <w:rPr>
          <w:rFonts w:ascii="Times New Roman" w:hAnsi="Times New Roman" w:cs="Times New Roman"/>
          <w:lang w:val="en-US"/>
        </w:rPr>
        <w:t>receptive</w:t>
      </w:r>
      <w:r w:rsidR="00D44012">
        <w:rPr>
          <w:rFonts w:ascii="Times New Roman" w:hAnsi="Times New Roman" w:cs="Times New Roman"/>
          <w:lang w:val="en-US"/>
        </w:rPr>
        <w:t xml:space="preserve"> </w:t>
      </w:r>
      <w:proofErr w:type="gramStart"/>
      <w:r w:rsidR="00D44012">
        <w:rPr>
          <w:rFonts w:ascii="Times New Roman" w:hAnsi="Times New Roman" w:cs="Times New Roman"/>
          <w:lang w:val="en-US"/>
        </w:rPr>
        <w:t>readers</w:t>
      </w:r>
      <w:r w:rsidR="00547FF5">
        <w:rPr>
          <w:rFonts w:ascii="Times New Roman" w:hAnsi="Times New Roman" w:cs="Times New Roman"/>
          <w:lang w:val="en-US"/>
        </w:rPr>
        <w:t xml:space="preserve"> </w:t>
      </w:r>
      <w:r w:rsidR="00CF4175">
        <w:rPr>
          <w:rFonts w:ascii="Times New Roman" w:hAnsi="Times New Roman" w:cs="Times New Roman"/>
          <w:lang w:val="en-US"/>
        </w:rPr>
        <w:t xml:space="preserve">that </w:t>
      </w:r>
      <w:r>
        <w:rPr>
          <w:rFonts w:ascii="Times New Roman" w:hAnsi="Times New Roman" w:cs="Times New Roman"/>
          <w:lang w:val="en-US"/>
        </w:rPr>
        <w:t>drives</w:t>
      </w:r>
      <w:proofErr w:type="gramEnd"/>
      <w:r>
        <w:rPr>
          <w:rFonts w:ascii="Times New Roman" w:hAnsi="Times New Roman" w:cs="Times New Roman"/>
          <w:lang w:val="en-US"/>
        </w:rPr>
        <w:t xml:space="preserve"> needed objects to quell their excitation. Normally, aggressive drives were </w:t>
      </w:r>
      <w:r w:rsidR="00077C3C">
        <w:rPr>
          <w:rFonts w:ascii="Times New Roman" w:hAnsi="Times New Roman" w:cs="Times New Roman"/>
          <w:lang w:val="en-US"/>
        </w:rPr>
        <w:t>“</w:t>
      </w:r>
      <w:r>
        <w:rPr>
          <w:rFonts w:ascii="Times New Roman" w:hAnsi="Times New Roman" w:cs="Times New Roman"/>
          <w:lang w:val="en-US"/>
        </w:rPr>
        <w:t>refined</w:t>
      </w:r>
      <w:r w:rsidR="00077C3C">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i/>
          <w:lang w:val="en-US"/>
        </w:rPr>
        <w:t>veredelt</w:t>
      </w:r>
      <w:proofErr w:type="spellEnd"/>
      <w:r>
        <w:rPr>
          <w:rFonts w:ascii="Times New Roman" w:hAnsi="Times New Roman" w:cs="Times New Roman"/>
          <w:i/>
          <w:lang w:val="en-US"/>
        </w:rPr>
        <w:t xml:space="preserve">) </w:t>
      </w:r>
      <w:r>
        <w:rPr>
          <w:rFonts w:ascii="Times New Roman" w:hAnsi="Times New Roman" w:cs="Times New Roman"/>
          <w:lang w:val="en-US"/>
        </w:rPr>
        <w:t xml:space="preserve">or sublimated through cultural activities. </w:t>
      </w:r>
      <w:r w:rsidR="00224492">
        <w:rPr>
          <w:rFonts w:ascii="Times New Roman" w:hAnsi="Times New Roman" w:cs="Times New Roman"/>
          <w:lang w:val="en-US"/>
        </w:rPr>
        <w:t>This was not the case</w:t>
      </w:r>
      <w:r w:rsidR="00611D46">
        <w:rPr>
          <w:rFonts w:ascii="Times New Roman" w:hAnsi="Times New Roman" w:cs="Times New Roman"/>
          <w:lang w:val="en-US"/>
        </w:rPr>
        <w:t>, however,</w:t>
      </w:r>
      <w:r>
        <w:rPr>
          <w:rFonts w:ascii="Times New Roman" w:hAnsi="Times New Roman" w:cs="Times New Roman"/>
          <w:lang w:val="en-US"/>
        </w:rPr>
        <w:t xml:space="preserve"> </w:t>
      </w:r>
      <w:r w:rsidR="009F4E6B">
        <w:rPr>
          <w:rFonts w:ascii="Times New Roman" w:hAnsi="Times New Roman" w:cs="Times New Roman"/>
          <w:lang w:val="en-US"/>
        </w:rPr>
        <w:t>when “</w:t>
      </w:r>
      <w:r w:rsidRPr="004B7842">
        <w:rPr>
          <w:rFonts w:ascii="Times New Roman" w:hAnsi="Times New Roman" w:cs="Times New Roman"/>
          <w:lang w:val="en-US"/>
        </w:rPr>
        <w:t>educators</w:t>
      </w:r>
      <w:r w:rsidR="009F4E6B">
        <w:rPr>
          <w:rFonts w:ascii="Times New Roman" w:hAnsi="Times New Roman" w:cs="Times New Roman"/>
          <w:lang w:val="en-US"/>
        </w:rPr>
        <w:t>”</w:t>
      </w:r>
      <w:r w:rsidRPr="004B7842">
        <w:rPr>
          <w:rFonts w:ascii="Times New Roman" w:hAnsi="Times New Roman" w:cs="Times New Roman"/>
          <w:lang w:val="en-US"/>
        </w:rPr>
        <w:t xml:space="preserve"> failed to teach </w:t>
      </w:r>
      <w:r w:rsidR="00611D46">
        <w:rPr>
          <w:rFonts w:ascii="Times New Roman" w:hAnsi="Times New Roman" w:cs="Times New Roman"/>
          <w:lang w:val="en-US"/>
        </w:rPr>
        <w:t>children and adolescents</w:t>
      </w:r>
      <w:r w:rsidRPr="004B7842">
        <w:rPr>
          <w:rFonts w:ascii="Times New Roman" w:hAnsi="Times New Roman" w:cs="Times New Roman"/>
          <w:lang w:val="en-US"/>
        </w:rPr>
        <w:t xml:space="preserve"> how to </w:t>
      </w:r>
      <w:r>
        <w:rPr>
          <w:rStyle w:val="one-click-content"/>
          <w:rFonts w:ascii="Times New Roman" w:eastAsia="Times New Roman" w:hAnsi="Times New Roman" w:cs="Times New Roman"/>
          <w:lang w:val="en-US"/>
        </w:rPr>
        <w:t>divert their impulses from the goal of immediate release</w:t>
      </w:r>
      <w:r w:rsidRPr="004B7842">
        <w:rPr>
          <w:rStyle w:val="one-click-content"/>
          <w:rFonts w:ascii="Times New Roman" w:eastAsia="Times New Roman" w:hAnsi="Times New Roman" w:cs="Times New Roman"/>
          <w:lang w:val="en-US"/>
        </w:rPr>
        <w:t xml:space="preserve"> to one of a more acceptable social, m</w:t>
      </w:r>
      <w:r>
        <w:rPr>
          <w:rStyle w:val="one-click-content"/>
          <w:rFonts w:ascii="Times New Roman" w:eastAsia="Times New Roman" w:hAnsi="Times New Roman" w:cs="Times New Roman"/>
          <w:lang w:val="en-US"/>
        </w:rPr>
        <w:t>oral, or aesthetic nature</w:t>
      </w:r>
      <w:r w:rsidRPr="004B7842">
        <w:rPr>
          <w:rStyle w:val="one-click-content"/>
          <w:rFonts w:ascii="Times New Roman" w:eastAsia="Times New Roman" w:hAnsi="Times New Roman" w:cs="Times New Roman"/>
          <w:lang w:val="en-US"/>
        </w:rPr>
        <w:t>.</w:t>
      </w:r>
      <w:r w:rsidRPr="004B7842">
        <w:rPr>
          <w:rFonts w:ascii="Times New Roman" w:hAnsi="Times New Roman" w:cs="Times New Roman"/>
          <w:lang w:val="en-US"/>
        </w:rPr>
        <w:t xml:space="preserve"> </w:t>
      </w:r>
      <w:r>
        <w:rPr>
          <w:rFonts w:ascii="Times New Roman" w:hAnsi="Times New Roman" w:cs="Times New Roman"/>
          <w:lang w:val="en-US"/>
        </w:rPr>
        <w:t xml:space="preserve">In times of strain and crisis, such as hunger or religious disorientation, frustrations were </w:t>
      </w:r>
      <w:r w:rsidR="00DF0524">
        <w:rPr>
          <w:rFonts w:ascii="Times New Roman" w:hAnsi="Times New Roman" w:cs="Times New Roman"/>
          <w:lang w:val="en-US"/>
        </w:rPr>
        <w:t>exacerbated</w:t>
      </w:r>
      <w:r w:rsidR="00077C3C">
        <w:rPr>
          <w:rFonts w:ascii="Times New Roman" w:hAnsi="Times New Roman" w:cs="Times New Roman"/>
          <w:lang w:val="en-US"/>
        </w:rPr>
        <w:t xml:space="preserve"> as men and women repressed their </w:t>
      </w:r>
      <w:r>
        <w:rPr>
          <w:rFonts w:ascii="Times New Roman" w:hAnsi="Times New Roman" w:cs="Times New Roman"/>
          <w:lang w:val="en-US"/>
        </w:rPr>
        <w:t xml:space="preserve">drives </w:t>
      </w:r>
      <w:r w:rsidR="00FD0263">
        <w:rPr>
          <w:rFonts w:ascii="Times New Roman" w:hAnsi="Times New Roman" w:cs="Times New Roman"/>
          <w:lang w:val="en-US"/>
        </w:rPr>
        <w:t>ever more</w:t>
      </w:r>
      <w:r>
        <w:rPr>
          <w:rFonts w:ascii="Times New Roman" w:hAnsi="Times New Roman" w:cs="Times New Roman"/>
          <w:lang w:val="en-US"/>
        </w:rPr>
        <w:t xml:space="preserve">, leading to a “general rise in </w:t>
      </w:r>
      <w:r>
        <w:rPr>
          <w:rFonts w:ascii="Times New Roman" w:hAnsi="Times New Roman" w:cs="Times New Roman"/>
          <w:lang w:val="en-US"/>
        </w:rPr>
        <w:lastRenderedPageBreak/>
        <w:t xml:space="preserve">regressive tendencies.” The “deeper” this regression, </w:t>
      </w:r>
      <w:proofErr w:type="spellStart"/>
      <w:r w:rsidR="00DB7639">
        <w:rPr>
          <w:rFonts w:ascii="Times New Roman" w:hAnsi="Times New Roman" w:cs="Times New Roman"/>
          <w:lang w:val="en-US"/>
        </w:rPr>
        <w:t>Mitscherlich</w:t>
      </w:r>
      <w:proofErr w:type="spellEnd"/>
      <w:r w:rsidR="00DB7639">
        <w:rPr>
          <w:rFonts w:ascii="Times New Roman" w:hAnsi="Times New Roman" w:cs="Times New Roman"/>
          <w:lang w:val="en-US"/>
        </w:rPr>
        <w:t xml:space="preserve"> </w:t>
      </w:r>
      <w:r w:rsidR="00FD0263">
        <w:rPr>
          <w:rFonts w:ascii="Times New Roman" w:hAnsi="Times New Roman" w:cs="Times New Roman"/>
          <w:lang w:val="en-US"/>
        </w:rPr>
        <w:t>concluded</w:t>
      </w:r>
      <w:r w:rsidR="00DB7639">
        <w:rPr>
          <w:rFonts w:ascii="Times New Roman" w:hAnsi="Times New Roman" w:cs="Times New Roman"/>
          <w:lang w:val="en-US"/>
        </w:rPr>
        <w:t xml:space="preserve">, </w:t>
      </w:r>
      <w:r>
        <w:rPr>
          <w:rFonts w:ascii="Times New Roman" w:hAnsi="Times New Roman" w:cs="Times New Roman"/>
          <w:lang w:val="en-US"/>
        </w:rPr>
        <w:t xml:space="preserve">the more pronounced the disintegration of </w:t>
      </w:r>
      <w:r w:rsidR="00DB7639">
        <w:rPr>
          <w:rFonts w:ascii="Times New Roman" w:hAnsi="Times New Roman" w:cs="Times New Roman"/>
          <w:lang w:val="en-US"/>
        </w:rPr>
        <w:t>a</w:t>
      </w:r>
      <w:r w:rsidR="00DD77CF">
        <w:rPr>
          <w:rFonts w:ascii="Times New Roman" w:hAnsi="Times New Roman" w:cs="Times New Roman"/>
          <w:lang w:val="en-US"/>
        </w:rPr>
        <w:t xml:space="preserve"> </w:t>
      </w:r>
      <w:r w:rsidR="00DB7639">
        <w:rPr>
          <w:rFonts w:ascii="Times New Roman" w:hAnsi="Times New Roman" w:cs="Times New Roman"/>
          <w:lang w:val="en-US"/>
        </w:rPr>
        <w:t xml:space="preserve">given </w:t>
      </w:r>
      <w:r w:rsidR="00DD77CF">
        <w:rPr>
          <w:rFonts w:ascii="Times New Roman" w:hAnsi="Times New Roman" w:cs="Times New Roman"/>
          <w:lang w:val="en-US"/>
        </w:rPr>
        <w:t>personality</w:t>
      </w:r>
      <w:r>
        <w:rPr>
          <w:rFonts w:ascii="Times New Roman" w:hAnsi="Times New Roman" w:cs="Times New Roman"/>
          <w:lang w:val="en-US"/>
        </w:rPr>
        <w:t>.</w:t>
      </w:r>
      <w:r>
        <w:rPr>
          <w:rStyle w:val="Funotenzeichen"/>
          <w:rFonts w:ascii="Times New Roman" w:hAnsi="Times New Roman" w:cs="Times New Roman"/>
          <w:lang w:val="en-US"/>
        </w:rPr>
        <w:footnoteReference w:id="35"/>
      </w:r>
      <w:r>
        <w:rPr>
          <w:rFonts w:ascii="Times New Roman" w:hAnsi="Times New Roman" w:cs="Times New Roman"/>
          <w:lang w:val="en-US"/>
        </w:rPr>
        <w:t xml:space="preserve"> </w:t>
      </w:r>
    </w:p>
    <w:p w14:paraId="60C3585B" w14:textId="04B167DE" w:rsidR="00E160CA" w:rsidRDefault="000B6744" w:rsidP="00233614">
      <w:pPr>
        <w:spacing w:line="360" w:lineRule="auto"/>
        <w:jc w:val="both"/>
        <w:rPr>
          <w:rFonts w:ascii="Times New Roman" w:hAnsi="Times New Roman" w:cs="Times New Roman"/>
          <w:lang w:val="en-US"/>
        </w:rPr>
      </w:pPr>
      <w:r>
        <w:rPr>
          <w:rFonts w:ascii="Times New Roman" w:hAnsi="Times New Roman" w:cs="Times New Roman"/>
          <w:lang w:val="en-US"/>
        </w:rPr>
        <w:t>For</w:t>
      </w:r>
      <w:r w:rsidR="007C73FA">
        <w:rPr>
          <w:rFonts w:ascii="Times New Roman" w:hAnsi="Times New Roman" w:cs="Times New Roman"/>
          <w:lang w:val="en-US"/>
        </w:rPr>
        <w:t xml:space="preserve"> the doyen of West German psychoanalysis, it</w:t>
      </w:r>
      <w:r w:rsidR="005A0FFE">
        <w:rPr>
          <w:rFonts w:ascii="Times New Roman" w:hAnsi="Times New Roman" w:cs="Times New Roman"/>
          <w:lang w:val="en-US"/>
        </w:rPr>
        <w:t xml:space="preserve"> did not suffice to </w:t>
      </w:r>
      <w:r w:rsidR="00BF56BB">
        <w:rPr>
          <w:rFonts w:ascii="Times New Roman" w:hAnsi="Times New Roman" w:cs="Times New Roman"/>
          <w:lang w:val="en-US"/>
        </w:rPr>
        <w:t xml:space="preserve">attribute </w:t>
      </w:r>
      <w:proofErr w:type="spellStart"/>
      <w:r w:rsidR="00BF56BB">
        <w:rPr>
          <w:rFonts w:ascii="Times New Roman" w:hAnsi="Times New Roman" w:cs="Times New Roman"/>
          <w:lang w:val="en-US"/>
        </w:rPr>
        <w:t>antisemitism</w:t>
      </w:r>
      <w:proofErr w:type="spellEnd"/>
      <w:r w:rsidR="00BF56BB">
        <w:rPr>
          <w:rFonts w:ascii="Times New Roman" w:hAnsi="Times New Roman" w:cs="Times New Roman"/>
          <w:lang w:val="en-US"/>
        </w:rPr>
        <w:t xml:space="preserve"> to the</w:t>
      </w:r>
      <w:r w:rsidR="004A44C1">
        <w:rPr>
          <w:rFonts w:ascii="Times New Roman" w:hAnsi="Times New Roman" w:cs="Times New Roman"/>
          <w:lang w:val="en-US"/>
        </w:rPr>
        <w:t xml:space="preserve"> periodic </w:t>
      </w:r>
      <w:r w:rsidR="001914EF">
        <w:rPr>
          <w:rFonts w:ascii="Times New Roman" w:hAnsi="Times New Roman" w:cs="Times New Roman"/>
          <w:lang w:val="en-US"/>
        </w:rPr>
        <w:t xml:space="preserve">urge </w:t>
      </w:r>
      <w:r w:rsidR="004A44C1">
        <w:rPr>
          <w:rFonts w:ascii="Times New Roman" w:hAnsi="Times New Roman" w:cs="Times New Roman"/>
          <w:lang w:val="en-US"/>
        </w:rPr>
        <w:t>to</w:t>
      </w:r>
      <w:r w:rsidR="009B4BA7">
        <w:rPr>
          <w:rFonts w:ascii="Times New Roman" w:hAnsi="Times New Roman" w:cs="Times New Roman"/>
          <w:lang w:val="en-US"/>
        </w:rPr>
        <w:t xml:space="preserve"> emit</w:t>
      </w:r>
      <w:r w:rsidR="007D389A">
        <w:rPr>
          <w:rFonts w:ascii="Times New Roman" w:hAnsi="Times New Roman" w:cs="Times New Roman"/>
          <w:lang w:val="en-US"/>
        </w:rPr>
        <w:t xml:space="preserve"> </w:t>
      </w:r>
      <w:r w:rsidR="00E7376B">
        <w:rPr>
          <w:rFonts w:ascii="Times New Roman" w:hAnsi="Times New Roman" w:cs="Times New Roman"/>
          <w:lang w:val="en-US"/>
        </w:rPr>
        <w:t>frustration, anger, or aggression</w:t>
      </w:r>
      <w:r w:rsidR="001914EF">
        <w:rPr>
          <w:rFonts w:ascii="Times New Roman" w:hAnsi="Times New Roman" w:cs="Times New Roman"/>
          <w:lang w:val="en-US"/>
        </w:rPr>
        <w:t xml:space="preserve">. </w:t>
      </w:r>
      <w:r w:rsidR="004D2352">
        <w:rPr>
          <w:rFonts w:ascii="Times New Roman" w:hAnsi="Times New Roman" w:cs="Times New Roman"/>
          <w:lang w:val="en-US"/>
        </w:rPr>
        <w:t xml:space="preserve">His </w:t>
      </w:r>
      <w:r w:rsidR="00914EA1">
        <w:rPr>
          <w:rFonts w:ascii="Times New Roman" w:hAnsi="Times New Roman" w:cs="Times New Roman"/>
          <w:lang w:val="en-US"/>
        </w:rPr>
        <w:t>brief summary</w:t>
      </w:r>
      <w:r w:rsidR="004D2352">
        <w:rPr>
          <w:rFonts w:ascii="Times New Roman" w:hAnsi="Times New Roman" w:cs="Times New Roman"/>
          <w:lang w:val="en-US"/>
        </w:rPr>
        <w:t xml:space="preserve"> </w:t>
      </w:r>
      <w:r w:rsidR="0095347C">
        <w:rPr>
          <w:rFonts w:ascii="Times New Roman" w:hAnsi="Times New Roman" w:cs="Times New Roman"/>
          <w:lang w:val="en-US"/>
        </w:rPr>
        <w:t xml:space="preserve">alluded to </w:t>
      </w:r>
      <w:r w:rsidR="00884FD5">
        <w:rPr>
          <w:rFonts w:ascii="Times New Roman" w:hAnsi="Times New Roman" w:cs="Times New Roman"/>
          <w:lang w:val="en-US"/>
        </w:rPr>
        <w:t xml:space="preserve">several </w:t>
      </w:r>
      <w:r w:rsidR="00177D67">
        <w:rPr>
          <w:rFonts w:ascii="Times New Roman" w:hAnsi="Times New Roman" w:cs="Times New Roman"/>
          <w:lang w:val="en-US"/>
        </w:rPr>
        <w:t>features</w:t>
      </w:r>
      <w:r w:rsidR="004D2352">
        <w:rPr>
          <w:rFonts w:ascii="Times New Roman" w:hAnsi="Times New Roman" w:cs="Times New Roman"/>
          <w:lang w:val="en-US"/>
        </w:rPr>
        <w:t xml:space="preserve"> that were </w:t>
      </w:r>
      <w:r w:rsidR="009578BF">
        <w:rPr>
          <w:rFonts w:ascii="Times New Roman" w:hAnsi="Times New Roman" w:cs="Times New Roman"/>
          <w:lang w:val="en-US"/>
        </w:rPr>
        <w:t>characteristic of psychoana</w:t>
      </w:r>
      <w:r w:rsidR="00884FD5">
        <w:rPr>
          <w:rFonts w:ascii="Times New Roman" w:hAnsi="Times New Roman" w:cs="Times New Roman"/>
          <w:lang w:val="en-US"/>
        </w:rPr>
        <w:t>lytic treatments of the subject, particularly</w:t>
      </w:r>
      <w:r w:rsidR="009578BF">
        <w:rPr>
          <w:rFonts w:ascii="Times New Roman" w:hAnsi="Times New Roman" w:cs="Times New Roman"/>
          <w:lang w:val="en-US"/>
        </w:rPr>
        <w:t xml:space="preserve"> character formation. </w:t>
      </w:r>
      <w:r w:rsidR="00C64A80" w:rsidRPr="00C64A80">
        <w:rPr>
          <w:rFonts w:ascii="Times New Roman" w:hAnsi="Times New Roman" w:cs="Times New Roman"/>
          <w:lang w:val="en-US"/>
        </w:rPr>
        <w:t xml:space="preserve">This </w:t>
      </w:r>
      <w:r w:rsidR="004E6D63" w:rsidRPr="00C64A80">
        <w:rPr>
          <w:rFonts w:ascii="Times New Roman" w:hAnsi="Times New Roman" w:cs="Times New Roman"/>
          <w:lang w:val="en-US"/>
        </w:rPr>
        <w:t>factor</w:t>
      </w:r>
      <w:r w:rsidR="004B0CE7" w:rsidRPr="00C64A80">
        <w:rPr>
          <w:rFonts w:ascii="Times New Roman" w:hAnsi="Times New Roman" w:cs="Times New Roman"/>
          <w:lang w:val="en-US"/>
        </w:rPr>
        <w:t xml:space="preserve"> </w:t>
      </w:r>
      <w:r w:rsidR="00C64A80" w:rsidRPr="00C64A80">
        <w:rPr>
          <w:rFonts w:ascii="Times New Roman" w:hAnsi="Times New Roman" w:cs="Times New Roman"/>
          <w:lang w:val="en-US"/>
        </w:rPr>
        <w:t>was</w:t>
      </w:r>
      <w:r w:rsidR="008E6A2B" w:rsidRPr="00C64A80">
        <w:rPr>
          <w:rFonts w:ascii="Times New Roman" w:hAnsi="Times New Roman" w:cs="Times New Roman"/>
          <w:lang w:val="en-US"/>
        </w:rPr>
        <w:t xml:space="preserve"> </w:t>
      </w:r>
      <w:r w:rsidR="00371360">
        <w:rPr>
          <w:rFonts w:ascii="Times New Roman" w:hAnsi="Times New Roman" w:cs="Times New Roman"/>
          <w:lang w:val="en-US"/>
        </w:rPr>
        <w:t>usually</w:t>
      </w:r>
      <w:r w:rsidR="00C64A80" w:rsidRPr="00C64A80">
        <w:rPr>
          <w:rFonts w:ascii="Times New Roman" w:hAnsi="Times New Roman" w:cs="Times New Roman"/>
          <w:lang w:val="en-US"/>
        </w:rPr>
        <w:t xml:space="preserve"> a good indicator </w:t>
      </w:r>
      <w:r w:rsidR="00371360">
        <w:rPr>
          <w:rFonts w:ascii="Times New Roman" w:hAnsi="Times New Roman" w:cs="Times New Roman"/>
          <w:lang w:val="en-US"/>
        </w:rPr>
        <w:t>of</w:t>
      </w:r>
      <w:r w:rsidR="00C64A80" w:rsidRPr="00C64A80">
        <w:rPr>
          <w:rFonts w:ascii="Times New Roman" w:hAnsi="Times New Roman" w:cs="Times New Roman"/>
          <w:lang w:val="en-US"/>
        </w:rPr>
        <w:t xml:space="preserve"> whether </w:t>
      </w:r>
      <w:r w:rsidR="006D2532" w:rsidRPr="00C64A80">
        <w:rPr>
          <w:rFonts w:ascii="Times New Roman" w:hAnsi="Times New Roman" w:cs="Times New Roman"/>
          <w:lang w:val="en-US"/>
        </w:rPr>
        <w:t>the</w:t>
      </w:r>
      <w:r w:rsidR="008E6A2B" w:rsidRPr="00C64A80">
        <w:rPr>
          <w:rFonts w:ascii="Times New Roman" w:hAnsi="Times New Roman" w:cs="Times New Roman"/>
          <w:lang w:val="en-US"/>
        </w:rPr>
        <w:t xml:space="preserve"> </w:t>
      </w:r>
      <w:r w:rsidR="00B301F5" w:rsidRPr="00C64A80">
        <w:rPr>
          <w:rFonts w:ascii="Times New Roman" w:hAnsi="Times New Roman" w:cs="Times New Roman"/>
          <w:lang w:val="en-US"/>
        </w:rPr>
        <w:t>respective analysis</w:t>
      </w:r>
      <w:r w:rsidR="006162DE" w:rsidRPr="00C64A80">
        <w:rPr>
          <w:rFonts w:ascii="Times New Roman" w:hAnsi="Times New Roman" w:cs="Times New Roman"/>
          <w:lang w:val="en-US"/>
        </w:rPr>
        <w:t xml:space="preserve"> </w:t>
      </w:r>
      <w:r w:rsidR="00BE01FD" w:rsidRPr="00C64A80">
        <w:rPr>
          <w:rFonts w:ascii="Times New Roman" w:hAnsi="Times New Roman" w:cs="Times New Roman"/>
          <w:lang w:val="en-US"/>
        </w:rPr>
        <w:t>dia</w:t>
      </w:r>
      <w:r w:rsidR="003B6453" w:rsidRPr="00C64A80">
        <w:rPr>
          <w:rFonts w:ascii="Times New Roman" w:hAnsi="Times New Roman" w:cs="Times New Roman"/>
          <w:lang w:val="en-US"/>
        </w:rPr>
        <w:t>gnosed</w:t>
      </w:r>
      <w:r w:rsidR="00697716" w:rsidRPr="00C64A80">
        <w:rPr>
          <w:rFonts w:ascii="Times New Roman" w:hAnsi="Times New Roman" w:cs="Times New Roman"/>
          <w:lang w:val="en-US"/>
        </w:rPr>
        <w:t xml:space="preserve"> </w:t>
      </w:r>
      <w:r w:rsidR="00E733C5" w:rsidRPr="00C64A80">
        <w:rPr>
          <w:rFonts w:ascii="Times New Roman" w:hAnsi="Times New Roman" w:cs="Times New Roman"/>
          <w:lang w:val="en-US"/>
        </w:rPr>
        <w:t xml:space="preserve">pathological </w:t>
      </w:r>
      <w:r w:rsidR="00233614" w:rsidRPr="00C64A80">
        <w:rPr>
          <w:rFonts w:ascii="Times New Roman" w:hAnsi="Times New Roman" w:cs="Times New Roman"/>
          <w:lang w:val="en-US"/>
        </w:rPr>
        <w:t>psychological developments</w:t>
      </w:r>
      <w:r w:rsidR="008060D6">
        <w:rPr>
          <w:rFonts w:ascii="Times New Roman" w:hAnsi="Times New Roman" w:cs="Times New Roman"/>
          <w:lang w:val="en-US"/>
        </w:rPr>
        <w:t xml:space="preserve">. </w:t>
      </w:r>
      <w:r w:rsidR="00861776">
        <w:rPr>
          <w:rFonts w:ascii="Times New Roman" w:hAnsi="Times New Roman" w:cs="Times New Roman"/>
          <w:lang w:val="en-US"/>
        </w:rPr>
        <w:t>Whereas</w:t>
      </w:r>
      <w:r w:rsidR="00886358">
        <w:rPr>
          <w:rFonts w:ascii="Times New Roman" w:hAnsi="Times New Roman" w:cs="Times New Roman"/>
          <w:lang w:val="en-US"/>
        </w:rPr>
        <w:t xml:space="preserve"> Le Bon</w:t>
      </w:r>
      <w:r w:rsidR="004E6D63">
        <w:rPr>
          <w:rFonts w:ascii="Times New Roman" w:hAnsi="Times New Roman" w:cs="Times New Roman"/>
          <w:lang w:val="en-US"/>
        </w:rPr>
        <w:t xml:space="preserve">, Bernstein, and </w:t>
      </w:r>
      <w:proofErr w:type="spellStart"/>
      <w:r w:rsidR="004E6D63">
        <w:rPr>
          <w:rFonts w:ascii="Times New Roman" w:hAnsi="Times New Roman" w:cs="Times New Roman"/>
          <w:lang w:val="en-US"/>
        </w:rPr>
        <w:t>Simmel</w:t>
      </w:r>
      <w:proofErr w:type="spellEnd"/>
      <w:r w:rsidR="00886358">
        <w:rPr>
          <w:rFonts w:ascii="Times New Roman" w:hAnsi="Times New Roman" w:cs="Times New Roman"/>
          <w:lang w:val="en-US"/>
        </w:rPr>
        <w:t xml:space="preserve"> </w:t>
      </w:r>
      <w:r w:rsidR="0030412B">
        <w:rPr>
          <w:rFonts w:ascii="Times New Roman" w:hAnsi="Times New Roman" w:cs="Times New Roman"/>
          <w:lang w:val="en-US"/>
        </w:rPr>
        <w:t>spoke of</w:t>
      </w:r>
      <w:r w:rsidR="00B43CBE">
        <w:rPr>
          <w:rFonts w:ascii="Times New Roman" w:hAnsi="Times New Roman" w:cs="Times New Roman"/>
          <w:lang w:val="en-US"/>
        </w:rPr>
        <w:t xml:space="preserve"> </w:t>
      </w:r>
      <w:r w:rsidR="009A62F9">
        <w:rPr>
          <w:rFonts w:ascii="Times New Roman" w:hAnsi="Times New Roman" w:cs="Times New Roman"/>
          <w:lang w:val="en-US"/>
        </w:rPr>
        <w:t xml:space="preserve">the </w:t>
      </w:r>
      <w:r w:rsidR="00962D77">
        <w:rPr>
          <w:rFonts w:ascii="Times New Roman" w:hAnsi="Times New Roman" w:cs="Times New Roman"/>
          <w:lang w:val="en-US"/>
        </w:rPr>
        <w:t>temporary</w:t>
      </w:r>
      <w:r w:rsidR="009A62F9">
        <w:rPr>
          <w:rFonts w:ascii="Times New Roman" w:hAnsi="Times New Roman" w:cs="Times New Roman"/>
          <w:lang w:val="en-US"/>
        </w:rPr>
        <w:t xml:space="preserve"> loss of rationality </w:t>
      </w:r>
      <w:r w:rsidR="0030412B">
        <w:rPr>
          <w:rFonts w:ascii="Times New Roman" w:hAnsi="Times New Roman" w:cs="Times New Roman"/>
          <w:lang w:val="en-US"/>
        </w:rPr>
        <w:t>in crowds</w:t>
      </w:r>
      <w:r w:rsidR="00962D77">
        <w:rPr>
          <w:rFonts w:ascii="Times New Roman" w:hAnsi="Times New Roman" w:cs="Times New Roman"/>
          <w:lang w:val="en-US"/>
        </w:rPr>
        <w:t xml:space="preserve">, </w:t>
      </w:r>
      <w:r w:rsidR="0078546E">
        <w:rPr>
          <w:rFonts w:ascii="Times New Roman" w:hAnsi="Times New Roman" w:cs="Times New Roman"/>
          <w:lang w:val="en-US"/>
        </w:rPr>
        <w:t xml:space="preserve">either because </w:t>
      </w:r>
      <w:r w:rsidR="004F4D50">
        <w:rPr>
          <w:rFonts w:ascii="Times New Roman" w:hAnsi="Times New Roman" w:cs="Times New Roman"/>
          <w:lang w:val="en-US"/>
        </w:rPr>
        <w:t xml:space="preserve">large groups </w:t>
      </w:r>
      <w:r w:rsidR="003E21ED">
        <w:rPr>
          <w:rFonts w:ascii="Times New Roman" w:hAnsi="Times New Roman" w:cs="Times New Roman"/>
          <w:lang w:val="en-US"/>
        </w:rPr>
        <w:t xml:space="preserve">transformed individuals into pliable </w:t>
      </w:r>
      <w:r w:rsidR="007C43B2">
        <w:rPr>
          <w:rFonts w:ascii="Times New Roman" w:hAnsi="Times New Roman" w:cs="Times New Roman"/>
          <w:lang w:val="en-US"/>
        </w:rPr>
        <w:t>non-entities</w:t>
      </w:r>
      <w:r w:rsidR="005A3405">
        <w:rPr>
          <w:rFonts w:ascii="Times New Roman" w:hAnsi="Times New Roman" w:cs="Times New Roman"/>
          <w:lang w:val="en-US"/>
        </w:rPr>
        <w:t xml:space="preserve"> </w:t>
      </w:r>
      <w:r w:rsidR="00D333BE">
        <w:rPr>
          <w:rFonts w:ascii="Times New Roman" w:hAnsi="Times New Roman" w:cs="Times New Roman"/>
          <w:lang w:val="en-US"/>
        </w:rPr>
        <w:t xml:space="preserve">or because </w:t>
      </w:r>
      <w:r w:rsidR="000368D6">
        <w:rPr>
          <w:rFonts w:ascii="Times New Roman" w:hAnsi="Times New Roman" w:cs="Times New Roman"/>
          <w:lang w:val="en-US"/>
        </w:rPr>
        <w:t xml:space="preserve">pliable people </w:t>
      </w:r>
      <w:r w:rsidR="00974001">
        <w:rPr>
          <w:rFonts w:ascii="Times New Roman" w:hAnsi="Times New Roman" w:cs="Times New Roman"/>
          <w:lang w:val="en-US"/>
        </w:rPr>
        <w:t>sought out</w:t>
      </w:r>
      <w:r w:rsidR="000368D6">
        <w:rPr>
          <w:rFonts w:ascii="Times New Roman" w:hAnsi="Times New Roman" w:cs="Times New Roman"/>
          <w:lang w:val="en-US"/>
        </w:rPr>
        <w:t xml:space="preserve"> large groups</w:t>
      </w:r>
      <w:r w:rsidR="008D02BC">
        <w:rPr>
          <w:rFonts w:ascii="Times New Roman" w:hAnsi="Times New Roman" w:cs="Times New Roman"/>
          <w:lang w:val="en-US"/>
        </w:rPr>
        <w:t xml:space="preserve"> </w:t>
      </w:r>
      <w:r w:rsidR="00371360">
        <w:rPr>
          <w:rFonts w:ascii="Times New Roman" w:hAnsi="Times New Roman" w:cs="Times New Roman"/>
          <w:lang w:val="en-US"/>
        </w:rPr>
        <w:t>in the first place</w:t>
      </w:r>
      <w:r w:rsidR="000368D6">
        <w:rPr>
          <w:rFonts w:ascii="Times New Roman" w:hAnsi="Times New Roman" w:cs="Times New Roman"/>
          <w:lang w:val="en-US"/>
        </w:rPr>
        <w:t>,</w:t>
      </w:r>
      <w:r w:rsidR="00D333BE">
        <w:rPr>
          <w:rFonts w:ascii="Times New Roman" w:hAnsi="Times New Roman" w:cs="Times New Roman"/>
          <w:lang w:val="en-US"/>
        </w:rPr>
        <w:t xml:space="preserve"> </w:t>
      </w:r>
      <w:r w:rsidR="008D02BC">
        <w:rPr>
          <w:rFonts w:ascii="Times New Roman" w:hAnsi="Times New Roman" w:cs="Times New Roman"/>
          <w:lang w:val="en-US"/>
        </w:rPr>
        <w:t xml:space="preserve">psychoanalytic </w:t>
      </w:r>
      <w:r w:rsidR="00BB1A51">
        <w:rPr>
          <w:rFonts w:ascii="Times New Roman" w:hAnsi="Times New Roman" w:cs="Times New Roman"/>
          <w:lang w:val="en-US"/>
        </w:rPr>
        <w:t xml:space="preserve">interpretations of de-individuation were far more complex. Regression did not </w:t>
      </w:r>
      <w:r w:rsidR="005A3405">
        <w:rPr>
          <w:rFonts w:ascii="Times New Roman" w:hAnsi="Times New Roman" w:cs="Times New Roman"/>
          <w:lang w:val="en-US"/>
        </w:rPr>
        <w:t xml:space="preserve">denote </w:t>
      </w:r>
      <w:r w:rsidR="00C822E7">
        <w:rPr>
          <w:rFonts w:ascii="Times New Roman" w:hAnsi="Times New Roman" w:cs="Times New Roman"/>
          <w:lang w:val="en-US"/>
        </w:rPr>
        <w:t>recurring</w:t>
      </w:r>
      <w:r w:rsidR="002D0753">
        <w:rPr>
          <w:rFonts w:ascii="Times New Roman" w:hAnsi="Times New Roman" w:cs="Times New Roman"/>
          <w:lang w:val="en-US"/>
        </w:rPr>
        <w:t xml:space="preserve"> abreaction; rather, it </w:t>
      </w:r>
      <w:r w:rsidR="0023335A">
        <w:rPr>
          <w:rFonts w:ascii="Times New Roman" w:hAnsi="Times New Roman" w:cs="Times New Roman"/>
          <w:lang w:val="en-US"/>
        </w:rPr>
        <w:t xml:space="preserve">pointed to serious flaws in the </w:t>
      </w:r>
      <w:r w:rsidR="00254B76">
        <w:rPr>
          <w:rFonts w:ascii="Times New Roman" w:hAnsi="Times New Roman" w:cs="Times New Roman"/>
          <w:lang w:val="en-US"/>
        </w:rPr>
        <w:t>ontogenesis</w:t>
      </w:r>
      <w:r w:rsidR="0023335A">
        <w:rPr>
          <w:rFonts w:ascii="Times New Roman" w:hAnsi="Times New Roman" w:cs="Times New Roman"/>
          <w:lang w:val="en-US"/>
        </w:rPr>
        <w:t xml:space="preserve"> of </w:t>
      </w:r>
      <w:proofErr w:type="spellStart"/>
      <w:r w:rsidR="0023335A">
        <w:rPr>
          <w:rFonts w:ascii="Times New Roman" w:hAnsi="Times New Roman" w:cs="Times New Roman"/>
          <w:lang w:val="en-US"/>
        </w:rPr>
        <w:t>antisemites</w:t>
      </w:r>
      <w:proofErr w:type="spellEnd"/>
      <w:r w:rsidR="0023335A">
        <w:rPr>
          <w:rFonts w:ascii="Times New Roman" w:hAnsi="Times New Roman" w:cs="Times New Roman"/>
          <w:lang w:val="en-US"/>
        </w:rPr>
        <w:t>.</w:t>
      </w:r>
      <w:r w:rsidR="008C240A">
        <w:rPr>
          <w:rFonts w:ascii="Times New Roman" w:hAnsi="Times New Roman" w:cs="Times New Roman"/>
          <w:lang w:val="en-US"/>
        </w:rPr>
        <w:t xml:space="preserve"> </w:t>
      </w:r>
    </w:p>
    <w:p w14:paraId="727A4A0A" w14:textId="2DA7C01C" w:rsidR="00836ABA" w:rsidRPr="001412D7" w:rsidRDefault="00642BF9"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N</w:t>
      </w:r>
      <w:r w:rsidR="00867C10">
        <w:rPr>
          <w:rFonts w:ascii="Times New Roman" w:hAnsi="Times New Roman" w:cs="Times New Roman"/>
          <w:lang w:val="en-US"/>
        </w:rPr>
        <w:t xml:space="preserve">athan Ackerman and Marie </w:t>
      </w:r>
      <w:proofErr w:type="spellStart"/>
      <w:r w:rsidR="00867C10">
        <w:rPr>
          <w:rFonts w:ascii="Times New Roman" w:hAnsi="Times New Roman" w:cs="Times New Roman"/>
          <w:lang w:val="en-US"/>
        </w:rPr>
        <w:t>Jahoda</w:t>
      </w:r>
      <w:proofErr w:type="spellEnd"/>
      <w:r w:rsidR="00867C10">
        <w:rPr>
          <w:rFonts w:ascii="Times New Roman" w:hAnsi="Times New Roman" w:cs="Times New Roman"/>
          <w:lang w:val="en-US"/>
        </w:rPr>
        <w:t xml:space="preserve">, whose book </w:t>
      </w:r>
      <w:r w:rsidR="003054AB">
        <w:rPr>
          <w:rFonts w:ascii="Times New Roman" w:hAnsi="Times New Roman" w:cs="Times New Roman"/>
          <w:lang w:val="en-US"/>
        </w:rPr>
        <w:t xml:space="preserve">on </w:t>
      </w:r>
      <w:proofErr w:type="spellStart"/>
      <w:r w:rsidR="003054AB">
        <w:rPr>
          <w:rFonts w:ascii="Times New Roman" w:hAnsi="Times New Roman" w:cs="Times New Roman"/>
          <w:lang w:val="en-US"/>
        </w:rPr>
        <w:t>antisemitism</w:t>
      </w:r>
      <w:proofErr w:type="spellEnd"/>
      <w:r w:rsidR="003054AB">
        <w:rPr>
          <w:rFonts w:ascii="Times New Roman" w:hAnsi="Times New Roman" w:cs="Times New Roman"/>
          <w:lang w:val="en-US"/>
        </w:rPr>
        <w:t xml:space="preserve"> appeared </w:t>
      </w:r>
      <w:r w:rsidR="00D7759B">
        <w:rPr>
          <w:rFonts w:ascii="Times New Roman" w:hAnsi="Times New Roman" w:cs="Times New Roman"/>
          <w:lang w:val="en-US"/>
        </w:rPr>
        <w:t xml:space="preserve">in the post-war </w:t>
      </w:r>
      <w:r w:rsidR="00D7759B">
        <w:rPr>
          <w:rFonts w:ascii="Times New Roman" w:hAnsi="Times New Roman" w:cs="Times New Roman"/>
          <w:i/>
          <w:lang w:val="en-US"/>
        </w:rPr>
        <w:t xml:space="preserve">Studies in Prejudice </w:t>
      </w:r>
      <w:r w:rsidR="00D7759B">
        <w:rPr>
          <w:rFonts w:ascii="Times New Roman" w:hAnsi="Times New Roman" w:cs="Times New Roman"/>
          <w:lang w:val="en-US"/>
        </w:rPr>
        <w:t>series</w:t>
      </w:r>
      <w:r w:rsidR="00210902">
        <w:rPr>
          <w:rFonts w:ascii="Times New Roman" w:hAnsi="Times New Roman" w:cs="Times New Roman"/>
          <w:lang w:val="en-US"/>
        </w:rPr>
        <w:t xml:space="preserve">, </w:t>
      </w:r>
      <w:r w:rsidR="00092766">
        <w:rPr>
          <w:rFonts w:ascii="Times New Roman" w:hAnsi="Times New Roman" w:cs="Times New Roman"/>
          <w:lang w:val="en-US"/>
        </w:rPr>
        <w:t>maintained</w:t>
      </w:r>
      <w:r w:rsidR="000B6BAF">
        <w:rPr>
          <w:rFonts w:ascii="Times New Roman" w:hAnsi="Times New Roman" w:cs="Times New Roman"/>
          <w:lang w:val="en-US"/>
        </w:rPr>
        <w:t xml:space="preserve"> that anti-Jewish attitudes appeared “when the individual, mobilizing mechanisms of self-defense to combat or conceal his weakness, utilized prejudice as a rationalized outlet for inner conflicts and pent-</w:t>
      </w:r>
      <w:r w:rsidR="0050212B">
        <w:rPr>
          <w:rFonts w:ascii="Times New Roman" w:hAnsi="Times New Roman" w:cs="Times New Roman"/>
          <w:lang w:val="en-US"/>
        </w:rPr>
        <w:t xml:space="preserve">up </w:t>
      </w:r>
      <w:r w:rsidR="000B6BAF">
        <w:rPr>
          <w:rFonts w:ascii="Times New Roman" w:hAnsi="Times New Roman" w:cs="Times New Roman"/>
          <w:lang w:val="en-US"/>
        </w:rPr>
        <w:t>hostility.”</w:t>
      </w:r>
      <w:r w:rsidR="00287791">
        <w:rPr>
          <w:rStyle w:val="Funotenzeichen"/>
          <w:rFonts w:ascii="Times New Roman" w:hAnsi="Times New Roman" w:cs="Times New Roman"/>
          <w:lang w:val="en-US"/>
        </w:rPr>
        <w:footnoteReference w:id="36"/>
      </w:r>
      <w:r w:rsidR="001645D7">
        <w:rPr>
          <w:rFonts w:ascii="Times New Roman" w:hAnsi="Times New Roman" w:cs="Times New Roman"/>
          <w:lang w:val="en-US"/>
        </w:rPr>
        <w:t xml:space="preserve"> </w:t>
      </w:r>
      <w:r w:rsidR="00344992">
        <w:rPr>
          <w:rFonts w:ascii="Times New Roman" w:hAnsi="Times New Roman" w:cs="Times New Roman"/>
          <w:lang w:val="en-US"/>
        </w:rPr>
        <w:t xml:space="preserve">As can be gleaned from this </w:t>
      </w:r>
      <w:r w:rsidR="003D4761">
        <w:rPr>
          <w:rFonts w:ascii="Times New Roman" w:hAnsi="Times New Roman" w:cs="Times New Roman"/>
          <w:lang w:val="en-US"/>
        </w:rPr>
        <w:t xml:space="preserve">short </w:t>
      </w:r>
      <w:r w:rsidR="001F2C89">
        <w:rPr>
          <w:rFonts w:ascii="Times New Roman" w:hAnsi="Times New Roman" w:cs="Times New Roman"/>
          <w:lang w:val="en-US"/>
        </w:rPr>
        <w:t>statement</w:t>
      </w:r>
      <w:r w:rsidR="00344992">
        <w:rPr>
          <w:rFonts w:ascii="Times New Roman" w:hAnsi="Times New Roman" w:cs="Times New Roman"/>
          <w:lang w:val="en-US"/>
        </w:rPr>
        <w:t xml:space="preserve">, Ackerman and </w:t>
      </w:r>
      <w:proofErr w:type="spellStart"/>
      <w:r w:rsidR="00344992">
        <w:rPr>
          <w:rFonts w:ascii="Times New Roman" w:hAnsi="Times New Roman" w:cs="Times New Roman"/>
          <w:lang w:val="en-US"/>
        </w:rPr>
        <w:t>Jahoda</w:t>
      </w:r>
      <w:proofErr w:type="spellEnd"/>
      <w:r w:rsidR="00E750C8">
        <w:rPr>
          <w:rFonts w:ascii="Times New Roman" w:hAnsi="Times New Roman" w:cs="Times New Roman"/>
          <w:lang w:val="en-US"/>
        </w:rPr>
        <w:t xml:space="preserve"> did not </w:t>
      </w:r>
      <w:r w:rsidR="003D4761">
        <w:rPr>
          <w:rFonts w:ascii="Times New Roman" w:hAnsi="Times New Roman" w:cs="Times New Roman"/>
          <w:lang w:val="en-US"/>
        </w:rPr>
        <w:t xml:space="preserve">concern themselves with </w:t>
      </w:r>
      <w:r w:rsidR="00C06B73">
        <w:rPr>
          <w:rFonts w:ascii="Times New Roman" w:hAnsi="Times New Roman" w:cs="Times New Roman"/>
          <w:lang w:val="en-US"/>
        </w:rPr>
        <w:t xml:space="preserve">large-scale exposure to </w:t>
      </w:r>
      <w:proofErr w:type="spellStart"/>
      <w:r w:rsidR="00C06B73">
        <w:rPr>
          <w:rFonts w:ascii="Times New Roman" w:hAnsi="Times New Roman" w:cs="Times New Roman"/>
          <w:lang w:val="en-US"/>
        </w:rPr>
        <w:t>antisemitism</w:t>
      </w:r>
      <w:proofErr w:type="spellEnd"/>
      <w:r w:rsidR="0044744E">
        <w:rPr>
          <w:rFonts w:ascii="Times New Roman" w:hAnsi="Times New Roman" w:cs="Times New Roman"/>
          <w:lang w:val="en-US"/>
        </w:rPr>
        <w:t xml:space="preserve">, not least because the patients that formed the backdrop to their </w:t>
      </w:r>
      <w:r w:rsidR="00EB14C1">
        <w:rPr>
          <w:rFonts w:ascii="Times New Roman" w:hAnsi="Times New Roman" w:cs="Times New Roman"/>
          <w:lang w:val="en-US"/>
        </w:rPr>
        <w:t>study</w:t>
      </w:r>
      <w:r w:rsidR="00643691">
        <w:rPr>
          <w:rFonts w:ascii="Times New Roman" w:hAnsi="Times New Roman" w:cs="Times New Roman"/>
          <w:lang w:val="en-US"/>
        </w:rPr>
        <w:t xml:space="preserve"> </w:t>
      </w:r>
      <w:r w:rsidR="001645D7">
        <w:rPr>
          <w:rFonts w:ascii="Times New Roman" w:hAnsi="Times New Roman" w:cs="Times New Roman"/>
          <w:lang w:val="en-US"/>
        </w:rPr>
        <w:t xml:space="preserve">suffered “from a sense of loneliness, emptiness, and privation.” </w:t>
      </w:r>
      <w:r w:rsidR="002B76F5">
        <w:rPr>
          <w:rFonts w:ascii="Times New Roman" w:hAnsi="Times New Roman" w:cs="Times New Roman"/>
          <w:lang w:val="en-US"/>
        </w:rPr>
        <w:t>Instead</w:t>
      </w:r>
      <w:r w:rsidR="002C4E15">
        <w:rPr>
          <w:rFonts w:ascii="Times New Roman" w:hAnsi="Times New Roman" w:cs="Times New Roman"/>
          <w:lang w:val="en-US"/>
        </w:rPr>
        <w:t>,</w:t>
      </w:r>
      <w:r w:rsidR="002A484B">
        <w:rPr>
          <w:rFonts w:ascii="Times New Roman" w:hAnsi="Times New Roman" w:cs="Times New Roman"/>
          <w:lang w:val="en-US"/>
        </w:rPr>
        <w:t xml:space="preserve"> </w:t>
      </w:r>
      <w:proofErr w:type="spellStart"/>
      <w:r w:rsidR="00DE58A9">
        <w:rPr>
          <w:rFonts w:ascii="Times New Roman" w:hAnsi="Times New Roman" w:cs="Times New Roman"/>
          <w:lang w:val="en-US"/>
        </w:rPr>
        <w:t>antisemitism</w:t>
      </w:r>
      <w:proofErr w:type="spellEnd"/>
      <w:r w:rsidR="00DE58A9">
        <w:rPr>
          <w:rFonts w:ascii="Times New Roman" w:hAnsi="Times New Roman" w:cs="Times New Roman"/>
          <w:lang w:val="en-US"/>
        </w:rPr>
        <w:t xml:space="preserve"> </w:t>
      </w:r>
      <w:r w:rsidR="00C06B73">
        <w:rPr>
          <w:rFonts w:ascii="Times New Roman" w:hAnsi="Times New Roman" w:cs="Times New Roman"/>
          <w:lang w:val="en-US"/>
        </w:rPr>
        <w:t>arose as a</w:t>
      </w:r>
      <w:r w:rsidR="00582FB8">
        <w:rPr>
          <w:rFonts w:ascii="Times New Roman" w:hAnsi="Times New Roman" w:cs="Times New Roman"/>
          <w:lang w:val="en-US"/>
        </w:rPr>
        <w:t xml:space="preserve"> </w:t>
      </w:r>
      <w:r w:rsidR="00CE1D70">
        <w:rPr>
          <w:rFonts w:ascii="Times New Roman" w:hAnsi="Times New Roman" w:cs="Times New Roman"/>
          <w:lang w:val="en-US"/>
        </w:rPr>
        <w:t>“</w:t>
      </w:r>
      <w:r w:rsidR="00582FB8">
        <w:rPr>
          <w:rFonts w:ascii="Times New Roman" w:hAnsi="Times New Roman" w:cs="Times New Roman"/>
          <w:lang w:val="en-US"/>
        </w:rPr>
        <w:t>profound though irrational and futile defense effort to restore a crippled self.”</w:t>
      </w:r>
      <w:r w:rsidR="00A4361E">
        <w:rPr>
          <w:rStyle w:val="Funotenzeichen"/>
          <w:rFonts w:ascii="Times New Roman" w:hAnsi="Times New Roman" w:cs="Times New Roman"/>
          <w:lang w:val="en-US"/>
        </w:rPr>
        <w:footnoteReference w:id="37"/>
      </w:r>
      <w:r w:rsidR="002C4E15">
        <w:rPr>
          <w:rFonts w:ascii="Times New Roman" w:hAnsi="Times New Roman" w:cs="Times New Roman"/>
          <w:lang w:val="en-US"/>
        </w:rPr>
        <w:t xml:space="preserve"> </w:t>
      </w:r>
      <w:r w:rsidR="00842400">
        <w:rPr>
          <w:rFonts w:ascii="Times New Roman" w:hAnsi="Times New Roman" w:cs="Times New Roman"/>
          <w:lang w:val="en-US"/>
        </w:rPr>
        <w:t xml:space="preserve">Like </w:t>
      </w:r>
      <w:proofErr w:type="spellStart"/>
      <w:r w:rsidR="00667E3B">
        <w:rPr>
          <w:rFonts w:ascii="Times New Roman" w:hAnsi="Times New Roman" w:cs="Times New Roman"/>
          <w:lang w:val="en-US"/>
        </w:rPr>
        <w:t>Mitscherlich</w:t>
      </w:r>
      <w:proofErr w:type="spellEnd"/>
      <w:r w:rsidR="00667E3B">
        <w:rPr>
          <w:rFonts w:ascii="Times New Roman" w:hAnsi="Times New Roman" w:cs="Times New Roman"/>
          <w:lang w:val="en-US"/>
        </w:rPr>
        <w:t xml:space="preserve">, </w:t>
      </w:r>
      <w:r w:rsidR="00E21658">
        <w:rPr>
          <w:rFonts w:ascii="Times New Roman" w:hAnsi="Times New Roman" w:cs="Times New Roman"/>
          <w:lang w:val="en-US"/>
        </w:rPr>
        <w:t xml:space="preserve">Ackerman and </w:t>
      </w:r>
      <w:proofErr w:type="spellStart"/>
      <w:r w:rsidR="00E21658">
        <w:rPr>
          <w:rFonts w:ascii="Times New Roman" w:hAnsi="Times New Roman" w:cs="Times New Roman"/>
          <w:lang w:val="en-US"/>
        </w:rPr>
        <w:t>Jahoda</w:t>
      </w:r>
      <w:proofErr w:type="spellEnd"/>
      <w:r w:rsidR="00E21658">
        <w:rPr>
          <w:rFonts w:ascii="Times New Roman" w:hAnsi="Times New Roman" w:cs="Times New Roman"/>
          <w:lang w:val="en-US"/>
        </w:rPr>
        <w:t xml:space="preserve"> </w:t>
      </w:r>
      <w:r w:rsidR="00842400">
        <w:rPr>
          <w:rFonts w:ascii="Times New Roman" w:hAnsi="Times New Roman" w:cs="Times New Roman"/>
          <w:lang w:val="en-US"/>
        </w:rPr>
        <w:t xml:space="preserve">broke with </w:t>
      </w:r>
      <w:r w:rsidR="00A93444">
        <w:rPr>
          <w:rFonts w:ascii="Times New Roman" w:hAnsi="Times New Roman" w:cs="Times New Roman"/>
          <w:lang w:val="en-US"/>
        </w:rPr>
        <w:t>earlier accounts</w:t>
      </w:r>
      <w:r w:rsidR="00842400">
        <w:rPr>
          <w:rFonts w:ascii="Times New Roman" w:hAnsi="Times New Roman" w:cs="Times New Roman"/>
          <w:lang w:val="en-US"/>
        </w:rPr>
        <w:t xml:space="preserve">: </w:t>
      </w:r>
      <w:r w:rsidR="00A93444">
        <w:rPr>
          <w:rFonts w:ascii="Times New Roman" w:hAnsi="Times New Roman" w:cs="Times New Roman"/>
          <w:lang w:val="en-US"/>
        </w:rPr>
        <w:t xml:space="preserve"> </w:t>
      </w:r>
      <w:r w:rsidR="00667E3B">
        <w:rPr>
          <w:rFonts w:ascii="Times New Roman" w:hAnsi="Times New Roman" w:cs="Times New Roman"/>
          <w:lang w:val="en-US"/>
        </w:rPr>
        <w:t>a</w:t>
      </w:r>
      <w:r w:rsidR="0012334B">
        <w:rPr>
          <w:rFonts w:ascii="Times New Roman" w:hAnsi="Times New Roman" w:cs="Times New Roman"/>
          <w:lang w:val="en-US"/>
        </w:rPr>
        <w:t xml:space="preserve">gainst Bernstein, </w:t>
      </w:r>
      <w:r w:rsidR="00C24514">
        <w:rPr>
          <w:rFonts w:ascii="Times New Roman" w:hAnsi="Times New Roman" w:cs="Times New Roman"/>
          <w:lang w:val="en-US"/>
        </w:rPr>
        <w:t>for whom</w:t>
      </w:r>
      <w:r w:rsidR="008F1FCA">
        <w:rPr>
          <w:rFonts w:ascii="Times New Roman" w:hAnsi="Times New Roman" w:cs="Times New Roman"/>
          <w:lang w:val="en-US"/>
        </w:rPr>
        <w:t xml:space="preserve"> </w:t>
      </w:r>
      <w:proofErr w:type="spellStart"/>
      <w:r w:rsidR="008F1FCA">
        <w:rPr>
          <w:rFonts w:ascii="Times New Roman" w:hAnsi="Times New Roman" w:cs="Times New Roman"/>
          <w:lang w:val="en-US"/>
        </w:rPr>
        <w:t>antisemitism</w:t>
      </w:r>
      <w:proofErr w:type="spellEnd"/>
      <w:r w:rsidR="008F1FCA">
        <w:rPr>
          <w:rFonts w:ascii="Times New Roman" w:hAnsi="Times New Roman" w:cs="Times New Roman"/>
          <w:lang w:val="en-US"/>
        </w:rPr>
        <w:t xml:space="preserve"> manifested</w:t>
      </w:r>
      <w:r w:rsidR="00836ABA">
        <w:rPr>
          <w:rFonts w:ascii="Times New Roman" w:hAnsi="Times New Roman" w:cs="Times New Roman"/>
          <w:lang w:val="en-US"/>
        </w:rPr>
        <w:t xml:space="preserve"> “normal” abreactions,</w:t>
      </w:r>
      <w:r w:rsidR="008F1FCA">
        <w:rPr>
          <w:rFonts w:ascii="Times New Roman" w:hAnsi="Times New Roman" w:cs="Times New Roman"/>
          <w:lang w:val="en-US"/>
        </w:rPr>
        <w:t xml:space="preserve"> and against </w:t>
      </w:r>
      <w:proofErr w:type="spellStart"/>
      <w:r w:rsidR="008F1FCA">
        <w:rPr>
          <w:rFonts w:ascii="Times New Roman" w:hAnsi="Times New Roman" w:cs="Times New Roman"/>
          <w:lang w:val="en-US"/>
        </w:rPr>
        <w:t>Simmel</w:t>
      </w:r>
      <w:proofErr w:type="spellEnd"/>
      <w:r w:rsidR="008F1FCA">
        <w:rPr>
          <w:rFonts w:ascii="Times New Roman" w:hAnsi="Times New Roman" w:cs="Times New Roman"/>
          <w:lang w:val="en-US"/>
        </w:rPr>
        <w:t xml:space="preserve">, </w:t>
      </w:r>
      <w:r w:rsidR="00667E3B">
        <w:rPr>
          <w:rFonts w:ascii="Times New Roman" w:hAnsi="Times New Roman" w:cs="Times New Roman"/>
          <w:lang w:val="en-US"/>
        </w:rPr>
        <w:t xml:space="preserve">for whom “normal” people </w:t>
      </w:r>
      <w:r w:rsidR="00AB2FE4">
        <w:rPr>
          <w:rFonts w:ascii="Times New Roman" w:hAnsi="Times New Roman" w:cs="Times New Roman"/>
          <w:lang w:val="en-US"/>
        </w:rPr>
        <w:t>became “psychotic</w:t>
      </w:r>
      <w:r w:rsidR="007B6D83">
        <w:rPr>
          <w:rFonts w:ascii="Times New Roman" w:hAnsi="Times New Roman" w:cs="Times New Roman"/>
          <w:lang w:val="en-US"/>
        </w:rPr>
        <w:t xml:space="preserve">” </w:t>
      </w:r>
      <w:r w:rsidR="00CD1788">
        <w:rPr>
          <w:rFonts w:ascii="Times New Roman" w:hAnsi="Times New Roman" w:cs="Times New Roman"/>
          <w:lang w:val="en-US"/>
        </w:rPr>
        <w:t>in groups</w:t>
      </w:r>
      <w:r w:rsidR="00A46BA0">
        <w:rPr>
          <w:rFonts w:ascii="Times New Roman" w:hAnsi="Times New Roman" w:cs="Times New Roman"/>
          <w:lang w:val="en-US"/>
        </w:rPr>
        <w:t xml:space="preserve">, </w:t>
      </w:r>
      <w:r w:rsidR="00CD1788">
        <w:rPr>
          <w:rFonts w:ascii="Times New Roman" w:hAnsi="Times New Roman" w:cs="Times New Roman"/>
          <w:lang w:val="en-US"/>
        </w:rPr>
        <w:t xml:space="preserve">the psychoanalysts </w:t>
      </w:r>
      <w:r w:rsidR="001412D7">
        <w:rPr>
          <w:rFonts w:ascii="Times New Roman" w:hAnsi="Times New Roman" w:cs="Times New Roman"/>
          <w:lang w:val="en-US"/>
        </w:rPr>
        <w:t xml:space="preserve">emphasized that something </w:t>
      </w:r>
      <w:r w:rsidR="001412D7">
        <w:rPr>
          <w:rFonts w:ascii="Times New Roman" w:hAnsi="Times New Roman" w:cs="Times New Roman"/>
          <w:i/>
          <w:lang w:val="en-US"/>
        </w:rPr>
        <w:t xml:space="preserve">was </w:t>
      </w:r>
      <w:r w:rsidR="001412D7">
        <w:rPr>
          <w:rFonts w:ascii="Times New Roman" w:hAnsi="Times New Roman" w:cs="Times New Roman"/>
          <w:lang w:val="en-US"/>
        </w:rPr>
        <w:t xml:space="preserve">wrong with </w:t>
      </w:r>
      <w:proofErr w:type="spellStart"/>
      <w:r w:rsidR="001412D7">
        <w:rPr>
          <w:rFonts w:ascii="Times New Roman" w:hAnsi="Times New Roman" w:cs="Times New Roman"/>
          <w:lang w:val="en-US"/>
        </w:rPr>
        <w:t>antisemites</w:t>
      </w:r>
      <w:proofErr w:type="spellEnd"/>
      <w:r w:rsidR="0065645D">
        <w:rPr>
          <w:rFonts w:ascii="Times New Roman" w:hAnsi="Times New Roman" w:cs="Times New Roman"/>
          <w:lang w:val="en-US"/>
        </w:rPr>
        <w:t>,</w:t>
      </w:r>
      <w:r w:rsidR="001412D7">
        <w:rPr>
          <w:rFonts w:ascii="Times New Roman" w:hAnsi="Times New Roman" w:cs="Times New Roman"/>
          <w:lang w:val="en-US"/>
        </w:rPr>
        <w:t xml:space="preserve"> whether they </w:t>
      </w:r>
      <w:r w:rsidR="00873AF4">
        <w:rPr>
          <w:rFonts w:ascii="Times New Roman" w:hAnsi="Times New Roman" w:cs="Times New Roman"/>
          <w:lang w:val="en-US"/>
        </w:rPr>
        <w:t>ventilated</w:t>
      </w:r>
      <w:r w:rsidR="0065645D">
        <w:rPr>
          <w:rFonts w:ascii="Times New Roman" w:hAnsi="Times New Roman" w:cs="Times New Roman"/>
          <w:lang w:val="en-US"/>
        </w:rPr>
        <w:t xml:space="preserve"> </w:t>
      </w:r>
      <w:r w:rsidR="00CF07BA">
        <w:rPr>
          <w:rFonts w:ascii="Times New Roman" w:hAnsi="Times New Roman" w:cs="Times New Roman"/>
          <w:lang w:val="en-US"/>
        </w:rPr>
        <w:t xml:space="preserve">it </w:t>
      </w:r>
      <w:r w:rsidR="007A7B12">
        <w:rPr>
          <w:rFonts w:ascii="Times New Roman" w:hAnsi="Times New Roman" w:cs="Times New Roman"/>
          <w:lang w:val="en-US"/>
        </w:rPr>
        <w:t xml:space="preserve">on a </w:t>
      </w:r>
      <w:r w:rsidR="00536A6F">
        <w:rPr>
          <w:rFonts w:ascii="Times New Roman" w:hAnsi="Times New Roman" w:cs="Times New Roman"/>
          <w:lang w:val="en-US"/>
        </w:rPr>
        <w:t xml:space="preserve">therapist’s </w:t>
      </w:r>
      <w:r w:rsidR="007A7B12">
        <w:rPr>
          <w:rFonts w:ascii="Times New Roman" w:hAnsi="Times New Roman" w:cs="Times New Roman"/>
          <w:lang w:val="en-US"/>
        </w:rPr>
        <w:t xml:space="preserve">couch </w:t>
      </w:r>
      <w:r w:rsidR="00AB2FE4">
        <w:rPr>
          <w:rFonts w:ascii="Times New Roman" w:hAnsi="Times New Roman" w:cs="Times New Roman"/>
          <w:lang w:val="en-US"/>
        </w:rPr>
        <w:t xml:space="preserve">or at mass rallies in </w:t>
      </w:r>
      <w:r w:rsidR="00536A6F">
        <w:rPr>
          <w:rFonts w:ascii="Times New Roman" w:hAnsi="Times New Roman" w:cs="Times New Roman"/>
          <w:lang w:val="en-US"/>
        </w:rPr>
        <w:t>town square</w:t>
      </w:r>
      <w:r w:rsidR="00AB2FE4">
        <w:rPr>
          <w:rFonts w:ascii="Times New Roman" w:hAnsi="Times New Roman" w:cs="Times New Roman"/>
          <w:lang w:val="en-US"/>
        </w:rPr>
        <w:t>s</w:t>
      </w:r>
      <w:r w:rsidR="00536A6F">
        <w:rPr>
          <w:rFonts w:ascii="Times New Roman" w:hAnsi="Times New Roman" w:cs="Times New Roman"/>
          <w:lang w:val="en-US"/>
        </w:rPr>
        <w:t xml:space="preserve">. </w:t>
      </w:r>
      <w:r w:rsidR="00F749D7">
        <w:rPr>
          <w:rFonts w:ascii="Times New Roman" w:hAnsi="Times New Roman" w:cs="Times New Roman"/>
          <w:lang w:val="en-US"/>
        </w:rPr>
        <w:t>That said</w:t>
      </w:r>
      <w:r w:rsidR="00DE1F2A">
        <w:rPr>
          <w:rFonts w:ascii="Times New Roman" w:hAnsi="Times New Roman" w:cs="Times New Roman"/>
          <w:lang w:val="en-US"/>
        </w:rPr>
        <w:t xml:space="preserve">, it was impossible to </w:t>
      </w:r>
      <w:r w:rsidR="00B52E26">
        <w:rPr>
          <w:rFonts w:ascii="Times New Roman" w:hAnsi="Times New Roman" w:cs="Times New Roman"/>
          <w:lang w:val="en-US"/>
        </w:rPr>
        <w:t xml:space="preserve">link </w:t>
      </w:r>
      <w:proofErr w:type="spellStart"/>
      <w:r w:rsidR="00B52E26">
        <w:rPr>
          <w:rFonts w:ascii="Times New Roman" w:hAnsi="Times New Roman" w:cs="Times New Roman"/>
          <w:lang w:val="en-US"/>
        </w:rPr>
        <w:t>antisemitism</w:t>
      </w:r>
      <w:proofErr w:type="spellEnd"/>
      <w:r w:rsidR="00B52E26">
        <w:rPr>
          <w:rFonts w:ascii="Times New Roman" w:hAnsi="Times New Roman" w:cs="Times New Roman"/>
          <w:lang w:val="en-US"/>
        </w:rPr>
        <w:t xml:space="preserve"> with </w:t>
      </w:r>
      <w:r w:rsidR="006513F5">
        <w:rPr>
          <w:rFonts w:ascii="Times New Roman" w:hAnsi="Times New Roman" w:cs="Times New Roman"/>
          <w:lang w:val="en-US"/>
        </w:rPr>
        <w:t xml:space="preserve">any </w:t>
      </w:r>
      <w:r w:rsidR="00873AF4">
        <w:rPr>
          <w:rFonts w:ascii="Times New Roman" w:hAnsi="Times New Roman" w:cs="Times New Roman"/>
          <w:lang w:val="en-US"/>
        </w:rPr>
        <w:t xml:space="preserve">one disorder, as </w:t>
      </w:r>
      <w:r w:rsidR="006513F5">
        <w:rPr>
          <w:rFonts w:ascii="Times New Roman" w:hAnsi="Times New Roman" w:cs="Times New Roman"/>
          <w:lang w:val="en-US"/>
        </w:rPr>
        <w:t>the diagnoses covered “</w:t>
      </w:r>
      <w:r w:rsidR="00873AF4">
        <w:rPr>
          <w:rFonts w:ascii="Times New Roman" w:hAnsi="Times New Roman" w:cs="Times New Roman"/>
          <w:lang w:val="en-US"/>
        </w:rPr>
        <w:t>a wide range of disturbances.</w:t>
      </w:r>
      <w:r w:rsidR="006513F5">
        <w:rPr>
          <w:rFonts w:ascii="Times New Roman" w:hAnsi="Times New Roman" w:cs="Times New Roman"/>
          <w:lang w:val="en-US"/>
        </w:rPr>
        <w:t>”</w:t>
      </w:r>
      <w:r w:rsidR="00873AF4">
        <w:rPr>
          <w:rFonts w:ascii="Times New Roman" w:hAnsi="Times New Roman" w:cs="Times New Roman"/>
          <w:lang w:val="en-US"/>
        </w:rPr>
        <w:t xml:space="preserve"> </w:t>
      </w:r>
      <w:proofErr w:type="spellStart"/>
      <w:r w:rsidR="00873AF4">
        <w:rPr>
          <w:rFonts w:ascii="Times New Roman" w:hAnsi="Times New Roman" w:cs="Times New Roman"/>
          <w:lang w:val="en-US"/>
        </w:rPr>
        <w:t>Antisemitism</w:t>
      </w:r>
      <w:proofErr w:type="spellEnd"/>
      <w:r w:rsidR="00873AF4">
        <w:rPr>
          <w:rFonts w:ascii="Times New Roman" w:hAnsi="Times New Roman" w:cs="Times New Roman"/>
          <w:lang w:val="en-US"/>
        </w:rPr>
        <w:t xml:space="preserve"> was found “in </w:t>
      </w:r>
      <w:proofErr w:type="spellStart"/>
      <w:r w:rsidR="00873AF4">
        <w:rPr>
          <w:rFonts w:ascii="Times New Roman" w:hAnsi="Times New Roman" w:cs="Times New Roman"/>
          <w:lang w:val="en-US"/>
        </w:rPr>
        <w:t>psychoneurotics</w:t>
      </w:r>
      <w:proofErr w:type="spellEnd"/>
      <w:r w:rsidR="00873AF4">
        <w:rPr>
          <w:rFonts w:ascii="Times New Roman" w:hAnsi="Times New Roman" w:cs="Times New Roman"/>
          <w:lang w:val="en-US"/>
        </w:rPr>
        <w:t xml:space="preserve"> of various types; in character disorders, perhaps more particularly </w:t>
      </w:r>
      <w:r w:rsidR="00D046F0">
        <w:rPr>
          <w:rFonts w:ascii="Times New Roman" w:hAnsi="Times New Roman" w:cs="Times New Roman"/>
          <w:lang w:val="en-US"/>
        </w:rPr>
        <w:t xml:space="preserve">of the </w:t>
      </w:r>
      <w:proofErr w:type="spellStart"/>
      <w:r w:rsidR="00D046F0">
        <w:rPr>
          <w:rFonts w:ascii="Times New Roman" w:hAnsi="Times New Roman" w:cs="Times New Roman"/>
          <w:lang w:val="en-US"/>
        </w:rPr>
        <w:t>sado</w:t>
      </w:r>
      <w:proofErr w:type="spellEnd"/>
      <w:r w:rsidR="00D046F0">
        <w:rPr>
          <w:rFonts w:ascii="Times New Roman" w:hAnsi="Times New Roman" w:cs="Times New Roman"/>
          <w:lang w:val="en-US"/>
        </w:rPr>
        <w:t xml:space="preserve">-masochistic type; in psychopathic and psychotic </w:t>
      </w:r>
      <w:r w:rsidR="005F26C0">
        <w:rPr>
          <w:rFonts w:ascii="Times New Roman" w:hAnsi="Times New Roman" w:cs="Times New Roman"/>
          <w:lang w:val="en-US"/>
        </w:rPr>
        <w:t xml:space="preserve">personalities as well as in others </w:t>
      </w:r>
      <w:r w:rsidR="008D2050">
        <w:rPr>
          <w:rFonts w:ascii="Times New Roman" w:hAnsi="Times New Roman" w:cs="Times New Roman"/>
          <w:lang w:val="en-US"/>
        </w:rPr>
        <w:t>with less precisely defined disturbances.”</w:t>
      </w:r>
      <w:r w:rsidR="006513F5">
        <w:rPr>
          <w:rStyle w:val="Funotenzeichen"/>
          <w:rFonts w:ascii="Times New Roman" w:hAnsi="Times New Roman" w:cs="Times New Roman"/>
          <w:lang w:val="en-US"/>
        </w:rPr>
        <w:footnoteReference w:id="38"/>
      </w:r>
      <w:r w:rsidR="006513F5">
        <w:rPr>
          <w:rFonts w:ascii="Times New Roman" w:hAnsi="Times New Roman" w:cs="Times New Roman"/>
          <w:lang w:val="en-US"/>
        </w:rPr>
        <w:t xml:space="preserve"> </w:t>
      </w:r>
    </w:p>
    <w:p w14:paraId="09AF282A" w14:textId="3360A4D9" w:rsidR="005020A9" w:rsidRDefault="00FE4CED" w:rsidP="00936EE6">
      <w:pPr>
        <w:tabs>
          <w:tab w:val="left" w:pos="2835"/>
        </w:tabs>
        <w:spacing w:line="360" w:lineRule="auto"/>
        <w:jc w:val="both"/>
        <w:rPr>
          <w:rFonts w:ascii="Times New Roman" w:hAnsi="Times New Roman"/>
          <w:lang w:val="en-US"/>
        </w:rPr>
      </w:pPr>
      <w:r>
        <w:rPr>
          <w:rFonts w:ascii="Times New Roman" w:hAnsi="Times New Roman" w:cs="Times New Roman"/>
          <w:lang w:val="en-US"/>
        </w:rPr>
        <w:t xml:space="preserve">Bruno Bettelheim and Morris </w:t>
      </w:r>
      <w:proofErr w:type="spellStart"/>
      <w:r>
        <w:rPr>
          <w:rFonts w:ascii="Times New Roman" w:hAnsi="Times New Roman" w:cs="Times New Roman"/>
          <w:lang w:val="en-US"/>
        </w:rPr>
        <w:t>Janowitz</w:t>
      </w:r>
      <w:proofErr w:type="spellEnd"/>
      <w:r w:rsidR="00E72E35">
        <w:rPr>
          <w:rFonts w:ascii="Times New Roman" w:hAnsi="Times New Roman" w:cs="Times New Roman"/>
          <w:lang w:val="en-US"/>
        </w:rPr>
        <w:t xml:space="preserve">, finally, </w:t>
      </w:r>
      <w:r w:rsidR="00C67D81">
        <w:rPr>
          <w:rFonts w:ascii="Times New Roman" w:hAnsi="Times New Roman" w:cs="Times New Roman"/>
          <w:lang w:val="en-US"/>
        </w:rPr>
        <w:t xml:space="preserve">differed from </w:t>
      </w:r>
      <w:r w:rsidR="00AC7C10">
        <w:rPr>
          <w:rFonts w:ascii="Times New Roman" w:hAnsi="Times New Roman" w:cs="Times New Roman"/>
          <w:lang w:val="en-US"/>
        </w:rPr>
        <w:t xml:space="preserve">both </w:t>
      </w:r>
      <w:proofErr w:type="spellStart"/>
      <w:r w:rsidR="00AC7C10">
        <w:rPr>
          <w:rFonts w:ascii="Times New Roman" w:hAnsi="Times New Roman" w:cs="Times New Roman"/>
          <w:lang w:val="en-US"/>
        </w:rPr>
        <w:t>Mitscherlich</w:t>
      </w:r>
      <w:proofErr w:type="spellEnd"/>
      <w:r w:rsidR="00AC7C10">
        <w:rPr>
          <w:rFonts w:ascii="Times New Roman" w:hAnsi="Times New Roman" w:cs="Times New Roman"/>
          <w:lang w:val="en-US"/>
        </w:rPr>
        <w:t xml:space="preserve"> and </w:t>
      </w:r>
      <w:proofErr w:type="spellStart"/>
      <w:r w:rsidR="00AC7C10">
        <w:rPr>
          <w:rFonts w:ascii="Times New Roman" w:hAnsi="Times New Roman" w:cs="Times New Roman"/>
          <w:lang w:val="en-US"/>
        </w:rPr>
        <w:t>Jahoda</w:t>
      </w:r>
      <w:proofErr w:type="spellEnd"/>
      <w:r w:rsidR="00AC7C10">
        <w:rPr>
          <w:rFonts w:ascii="Times New Roman" w:hAnsi="Times New Roman" w:cs="Times New Roman"/>
          <w:lang w:val="en-US"/>
        </w:rPr>
        <w:t xml:space="preserve">/Ackermann </w:t>
      </w:r>
      <w:r w:rsidR="0007732C">
        <w:rPr>
          <w:rFonts w:ascii="Times New Roman" w:hAnsi="Times New Roman" w:cs="Times New Roman"/>
          <w:lang w:val="en-US"/>
        </w:rPr>
        <w:t xml:space="preserve">in that their work </w:t>
      </w:r>
      <w:r w:rsidR="00AC7C10">
        <w:rPr>
          <w:rFonts w:ascii="Times New Roman" w:hAnsi="Times New Roman" w:cs="Times New Roman"/>
          <w:lang w:val="en-US"/>
        </w:rPr>
        <w:t xml:space="preserve">privileged an ego psychological over </w:t>
      </w:r>
      <w:r w:rsidR="0007732C">
        <w:rPr>
          <w:rFonts w:ascii="Times New Roman" w:hAnsi="Times New Roman" w:cs="Times New Roman"/>
          <w:lang w:val="en-US"/>
        </w:rPr>
        <w:t xml:space="preserve">a </w:t>
      </w:r>
      <w:r w:rsidR="00AC7C10">
        <w:rPr>
          <w:rFonts w:ascii="Times New Roman" w:hAnsi="Times New Roman" w:cs="Times New Roman"/>
          <w:lang w:val="en-US"/>
        </w:rPr>
        <w:t>Freudian</w:t>
      </w:r>
      <w:r w:rsidR="0007732C">
        <w:rPr>
          <w:rFonts w:ascii="Times New Roman" w:hAnsi="Times New Roman" w:cs="Times New Roman"/>
          <w:lang w:val="en-US"/>
        </w:rPr>
        <w:t xml:space="preserve"> </w:t>
      </w:r>
      <w:r w:rsidR="0007732C">
        <w:rPr>
          <w:rFonts w:ascii="Times New Roman" w:hAnsi="Times New Roman" w:cs="Times New Roman"/>
          <w:lang w:val="en-US"/>
        </w:rPr>
        <w:lastRenderedPageBreak/>
        <w:t>approach</w:t>
      </w:r>
      <w:r w:rsidR="001A6DF4">
        <w:rPr>
          <w:rFonts w:ascii="Times New Roman" w:hAnsi="Times New Roman" w:cs="Times New Roman"/>
          <w:lang w:val="en-US"/>
        </w:rPr>
        <w:t>.</w:t>
      </w:r>
      <w:r w:rsidR="0007732C">
        <w:rPr>
          <w:rFonts w:ascii="Times New Roman" w:hAnsi="Times New Roman" w:cs="Times New Roman"/>
          <w:lang w:val="en-US"/>
        </w:rPr>
        <w:t xml:space="preserve"> </w:t>
      </w:r>
      <w:r w:rsidR="00345B9C">
        <w:rPr>
          <w:rFonts w:ascii="Times New Roman" w:hAnsi="Times New Roman" w:cs="Times New Roman"/>
          <w:lang w:val="en-US"/>
        </w:rPr>
        <w:t>Bettelheim</w:t>
      </w:r>
      <w:r w:rsidR="008F4BA5">
        <w:rPr>
          <w:rFonts w:ascii="Times New Roman" w:hAnsi="Times New Roman" w:cs="Times New Roman"/>
          <w:lang w:val="en-US"/>
        </w:rPr>
        <w:t xml:space="preserve"> and </w:t>
      </w:r>
      <w:proofErr w:type="spellStart"/>
      <w:r w:rsidR="008F4BA5">
        <w:rPr>
          <w:rFonts w:ascii="Times New Roman" w:hAnsi="Times New Roman" w:cs="Times New Roman"/>
          <w:lang w:val="en-US"/>
        </w:rPr>
        <w:t>Janowitz</w:t>
      </w:r>
      <w:proofErr w:type="spellEnd"/>
      <w:r w:rsidR="008F4BA5">
        <w:rPr>
          <w:rFonts w:ascii="Times New Roman" w:hAnsi="Times New Roman" w:cs="Times New Roman"/>
          <w:lang w:val="en-US"/>
        </w:rPr>
        <w:t xml:space="preserve"> recalled the </w:t>
      </w:r>
      <w:r w:rsidR="00515692">
        <w:rPr>
          <w:rFonts w:ascii="Times New Roman" w:hAnsi="Times New Roman" w:cs="Times New Roman"/>
          <w:lang w:val="en-US"/>
        </w:rPr>
        <w:t xml:space="preserve">“ego-strengthening” implications of </w:t>
      </w:r>
      <w:r w:rsidR="00AE34F9">
        <w:rPr>
          <w:rFonts w:ascii="Times New Roman" w:hAnsi="Times New Roman" w:cs="Times New Roman"/>
          <w:lang w:val="en-US"/>
        </w:rPr>
        <w:t>chauvinism that Heinz Hartman and Ernst Kris had dubbed “regression in the service of the ego.”</w:t>
      </w:r>
      <w:r w:rsidR="00F87FF7">
        <w:rPr>
          <w:rStyle w:val="Funotenzeichen"/>
          <w:rFonts w:ascii="Times New Roman" w:hAnsi="Times New Roman" w:cs="Times New Roman"/>
          <w:lang w:val="en-US"/>
        </w:rPr>
        <w:footnoteReference w:id="39"/>
      </w:r>
      <w:r w:rsidR="00AE34F9">
        <w:rPr>
          <w:rFonts w:ascii="Times New Roman" w:hAnsi="Times New Roman" w:cs="Times New Roman"/>
          <w:lang w:val="en-US"/>
        </w:rPr>
        <w:t xml:space="preserve"> </w:t>
      </w:r>
      <w:r w:rsidR="00727587">
        <w:rPr>
          <w:rFonts w:ascii="Times New Roman" w:hAnsi="Times New Roman" w:cs="Times New Roman"/>
          <w:lang w:val="en-US"/>
        </w:rPr>
        <w:t xml:space="preserve">First </w:t>
      </w:r>
      <w:r w:rsidR="0034449F">
        <w:rPr>
          <w:rFonts w:ascii="Times New Roman" w:hAnsi="Times New Roman" w:cs="Times New Roman"/>
          <w:lang w:val="en-US"/>
        </w:rPr>
        <w:t>introduced by Kris in 1936</w:t>
      </w:r>
      <w:r w:rsidR="00224E43">
        <w:rPr>
          <w:rFonts w:ascii="Times New Roman" w:hAnsi="Times New Roman" w:cs="Times New Roman"/>
          <w:lang w:val="en-US"/>
        </w:rPr>
        <w:t xml:space="preserve">, </w:t>
      </w:r>
      <w:r w:rsidR="00224E43" w:rsidRPr="00727587">
        <w:rPr>
          <w:rFonts w:ascii="Times New Roman" w:hAnsi="Times New Roman" w:cs="Times New Roman"/>
          <w:lang w:val="en-US"/>
        </w:rPr>
        <w:t>t</w:t>
      </w:r>
      <w:r w:rsidR="001F622F" w:rsidRPr="00727587">
        <w:rPr>
          <w:rFonts w:ascii="Times New Roman" w:hAnsi="Times New Roman" w:cs="Times New Roman"/>
          <w:lang w:val="en-US"/>
        </w:rPr>
        <w:t xml:space="preserve">he </w:t>
      </w:r>
      <w:r w:rsidR="00224E43" w:rsidRPr="00727587">
        <w:rPr>
          <w:rFonts w:ascii="Times New Roman" w:hAnsi="Times New Roman" w:cs="Times New Roman"/>
          <w:lang w:val="en-US"/>
        </w:rPr>
        <w:t xml:space="preserve">latter </w:t>
      </w:r>
      <w:r w:rsidR="001F622F" w:rsidRPr="00727587">
        <w:rPr>
          <w:rFonts w:ascii="Times New Roman" w:hAnsi="Times New Roman" w:cs="Times New Roman"/>
          <w:lang w:val="en-US"/>
        </w:rPr>
        <w:t xml:space="preserve">concept </w:t>
      </w:r>
      <w:r w:rsidR="00727587" w:rsidRPr="00727587">
        <w:rPr>
          <w:rFonts w:ascii="Times New Roman" w:hAnsi="Times New Roman" w:cs="Times New Roman"/>
          <w:lang w:val="en-US"/>
        </w:rPr>
        <w:t xml:space="preserve">initially </w:t>
      </w:r>
      <w:r w:rsidR="0034449F" w:rsidRPr="00727587">
        <w:rPr>
          <w:rFonts w:ascii="Times New Roman" w:hAnsi="Times New Roman" w:cs="Times New Roman"/>
          <w:lang w:val="en-US"/>
        </w:rPr>
        <w:t xml:space="preserve">referred </w:t>
      </w:r>
      <w:r w:rsidR="001A0C7C">
        <w:rPr>
          <w:rFonts w:ascii="Times New Roman" w:hAnsi="Times New Roman" w:cs="Times New Roman"/>
          <w:lang w:val="en-US"/>
        </w:rPr>
        <w:t>to the way in which art benefit</w:t>
      </w:r>
      <w:r w:rsidR="008D2210">
        <w:rPr>
          <w:rFonts w:ascii="Times New Roman" w:hAnsi="Times New Roman" w:cs="Times New Roman"/>
          <w:lang w:val="en-US"/>
        </w:rPr>
        <w:t>ed from “regression.” Whereas</w:t>
      </w:r>
      <w:r w:rsidR="0034449F" w:rsidRPr="00727587">
        <w:rPr>
          <w:rFonts w:ascii="Times New Roman" w:hAnsi="Times New Roman" w:cs="Times New Roman"/>
          <w:lang w:val="en-US"/>
        </w:rPr>
        <w:t xml:space="preserve"> </w:t>
      </w:r>
      <w:r w:rsidR="00094E82" w:rsidRPr="00727587">
        <w:rPr>
          <w:rFonts w:ascii="Times New Roman" w:hAnsi="Times New Roman" w:cs="Times New Roman"/>
          <w:lang w:val="en-US"/>
        </w:rPr>
        <w:t xml:space="preserve">“primary processes” </w:t>
      </w:r>
      <w:r w:rsidR="00EA57F4">
        <w:rPr>
          <w:rFonts w:ascii="Times New Roman" w:hAnsi="Times New Roman" w:cs="Times New Roman"/>
          <w:lang w:val="en-US"/>
        </w:rPr>
        <w:t>(</w:t>
      </w:r>
      <w:r w:rsidR="00A118A6">
        <w:rPr>
          <w:rFonts w:ascii="Times New Roman" w:hAnsi="Times New Roman" w:cs="Times New Roman"/>
          <w:lang w:val="en-US"/>
        </w:rPr>
        <w:t xml:space="preserve">or </w:t>
      </w:r>
      <w:r w:rsidR="00EA57F4">
        <w:rPr>
          <w:rFonts w:ascii="Times New Roman" w:hAnsi="Times New Roman" w:cs="Times New Roman"/>
          <w:lang w:val="en-US"/>
        </w:rPr>
        <w:t>the “pleasure principle”</w:t>
      </w:r>
      <w:r w:rsidR="00AC5541">
        <w:rPr>
          <w:rFonts w:ascii="Times New Roman" w:hAnsi="Times New Roman" w:cs="Times New Roman"/>
          <w:lang w:val="en-US"/>
        </w:rPr>
        <w:t xml:space="preserve">) </w:t>
      </w:r>
      <w:r w:rsidR="00094E82" w:rsidRPr="00727587">
        <w:rPr>
          <w:rFonts w:ascii="Times New Roman" w:hAnsi="Times New Roman" w:cs="Times New Roman"/>
          <w:lang w:val="en-US"/>
        </w:rPr>
        <w:t xml:space="preserve">overwhelmed </w:t>
      </w:r>
      <w:r w:rsidR="007356B0">
        <w:rPr>
          <w:rFonts w:ascii="Times New Roman" w:hAnsi="Times New Roman" w:cs="Times New Roman"/>
          <w:lang w:val="en-US"/>
        </w:rPr>
        <w:t>the ego</w:t>
      </w:r>
      <w:r w:rsidR="00B85ACB">
        <w:rPr>
          <w:rFonts w:ascii="Times New Roman" w:hAnsi="Times New Roman" w:cs="Times New Roman"/>
          <w:lang w:val="en-US"/>
        </w:rPr>
        <w:t xml:space="preserve"> </w:t>
      </w:r>
      <w:r w:rsidR="00447569">
        <w:rPr>
          <w:rFonts w:ascii="Times New Roman" w:hAnsi="Times New Roman" w:cs="Times New Roman"/>
          <w:lang w:val="en-US"/>
        </w:rPr>
        <w:t>in the sleeping state</w:t>
      </w:r>
      <w:r w:rsidR="00094E82" w:rsidRPr="00727587">
        <w:rPr>
          <w:rFonts w:ascii="Times New Roman" w:hAnsi="Times New Roman" w:cs="Times New Roman"/>
          <w:lang w:val="en-US"/>
        </w:rPr>
        <w:t>,</w:t>
      </w:r>
      <w:r w:rsidR="00447569">
        <w:rPr>
          <w:rFonts w:ascii="Times New Roman" w:hAnsi="Times New Roman" w:cs="Times New Roman"/>
          <w:lang w:val="en-US"/>
        </w:rPr>
        <w:t xml:space="preserve"> </w:t>
      </w:r>
      <w:r w:rsidR="001C2916" w:rsidRPr="00727587">
        <w:rPr>
          <w:rFonts w:ascii="Times New Roman" w:hAnsi="Times New Roman" w:cs="Times New Roman"/>
          <w:lang w:val="en-US"/>
        </w:rPr>
        <w:t>regression</w:t>
      </w:r>
      <w:r w:rsidR="00295FD9" w:rsidRPr="00727587">
        <w:rPr>
          <w:rFonts w:ascii="Times" w:hAnsi="Times" w:cs="Times"/>
          <w:color w:val="000000"/>
          <w:lang w:val="en-US"/>
        </w:rPr>
        <w:t xml:space="preserve"> </w:t>
      </w:r>
      <w:r w:rsidR="001C2916" w:rsidRPr="00727587">
        <w:rPr>
          <w:rFonts w:ascii="Times" w:hAnsi="Times" w:cs="Times"/>
          <w:color w:val="000000"/>
          <w:lang w:val="en-US"/>
        </w:rPr>
        <w:t>served</w:t>
      </w:r>
      <w:r w:rsidR="00295FD9" w:rsidRPr="00727587">
        <w:rPr>
          <w:rFonts w:ascii="Times" w:hAnsi="Times" w:cs="Times"/>
          <w:color w:val="000000"/>
          <w:lang w:val="en-US"/>
        </w:rPr>
        <w:t xml:space="preserve"> the ego</w:t>
      </w:r>
      <w:r w:rsidR="00447569">
        <w:rPr>
          <w:rFonts w:ascii="Times" w:hAnsi="Times" w:cs="Times"/>
          <w:color w:val="000000"/>
          <w:lang w:val="en-US"/>
        </w:rPr>
        <w:t xml:space="preserve"> in the shape of </w:t>
      </w:r>
      <w:r w:rsidR="008723B0">
        <w:rPr>
          <w:rFonts w:ascii="Times" w:hAnsi="Times" w:cs="Times"/>
          <w:color w:val="000000"/>
          <w:lang w:val="en-US"/>
        </w:rPr>
        <w:t>“</w:t>
      </w:r>
      <w:r w:rsidR="00447569">
        <w:rPr>
          <w:rFonts w:ascii="Times" w:hAnsi="Times" w:cs="Times"/>
          <w:color w:val="000000"/>
          <w:lang w:val="en-US"/>
        </w:rPr>
        <w:t>wit and caricature.</w:t>
      </w:r>
      <w:r w:rsidR="008723B0">
        <w:rPr>
          <w:rFonts w:ascii="Times" w:hAnsi="Times" w:cs="Times"/>
          <w:color w:val="000000"/>
          <w:lang w:val="en-US"/>
        </w:rPr>
        <w:t>”</w:t>
      </w:r>
      <w:r w:rsidR="00581E8C">
        <w:rPr>
          <w:rFonts w:ascii="Times" w:hAnsi="Times" w:cs="Times"/>
          <w:color w:val="000000"/>
          <w:lang w:val="en-US"/>
        </w:rPr>
        <w:t xml:space="preserve"> </w:t>
      </w:r>
      <w:r w:rsidR="00447569">
        <w:rPr>
          <w:rFonts w:ascii="Times" w:hAnsi="Times" w:cs="Times"/>
          <w:color w:val="000000"/>
          <w:lang w:val="en-US"/>
        </w:rPr>
        <w:t xml:space="preserve">The </w:t>
      </w:r>
      <w:r w:rsidR="007A31E8" w:rsidRPr="00727587">
        <w:rPr>
          <w:rFonts w:ascii="Times New Roman" w:hAnsi="Times New Roman"/>
          <w:lang w:val="en-US"/>
        </w:rPr>
        <w:t xml:space="preserve">aims of </w:t>
      </w:r>
      <w:r w:rsidR="008723B0">
        <w:rPr>
          <w:rFonts w:ascii="Times New Roman" w:hAnsi="Times New Roman"/>
          <w:lang w:val="en-US"/>
        </w:rPr>
        <w:t>the ego</w:t>
      </w:r>
      <w:r w:rsidR="007A31E8" w:rsidRPr="00727587">
        <w:rPr>
          <w:rFonts w:ascii="Times New Roman" w:hAnsi="Times New Roman"/>
          <w:lang w:val="en-US"/>
        </w:rPr>
        <w:t xml:space="preserve"> were sometimes enhanced by the ability of people </w:t>
      </w:r>
      <w:r w:rsidR="008723B0">
        <w:rPr>
          <w:rFonts w:ascii="Times New Roman" w:hAnsi="Times New Roman"/>
          <w:lang w:val="en-US"/>
        </w:rPr>
        <w:t xml:space="preserve">to tap </w:t>
      </w:r>
      <w:r w:rsidR="007A31E8" w:rsidRPr="00727587">
        <w:rPr>
          <w:rFonts w:ascii="Times New Roman" w:hAnsi="Times New Roman"/>
          <w:lang w:val="en-US"/>
        </w:rPr>
        <w:t xml:space="preserve">the </w:t>
      </w:r>
      <w:r w:rsidR="008723B0">
        <w:rPr>
          <w:rFonts w:ascii="Times New Roman" w:hAnsi="Times New Roman"/>
          <w:lang w:val="en-US"/>
        </w:rPr>
        <w:t>unconscious to develop</w:t>
      </w:r>
      <w:r w:rsidR="007A31E8" w:rsidRPr="00727587">
        <w:rPr>
          <w:rFonts w:ascii="Times New Roman" w:hAnsi="Times New Roman"/>
          <w:lang w:val="en-US"/>
        </w:rPr>
        <w:t xml:space="preserve"> alternative ways of thinking, feeling and behaving. </w:t>
      </w:r>
      <w:r w:rsidR="008723B0">
        <w:rPr>
          <w:rFonts w:ascii="Times New Roman" w:hAnsi="Times New Roman"/>
          <w:lang w:val="en-US"/>
        </w:rPr>
        <w:t xml:space="preserve">Later, Hartman and Kris </w:t>
      </w:r>
      <w:r w:rsidR="00051638">
        <w:rPr>
          <w:rFonts w:ascii="Times New Roman" w:hAnsi="Times New Roman"/>
          <w:lang w:val="en-US"/>
        </w:rPr>
        <w:t xml:space="preserve">suggested that </w:t>
      </w:r>
      <w:r w:rsidR="005020A9">
        <w:rPr>
          <w:rFonts w:ascii="Times New Roman" w:hAnsi="Times New Roman"/>
          <w:lang w:val="en-US"/>
        </w:rPr>
        <w:t xml:space="preserve">this </w:t>
      </w:r>
      <w:r w:rsidR="00051638">
        <w:rPr>
          <w:rFonts w:ascii="Times New Roman" w:hAnsi="Times New Roman"/>
          <w:lang w:val="en-US"/>
        </w:rPr>
        <w:t xml:space="preserve">ability to regulate regression </w:t>
      </w:r>
      <w:r w:rsidR="002168A9">
        <w:rPr>
          <w:rFonts w:ascii="Times New Roman" w:hAnsi="Times New Roman"/>
          <w:lang w:val="en-US"/>
        </w:rPr>
        <w:t xml:space="preserve">also </w:t>
      </w:r>
      <w:r w:rsidR="000722F3">
        <w:rPr>
          <w:rFonts w:ascii="Times New Roman" w:hAnsi="Times New Roman"/>
          <w:lang w:val="en-US"/>
        </w:rPr>
        <w:t>came into play in other areas of life</w:t>
      </w:r>
      <w:r w:rsidR="005020A9">
        <w:rPr>
          <w:rFonts w:ascii="Times New Roman" w:hAnsi="Times New Roman"/>
          <w:lang w:val="en-US"/>
        </w:rPr>
        <w:t>, depending on</w:t>
      </w:r>
      <w:r w:rsidR="002168A9">
        <w:rPr>
          <w:rFonts w:ascii="Times New Roman" w:hAnsi="Times New Roman"/>
          <w:lang w:val="en-US"/>
        </w:rPr>
        <w:t xml:space="preserve"> the</w:t>
      </w:r>
      <w:r w:rsidR="005020A9">
        <w:rPr>
          <w:rFonts w:ascii="Times New Roman" w:hAnsi="Times New Roman"/>
          <w:lang w:val="en-US"/>
        </w:rPr>
        <w:t xml:space="preserve"> ego’s</w:t>
      </w:r>
      <w:r w:rsidR="000722F3">
        <w:rPr>
          <w:rFonts w:ascii="Times New Roman" w:hAnsi="Times New Roman"/>
          <w:lang w:val="en-US"/>
        </w:rPr>
        <w:t xml:space="preserve"> capacity </w:t>
      </w:r>
      <w:r w:rsidR="00C60155">
        <w:rPr>
          <w:rFonts w:ascii="Times New Roman" w:hAnsi="Times New Roman"/>
          <w:lang w:val="en-US"/>
        </w:rPr>
        <w:t>to control the id.</w:t>
      </w:r>
      <w:r w:rsidR="00BC0739" w:rsidRPr="00727587">
        <w:rPr>
          <w:rStyle w:val="Funotenzeichen"/>
          <w:rFonts w:ascii="Times New Roman" w:hAnsi="Times New Roman"/>
          <w:lang w:val="en-US"/>
        </w:rPr>
        <w:footnoteReference w:id="40"/>
      </w:r>
    </w:p>
    <w:p w14:paraId="2B190E36" w14:textId="7ABBADA7" w:rsidR="003D3992" w:rsidRPr="00F72208" w:rsidRDefault="004108E0" w:rsidP="00936EE6">
      <w:pPr>
        <w:tabs>
          <w:tab w:val="left" w:pos="2835"/>
        </w:tabs>
        <w:spacing w:line="360" w:lineRule="auto"/>
        <w:jc w:val="both"/>
        <w:rPr>
          <w:rFonts w:ascii="Times" w:hAnsi="Times" w:cs="Times"/>
          <w:color w:val="000000"/>
          <w:lang w:val="en-US"/>
        </w:rPr>
      </w:pPr>
      <w:r>
        <w:rPr>
          <w:rFonts w:ascii="Times New Roman" w:hAnsi="Times New Roman" w:cs="Times New Roman"/>
          <w:lang w:val="en-US"/>
        </w:rPr>
        <w:t xml:space="preserve">Applying the concept </w:t>
      </w:r>
      <w:r w:rsidR="00515692">
        <w:rPr>
          <w:rFonts w:ascii="Times New Roman" w:hAnsi="Times New Roman" w:cs="Times New Roman"/>
          <w:lang w:val="en-US"/>
        </w:rPr>
        <w:t xml:space="preserve">to </w:t>
      </w:r>
      <w:proofErr w:type="spellStart"/>
      <w:r w:rsidR="00515692">
        <w:rPr>
          <w:rFonts w:ascii="Times New Roman" w:hAnsi="Times New Roman" w:cs="Times New Roman"/>
          <w:lang w:val="en-US"/>
        </w:rPr>
        <w:t>antisemitism</w:t>
      </w:r>
      <w:proofErr w:type="spellEnd"/>
      <w:r w:rsidR="00AE34F9">
        <w:rPr>
          <w:rFonts w:ascii="Times New Roman" w:hAnsi="Times New Roman" w:cs="Times New Roman"/>
          <w:lang w:val="en-US"/>
        </w:rPr>
        <w:t xml:space="preserve"> and other forms of prejudice</w:t>
      </w:r>
      <w:r w:rsidR="004618BB">
        <w:rPr>
          <w:rFonts w:ascii="Times New Roman" w:hAnsi="Times New Roman" w:cs="Times New Roman"/>
          <w:lang w:val="en-US"/>
        </w:rPr>
        <w:t xml:space="preserve">, Bettelheim and </w:t>
      </w:r>
      <w:proofErr w:type="spellStart"/>
      <w:r w:rsidR="004618BB">
        <w:rPr>
          <w:rFonts w:ascii="Times New Roman" w:hAnsi="Times New Roman" w:cs="Times New Roman"/>
          <w:lang w:val="en-US"/>
        </w:rPr>
        <w:t>Janowitz</w:t>
      </w:r>
      <w:proofErr w:type="spellEnd"/>
      <w:r w:rsidR="008F4BA5">
        <w:rPr>
          <w:rFonts w:ascii="Times New Roman" w:hAnsi="Times New Roman" w:cs="Times New Roman"/>
          <w:lang w:val="en-US"/>
        </w:rPr>
        <w:t xml:space="preserve"> </w:t>
      </w:r>
      <w:proofErr w:type="gramStart"/>
      <w:r w:rsidR="00BB459C">
        <w:rPr>
          <w:rFonts w:ascii="Times New Roman" w:hAnsi="Times New Roman" w:cs="Times New Roman"/>
          <w:lang w:val="en-US"/>
        </w:rPr>
        <w:t xml:space="preserve">noted </w:t>
      </w:r>
      <w:r w:rsidR="001C1AD0">
        <w:rPr>
          <w:rFonts w:ascii="Times New Roman" w:hAnsi="Times New Roman" w:cs="Times New Roman"/>
          <w:lang w:val="en-US"/>
        </w:rPr>
        <w:t>that</w:t>
      </w:r>
      <w:proofErr w:type="gramEnd"/>
      <w:r w:rsidR="001C1AD0">
        <w:rPr>
          <w:rFonts w:ascii="Times New Roman" w:hAnsi="Times New Roman" w:cs="Times New Roman"/>
          <w:lang w:val="en-US"/>
        </w:rPr>
        <w:t xml:space="preserve"> “in certain critical phases of the inner life of the individual, projection (or simple discharge of tension through ethnic hostility) is such regression in the service of the ego, </w:t>
      </w:r>
      <w:r w:rsidR="008D7CEF">
        <w:rPr>
          <w:rFonts w:ascii="Times New Roman" w:hAnsi="Times New Roman" w:cs="Times New Roman"/>
          <w:lang w:val="en-US"/>
        </w:rPr>
        <w:t>granting</w:t>
      </w:r>
      <w:r w:rsidR="001C1AD0">
        <w:rPr>
          <w:rFonts w:ascii="Times New Roman" w:hAnsi="Times New Roman" w:cs="Times New Roman"/>
          <w:lang w:val="en-US"/>
        </w:rPr>
        <w:t xml:space="preserve"> a re-establishment of the threatened ego control over the rest of the instinctual forces.”</w:t>
      </w:r>
      <w:r w:rsidR="00667A0E">
        <w:rPr>
          <w:rStyle w:val="Funotenzeichen"/>
          <w:rFonts w:ascii="Times New Roman" w:hAnsi="Times New Roman" w:cs="Times New Roman"/>
          <w:lang w:val="en-US"/>
        </w:rPr>
        <w:footnoteReference w:id="41"/>
      </w:r>
      <w:r w:rsidR="00BB459C">
        <w:rPr>
          <w:rFonts w:ascii="Times New Roman" w:hAnsi="Times New Roman" w:cs="Times New Roman"/>
          <w:lang w:val="en-US"/>
        </w:rPr>
        <w:t xml:space="preserve"> </w:t>
      </w:r>
      <w:r w:rsidR="002A343D">
        <w:rPr>
          <w:rFonts w:ascii="Times New Roman" w:hAnsi="Times New Roman" w:cs="Times New Roman"/>
          <w:lang w:val="en-US"/>
        </w:rPr>
        <w:t xml:space="preserve">As befitted the more optimistic language of ego psychology, </w:t>
      </w:r>
      <w:r w:rsidR="00CB705B">
        <w:rPr>
          <w:rFonts w:ascii="Times New Roman" w:hAnsi="Times New Roman" w:cs="Times New Roman"/>
          <w:lang w:val="en-US"/>
        </w:rPr>
        <w:t xml:space="preserve">Bettelheim and </w:t>
      </w:r>
      <w:proofErr w:type="spellStart"/>
      <w:r w:rsidR="00CB705B">
        <w:rPr>
          <w:rFonts w:ascii="Times New Roman" w:hAnsi="Times New Roman" w:cs="Times New Roman"/>
          <w:lang w:val="en-US"/>
        </w:rPr>
        <w:t>Janowitz</w:t>
      </w:r>
      <w:proofErr w:type="spellEnd"/>
      <w:r w:rsidR="00CB705B">
        <w:rPr>
          <w:rFonts w:ascii="Times New Roman" w:hAnsi="Times New Roman" w:cs="Times New Roman"/>
          <w:lang w:val="en-US"/>
        </w:rPr>
        <w:t xml:space="preserve"> </w:t>
      </w:r>
      <w:r w:rsidR="002A343D">
        <w:rPr>
          <w:rFonts w:ascii="Times New Roman" w:hAnsi="Times New Roman" w:cs="Times New Roman"/>
          <w:lang w:val="en-US"/>
        </w:rPr>
        <w:t xml:space="preserve">did not </w:t>
      </w:r>
      <w:r w:rsidR="00D60051">
        <w:rPr>
          <w:rFonts w:ascii="Times New Roman" w:hAnsi="Times New Roman" w:cs="Times New Roman"/>
          <w:lang w:val="en-US"/>
        </w:rPr>
        <w:t>mention “crippled” selves or the “disintegration” of charact</w:t>
      </w:r>
      <w:r w:rsidR="005F3776">
        <w:rPr>
          <w:rFonts w:ascii="Times New Roman" w:hAnsi="Times New Roman" w:cs="Times New Roman"/>
          <w:lang w:val="en-US"/>
        </w:rPr>
        <w:t xml:space="preserve">ers. </w:t>
      </w:r>
      <w:r w:rsidR="00A26B9D">
        <w:rPr>
          <w:rFonts w:ascii="Times New Roman" w:hAnsi="Times New Roman" w:cs="Times New Roman"/>
          <w:lang w:val="en-US"/>
        </w:rPr>
        <w:t xml:space="preserve">They preferred to speak of </w:t>
      </w:r>
      <w:r w:rsidR="00AD6A71">
        <w:rPr>
          <w:rFonts w:ascii="Times New Roman" w:hAnsi="Times New Roman" w:cs="Times New Roman"/>
          <w:lang w:val="en-US"/>
        </w:rPr>
        <w:t>the need to strengthen</w:t>
      </w:r>
      <w:r w:rsidR="00E41622">
        <w:rPr>
          <w:rFonts w:ascii="Times New Roman" w:hAnsi="Times New Roman" w:cs="Times New Roman"/>
          <w:lang w:val="en-US"/>
        </w:rPr>
        <w:t xml:space="preserve"> weak egos</w:t>
      </w:r>
      <w:r w:rsidR="002B4B4A">
        <w:rPr>
          <w:rFonts w:ascii="Times New Roman" w:hAnsi="Times New Roman" w:cs="Times New Roman"/>
          <w:lang w:val="en-US"/>
        </w:rPr>
        <w:t xml:space="preserve">. Although widespread, such egos were </w:t>
      </w:r>
      <w:r w:rsidR="00803D2C">
        <w:rPr>
          <w:rFonts w:ascii="Times New Roman" w:hAnsi="Times New Roman" w:cs="Times New Roman"/>
          <w:lang w:val="en-US"/>
        </w:rPr>
        <w:t xml:space="preserve">much </w:t>
      </w:r>
      <w:r w:rsidR="00AD6A71">
        <w:rPr>
          <w:rFonts w:ascii="Times New Roman" w:hAnsi="Times New Roman" w:cs="Times New Roman"/>
          <w:lang w:val="en-US"/>
        </w:rPr>
        <w:t xml:space="preserve">less </w:t>
      </w:r>
      <w:r w:rsidR="001A1822">
        <w:rPr>
          <w:rFonts w:ascii="Times New Roman" w:hAnsi="Times New Roman" w:cs="Times New Roman"/>
          <w:lang w:val="en-US"/>
        </w:rPr>
        <w:t>prevalent</w:t>
      </w:r>
      <w:r w:rsidR="002B4B4A">
        <w:rPr>
          <w:rFonts w:ascii="Times New Roman" w:hAnsi="Times New Roman" w:cs="Times New Roman"/>
          <w:lang w:val="en-US"/>
        </w:rPr>
        <w:t xml:space="preserve"> </w:t>
      </w:r>
      <w:r w:rsidR="00803D2C">
        <w:rPr>
          <w:rFonts w:ascii="Times New Roman" w:hAnsi="Times New Roman" w:cs="Times New Roman"/>
          <w:lang w:val="en-US"/>
        </w:rPr>
        <w:t xml:space="preserve">than </w:t>
      </w:r>
      <w:r w:rsidR="002B4B4A">
        <w:rPr>
          <w:rFonts w:ascii="Times New Roman" w:hAnsi="Times New Roman" w:cs="Times New Roman"/>
          <w:lang w:val="en-US"/>
        </w:rPr>
        <w:t>Bernstein</w:t>
      </w:r>
      <w:r w:rsidR="00803D2C">
        <w:rPr>
          <w:rFonts w:ascii="Times New Roman" w:hAnsi="Times New Roman" w:cs="Times New Roman"/>
          <w:lang w:val="en-US"/>
        </w:rPr>
        <w:t>’s</w:t>
      </w:r>
      <w:r w:rsidR="002B4B4A">
        <w:rPr>
          <w:rFonts w:ascii="Times New Roman" w:hAnsi="Times New Roman" w:cs="Times New Roman"/>
          <w:lang w:val="en-US"/>
        </w:rPr>
        <w:t xml:space="preserve"> </w:t>
      </w:r>
      <w:r w:rsidR="008924B6">
        <w:rPr>
          <w:rFonts w:ascii="Times New Roman" w:hAnsi="Times New Roman" w:cs="Times New Roman"/>
          <w:lang w:val="en-US"/>
        </w:rPr>
        <w:t xml:space="preserve">naturally </w:t>
      </w:r>
      <w:r w:rsidR="006A201C">
        <w:rPr>
          <w:rFonts w:ascii="Times New Roman" w:hAnsi="Times New Roman" w:cs="Times New Roman"/>
          <w:lang w:val="en-US"/>
        </w:rPr>
        <w:t xml:space="preserve">impulsive </w:t>
      </w:r>
      <w:r w:rsidR="00803D2C">
        <w:rPr>
          <w:rFonts w:ascii="Times New Roman" w:hAnsi="Times New Roman" w:cs="Times New Roman"/>
          <w:lang w:val="en-US"/>
        </w:rPr>
        <w:t>subjects</w:t>
      </w:r>
      <w:r w:rsidR="002B4B4A">
        <w:rPr>
          <w:rFonts w:ascii="Times New Roman" w:hAnsi="Times New Roman" w:cs="Times New Roman"/>
          <w:lang w:val="en-US"/>
        </w:rPr>
        <w:t xml:space="preserve">. </w:t>
      </w:r>
      <w:r w:rsidR="008B77F6">
        <w:rPr>
          <w:rFonts w:ascii="Times New Roman" w:hAnsi="Times New Roman" w:cs="Times New Roman"/>
          <w:lang w:val="en-US"/>
        </w:rPr>
        <w:t>Even so</w:t>
      </w:r>
      <w:r w:rsidR="002E4AF2">
        <w:rPr>
          <w:rFonts w:ascii="Times New Roman" w:hAnsi="Times New Roman" w:cs="Times New Roman"/>
          <w:lang w:val="en-US"/>
        </w:rPr>
        <w:t>, the fairly common</w:t>
      </w:r>
      <w:r w:rsidR="00A52513">
        <w:rPr>
          <w:rFonts w:ascii="Times New Roman" w:hAnsi="Times New Roman" w:cs="Times New Roman"/>
          <w:lang w:val="en-US"/>
        </w:rPr>
        <w:t>place</w:t>
      </w:r>
      <w:r w:rsidR="002E4AF2">
        <w:rPr>
          <w:rFonts w:ascii="Times New Roman" w:hAnsi="Times New Roman" w:cs="Times New Roman"/>
          <w:lang w:val="en-US"/>
        </w:rPr>
        <w:t xml:space="preserve"> </w:t>
      </w:r>
      <w:r w:rsidR="00A52513">
        <w:rPr>
          <w:rFonts w:ascii="Times New Roman" w:hAnsi="Times New Roman" w:cs="Times New Roman"/>
          <w:lang w:val="en-US"/>
        </w:rPr>
        <w:t>compulsion</w:t>
      </w:r>
      <w:r w:rsidR="00561C29">
        <w:rPr>
          <w:rFonts w:ascii="Times New Roman" w:hAnsi="Times New Roman" w:cs="Times New Roman"/>
          <w:lang w:val="en-US"/>
        </w:rPr>
        <w:t xml:space="preserve"> </w:t>
      </w:r>
      <w:r w:rsidR="00061E88">
        <w:rPr>
          <w:rFonts w:ascii="Times New Roman" w:hAnsi="Times New Roman" w:cs="Times New Roman"/>
          <w:lang w:val="en-US"/>
        </w:rPr>
        <w:t>to retain</w:t>
      </w:r>
      <w:r w:rsidR="008924B6">
        <w:rPr>
          <w:rFonts w:ascii="Times New Roman" w:hAnsi="Times New Roman" w:cs="Times New Roman"/>
          <w:lang w:val="en-US"/>
        </w:rPr>
        <w:t xml:space="preserve"> or </w:t>
      </w:r>
      <w:r w:rsidR="00061E88">
        <w:rPr>
          <w:rFonts w:ascii="Times New Roman" w:hAnsi="Times New Roman" w:cs="Times New Roman"/>
          <w:lang w:val="en-US"/>
        </w:rPr>
        <w:t xml:space="preserve">restore </w:t>
      </w:r>
      <w:r w:rsidR="00860026">
        <w:rPr>
          <w:rFonts w:ascii="Times New Roman" w:hAnsi="Times New Roman" w:cs="Times New Roman"/>
          <w:lang w:val="en-US"/>
        </w:rPr>
        <w:t>one’s</w:t>
      </w:r>
      <w:r w:rsidR="00061E88">
        <w:rPr>
          <w:rFonts w:ascii="Times New Roman" w:hAnsi="Times New Roman" w:cs="Times New Roman"/>
          <w:lang w:val="en-US"/>
        </w:rPr>
        <w:t xml:space="preserve"> sense of identity </w:t>
      </w:r>
      <w:r w:rsidR="00561C29">
        <w:rPr>
          <w:rFonts w:ascii="Times New Roman" w:hAnsi="Times New Roman" w:cs="Times New Roman"/>
          <w:lang w:val="en-US"/>
        </w:rPr>
        <w:t xml:space="preserve">meant that the authors were </w:t>
      </w:r>
      <w:r w:rsidR="004C37A7">
        <w:rPr>
          <w:rFonts w:ascii="Times New Roman" w:hAnsi="Times New Roman" w:cs="Times New Roman"/>
          <w:lang w:val="en-US"/>
        </w:rPr>
        <w:t>loath</w:t>
      </w:r>
      <w:r w:rsidR="001A5F56">
        <w:rPr>
          <w:rFonts w:ascii="Times New Roman" w:hAnsi="Times New Roman" w:cs="Times New Roman"/>
          <w:lang w:val="en-US"/>
        </w:rPr>
        <w:t xml:space="preserve"> </w:t>
      </w:r>
      <w:r w:rsidR="007C6FC4">
        <w:rPr>
          <w:rFonts w:ascii="Times New Roman" w:hAnsi="Times New Roman" w:cs="Times New Roman"/>
          <w:lang w:val="en-US"/>
        </w:rPr>
        <w:t xml:space="preserve">to </w:t>
      </w:r>
      <w:r w:rsidR="004C37A7">
        <w:rPr>
          <w:rFonts w:ascii="Times New Roman" w:hAnsi="Times New Roman" w:cs="Times New Roman"/>
          <w:lang w:val="en-US"/>
        </w:rPr>
        <w:t xml:space="preserve">discuss the matter in pathological terms. </w:t>
      </w:r>
      <w:r w:rsidR="00936EE6">
        <w:rPr>
          <w:rFonts w:ascii="Times New Roman" w:hAnsi="Times New Roman" w:cs="Times New Roman"/>
          <w:lang w:val="en-US"/>
        </w:rPr>
        <w:t xml:space="preserve">Bettelheim and </w:t>
      </w:r>
      <w:proofErr w:type="spellStart"/>
      <w:r w:rsidR="00936EE6">
        <w:rPr>
          <w:rFonts w:ascii="Times New Roman" w:hAnsi="Times New Roman" w:cs="Times New Roman"/>
          <w:lang w:val="en-US"/>
        </w:rPr>
        <w:t>Janowitz</w:t>
      </w:r>
      <w:proofErr w:type="spellEnd"/>
      <w:r w:rsidR="00936EE6">
        <w:rPr>
          <w:rFonts w:ascii="Times New Roman" w:hAnsi="Times New Roman" w:cs="Times New Roman"/>
          <w:lang w:val="en-US"/>
        </w:rPr>
        <w:t xml:space="preserve"> </w:t>
      </w:r>
      <w:proofErr w:type="gramStart"/>
      <w:r w:rsidR="00F244BC">
        <w:rPr>
          <w:rFonts w:ascii="Times New Roman" w:hAnsi="Times New Roman" w:cs="Times New Roman"/>
          <w:lang w:val="en-US"/>
        </w:rPr>
        <w:t>contended</w:t>
      </w:r>
      <w:r w:rsidR="00C26690">
        <w:rPr>
          <w:rFonts w:ascii="Times New Roman" w:hAnsi="Times New Roman" w:cs="Times New Roman"/>
          <w:lang w:val="en-US"/>
        </w:rPr>
        <w:t xml:space="preserve"> </w:t>
      </w:r>
      <w:r w:rsidR="004C37A7">
        <w:rPr>
          <w:rFonts w:ascii="Times New Roman" w:hAnsi="Times New Roman" w:cs="Times New Roman"/>
          <w:lang w:val="en-US"/>
        </w:rPr>
        <w:t>that</w:t>
      </w:r>
      <w:proofErr w:type="gramEnd"/>
      <w:r w:rsidR="00E41622">
        <w:rPr>
          <w:rFonts w:ascii="Times New Roman" w:hAnsi="Times New Roman" w:cs="Times New Roman"/>
          <w:lang w:val="en-US"/>
        </w:rPr>
        <w:t xml:space="preserve"> “the search for identity</w:t>
      </w:r>
      <w:r w:rsidR="00C261BF">
        <w:rPr>
          <w:rFonts w:ascii="Times New Roman" w:hAnsi="Times New Roman" w:cs="Times New Roman"/>
          <w:lang w:val="en-US"/>
        </w:rPr>
        <w:t>, and with it the search</w:t>
      </w:r>
      <w:r w:rsidR="00BB459C">
        <w:rPr>
          <w:rFonts w:ascii="Times New Roman" w:hAnsi="Times New Roman" w:cs="Times New Roman"/>
          <w:lang w:val="en-US"/>
        </w:rPr>
        <w:t xml:space="preserve"> </w:t>
      </w:r>
      <w:r w:rsidR="00C261BF">
        <w:rPr>
          <w:rFonts w:ascii="Times New Roman" w:hAnsi="Times New Roman" w:cs="Times New Roman"/>
          <w:lang w:val="en-US"/>
        </w:rPr>
        <w:t xml:space="preserve">for ego strength and personal control, might well </w:t>
      </w:r>
      <w:r w:rsidR="00D2750F">
        <w:rPr>
          <w:rFonts w:ascii="Times New Roman" w:hAnsi="Times New Roman" w:cs="Times New Roman"/>
          <w:lang w:val="en-US"/>
        </w:rPr>
        <w:t xml:space="preserve">involve </w:t>
      </w:r>
      <w:r w:rsidR="00B85338">
        <w:rPr>
          <w:rFonts w:ascii="Times New Roman" w:hAnsi="Times New Roman" w:cs="Times New Roman"/>
          <w:lang w:val="en-US"/>
        </w:rPr>
        <w:t xml:space="preserve">as a detour </w:t>
      </w:r>
      <w:r w:rsidR="00236980">
        <w:rPr>
          <w:rFonts w:ascii="Times New Roman" w:hAnsi="Times New Roman" w:cs="Times New Roman"/>
          <w:lang w:val="en-US"/>
        </w:rPr>
        <w:t>the desire to find one’s identity, or to strengthen it, through prejudice.”</w:t>
      </w:r>
      <w:r w:rsidR="00FF2ADD">
        <w:rPr>
          <w:rStyle w:val="Funotenzeichen"/>
          <w:rFonts w:ascii="Times New Roman" w:hAnsi="Times New Roman" w:cs="Times New Roman"/>
          <w:lang w:val="en-US"/>
        </w:rPr>
        <w:footnoteReference w:id="42"/>
      </w:r>
      <w:r w:rsidR="00FF2ADD">
        <w:rPr>
          <w:rFonts w:ascii="Times New Roman" w:hAnsi="Times New Roman" w:cs="Times New Roman"/>
          <w:lang w:val="en-US"/>
        </w:rPr>
        <w:t xml:space="preserve"> Of all psychoanalytic interpretation</w:t>
      </w:r>
      <w:r w:rsidR="002C5CC2">
        <w:rPr>
          <w:rFonts w:ascii="Times New Roman" w:hAnsi="Times New Roman" w:cs="Times New Roman"/>
          <w:lang w:val="en-US"/>
        </w:rPr>
        <w:t>s</w:t>
      </w:r>
      <w:r w:rsidR="00FF2ADD">
        <w:rPr>
          <w:rFonts w:ascii="Times New Roman" w:hAnsi="Times New Roman" w:cs="Times New Roman"/>
          <w:lang w:val="en-US"/>
        </w:rPr>
        <w:t xml:space="preserve"> of </w:t>
      </w:r>
      <w:r w:rsidR="00F627F9">
        <w:rPr>
          <w:rFonts w:ascii="Times New Roman" w:hAnsi="Times New Roman" w:cs="Times New Roman"/>
          <w:lang w:val="en-US"/>
        </w:rPr>
        <w:t>prejudice</w:t>
      </w:r>
      <w:r w:rsidR="00FF2ADD">
        <w:rPr>
          <w:rFonts w:ascii="Times New Roman" w:hAnsi="Times New Roman" w:cs="Times New Roman"/>
          <w:lang w:val="en-US"/>
        </w:rPr>
        <w:t>,</w:t>
      </w:r>
      <w:r w:rsidR="00B53A84">
        <w:rPr>
          <w:rFonts w:ascii="Times New Roman" w:hAnsi="Times New Roman" w:cs="Times New Roman"/>
          <w:lang w:val="en-US"/>
        </w:rPr>
        <w:t xml:space="preserve"> </w:t>
      </w:r>
      <w:r w:rsidR="00C26690">
        <w:rPr>
          <w:rFonts w:ascii="Times New Roman" w:hAnsi="Times New Roman" w:cs="Times New Roman"/>
          <w:lang w:val="en-US"/>
        </w:rPr>
        <w:t>theirs was</w:t>
      </w:r>
      <w:r w:rsidR="00FF2ADD">
        <w:rPr>
          <w:rFonts w:ascii="Times New Roman" w:hAnsi="Times New Roman" w:cs="Times New Roman"/>
          <w:lang w:val="en-US"/>
        </w:rPr>
        <w:t xml:space="preserve"> </w:t>
      </w:r>
      <w:r w:rsidR="001B1190">
        <w:rPr>
          <w:rFonts w:ascii="Times New Roman" w:hAnsi="Times New Roman" w:cs="Times New Roman"/>
          <w:lang w:val="en-US"/>
        </w:rPr>
        <w:t xml:space="preserve">the </w:t>
      </w:r>
      <w:r w:rsidR="00FF2ADD">
        <w:rPr>
          <w:rFonts w:ascii="Times New Roman" w:hAnsi="Times New Roman" w:cs="Times New Roman"/>
          <w:lang w:val="en-US"/>
        </w:rPr>
        <w:t xml:space="preserve">furthest removed </w:t>
      </w:r>
      <w:r w:rsidR="00FF2ADD" w:rsidRPr="00936EE6">
        <w:rPr>
          <w:rFonts w:ascii="Times New Roman" w:hAnsi="Times New Roman" w:cs="Times New Roman"/>
          <w:lang w:val="en-US"/>
        </w:rPr>
        <w:t>from</w:t>
      </w:r>
      <w:r w:rsidR="00936EE6" w:rsidRPr="00936EE6">
        <w:rPr>
          <w:rFonts w:ascii="Times New Roman" w:hAnsi="Times New Roman" w:cs="Times New Roman"/>
          <w:lang w:val="en-US"/>
        </w:rPr>
        <w:t xml:space="preserve"> </w:t>
      </w:r>
      <w:r w:rsidR="003D3992">
        <w:rPr>
          <w:rStyle w:val="dttext"/>
          <w:rFonts w:ascii="Times New Roman" w:eastAsia="Times New Roman" w:hAnsi="Times New Roman" w:cs="Times New Roman"/>
          <w:lang w:val="en-US"/>
        </w:rPr>
        <w:t>classifying</w:t>
      </w:r>
      <w:r w:rsidR="003D3992" w:rsidRPr="003D3992">
        <w:rPr>
          <w:rStyle w:val="dttext"/>
          <w:rFonts w:ascii="Times New Roman" w:eastAsia="Times New Roman" w:hAnsi="Times New Roman" w:cs="Times New Roman"/>
          <w:lang w:val="en-US"/>
        </w:rPr>
        <w:t xml:space="preserve"> </w:t>
      </w:r>
      <w:proofErr w:type="spellStart"/>
      <w:r w:rsidR="00936EE6" w:rsidRPr="003D3992">
        <w:rPr>
          <w:rStyle w:val="dttext"/>
          <w:rFonts w:ascii="Times New Roman" w:eastAsia="Times New Roman" w:hAnsi="Times New Roman" w:cs="Times New Roman"/>
          <w:lang w:val="en-US"/>
        </w:rPr>
        <w:t>antisemitism</w:t>
      </w:r>
      <w:proofErr w:type="spellEnd"/>
      <w:r w:rsidR="00936EE6" w:rsidRPr="003D3992">
        <w:rPr>
          <w:rStyle w:val="dttext"/>
          <w:rFonts w:ascii="Times New Roman" w:eastAsia="Times New Roman" w:hAnsi="Times New Roman" w:cs="Times New Roman"/>
          <w:lang w:val="en-US"/>
        </w:rPr>
        <w:t xml:space="preserve"> as medically or psychologically abnormal</w:t>
      </w:r>
      <w:r w:rsidR="00936EE6" w:rsidRPr="003D3992">
        <w:rPr>
          <w:rFonts w:ascii="Times New Roman" w:hAnsi="Times New Roman" w:cs="Times New Roman"/>
          <w:lang w:val="en-US"/>
        </w:rPr>
        <w:t xml:space="preserve">, </w:t>
      </w:r>
      <w:r w:rsidR="007A01E6" w:rsidRPr="007F5692">
        <w:rPr>
          <w:rFonts w:ascii="Times New Roman" w:hAnsi="Times New Roman" w:cs="Times New Roman"/>
          <w:i/>
          <w:lang w:val="en-US"/>
        </w:rPr>
        <w:t xml:space="preserve">regardless of whether the Jew-baiting </w:t>
      </w:r>
      <w:r w:rsidR="009D28A5" w:rsidRPr="007F5692">
        <w:rPr>
          <w:rFonts w:ascii="Times New Roman" w:hAnsi="Times New Roman" w:cs="Times New Roman"/>
          <w:i/>
          <w:lang w:val="en-US"/>
        </w:rPr>
        <w:t xml:space="preserve">happened in groups or </w:t>
      </w:r>
      <w:r w:rsidR="00B116EB" w:rsidRPr="007F5692">
        <w:rPr>
          <w:rFonts w:ascii="Times New Roman" w:hAnsi="Times New Roman" w:cs="Times New Roman"/>
          <w:i/>
          <w:lang w:val="en-US"/>
        </w:rPr>
        <w:t>not</w:t>
      </w:r>
      <w:r w:rsidR="00B116EB" w:rsidRPr="003D3992">
        <w:rPr>
          <w:rFonts w:ascii="Times New Roman" w:hAnsi="Times New Roman" w:cs="Times New Roman"/>
          <w:lang w:val="en-US"/>
        </w:rPr>
        <w:t xml:space="preserve">. </w:t>
      </w:r>
      <w:r w:rsidR="003D3992" w:rsidRPr="003D3992">
        <w:rPr>
          <w:rFonts w:ascii="Times New Roman" w:hAnsi="Times New Roman" w:cs="Times New Roman"/>
          <w:lang w:val="en-US"/>
        </w:rPr>
        <w:t>Even</w:t>
      </w:r>
      <w:r w:rsidR="001D3E68" w:rsidRPr="003D3992">
        <w:rPr>
          <w:rFonts w:ascii="Times New Roman" w:hAnsi="Times New Roman" w:cs="Times New Roman"/>
          <w:lang w:val="en-US"/>
        </w:rPr>
        <w:t xml:space="preserve"> if </w:t>
      </w:r>
      <w:r w:rsidR="00011E61">
        <w:rPr>
          <w:rFonts w:ascii="Times New Roman" w:hAnsi="Times New Roman" w:cs="Times New Roman"/>
          <w:lang w:val="en-US"/>
        </w:rPr>
        <w:t xml:space="preserve">they </w:t>
      </w:r>
      <w:r w:rsidR="00D87207">
        <w:rPr>
          <w:rFonts w:ascii="Times New Roman" w:hAnsi="Times New Roman" w:cs="Times New Roman"/>
          <w:lang w:val="en-US"/>
        </w:rPr>
        <w:t>spoke the language of disturbance</w:t>
      </w:r>
      <w:r w:rsidR="007C2239">
        <w:rPr>
          <w:rFonts w:ascii="Times New Roman" w:hAnsi="Times New Roman" w:cs="Times New Roman"/>
          <w:lang w:val="en-US"/>
        </w:rPr>
        <w:t xml:space="preserve"> and disorder, </w:t>
      </w:r>
      <w:r w:rsidR="00011E61" w:rsidRPr="003D3992">
        <w:rPr>
          <w:rFonts w:ascii="Times New Roman" w:hAnsi="Times New Roman" w:cs="Times New Roman"/>
          <w:lang w:val="en-US"/>
        </w:rPr>
        <w:t xml:space="preserve">Bettelheim and </w:t>
      </w:r>
      <w:proofErr w:type="spellStart"/>
      <w:r w:rsidR="00011E61" w:rsidRPr="003D3992">
        <w:rPr>
          <w:rFonts w:ascii="Times New Roman" w:hAnsi="Times New Roman" w:cs="Times New Roman"/>
          <w:lang w:val="en-US"/>
        </w:rPr>
        <w:t>Janowitz</w:t>
      </w:r>
      <w:proofErr w:type="spellEnd"/>
      <w:r w:rsidR="00011E61" w:rsidRPr="003D3992">
        <w:rPr>
          <w:rFonts w:ascii="Times New Roman" w:hAnsi="Times New Roman" w:cs="Times New Roman"/>
          <w:lang w:val="en-US"/>
        </w:rPr>
        <w:t xml:space="preserve"> </w:t>
      </w:r>
      <w:r w:rsidR="002C5CC2">
        <w:rPr>
          <w:rFonts w:ascii="Times New Roman" w:hAnsi="Times New Roman" w:cs="Times New Roman"/>
          <w:lang w:val="en-US"/>
        </w:rPr>
        <w:t xml:space="preserve">did not claim that prejudice involved deep </w:t>
      </w:r>
      <w:r w:rsidR="002C5CC2">
        <w:rPr>
          <w:rFonts w:ascii="Times New Roman" w:hAnsi="Times New Roman" w:cs="Times New Roman"/>
          <w:lang w:val="en-US"/>
        </w:rPr>
        <w:lastRenderedPageBreak/>
        <w:t>character flaws</w:t>
      </w:r>
      <w:r w:rsidR="00946A7B">
        <w:rPr>
          <w:rFonts w:ascii="Times New Roman" w:hAnsi="Times New Roman" w:cs="Times New Roman"/>
          <w:lang w:val="en-US"/>
        </w:rPr>
        <w:t>.</w:t>
      </w:r>
      <w:r w:rsidR="007666B1">
        <w:rPr>
          <w:rStyle w:val="Funotenzeichen"/>
          <w:rFonts w:ascii="Times New Roman" w:hAnsi="Times New Roman" w:cs="Times New Roman"/>
          <w:lang w:val="en-US"/>
        </w:rPr>
        <w:footnoteReference w:id="43"/>
      </w:r>
      <w:r w:rsidR="00946A7B">
        <w:rPr>
          <w:rFonts w:ascii="Times New Roman" w:hAnsi="Times New Roman" w:cs="Times New Roman"/>
          <w:lang w:val="en-US"/>
        </w:rPr>
        <w:t xml:space="preserve"> Such a </w:t>
      </w:r>
      <w:r w:rsidR="00534913">
        <w:rPr>
          <w:rFonts w:ascii="Times New Roman" w:hAnsi="Times New Roman" w:cs="Times New Roman"/>
          <w:lang w:val="en-US"/>
        </w:rPr>
        <w:t>judgment</w:t>
      </w:r>
      <w:r w:rsidR="00866348">
        <w:rPr>
          <w:rFonts w:ascii="Times New Roman" w:hAnsi="Times New Roman" w:cs="Times New Roman"/>
          <w:lang w:val="en-US"/>
        </w:rPr>
        <w:t xml:space="preserve"> was reserved for the most influential </w:t>
      </w:r>
      <w:r w:rsidR="0085390A">
        <w:rPr>
          <w:rFonts w:ascii="Times New Roman" w:hAnsi="Times New Roman" w:cs="Times New Roman"/>
          <w:lang w:val="en-US"/>
        </w:rPr>
        <w:t>Freud-inspired</w:t>
      </w:r>
      <w:r w:rsidR="00534913">
        <w:rPr>
          <w:rFonts w:ascii="Times New Roman" w:hAnsi="Times New Roman" w:cs="Times New Roman"/>
          <w:lang w:val="en-US"/>
        </w:rPr>
        <w:t xml:space="preserve"> interpretation of </w:t>
      </w:r>
      <w:proofErr w:type="spellStart"/>
      <w:r w:rsidR="00534913">
        <w:rPr>
          <w:rFonts w:ascii="Times New Roman" w:hAnsi="Times New Roman" w:cs="Times New Roman"/>
          <w:lang w:val="en-US"/>
        </w:rPr>
        <w:t>antisemitism</w:t>
      </w:r>
      <w:proofErr w:type="spellEnd"/>
      <w:r w:rsidR="00534913">
        <w:rPr>
          <w:rFonts w:ascii="Times New Roman" w:hAnsi="Times New Roman" w:cs="Times New Roman"/>
          <w:lang w:val="en-US"/>
        </w:rPr>
        <w:t xml:space="preserve"> in the twenti</w:t>
      </w:r>
      <w:r w:rsidR="00E83B83">
        <w:rPr>
          <w:rFonts w:ascii="Times New Roman" w:hAnsi="Times New Roman" w:cs="Times New Roman"/>
          <w:lang w:val="en-US"/>
        </w:rPr>
        <w:t xml:space="preserve">eth century, Critical Theory. </w:t>
      </w:r>
      <w:r w:rsidR="00534913">
        <w:rPr>
          <w:rFonts w:ascii="Times New Roman" w:hAnsi="Times New Roman" w:cs="Times New Roman"/>
          <w:lang w:val="en-US"/>
        </w:rPr>
        <w:t xml:space="preserve"> </w:t>
      </w:r>
    </w:p>
    <w:p w14:paraId="3B9D5A40" w14:textId="072520A1" w:rsidR="00043E17" w:rsidRDefault="0063338A"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“Frankfurt School”</w:t>
      </w:r>
      <w:r w:rsidR="003C6381">
        <w:rPr>
          <w:rFonts w:ascii="Times New Roman" w:hAnsi="Times New Roman" w:cs="Times New Roman"/>
          <w:lang w:val="en-US"/>
        </w:rPr>
        <w:t xml:space="preserve"> analyses of </w:t>
      </w:r>
      <w:proofErr w:type="spellStart"/>
      <w:r w:rsidR="003C6381">
        <w:rPr>
          <w:rFonts w:ascii="Times New Roman" w:hAnsi="Times New Roman" w:cs="Times New Roman"/>
          <w:lang w:val="en-US"/>
        </w:rPr>
        <w:t>Judeophobia</w:t>
      </w:r>
      <w:proofErr w:type="spellEnd"/>
      <w:r>
        <w:rPr>
          <w:rFonts w:ascii="Times New Roman" w:hAnsi="Times New Roman" w:cs="Times New Roman"/>
          <w:lang w:val="en-US"/>
        </w:rPr>
        <w:t xml:space="preserve"> </w:t>
      </w:r>
      <w:r w:rsidR="00533920">
        <w:rPr>
          <w:rFonts w:ascii="Times New Roman" w:hAnsi="Times New Roman" w:cs="Times New Roman"/>
          <w:lang w:val="en-US"/>
        </w:rPr>
        <w:t xml:space="preserve">differed </w:t>
      </w:r>
      <w:r w:rsidR="000523CC">
        <w:rPr>
          <w:rFonts w:ascii="Times New Roman" w:hAnsi="Times New Roman" w:cs="Times New Roman"/>
          <w:lang w:val="en-US"/>
        </w:rPr>
        <w:t xml:space="preserve">from </w:t>
      </w:r>
      <w:r w:rsidR="00533920">
        <w:rPr>
          <w:rFonts w:ascii="Times New Roman" w:hAnsi="Times New Roman" w:cs="Times New Roman"/>
          <w:lang w:val="en-US"/>
        </w:rPr>
        <w:t xml:space="preserve">other </w:t>
      </w:r>
      <w:r w:rsidR="00382629">
        <w:rPr>
          <w:rFonts w:ascii="Times New Roman" w:hAnsi="Times New Roman" w:cs="Times New Roman"/>
          <w:lang w:val="en-US"/>
        </w:rPr>
        <w:t xml:space="preserve">psychoanalytic </w:t>
      </w:r>
      <w:r w:rsidR="000523CC">
        <w:rPr>
          <w:rFonts w:ascii="Times New Roman" w:hAnsi="Times New Roman" w:cs="Times New Roman"/>
          <w:lang w:val="en-US"/>
        </w:rPr>
        <w:t>interpretations in two crucial respects:</w:t>
      </w:r>
      <w:r w:rsidR="00A65CA5">
        <w:rPr>
          <w:rFonts w:ascii="Times New Roman" w:hAnsi="Times New Roman" w:cs="Times New Roman"/>
          <w:lang w:val="en-US"/>
        </w:rPr>
        <w:t xml:space="preserve"> in contrast to</w:t>
      </w:r>
      <w:r w:rsidR="005C6D5E">
        <w:rPr>
          <w:rFonts w:ascii="Times New Roman" w:hAnsi="Times New Roman" w:cs="Times New Roman"/>
          <w:lang w:val="en-US"/>
        </w:rPr>
        <w:t xml:space="preserve"> Bernstein and </w:t>
      </w:r>
      <w:proofErr w:type="spellStart"/>
      <w:r w:rsidR="005C6D5E">
        <w:rPr>
          <w:rFonts w:ascii="Times New Roman" w:hAnsi="Times New Roman" w:cs="Times New Roman"/>
          <w:lang w:val="en-US"/>
        </w:rPr>
        <w:t>Simmel</w:t>
      </w:r>
      <w:proofErr w:type="spellEnd"/>
      <w:r w:rsidR="005C6D5E">
        <w:rPr>
          <w:rFonts w:ascii="Times New Roman" w:hAnsi="Times New Roman" w:cs="Times New Roman"/>
          <w:lang w:val="en-US"/>
        </w:rPr>
        <w:t xml:space="preserve">, </w:t>
      </w:r>
      <w:r w:rsidR="003C3F56">
        <w:rPr>
          <w:rFonts w:ascii="Times New Roman" w:hAnsi="Times New Roman" w:cs="Times New Roman"/>
          <w:lang w:val="en-US"/>
        </w:rPr>
        <w:t xml:space="preserve">they </w:t>
      </w:r>
      <w:r w:rsidR="005B5863">
        <w:rPr>
          <w:rFonts w:ascii="Times New Roman" w:hAnsi="Times New Roman" w:cs="Times New Roman"/>
          <w:lang w:val="en-US"/>
        </w:rPr>
        <w:t xml:space="preserve">moved beyond simple </w:t>
      </w:r>
      <w:r w:rsidR="00646EAE">
        <w:rPr>
          <w:rFonts w:ascii="Times New Roman" w:hAnsi="Times New Roman" w:cs="Times New Roman"/>
          <w:lang w:val="en-US"/>
        </w:rPr>
        <w:t xml:space="preserve">convergence </w:t>
      </w:r>
      <w:r w:rsidR="00D427C0">
        <w:rPr>
          <w:rFonts w:ascii="Times New Roman" w:hAnsi="Times New Roman" w:cs="Times New Roman"/>
          <w:lang w:val="en-US"/>
        </w:rPr>
        <w:t>model</w:t>
      </w:r>
      <w:r w:rsidR="005B5863">
        <w:rPr>
          <w:rFonts w:ascii="Times New Roman" w:hAnsi="Times New Roman" w:cs="Times New Roman"/>
          <w:lang w:val="en-US"/>
        </w:rPr>
        <w:t>s</w:t>
      </w:r>
      <w:r w:rsidR="00D427C0">
        <w:rPr>
          <w:rFonts w:ascii="Times New Roman" w:hAnsi="Times New Roman" w:cs="Times New Roman"/>
          <w:lang w:val="en-US"/>
        </w:rPr>
        <w:t xml:space="preserve"> </w:t>
      </w:r>
      <w:r w:rsidR="002726B5">
        <w:rPr>
          <w:rFonts w:ascii="Times New Roman" w:hAnsi="Times New Roman" w:cs="Times New Roman"/>
          <w:lang w:val="en-US"/>
        </w:rPr>
        <w:t xml:space="preserve">(individual </w:t>
      </w:r>
      <w:r w:rsidR="00DB525F">
        <w:rPr>
          <w:rFonts w:ascii="Times New Roman" w:hAnsi="Times New Roman" w:cs="Times New Roman"/>
          <w:lang w:val="en-US"/>
        </w:rPr>
        <w:t>bigots</w:t>
      </w:r>
      <w:r w:rsidR="002726B5">
        <w:rPr>
          <w:rFonts w:ascii="Times New Roman" w:hAnsi="Times New Roman" w:cs="Times New Roman"/>
          <w:lang w:val="en-US"/>
        </w:rPr>
        <w:t xml:space="preserve"> </w:t>
      </w:r>
      <w:r w:rsidR="00016000">
        <w:rPr>
          <w:rFonts w:ascii="Times New Roman" w:hAnsi="Times New Roman" w:cs="Times New Roman"/>
          <w:lang w:val="en-US"/>
        </w:rPr>
        <w:t>constituting</w:t>
      </w:r>
      <w:r w:rsidR="005E29DC">
        <w:rPr>
          <w:rFonts w:ascii="Times New Roman" w:hAnsi="Times New Roman" w:cs="Times New Roman"/>
          <w:lang w:val="en-US"/>
        </w:rPr>
        <w:t xml:space="preserve"> </w:t>
      </w:r>
      <w:r w:rsidR="00DB525F">
        <w:rPr>
          <w:rFonts w:ascii="Times New Roman" w:hAnsi="Times New Roman" w:cs="Times New Roman"/>
          <w:lang w:val="en-US"/>
        </w:rPr>
        <w:t>collective bigotry</w:t>
      </w:r>
      <w:r w:rsidR="00016000">
        <w:rPr>
          <w:rFonts w:ascii="Times New Roman" w:hAnsi="Times New Roman" w:cs="Times New Roman"/>
          <w:lang w:val="en-US"/>
        </w:rPr>
        <w:t xml:space="preserve">) </w:t>
      </w:r>
      <w:r w:rsidR="00BB3CE6">
        <w:rPr>
          <w:rFonts w:ascii="Times New Roman" w:hAnsi="Times New Roman" w:cs="Times New Roman"/>
          <w:lang w:val="en-US"/>
        </w:rPr>
        <w:t xml:space="preserve">by adding </w:t>
      </w:r>
      <w:proofErr w:type="gramStart"/>
      <w:r w:rsidR="00BB3CE6">
        <w:rPr>
          <w:rFonts w:ascii="Times New Roman" w:hAnsi="Times New Roman" w:cs="Times New Roman"/>
          <w:lang w:val="en-US"/>
        </w:rPr>
        <w:t xml:space="preserve">a </w:t>
      </w:r>
      <w:r w:rsidR="005B5863">
        <w:rPr>
          <w:rFonts w:ascii="Times New Roman" w:hAnsi="Times New Roman" w:cs="Times New Roman"/>
          <w:lang w:val="en-US"/>
        </w:rPr>
        <w:t>sociology</w:t>
      </w:r>
      <w:proofErr w:type="gramEnd"/>
      <w:r w:rsidR="005B5863">
        <w:rPr>
          <w:rFonts w:ascii="Times New Roman" w:hAnsi="Times New Roman" w:cs="Times New Roman"/>
          <w:lang w:val="en-US"/>
        </w:rPr>
        <w:t xml:space="preserve"> of </w:t>
      </w:r>
      <w:r w:rsidR="00F10AD9">
        <w:rPr>
          <w:rFonts w:ascii="Times New Roman" w:hAnsi="Times New Roman" w:cs="Times New Roman"/>
          <w:lang w:val="en-US"/>
        </w:rPr>
        <w:t xml:space="preserve">prejudice </w:t>
      </w:r>
      <w:r w:rsidR="00DB525F">
        <w:rPr>
          <w:rFonts w:ascii="Times New Roman" w:hAnsi="Times New Roman" w:cs="Times New Roman"/>
          <w:lang w:val="en-US"/>
        </w:rPr>
        <w:t>(</w:t>
      </w:r>
      <w:r w:rsidR="002913D8">
        <w:rPr>
          <w:rFonts w:ascii="Times New Roman" w:hAnsi="Times New Roman" w:cs="Times New Roman"/>
          <w:lang w:val="en-US"/>
        </w:rPr>
        <w:t xml:space="preserve">capitalist modernity </w:t>
      </w:r>
      <w:r w:rsidR="005612F5">
        <w:rPr>
          <w:rFonts w:ascii="Times New Roman" w:hAnsi="Times New Roman" w:cs="Times New Roman"/>
          <w:lang w:val="en-US"/>
        </w:rPr>
        <w:t>generating</w:t>
      </w:r>
      <w:r w:rsidR="002913D8">
        <w:rPr>
          <w:rFonts w:ascii="Times New Roman" w:hAnsi="Times New Roman" w:cs="Times New Roman"/>
          <w:lang w:val="en-US"/>
        </w:rPr>
        <w:t xml:space="preserve"> bigots and bigotry)</w:t>
      </w:r>
      <w:r w:rsidR="00D427C0">
        <w:rPr>
          <w:rFonts w:ascii="Times New Roman" w:hAnsi="Times New Roman" w:cs="Times New Roman"/>
          <w:lang w:val="en-US"/>
        </w:rPr>
        <w:t>.</w:t>
      </w:r>
      <w:r w:rsidR="001C64A4">
        <w:rPr>
          <w:rFonts w:ascii="Times New Roman" w:hAnsi="Times New Roman" w:cs="Times New Roman"/>
          <w:lang w:val="en-US"/>
        </w:rPr>
        <w:t xml:space="preserve"> </w:t>
      </w:r>
      <w:r w:rsidR="00DE13A8">
        <w:rPr>
          <w:rFonts w:ascii="Times New Roman" w:hAnsi="Times New Roman" w:cs="Times New Roman"/>
          <w:lang w:val="en-US"/>
        </w:rPr>
        <w:t xml:space="preserve">Where </w:t>
      </w:r>
      <w:r w:rsidR="00752AEB">
        <w:rPr>
          <w:rFonts w:ascii="Times New Roman" w:hAnsi="Times New Roman" w:cs="Times New Roman"/>
          <w:lang w:val="en-US"/>
        </w:rPr>
        <w:t>earlier convergence models</w:t>
      </w:r>
      <w:r w:rsidR="00FB42DB">
        <w:rPr>
          <w:rFonts w:ascii="Times New Roman" w:hAnsi="Times New Roman" w:cs="Times New Roman"/>
          <w:lang w:val="en-US"/>
        </w:rPr>
        <w:t xml:space="preserve"> </w:t>
      </w:r>
      <w:r w:rsidR="00C97D87">
        <w:rPr>
          <w:rFonts w:ascii="Times New Roman" w:hAnsi="Times New Roman" w:cs="Times New Roman"/>
          <w:lang w:val="en-US"/>
        </w:rPr>
        <w:t xml:space="preserve">had </w:t>
      </w:r>
      <w:r w:rsidR="00DE13A8">
        <w:rPr>
          <w:rFonts w:ascii="Times New Roman" w:hAnsi="Times New Roman" w:cs="Times New Roman"/>
          <w:lang w:val="en-US"/>
        </w:rPr>
        <w:t>alleged</w:t>
      </w:r>
      <w:r w:rsidR="00595870">
        <w:rPr>
          <w:rFonts w:ascii="Times New Roman" w:hAnsi="Times New Roman" w:cs="Times New Roman"/>
          <w:lang w:val="en-US"/>
        </w:rPr>
        <w:t xml:space="preserve"> that individuals </w:t>
      </w:r>
      <w:r w:rsidR="00184EAC">
        <w:rPr>
          <w:rFonts w:ascii="Times New Roman" w:hAnsi="Times New Roman" w:cs="Times New Roman"/>
          <w:lang w:val="en-US"/>
        </w:rPr>
        <w:t xml:space="preserve">attached themselves to groups in order to </w:t>
      </w:r>
      <w:r w:rsidR="00D517ED">
        <w:rPr>
          <w:rFonts w:ascii="Times New Roman" w:hAnsi="Times New Roman" w:cs="Times New Roman"/>
          <w:lang w:val="en-US"/>
        </w:rPr>
        <w:t xml:space="preserve">rid their systems of excess energy or in order to avert the danger of </w:t>
      </w:r>
      <w:r w:rsidR="00CF67D5">
        <w:rPr>
          <w:rFonts w:ascii="Times New Roman" w:hAnsi="Times New Roman" w:cs="Times New Roman"/>
          <w:lang w:val="en-US"/>
        </w:rPr>
        <w:t xml:space="preserve">losing touch with reality, </w:t>
      </w:r>
      <w:r w:rsidR="0016749D">
        <w:rPr>
          <w:rFonts w:ascii="Times New Roman" w:hAnsi="Times New Roman" w:cs="Times New Roman"/>
          <w:lang w:val="en-US"/>
        </w:rPr>
        <w:t>critical theorists</w:t>
      </w:r>
      <w:r w:rsidR="001F11CE">
        <w:rPr>
          <w:rFonts w:ascii="Times New Roman" w:hAnsi="Times New Roman" w:cs="Times New Roman"/>
          <w:lang w:val="en-US"/>
        </w:rPr>
        <w:t xml:space="preserve"> sought to </w:t>
      </w:r>
      <w:r w:rsidR="00CE5E37">
        <w:rPr>
          <w:rFonts w:ascii="Times New Roman" w:hAnsi="Times New Roman" w:cs="Times New Roman"/>
          <w:lang w:val="en-US"/>
        </w:rPr>
        <w:t>comprehend</w:t>
      </w:r>
      <w:r w:rsidR="001F11CE">
        <w:rPr>
          <w:rFonts w:ascii="Times New Roman" w:hAnsi="Times New Roman" w:cs="Times New Roman"/>
          <w:lang w:val="en-US"/>
        </w:rPr>
        <w:t xml:space="preserve"> why </w:t>
      </w:r>
      <w:r w:rsidR="007007A5">
        <w:rPr>
          <w:rFonts w:ascii="Times New Roman" w:hAnsi="Times New Roman" w:cs="Times New Roman"/>
          <w:lang w:val="en-US"/>
        </w:rPr>
        <w:t>the bigotry took</w:t>
      </w:r>
      <w:r w:rsidR="00A65CA5">
        <w:rPr>
          <w:rFonts w:ascii="Times New Roman" w:hAnsi="Times New Roman" w:cs="Times New Roman"/>
          <w:lang w:val="en-US"/>
        </w:rPr>
        <w:t xml:space="preserve"> the form it did. </w:t>
      </w:r>
      <w:proofErr w:type="spellStart"/>
      <w:r w:rsidR="00A65CA5">
        <w:rPr>
          <w:rFonts w:ascii="Times New Roman" w:hAnsi="Times New Roman" w:cs="Times New Roman"/>
          <w:lang w:val="en-US"/>
        </w:rPr>
        <w:t>A</w:t>
      </w:r>
      <w:r w:rsidR="00094771">
        <w:rPr>
          <w:rFonts w:ascii="Times New Roman" w:hAnsi="Times New Roman" w:cs="Times New Roman"/>
          <w:lang w:val="en-US"/>
        </w:rPr>
        <w:t>ntisemites</w:t>
      </w:r>
      <w:proofErr w:type="spellEnd"/>
      <w:r w:rsidR="00094771">
        <w:rPr>
          <w:rFonts w:ascii="Times New Roman" w:hAnsi="Times New Roman" w:cs="Times New Roman"/>
          <w:lang w:val="en-US"/>
        </w:rPr>
        <w:t xml:space="preserve"> were </w:t>
      </w:r>
      <w:proofErr w:type="spellStart"/>
      <w:r w:rsidR="00094771">
        <w:rPr>
          <w:rFonts w:ascii="Times New Roman" w:hAnsi="Times New Roman" w:cs="Times New Roman"/>
          <w:lang w:val="en-US"/>
        </w:rPr>
        <w:t>antis</w:t>
      </w:r>
      <w:r w:rsidR="00700F04">
        <w:rPr>
          <w:rFonts w:ascii="Times New Roman" w:hAnsi="Times New Roman" w:cs="Times New Roman"/>
          <w:lang w:val="en-US"/>
        </w:rPr>
        <w:t>emites</w:t>
      </w:r>
      <w:proofErr w:type="spellEnd"/>
      <w:r w:rsidR="00A65CA5">
        <w:rPr>
          <w:rFonts w:ascii="Times New Roman" w:hAnsi="Times New Roman" w:cs="Times New Roman"/>
          <w:lang w:val="en-US"/>
        </w:rPr>
        <w:t xml:space="preserve">, </w:t>
      </w:r>
      <w:proofErr w:type="spellStart"/>
      <w:r w:rsidR="00557E44">
        <w:rPr>
          <w:rFonts w:ascii="Times New Roman" w:hAnsi="Times New Roman" w:cs="Times New Roman"/>
          <w:lang w:val="en-US"/>
        </w:rPr>
        <w:t>Adorno</w:t>
      </w:r>
      <w:proofErr w:type="spellEnd"/>
      <w:r w:rsidR="00557E44">
        <w:rPr>
          <w:rFonts w:ascii="Times New Roman" w:hAnsi="Times New Roman" w:cs="Times New Roman"/>
          <w:lang w:val="en-US"/>
        </w:rPr>
        <w:t xml:space="preserve"> and </w:t>
      </w:r>
      <w:proofErr w:type="spellStart"/>
      <w:r w:rsidR="00557E44" w:rsidRPr="00716D6B">
        <w:rPr>
          <w:rFonts w:ascii="Times New Roman" w:hAnsi="Times New Roman" w:cs="Times New Roman"/>
          <w:lang w:val="en-US"/>
        </w:rPr>
        <w:t>Horkheimer</w:t>
      </w:r>
      <w:proofErr w:type="spellEnd"/>
      <w:r w:rsidR="00557E44">
        <w:rPr>
          <w:rFonts w:ascii="Times New Roman" w:hAnsi="Times New Roman" w:cs="Times New Roman"/>
          <w:lang w:val="en-US"/>
        </w:rPr>
        <w:t xml:space="preserve"> </w:t>
      </w:r>
      <w:r w:rsidR="0016749D">
        <w:rPr>
          <w:rFonts w:ascii="Times New Roman" w:hAnsi="Times New Roman" w:cs="Times New Roman"/>
          <w:lang w:val="en-US"/>
        </w:rPr>
        <w:t>believed,</w:t>
      </w:r>
      <w:r w:rsidR="00AE6204">
        <w:rPr>
          <w:rFonts w:ascii="Times New Roman" w:hAnsi="Times New Roman" w:cs="Times New Roman"/>
          <w:lang w:val="en-US"/>
        </w:rPr>
        <w:t xml:space="preserve"> </w:t>
      </w:r>
      <w:r w:rsidR="00700F04">
        <w:rPr>
          <w:rFonts w:ascii="Times New Roman" w:hAnsi="Times New Roman" w:cs="Times New Roman"/>
          <w:lang w:val="en-US"/>
        </w:rPr>
        <w:t xml:space="preserve">because </w:t>
      </w:r>
      <w:r w:rsidR="001B1190">
        <w:rPr>
          <w:rFonts w:ascii="Times New Roman" w:hAnsi="Times New Roman" w:cs="Times New Roman"/>
          <w:lang w:val="en-US"/>
        </w:rPr>
        <w:t>they</w:t>
      </w:r>
      <w:r w:rsidR="00F5253A">
        <w:rPr>
          <w:rFonts w:ascii="Times New Roman" w:hAnsi="Times New Roman" w:cs="Times New Roman"/>
          <w:lang w:val="en-US"/>
        </w:rPr>
        <w:t xml:space="preserve"> were</w:t>
      </w:r>
      <w:r w:rsidR="0052383E">
        <w:rPr>
          <w:rFonts w:ascii="Times New Roman" w:hAnsi="Times New Roman" w:cs="Times New Roman"/>
          <w:lang w:val="en-US"/>
        </w:rPr>
        <w:t xml:space="preserve"> impelled to</w:t>
      </w:r>
      <w:r w:rsidR="0064254B">
        <w:rPr>
          <w:rFonts w:ascii="Times New Roman" w:hAnsi="Times New Roman" w:cs="Times New Roman"/>
          <w:lang w:val="en-US"/>
        </w:rPr>
        <w:t xml:space="preserve"> p</w:t>
      </w:r>
      <w:r w:rsidR="00EC5C7B">
        <w:rPr>
          <w:rFonts w:ascii="Times New Roman" w:hAnsi="Times New Roman" w:cs="Times New Roman"/>
          <w:lang w:val="en-US"/>
        </w:rPr>
        <w:t>ut an end to their excitation</w:t>
      </w:r>
      <w:r w:rsidR="0064254B">
        <w:rPr>
          <w:rFonts w:ascii="Times New Roman" w:hAnsi="Times New Roman" w:cs="Times New Roman"/>
          <w:lang w:val="en-US"/>
        </w:rPr>
        <w:t xml:space="preserve"> </w:t>
      </w:r>
      <w:r w:rsidR="0064254B">
        <w:rPr>
          <w:rFonts w:ascii="Times New Roman" w:hAnsi="Times New Roman" w:cs="Times New Roman"/>
          <w:i/>
          <w:lang w:val="en-US"/>
        </w:rPr>
        <w:t>and</w:t>
      </w:r>
      <w:r w:rsidR="007733FA">
        <w:rPr>
          <w:rFonts w:ascii="Times New Roman" w:hAnsi="Times New Roman" w:cs="Times New Roman"/>
          <w:lang w:val="en-US"/>
        </w:rPr>
        <w:t xml:space="preserve"> because putting an end to </w:t>
      </w:r>
      <w:proofErr w:type="gramStart"/>
      <w:r w:rsidR="007733FA">
        <w:rPr>
          <w:rFonts w:ascii="Times New Roman" w:hAnsi="Times New Roman" w:cs="Times New Roman"/>
          <w:lang w:val="en-US"/>
        </w:rPr>
        <w:t>their excitation could on</w:t>
      </w:r>
      <w:r w:rsidR="00F94535">
        <w:rPr>
          <w:rFonts w:ascii="Times New Roman" w:hAnsi="Times New Roman" w:cs="Times New Roman"/>
          <w:lang w:val="en-US"/>
        </w:rPr>
        <w:t xml:space="preserve">ly be achieved by attacking </w:t>
      </w:r>
      <w:ins w:id="20" w:author="Autor">
        <w:r w:rsidR="00857D92">
          <w:rPr>
            <w:rFonts w:ascii="Times New Roman" w:hAnsi="Times New Roman" w:cs="Times New Roman"/>
            <w:lang w:val="en-US"/>
          </w:rPr>
          <w:t xml:space="preserve">and ultimately annihilating </w:t>
        </w:r>
      </w:ins>
      <w:r w:rsidR="007733FA">
        <w:rPr>
          <w:rFonts w:ascii="Times New Roman" w:hAnsi="Times New Roman" w:cs="Times New Roman"/>
          <w:lang w:val="en-US"/>
        </w:rPr>
        <w:t>Jews</w:t>
      </w:r>
      <w:proofErr w:type="gramEnd"/>
      <w:r w:rsidR="000720CD">
        <w:rPr>
          <w:rFonts w:ascii="Times New Roman" w:hAnsi="Times New Roman" w:cs="Times New Roman"/>
          <w:lang w:val="en-US"/>
        </w:rPr>
        <w:t xml:space="preserve">. </w:t>
      </w:r>
      <w:r w:rsidR="009476B5">
        <w:rPr>
          <w:rFonts w:ascii="Times New Roman" w:hAnsi="Times New Roman" w:cs="Times New Roman"/>
          <w:lang w:val="en-US"/>
        </w:rPr>
        <w:t xml:space="preserve">Like </w:t>
      </w:r>
      <w:proofErr w:type="spellStart"/>
      <w:r w:rsidR="00844559">
        <w:rPr>
          <w:rFonts w:ascii="Times New Roman" w:hAnsi="Times New Roman" w:cs="Times New Roman"/>
          <w:lang w:val="en-US"/>
        </w:rPr>
        <w:t>Mitscherlich</w:t>
      </w:r>
      <w:proofErr w:type="spellEnd"/>
      <w:r w:rsidR="00844559">
        <w:rPr>
          <w:rFonts w:ascii="Times New Roman" w:hAnsi="Times New Roman" w:cs="Times New Roman"/>
          <w:lang w:val="en-US"/>
        </w:rPr>
        <w:t xml:space="preserve">, </w:t>
      </w:r>
      <w:proofErr w:type="spellStart"/>
      <w:r w:rsidR="00844559">
        <w:rPr>
          <w:rFonts w:ascii="Times New Roman" w:hAnsi="Times New Roman" w:cs="Times New Roman"/>
          <w:lang w:val="en-US"/>
        </w:rPr>
        <w:t>Jahoda</w:t>
      </w:r>
      <w:proofErr w:type="spellEnd"/>
      <w:r w:rsidR="00844559">
        <w:rPr>
          <w:rFonts w:ascii="Times New Roman" w:hAnsi="Times New Roman" w:cs="Times New Roman"/>
          <w:lang w:val="en-US"/>
        </w:rPr>
        <w:t xml:space="preserve">, and Ackerman, </w:t>
      </w:r>
      <w:r w:rsidR="004A730A">
        <w:rPr>
          <w:rFonts w:ascii="Times New Roman" w:hAnsi="Times New Roman" w:cs="Times New Roman"/>
          <w:lang w:val="en-US"/>
        </w:rPr>
        <w:t>furthermore</w:t>
      </w:r>
      <w:r w:rsidR="00844559">
        <w:rPr>
          <w:rFonts w:ascii="Times New Roman" w:hAnsi="Times New Roman" w:cs="Times New Roman"/>
          <w:lang w:val="en-US"/>
        </w:rPr>
        <w:t xml:space="preserve">, </w:t>
      </w:r>
      <w:r w:rsidR="00574F56">
        <w:rPr>
          <w:rFonts w:ascii="Times New Roman" w:hAnsi="Times New Roman" w:cs="Times New Roman"/>
          <w:lang w:val="en-US"/>
        </w:rPr>
        <w:t>critical t</w:t>
      </w:r>
      <w:r w:rsidR="00BB3CE6">
        <w:rPr>
          <w:rFonts w:ascii="Times New Roman" w:hAnsi="Times New Roman" w:cs="Times New Roman"/>
          <w:lang w:val="en-US"/>
        </w:rPr>
        <w:t xml:space="preserve">heorists </w:t>
      </w:r>
      <w:r w:rsidR="00602D74">
        <w:rPr>
          <w:rFonts w:ascii="Times New Roman" w:hAnsi="Times New Roman" w:cs="Times New Roman"/>
          <w:lang w:val="en-US"/>
        </w:rPr>
        <w:t xml:space="preserve">denied </w:t>
      </w:r>
      <w:r w:rsidR="004317DD">
        <w:rPr>
          <w:rFonts w:ascii="Times New Roman" w:hAnsi="Times New Roman" w:cs="Times New Roman"/>
          <w:lang w:val="en-US"/>
        </w:rPr>
        <w:t>that</w:t>
      </w:r>
      <w:r w:rsidR="009F3266">
        <w:rPr>
          <w:rFonts w:ascii="Times New Roman" w:hAnsi="Times New Roman" w:cs="Times New Roman"/>
          <w:lang w:val="en-US"/>
        </w:rPr>
        <w:t xml:space="preserve"> </w:t>
      </w:r>
      <w:proofErr w:type="spellStart"/>
      <w:r w:rsidR="009F3266">
        <w:rPr>
          <w:rFonts w:ascii="Times New Roman" w:hAnsi="Times New Roman" w:cs="Times New Roman"/>
          <w:lang w:val="en-US"/>
        </w:rPr>
        <w:t>antisemitism</w:t>
      </w:r>
      <w:proofErr w:type="spellEnd"/>
      <w:r w:rsidR="002A5BAB">
        <w:rPr>
          <w:rFonts w:ascii="Times New Roman" w:hAnsi="Times New Roman" w:cs="Times New Roman"/>
          <w:lang w:val="en-US"/>
        </w:rPr>
        <w:t xml:space="preserve"> </w:t>
      </w:r>
      <w:r w:rsidR="0049513C">
        <w:rPr>
          <w:rFonts w:ascii="Times New Roman" w:hAnsi="Times New Roman" w:cs="Times New Roman"/>
          <w:lang w:val="en-US"/>
        </w:rPr>
        <w:t xml:space="preserve">arose from </w:t>
      </w:r>
      <w:ins w:id="21" w:author="Autor">
        <w:r w:rsidR="009876A5">
          <w:rPr>
            <w:rFonts w:ascii="Times New Roman" w:hAnsi="Times New Roman" w:cs="Times New Roman"/>
            <w:lang w:val="en-US"/>
          </w:rPr>
          <w:t xml:space="preserve">simple everyday </w:t>
        </w:r>
      </w:ins>
      <w:r w:rsidR="00563788">
        <w:rPr>
          <w:rFonts w:ascii="Times New Roman" w:hAnsi="Times New Roman" w:cs="Times New Roman"/>
          <w:lang w:val="en-US"/>
        </w:rPr>
        <w:t>frustration</w:t>
      </w:r>
      <w:r w:rsidR="0049513C">
        <w:rPr>
          <w:rFonts w:ascii="Times New Roman" w:hAnsi="Times New Roman" w:cs="Times New Roman"/>
          <w:lang w:val="en-US"/>
        </w:rPr>
        <w:t>s</w:t>
      </w:r>
      <w:r w:rsidR="00563788">
        <w:rPr>
          <w:rFonts w:ascii="Times New Roman" w:hAnsi="Times New Roman" w:cs="Times New Roman"/>
          <w:lang w:val="en-US"/>
        </w:rPr>
        <w:t xml:space="preserve"> </w:t>
      </w:r>
      <w:r w:rsidR="00F8159A">
        <w:rPr>
          <w:rFonts w:ascii="Times New Roman" w:hAnsi="Times New Roman" w:cs="Times New Roman"/>
          <w:lang w:val="en-US"/>
        </w:rPr>
        <w:t xml:space="preserve">regularly </w:t>
      </w:r>
      <w:r w:rsidR="00043E17">
        <w:rPr>
          <w:rFonts w:ascii="Times New Roman" w:hAnsi="Times New Roman" w:cs="Times New Roman"/>
          <w:lang w:val="en-US"/>
        </w:rPr>
        <w:t xml:space="preserve">experienced </w:t>
      </w:r>
      <w:r w:rsidR="001B1190">
        <w:rPr>
          <w:rFonts w:ascii="Times New Roman" w:hAnsi="Times New Roman" w:cs="Times New Roman"/>
          <w:lang w:val="en-US"/>
        </w:rPr>
        <w:t>by all people – i</w:t>
      </w:r>
      <w:r w:rsidR="002A5BAB">
        <w:rPr>
          <w:rFonts w:ascii="Times New Roman" w:hAnsi="Times New Roman" w:cs="Times New Roman"/>
          <w:lang w:val="en-US"/>
        </w:rPr>
        <w:t xml:space="preserve">t ran much deeper than that. </w:t>
      </w:r>
      <w:r w:rsidR="0049513C">
        <w:rPr>
          <w:rFonts w:ascii="Times New Roman" w:hAnsi="Times New Roman" w:cs="Times New Roman"/>
          <w:lang w:val="en-US"/>
        </w:rPr>
        <w:t xml:space="preserve">Their </w:t>
      </w:r>
      <w:proofErr w:type="spellStart"/>
      <w:r w:rsidR="00F8159A">
        <w:rPr>
          <w:rFonts w:ascii="Times New Roman" w:hAnsi="Times New Roman" w:cs="Times New Roman"/>
          <w:lang w:val="en-US"/>
        </w:rPr>
        <w:t>characterology</w:t>
      </w:r>
      <w:proofErr w:type="spellEnd"/>
      <w:r w:rsidR="00F8159A">
        <w:rPr>
          <w:rFonts w:ascii="Times New Roman" w:hAnsi="Times New Roman" w:cs="Times New Roman"/>
          <w:lang w:val="en-US"/>
        </w:rPr>
        <w:t xml:space="preserve"> </w:t>
      </w:r>
      <w:r w:rsidR="0070089B">
        <w:rPr>
          <w:rFonts w:ascii="Times New Roman" w:hAnsi="Times New Roman" w:cs="Times New Roman"/>
          <w:lang w:val="en-US"/>
        </w:rPr>
        <w:t xml:space="preserve">stipulated that </w:t>
      </w:r>
      <w:r w:rsidR="006969BF">
        <w:rPr>
          <w:rFonts w:ascii="Times New Roman" w:hAnsi="Times New Roman" w:cs="Times New Roman"/>
          <w:lang w:val="en-US"/>
        </w:rPr>
        <w:t xml:space="preserve">the “crippled” human beings </w:t>
      </w:r>
      <w:r w:rsidR="008B23E7">
        <w:rPr>
          <w:rFonts w:ascii="Times New Roman" w:hAnsi="Times New Roman" w:cs="Times New Roman"/>
          <w:lang w:val="en-US"/>
        </w:rPr>
        <w:t xml:space="preserve">with </w:t>
      </w:r>
      <w:proofErr w:type="spellStart"/>
      <w:r w:rsidR="008B23E7">
        <w:rPr>
          <w:rFonts w:ascii="Times New Roman" w:hAnsi="Times New Roman" w:cs="Times New Roman"/>
          <w:lang w:val="en-US"/>
        </w:rPr>
        <w:t>antisemitic</w:t>
      </w:r>
      <w:proofErr w:type="spellEnd"/>
      <w:r w:rsidR="008B23E7">
        <w:rPr>
          <w:rFonts w:ascii="Times New Roman" w:hAnsi="Times New Roman" w:cs="Times New Roman"/>
          <w:lang w:val="en-US"/>
        </w:rPr>
        <w:t xml:space="preserve"> personalities</w:t>
      </w:r>
      <w:r w:rsidR="00F96AAE">
        <w:rPr>
          <w:rFonts w:ascii="Times New Roman" w:hAnsi="Times New Roman" w:cs="Times New Roman"/>
          <w:lang w:val="en-US"/>
        </w:rPr>
        <w:t xml:space="preserve"> </w:t>
      </w:r>
      <w:r w:rsidR="008F06FE">
        <w:rPr>
          <w:rFonts w:ascii="Times New Roman" w:hAnsi="Times New Roman" w:cs="Times New Roman"/>
          <w:lang w:val="en-US"/>
        </w:rPr>
        <w:t>bespoke</w:t>
      </w:r>
      <w:r w:rsidR="004C1587">
        <w:rPr>
          <w:rFonts w:ascii="Times New Roman" w:hAnsi="Times New Roman" w:cs="Times New Roman"/>
          <w:lang w:val="en-US"/>
        </w:rPr>
        <w:t xml:space="preserve"> a </w:t>
      </w:r>
      <w:r w:rsidR="001C76AA">
        <w:rPr>
          <w:rFonts w:ascii="Times New Roman" w:hAnsi="Times New Roman" w:cs="Times New Roman"/>
          <w:lang w:val="en-US"/>
        </w:rPr>
        <w:t xml:space="preserve">profoundly </w:t>
      </w:r>
      <w:r w:rsidR="0011411A">
        <w:rPr>
          <w:rFonts w:ascii="Times New Roman" w:hAnsi="Times New Roman" w:cs="Times New Roman"/>
          <w:lang w:val="en-US"/>
        </w:rPr>
        <w:t>flawed socialization t</w:t>
      </w:r>
      <w:r w:rsidR="008B23E7">
        <w:rPr>
          <w:rFonts w:ascii="Times New Roman" w:hAnsi="Times New Roman" w:cs="Times New Roman"/>
          <w:lang w:val="en-US"/>
        </w:rPr>
        <w:t>hat could not be rectified over</w:t>
      </w:r>
      <w:r w:rsidR="0011411A">
        <w:rPr>
          <w:rFonts w:ascii="Times New Roman" w:hAnsi="Times New Roman" w:cs="Times New Roman"/>
          <w:lang w:val="en-US"/>
        </w:rPr>
        <w:t xml:space="preserve">night. </w:t>
      </w:r>
    </w:p>
    <w:p w14:paraId="54D8846F" w14:textId="59CFA658" w:rsidR="00122F4B" w:rsidRDefault="00416E37"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214780">
        <w:rPr>
          <w:rFonts w:ascii="Times New Roman" w:hAnsi="Times New Roman" w:cs="Times New Roman"/>
          <w:lang w:val="en-US"/>
        </w:rPr>
        <w:t>relationship</w:t>
      </w:r>
      <w:r w:rsidR="00556041">
        <w:rPr>
          <w:rFonts w:ascii="Times New Roman" w:hAnsi="Times New Roman" w:cs="Times New Roman"/>
          <w:lang w:val="en-US"/>
        </w:rPr>
        <w:t xml:space="preserve"> between</w:t>
      </w:r>
      <w:r w:rsidR="00122F4B">
        <w:rPr>
          <w:rFonts w:ascii="Times New Roman" w:hAnsi="Times New Roman" w:cs="Times New Roman"/>
          <w:lang w:val="en-US"/>
        </w:rPr>
        <w:t xml:space="preserve"> </w:t>
      </w:r>
      <w:r w:rsidR="003D4760">
        <w:rPr>
          <w:rFonts w:ascii="Times New Roman" w:hAnsi="Times New Roman" w:cs="Times New Roman"/>
          <w:lang w:val="en-US"/>
        </w:rPr>
        <w:t xml:space="preserve">Critical Theory’s </w:t>
      </w:r>
      <w:r>
        <w:rPr>
          <w:rFonts w:ascii="Times New Roman" w:hAnsi="Times New Roman" w:cs="Times New Roman"/>
          <w:lang w:val="en-US"/>
        </w:rPr>
        <w:t xml:space="preserve">social theory </w:t>
      </w:r>
      <w:r w:rsidR="003D4760">
        <w:rPr>
          <w:rFonts w:ascii="Times New Roman" w:hAnsi="Times New Roman" w:cs="Times New Roman"/>
          <w:lang w:val="en-US"/>
        </w:rPr>
        <w:t xml:space="preserve">and </w:t>
      </w:r>
      <w:proofErr w:type="spellStart"/>
      <w:r w:rsidR="000E6D6F">
        <w:rPr>
          <w:rFonts w:ascii="Times New Roman" w:hAnsi="Times New Roman" w:cs="Times New Roman"/>
          <w:lang w:val="en-US"/>
        </w:rPr>
        <w:t>characterology</w:t>
      </w:r>
      <w:proofErr w:type="spellEnd"/>
      <w:r w:rsidR="000E6D6F">
        <w:rPr>
          <w:rFonts w:ascii="Times New Roman" w:hAnsi="Times New Roman" w:cs="Times New Roman"/>
          <w:lang w:val="en-US"/>
        </w:rPr>
        <w:t xml:space="preserve"> </w:t>
      </w:r>
      <w:r w:rsidR="00BF4E65">
        <w:rPr>
          <w:rFonts w:ascii="Times New Roman" w:hAnsi="Times New Roman" w:cs="Times New Roman"/>
          <w:lang w:val="en-US"/>
        </w:rPr>
        <w:t xml:space="preserve">is tenuous at best. </w:t>
      </w:r>
      <w:r w:rsidR="001D69C5">
        <w:rPr>
          <w:rFonts w:ascii="Times New Roman" w:hAnsi="Times New Roman" w:cs="Times New Roman"/>
          <w:lang w:val="en-US"/>
        </w:rPr>
        <w:t xml:space="preserve">While </w:t>
      </w:r>
      <w:r w:rsidR="00492212">
        <w:rPr>
          <w:rFonts w:ascii="Times New Roman" w:hAnsi="Times New Roman" w:cs="Times New Roman"/>
          <w:lang w:val="en-US"/>
        </w:rPr>
        <w:t>socialist</w:t>
      </w:r>
      <w:r w:rsidR="00214780">
        <w:rPr>
          <w:rFonts w:ascii="Times New Roman" w:hAnsi="Times New Roman" w:cs="Times New Roman"/>
          <w:lang w:val="en-US"/>
        </w:rPr>
        <w:t xml:space="preserve"> </w:t>
      </w:r>
      <w:r w:rsidR="003D6E21">
        <w:rPr>
          <w:rFonts w:ascii="Times New Roman" w:hAnsi="Times New Roman" w:cs="Times New Roman"/>
          <w:lang w:val="en-US"/>
        </w:rPr>
        <w:t xml:space="preserve">readings of </w:t>
      </w:r>
      <w:proofErr w:type="spellStart"/>
      <w:r w:rsidR="003D6E21">
        <w:rPr>
          <w:rFonts w:ascii="Times New Roman" w:hAnsi="Times New Roman" w:cs="Times New Roman"/>
          <w:lang w:val="en-US"/>
        </w:rPr>
        <w:t>antisemitism</w:t>
      </w:r>
      <w:proofErr w:type="spellEnd"/>
      <w:r w:rsidR="001D69C5">
        <w:rPr>
          <w:rFonts w:ascii="Times New Roman" w:hAnsi="Times New Roman" w:cs="Times New Roman"/>
          <w:lang w:val="en-US"/>
        </w:rPr>
        <w:t xml:space="preserve"> never disappeared completely, </w:t>
      </w:r>
      <w:r w:rsidR="003D6E21">
        <w:rPr>
          <w:rFonts w:ascii="Times New Roman" w:hAnsi="Times New Roman" w:cs="Times New Roman"/>
          <w:lang w:val="en-US"/>
        </w:rPr>
        <w:t xml:space="preserve">they were </w:t>
      </w:r>
      <w:r w:rsidR="000E6D6F">
        <w:rPr>
          <w:rFonts w:ascii="Times New Roman" w:hAnsi="Times New Roman" w:cs="Times New Roman"/>
          <w:lang w:val="en-US"/>
        </w:rPr>
        <w:t xml:space="preserve">gradually substituted by </w:t>
      </w:r>
      <w:r w:rsidR="00D42F6D">
        <w:rPr>
          <w:rFonts w:ascii="Times New Roman" w:hAnsi="Times New Roman" w:cs="Times New Roman"/>
          <w:lang w:val="en-US"/>
        </w:rPr>
        <w:t xml:space="preserve">commentaries that owed more to Freud than to </w:t>
      </w:r>
      <w:r w:rsidR="00492212">
        <w:rPr>
          <w:rFonts w:ascii="Times New Roman" w:hAnsi="Times New Roman" w:cs="Times New Roman"/>
          <w:lang w:val="en-US"/>
        </w:rPr>
        <w:t xml:space="preserve">Marx. </w:t>
      </w:r>
      <w:r w:rsidR="00EE5410">
        <w:rPr>
          <w:rFonts w:ascii="Times New Roman" w:hAnsi="Times New Roman" w:cs="Times New Roman"/>
          <w:lang w:val="en-US"/>
        </w:rPr>
        <w:t>Eventually, most of these commentaries</w:t>
      </w:r>
      <w:r w:rsidR="00334996">
        <w:rPr>
          <w:rFonts w:ascii="Times New Roman" w:hAnsi="Times New Roman" w:cs="Times New Roman"/>
          <w:lang w:val="en-US"/>
        </w:rPr>
        <w:t xml:space="preserve"> </w:t>
      </w:r>
      <w:r w:rsidR="00AE19F4">
        <w:rPr>
          <w:rFonts w:ascii="Times New Roman" w:hAnsi="Times New Roman" w:cs="Times New Roman"/>
          <w:lang w:val="en-US"/>
        </w:rPr>
        <w:t>described Jew-hatred as the mental inability to</w:t>
      </w:r>
      <w:r w:rsidR="00286CB8">
        <w:rPr>
          <w:rFonts w:ascii="Times New Roman" w:hAnsi="Times New Roman" w:cs="Times New Roman"/>
          <w:lang w:val="en-US"/>
        </w:rPr>
        <w:t xml:space="preserve"> </w:t>
      </w:r>
      <w:r w:rsidR="00EA4B94">
        <w:rPr>
          <w:rFonts w:ascii="Times New Roman" w:hAnsi="Times New Roman" w:cs="Times New Roman"/>
          <w:lang w:val="en-US"/>
        </w:rPr>
        <w:t xml:space="preserve">cope with </w:t>
      </w:r>
      <w:r w:rsidR="005028FA">
        <w:rPr>
          <w:rFonts w:ascii="Times New Roman" w:hAnsi="Times New Roman" w:cs="Times New Roman"/>
          <w:lang w:val="en-US"/>
        </w:rPr>
        <w:t>modernity’</w:t>
      </w:r>
      <w:r w:rsidR="00EA4B94">
        <w:rPr>
          <w:rFonts w:ascii="Times New Roman" w:hAnsi="Times New Roman" w:cs="Times New Roman"/>
          <w:lang w:val="en-US"/>
        </w:rPr>
        <w:t xml:space="preserve">s impositions. </w:t>
      </w:r>
      <w:r w:rsidR="00F343DC">
        <w:rPr>
          <w:rFonts w:ascii="Times New Roman" w:hAnsi="Times New Roman" w:cs="Times New Roman"/>
          <w:lang w:val="en-US"/>
        </w:rPr>
        <w:t>As</w:t>
      </w:r>
      <w:r w:rsidR="00EA4B94">
        <w:rPr>
          <w:rFonts w:ascii="Times New Roman" w:hAnsi="Times New Roman" w:cs="Times New Roman"/>
          <w:lang w:val="en-US"/>
        </w:rPr>
        <w:t xml:space="preserve"> much as </w:t>
      </w:r>
      <w:r w:rsidR="00104A3C">
        <w:rPr>
          <w:rFonts w:ascii="Times New Roman" w:hAnsi="Times New Roman" w:cs="Times New Roman"/>
          <w:lang w:val="en-US"/>
        </w:rPr>
        <w:t xml:space="preserve">social theory </w:t>
      </w:r>
      <w:r w:rsidR="001017D7">
        <w:rPr>
          <w:rFonts w:ascii="Times New Roman" w:hAnsi="Times New Roman" w:cs="Times New Roman"/>
          <w:lang w:val="en-US"/>
        </w:rPr>
        <w:t xml:space="preserve">remained part of </w:t>
      </w:r>
      <w:r w:rsidR="008505FD">
        <w:rPr>
          <w:rFonts w:ascii="Times New Roman" w:hAnsi="Times New Roman" w:cs="Times New Roman"/>
          <w:lang w:val="en-US"/>
        </w:rPr>
        <w:t xml:space="preserve">many studies indebted </w:t>
      </w:r>
      <w:r w:rsidR="00457807">
        <w:rPr>
          <w:rFonts w:ascii="Times New Roman" w:hAnsi="Times New Roman" w:cs="Times New Roman"/>
          <w:lang w:val="en-US"/>
        </w:rPr>
        <w:t xml:space="preserve">to the “Frankfurt School,” the personality psychology </w:t>
      </w:r>
      <w:r w:rsidR="008A0059">
        <w:rPr>
          <w:rFonts w:ascii="Times New Roman" w:hAnsi="Times New Roman" w:cs="Times New Roman"/>
          <w:lang w:val="en-US"/>
        </w:rPr>
        <w:t xml:space="preserve">that </w:t>
      </w:r>
      <w:r w:rsidR="00DD6EC1">
        <w:rPr>
          <w:rFonts w:ascii="Times New Roman" w:hAnsi="Times New Roman" w:cs="Times New Roman"/>
          <w:lang w:val="en-US"/>
        </w:rPr>
        <w:t>stood at the center of Freud</w:t>
      </w:r>
      <w:r w:rsidR="003D1D8B">
        <w:rPr>
          <w:rFonts w:ascii="Times New Roman" w:hAnsi="Times New Roman" w:cs="Times New Roman"/>
          <w:lang w:val="en-US"/>
        </w:rPr>
        <w:t xml:space="preserve">ian </w:t>
      </w:r>
      <w:r w:rsidR="00DD6EC1">
        <w:rPr>
          <w:rFonts w:ascii="Times New Roman" w:hAnsi="Times New Roman" w:cs="Times New Roman"/>
          <w:lang w:val="en-US"/>
        </w:rPr>
        <w:t>understanding</w:t>
      </w:r>
      <w:r w:rsidR="003D1D8B">
        <w:rPr>
          <w:rFonts w:ascii="Times New Roman" w:hAnsi="Times New Roman" w:cs="Times New Roman"/>
          <w:lang w:val="en-US"/>
        </w:rPr>
        <w:t>s</w:t>
      </w:r>
      <w:r w:rsidR="00DD6EC1">
        <w:rPr>
          <w:rFonts w:ascii="Times New Roman" w:hAnsi="Times New Roman" w:cs="Times New Roman"/>
          <w:lang w:val="en-US"/>
        </w:rPr>
        <w:t xml:space="preserve"> of </w:t>
      </w:r>
      <w:r w:rsidR="003D1D8B">
        <w:rPr>
          <w:rFonts w:ascii="Times New Roman" w:hAnsi="Times New Roman" w:cs="Times New Roman"/>
          <w:lang w:val="en-US"/>
        </w:rPr>
        <w:t xml:space="preserve">character development </w:t>
      </w:r>
      <w:r w:rsidR="002F3B04">
        <w:rPr>
          <w:rFonts w:ascii="Times New Roman" w:hAnsi="Times New Roman" w:cs="Times New Roman"/>
          <w:lang w:val="en-US"/>
        </w:rPr>
        <w:t xml:space="preserve">has attracted far greater attention </w:t>
      </w:r>
      <w:r w:rsidR="0085626D">
        <w:rPr>
          <w:rFonts w:ascii="Times New Roman" w:hAnsi="Times New Roman" w:cs="Times New Roman"/>
          <w:lang w:val="en-US"/>
        </w:rPr>
        <w:t xml:space="preserve">than </w:t>
      </w:r>
      <w:r w:rsidR="00F730F4">
        <w:rPr>
          <w:rFonts w:ascii="Times New Roman" w:hAnsi="Times New Roman" w:cs="Times New Roman"/>
          <w:lang w:val="en-US"/>
        </w:rPr>
        <w:t>the sociology that was supposed to</w:t>
      </w:r>
      <w:r w:rsidR="00372089">
        <w:rPr>
          <w:rFonts w:ascii="Times New Roman" w:hAnsi="Times New Roman" w:cs="Times New Roman"/>
          <w:lang w:val="en-US"/>
        </w:rPr>
        <w:t xml:space="preserve"> </w:t>
      </w:r>
      <w:r w:rsidR="00CF42C3">
        <w:rPr>
          <w:rFonts w:ascii="Times New Roman" w:hAnsi="Times New Roman" w:cs="Times New Roman"/>
          <w:lang w:val="en-US"/>
        </w:rPr>
        <w:t xml:space="preserve">throw light upon the </w:t>
      </w:r>
      <w:r w:rsidR="008B6B59">
        <w:rPr>
          <w:rFonts w:ascii="Times New Roman" w:hAnsi="Times New Roman" w:cs="Times New Roman"/>
          <w:lang w:val="en-US"/>
        </w:rPr>
        <w:t>ontogen</w:t>
      </w:r>
      <w:r w:rsidR="00CB23F1">
        <w:rPr>
          <w:rFonts w:ascii="Times New Roman" w:hAnsi="Times New Roman" w:cs="Times New Roman"/>
          <w:lang w:val="en-US"/>
        </w:rPr>
        <w:t>e</w:t>
      </w:r>
      <w:r w:rsidR="008B6B59">
        <w:rPr>
          <w:rFonts w:ascii="Times New Roman" w:hAnsi="Times New Roman" w:cs="Times New Roman"/>
          <w:lang w:val="en-US"/>
        </w:rPr>
        <w:t>sis</w:t>
      </w:r>
      <w:r w:rsidR="00260CD3">
        <w:rPr>
          <w:rFonts w:ascii="Times New Roman" w:hAnsi="Times New Roman" w:cs="Times New Roman"/>
          <w:lang w:val="en-US"/>
        </w:rPr>
        <w:t xml:space="preserve"> to begin with</w:t>
      </w:r>
      <w:r w:rsidR="00372089">
        <w:rPr>
          <w:rFonts w:ascii="Times New Roman" w:hAnsi="Times New Roman" w:cs="Times New Roman"/>
          <w:lang w:val="en-US"/>
        </w:rPr>
        <w:t>.</w:t>
      </w:r>
      <w:ins w:id="22" w:author="Autor">
        <w:r w:rsidR="0082413D">
          <w:rPr>
            <w:rStyle w:val="Funotenzeichen"/>
            <w:rFonts w:ascii="Times New Roman" w:hAnsi="Times New Roman" w:cs="Times New Roman"/>
            <w:lang w:val="en-US"/>
          </w:rPr>
          <w:footnoteReference w:id="44"/>
        </w:r>
      </w:ins>
      <w:r w:rsidR="00372089">
        <w:rPr>
          <w:rFonts w:ascii="Times New Roman" w:hAnsi="Times New Roman" w:cs="Times New Roman"/>
          <w:lang w:val="en-US"/>
        </w:rPr>
        <w:t xml:space="preserve"> Recurring references </w:t>
      </w:r>
      <w:r w:rsidR="00CB23F1">
        <w:rPr>
          <w:rFonts w:ascii="Times New Roman" w:hAnsi="Times New Roman" w:cs="Times New Roman"/>
          <w:lang w:val="en-US"/>
        </w:rPr>
        <w:t xml:space="preserve">to displacement, </w:t>
      </w:r>
      <w:r w:rsidR="00372089">
        <w:rPr>
          <w:rFonts w:ascii="Times New Roman" w:hAnsi="Times New Roman" w:cs="Times New Roman"/>
          <w:lang w:val="en-US"/>
        </w:rPr>
        <w:t>projection</w:t>
      </w:r>
      <w:r w:rsidR="00CB23F1">
        <w:rPr>
          <w:rFonts w:ascii="Times New Roman" w:hAnsi="Times New Roman" w:cs="Times New Roman"/>
          <w:lang w:val="en-US"/>
        </w:rPr>
        <w:t>,</w:t>
      </w:r>
      <w:r w:rsidR="00372089">
        <w:rPr>
          <w:rFonts w:ascii="Times New Roman" w:hAnsi="Times New Roman" w:cs="Times New Roman"/>
          <w:lang w:val="en-US"/>
        </w:rPr>
        <w:t xml:space="preserve"> and ego weakness in recent work</w:t>
      </w:r>
      <w:ins w:id="24" w:author="Autor">
        <w:r w:rsidR="00A22715">
          <w:rPr>
            <w:rFonts w:ascii="Times New Roman" w:hAnsi="Times New Roman" w:cs="Times New Roman"/>
            <w:lang w:val="en-US"/>
          </w:rPr>
          <w:t xml:space="preserve"> </w:t>
        </w:r>
      </w:ins>
      <w:r w:rsidR="00963BA0">
        <w:rPr>
          <w:rFonts w:ascii="Times New Roman" w:hAnsi="Times New Roman" w:cs="Times New Roman"/>
          <w:lang w:val="en-US"/>
        </w:rPr>
        <w:t xml:space="preserve">confirms the enduring legacy of Freud even as the </w:t>
      </w:r>
      <w:r w:rsidR="002962C6">
        <w:rPr>
          <w:rFonts w:ascii="Times New Roman" w:hAnsi="Times New Roman" w:cs="Times New Roman"/>
          <w:lang w:val="en-US"/>
        </w:rPr>
        <w:t>oth</w:t>
      </w:r>
      <w:r w:rsidR="00023065">
        <w:rPr>
          <w:rFonts w:ascii="Times New Roman" w:hAnsi="Times New Roman" w:cs="Times New Roman"/>
          <w:lang w:val="en-US"/>
        </w:rPr>
        <w:t>er half of the equation (</w:t>
      </w:r>
      <w:r w:rsidR="00D24791">
        <w:rPr>
          <w:rFonts w:ascii="Times New Roman" w:hAnsi="Times New Roman" w:cs="Times New Roman"/>
          <w:lang w:val="en-US"/>
        </w:rPr>
        <w:t>the critiques of capitali</w:t>
      </w:r>
      <w:r w:rsidR="00643457">
        <w:rPr>
          <w:rFonts w:ascii="Times New Roman" w:hAnsi="Times New Roman" w:cs="Times New Roman"/>
          <w:lang w:val="en-US"/>
        </w:rPr>
        <w:t>st modernity</w:t>
      </w:r>
      <w:r w:rsidR="00023065">
        <w:rPr>
          <w:rFonts w:ascii="Times New Roman" w:hAnsi="Times New Roman" w:cs="Times New Roman"/>
          <w:lang w:val="en-US"/>
        </w:rPr>
        <w:t xml:space="preserve"> and instrumental rationality)</w:t>
      </w:r>
      <w:r w:rsidR="00D24791">
        <w:rPr>
          <w:rFonts w:ascii="Times New Roman" w:hAnsi="Times New Roman" w:cs="Times New Roman"/>
          <w:lang w:val="en-US"/>
        </w:rPr>
        <w:t xml:space="preserve"> </w:t>
      </w:r>
      <w:r w:rsidR="007249E8">
        <w:rPr>
          <w:rFonts w:ascii="Times New Roman" w:hAnsi="Times New Roman" w:cs="Times New Roman"/>
          <w:lang w:val="en-US"/>
        </w:rPr>
        <w:t>has fallen somewhat into oblivion.</w:t>
      </w:r>
    </w:p>
    <w:p w14:paraId="492013B3" w14:textId="4BF47CA1" w:rsidR="004F55F1" w:rsidRDefault="00122E6E"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lastRenderedPageBreak/>
        <w:t>In</w:t>
      </w:r>
      <w:r w:rsidR="009A6B6E">
        <w:rPr>
          <w:rFonts w:ascii="Times New Roman" w:hAnsi="Times New Roman" w:cs="Times New Roman"/>
          <w:lang w:val="en-US"/>
        </w:rPr>
        <w:t xml:space="preserve"> the 1930s</w:t>
      </w:r>
      <w:r w:rsidR="00863D0D">
        <w:rPr>
          <w:rFonts w:ascii="Times New Roman" w:hAnsi="Times New Roman" w:cs="Times New Roman"/>
          <w:lang w:val="en-US"/>
        </w:rPr>
        <w:t xml:space="preserve">, </w:t>
      </w:r>
      <w:proofErr w:type="spellStart"/>
      <w:r w:rsidR="000215E9">
        <w:rPr>
          <w:rFonts w:ascii="Times New Roman" w:hAnsi="Times New Roman" w:cs="Times New Roman"/>
          <w:lang w:val="en-US"/>
        </w:rPr>
        <w:t>Adorno</w:t>
      </w:r>
      <w:proofErr w:type="spellEnd"/>
      <w:r w:rsidR="000215E9">
        <w:rPr>
          <w:rFonts w:ascii="Times New Roman" w:hAnsi="Times New Roman" w:cs="Times New Roman"/>
          <w:lang w:val="en-US"/>
        </w:rPr>
        <w:t xml:space="preserve"> </w:t>
      </w:r>
      <w:r w:rsidR="005A3AC5">
        <w:rPr>
          <w:rFonts w:ascii="Times New Roman" w:hAnsi="Times New Roman" w:cs="Times New Roman"/>
          <w:lang w:val="en-US"/>
        </w:rPr>
        <w:t xml:space="preserve">and especially </w:t>
      </w:r>
      <w:proofErr w:type="spellStart"/>
      <w:r w:rsidR="005A3AC5">
        <w:rPr>
          <w:rFonts w:ascii="Times New Roman" w:hAnsi="Times New Roman" w:cs="Times New Roman"/>
          <w:lang w:val="en-US"/>
        </w:rPr>
        <w:t>Horkheimer</w:t>
      </w:r>
      <w:proofErr w:type="spellEnd"/>
      <w:r w:rsidR="005A3AC5">
        <w:rPr>
          <w:rFonts w:ascii="Times New Roman" w:hAnsi="Times New Roman" w:cs="Times New Roman"/>
          <w:lang w:val="en-US"/>
        </w:rPr>
        <w:t xml:space="preserve"> were </w:t>
      </w:r>
      <w:r w:rsidR="00830537">
        <w:rPr>
          <w:rFonts w:ascii="Times New Roman" w:hAnsi="Times New Roman" w:cs="Times New Roman"/>
          <w:lang w:val="en-US"/>
        </w:rPr>
        <w:t xml:space="preserve">committed to class-based </w:t>
      </w:r>
      <w:r w:rsidR="00FA6C98">
        <w:rPr>
          <w:rFonts w:ascii="Times New Roman" w:hAnsi="Times New Roman" w:cs="Times New Roman"/>
          <w:lang w:val="en-US"/>
        </w:rPr>
        <w:t xml:space="preserve">analyses of </w:t>
      </w:r>
      <w:proofErr w:type="spellStart"/>
      <w:r w:rsidR="009A6B6E">
        <w:rPr>
          <w:rFonts w:ascii="Times New Roman" w:hAnsi="Times New Roman" w:cs="Times New Roman"/>
          <w:lang w:val="en-US"/>
        </w:rPr>
        <w:t>Judeophobia</w:t>
      </w:r>
      <w:proofErr w:type="spellEnd"/>
      <w:r w:rsidR="00FA6C98">
        <w:rPr>
          <w:rFonts w:ascii="Times New Roman" w:hAnsi="Times New Roman" w:cs="Times New Roman"/>
          <w:lang w:val="en-US"/>
        </w:rPr>
        <w:t>.</w:t>
      </w:r>
      <w:r w:rsidR="00957B60">
        <w:rPr>
          <w:rStyle w:val="Funotenzeichen"/>
          <w:rFonts w:ascii="Times New Roman" w:hAnsi="Times New Roman" w:cs="Times New Roman"/>
          <w:lang w:val="en-US"/>
        </w:rPr>
        <w:footnoteReference w:id="45"/>
      </w:r>
      <w:r w:rsidR="00FA6C98">
        <w:rPr>
          <w:rFonts w:ascii="Times New Roman" w:hAnsi="Times New Roman" w:cs="Times New Roman"/>
          <w:lang w:val="en-US"/>
        </w:rPr>
        <w:t xml:space="preserve"> </w:t>
      </w:r>
      <w:r w:rsidR="00A262C8">
        <w:rPr>
          <w:rFonts w:ascii="Times New Roman" w:hAnsi="Times New Roman" w:cs="Times New Roman"/>
          <w:lang w:val="en-US"/>
        </w:rPr>
        <w:t>Even as</w:t>
      </w:r>
      <w:r w:rsidR="00FA6C98">
        <w:rPr>
          <w:rFonts w:ascii="Times New Roman" w:hAnsi="Times New Roman" w:cs="Times New Roman"/>
          <w:lang w:val="en-US"/>
        </w:rPr>
        <w:t xml:space="preserve"> late as 1938-9, “</w:t>
      </w:r>
      <w:proofErr w:type="spellStart"/>
      <w:r w:rsidR="00FA6C98">
        <w:rPr>
          <w:rFonts w:ascii="Times New Roman" w:hAnsi="Times New Roman" w:cs="Times New Roman"/>
          <w:lang w:val="en-US"/>
        </w:rPr>
        <w:t>Horkheimer</w:t>
      </w:r>
      <w:proofErr w:type="spellEnd"/>
      <w:r w:rsidR="00FA6C98">
        <w:rPr>
          <w:rFonts w:ascii="Times New Roman" w:hAnsi="Times New Roman" w:cs="Times New Roman"/>
          <w:lang w:val="en-US"/>
        </w:rPr>
        <w:t xml:space="preserve"> could still write an article on </w:t>
      </w:r>
      <w:proofErr w:type="spellStart"/>
      <w:r w:rsidR="00FA6C98">
        <w:rPr>
          <w:rFonts w:ascii="Times New Roman" w:hAnsi="Times New Roman" w:cs="Times New Roman"/>
          <w:lang w:val="en-US"/>
        </w:rPr>
        <w:t>antisemitism</w:t>
      </w:r>
      <w:proofErr w:type="spellEnd"/>
      <w:r w:rsidR="009A6B6E">
        <w:rPr>
          <w:rFonts w:ascii="Times New Roman" w:hAnsi="Times New Roman" w:cs="Times New Roman"/>
          <w:lang w:val="en-US"/>
        </w:rPr>
        <w:t xml:space="preserve"> that analyzed the phenomenon from a bluntly </w:t>
      </w:r>
      <w:r w:rsidR="00A262C8">
        <w:rPr>
          <w:rFonts w:ascii="Times New Roman" w:hAnsi="Times New Roman" w:cs="Times New Roman"/>
          <w:lang w:val="en-US"/>
        </w:rPr>
        <w:t xml:space="preserve">Marxist perspective.” In fact, “Die </w:t>
      </w:r>
      <w:proofErr w:type="spellStart"/>
      <w:r w:rsidR="00A262C8">
        <w:rPr>
          <w:rFonts w:ascii="Times New Roman" w:hAnsi="Times New Roman" w:cs="Times New Roman"/>
          <w:lang w:val="en-US"/>
        </w:rPr>
        <w:t>Juden</w:t>
      </w:r>
      <w:proofErr w:type="spellEnd"/>
      <w:r w:rsidR="00A262C8">
        <w:rPr>
          <w:rFonts w:ascii="Times New Roman" w:hAnsi="Times New Roman" w:cs="Times New Roman"/>
          <w:lang w:val="en-US"/>
        </w:rPr>
        <w:t xml:space="preserve"> und Europa,” written at a time of existential </w:t>
      </w:r>
      <w:r w:rsidR="00341F6E">
        <w:rPr>
          <w:rFonts w:ascii="Times New Roman" w:hAnsi="Times New Roman" w:cs="Times New Roman"/>
          <w:lang w:val="en-US"/>
        </w:rPr>
        <w:t>crisis for</w:t>
      </w:r>
      <w:r w:rsidR="00970450">
        <w:rPr>
          <w:rFonts w:ascii="Times New Roman" w:hAnsi="Times New Roman" w:cs="Times New Roman"/>
          <w:lang w:val="en-US"/>
        </w:rPr>
        <w:t xml:space="preserve"> the Jews,</w:t>
      </w:r>
      <w:r w:rsidR="00A262C8">
        <w:rPr>
          <w:rFonts w:ascii="Times New Roman" w:hAnsi="Times New Roman" w:cs="Times New Roman"/>
          <w:lang w:val="en-US"/>
        </w:rPr>
        <w:t xml:space="preserve"> hardly mentioned </w:t>
      </w:r>
      <w:r w:rsidR="00174050">
        <w:rPr>
          <w:rFonts w:ascii="Times New Roman" w:hAnsi="Times New Roman" w:cs="Times New Roman"/>
          <w:lang w:val="en-US"/>
        </w:rPr>
        <w:t>the min</w:t>
      </w:r>
      <w:r w:rsidR="001F06E2">
        <w:rPr>
          <w:rFonts w:ascii="Times New Roman" w:hAnsi="Times New Roman" w:cs="Times New Roman"/>
          <w:lang w:val="en-US"/>
        </w:rPr>
        <w:t xml:space="preserve">ority at all, </w:t>
      </w:r>
      <w:r w:rsidR="0024057B">
        <w:rPr>
          <w:rFonts w:ascii="Times New Roman" w:hAnsi="Times New Roman" w:cs="Times New Roman"/>
          <w:lang w:val="en-US"/>
        </w:rPr>
        <w:t>preoccupied as it was with the nature and origins of fascism.</w:t>
      </w:r>
      <w:r w:rsidR="0066553D">
        <w:rPr>
          <w:rStyle w:val="Funotenzeichen"/>
          <w:rFonts w:ascii="Times New Roman" w:hAnsi="Times New Roman" w:cs="Times New Roman"/>
          <w:lang w:val="en-US"/>
        </w:rPr>
        <w:footnoteReference w:id="46"/>
      </w:r>
      <w:r w:rsidR="00341F6E">
        <w:rPr>
          <w:rFonts w:ascii="Times New Roman" w:hAnsi="Times New Roman" w:cs="Times New Roman"/>
          <w:lang w:val="en-US"/>
        </w:rPr>
        <w:t xml:space="preserve"> </w:t>
      </w:r>
      <w:r w:rsidR="00CA55FA">
        <w:rPr>
          <w:rFonts w:ascii="Times New Roman" w:hAnsi="Times New Roman" w:cs="Times New Roman"/>
          <w:lang w:val="en-US"/>
        </w:rPr>
        <w:t xml:space="preserve">In the early stages of </w:t>
      </w:r>
      <w:r w:rsidR="005B06DF">
        <w:rPr>
          <w:rFonts w:ascii="Times New Roman" w:hAnsi="Times New Roman" w:cs="Times New Roman"/>
          <w:lang w:val="en-US"/>
        </w:rPr>
        <w:t xml:space="preserve">devising </w:t>
      </w:r>
      <w:r w:rsidR="0087601D">
        <w:rPr>
          <w:rFonts w:ascii="Times New Roman" w:hAnsi="Times New Roman" w:cs="Times New Roman"/>
          <w:lang w:val="en-US"/>
        </w:rPr>
        <w:t>the</w:t>
      </w:r>
      <w:r w:rsidR="006B61A3">
        <w:rPr>
          <w:rFonts w:ascii="Times New Roman" w:hAnsi="Times New Roman" w:cs="Times New Roman"/>
          <w:lang w:val="en-US"/>
        </w:rPr>
        <w:t xml:space="preserve"> </w:t>
      </w:r>
      <w:r w:rsidR="00526503">
        <w:rPr>
          <w:rFonts w:ascii="Times New Roman" w:hAnsi="Times New Roman" w:cs="Times New Roman"/>
          <w:i/>
          <w:lang w:val="en-US"/>
        </w:rPr>
        <w:t xml:space="preserve">Dialectic of </w:t>
      </w:r>
      <w:proofErr w:type="spellStart"/>
      <w:r w:rsidR="004F55F1">
        <w:rPr>
          <w:rFonts w:ascii="Times New Roman" w:hAnsi="Times New Roman" w:cs="Times New Roman"/>
          <w:i/>
          <w:lang w:val="en-US"/>
        </w:rPr>
        <w:t>En</w:t>
      </w:r>
      <w:r w:rsidR="00526503">
        <w:rPr>
          <w:rFonts w:ascii="Times New Roman" w:hAnsi="Times New Roman" w:cs="Times New Roman"/>
          <w:i/>
          <w:lang w:val="en-US"/>
        </w:rPr>
        <w:t>lightement</w:t>
      </w:r>
      <w:proofErr w:type="spellEnd"/>
      <w:r w:rsidR="00526503">
        <w:rPr>
          <w:rFonts w:ascii="Times New Roman" w:hAnsi="Times New Roman" w:cs="Times New Roman"/>
          <w:i/>
          <w:lang w:val="en-US"/>
        </w:rPr>
        <w:t>,</w:t>
      </w:r>
      <w:r w:rsidR="004F55F1">
        <w:rPr>
          <w:rFonts w:ascii="Times New Roman" w:hAnsi="Times New Roman" w:cs="Times New Roman"/>
          <w:lang w:val="en-US"/>
        </w:rPr>
        <w:t xml:space="preserve"> </w:t>
      </w:r>
      <w:proofErr w:type="spellStart"/>
      <w:r w:rsidR="00CA55FA">
        <w:rPr>
          <w:rFonts w:ascii="Times New Roman" w:hAnsi="Times New Roman" w:cs="Times New Roman"/>
          <w:lang w:val="en-US"/>
        </w:rPr>
        <w:t>Adorno</w:t>
      </w:r>
      <w:proofErr w:type="spellEnd"/>
      <w:r w:rsidR="00CA55FA">
        <w:rPr>
          <w:rFonts w:ascii="Times New Roman" w:hAnsi="Times New Roman" w:cs="Times New Roman"/>
          <w:lang w:val="en-US"/>
        </w:rPr>
        <w:t xml:space="preserve"> </w:t>
      </w:r>
      <w:r w:rsidR="006B61A3">
        <w:rPr>
          <w:rFonts w:ascii="Times New Roman" w:hAnsi="Times New Roman" w:cs="Times New Roman"/>
          <w:lang w:val="en-US"/>
        </w:rPr>
        <w:t xml:space="preserve">explained the </w:t>
      </w:r>
      <w:r w:rsidR="00721D24">
        <w:rPr>
          <w:rFonts w:ascii="Times New Roman" w:hAnsi="Times New Roman" w:cs="Times New Roman"/>
          <w:lang w:val="en-US"/>
        </w:rPr>
        <w:t xml:space="preserve">wider </w:t>
      </w:r>
      <w:r w:rsidR="006B61A3">
        <w:rPr>
          <w:rFonts w:ascii="Times New Roman" w:hAnsi="Times New Roman" w:cs="Times New Roman"/>
          <w:lang w:val="en-US"/>
        </w:rPr>
        <w:t>role of</w:t>
      </w:r>
      <w:r w:rsidR="007D13D1">
        <w:rPr>
          <w:rFonts w:ascii="Times New Roman" w:hAnsi="Times New Roman" w:cs="Times New Roman"/>
          <w:lang w:val="en-US"/>
        </w:rPr>
        <w:t xml:space="preserve"> </w:t>
      </w:r>
      <w:proofErr w:type="spellStart"/>
      <w:r w:rsidR="007D13D1">
        <w:rPr>
          <w:rFonts w:ascii="Times New Roman" w:hAnsi="Times New Roman" w:cs="Times New Roman"/>
          <w:lang w:val="en-US"/>
        </w:rPr>
        <w:t>antisemitism</w:t>
      </w:r>
      <w:proofErr w:type="spellEnd"/>
      <w:r w:rsidR="007D13D1">
        <w:rPr>
          <w:rFonts w:ascii="Times New Roman" w:hAnsi="Times New Roman" w:cs="Times New Roman"/>
          <w:lang w:val="en-US"/>
        </w:rPr>
        <w:t xml:space="preserve"> in a private letter to his parents: </w:t>
      </w:r>
      <w:r w:rsidR="00D049CA">
        <w:rPr>
          <w:rFonts w:ascii="Times New Roman" w:hAnsi="Times New Roman" w:cs="Times New Roman"/>
          <w:lang w:val="en-US"/>
        </w:rPr>
        <w:t>“</w:t>
      </w:r>
      <w:r w:rsidR="005B0F48">
        <w:rPr>
          <w:rFonts w:ascii="Times New Roman" w:hAnsi="Times New Roman" w:cs="Times New Roman"/>
          <w:lang w:val="en-US"/>
        </w:rPr>
        <w:t xml:space="preserve">Fascism in Germany, which is inseparable from anti-Semitism, is no psychological anomaly </w:t>
      </w:r>
      <w:r w:rsidR="00AB3580">
        <w:rPr>
          <w:rFonts w:ascii="Times New Roman" w:hAnsi="Times New Roman" w:cs="Times New Roman"/>
          <w:lang w:val="en-US"/>
        </w:rPr>
        <w:t xml:space="preserve">of the German national character. It is a universal tendency </w:t>
      </w:r>
      <w:r w:rsidR="007E7E2F">
        <w:rPr>
          <w:rFonts w:ascii="Times New Roman" w:hAnsi="Times New Roman" w:cs="Times New Roman"/>
          <w:lang w:val="en-US"/>
        </w:rPr>
        <w:t xml:space="preserve">and has an economic basis … namely the dying out of the sphere of circulation, i.e. the increasing superfluity </w:t>
      </w:r>
      <w:r w:rsidR="00F71DA9">
        <w:rPr>
          <w:rFonts w:ascii="Times New Roman" w:hAnsi="Times New Roman" w:cs="Times New Roman"/>
          <w:lang w:val="en-US"/>
        </w:rPr>
        <w:t>of trade in the widest sense, in the age of monopoly capitalism.”</w:t>
      </w:r>
      <w:r w:rsidR="005941C4">
        <w:rPr>
          <w:rStyle w:val="Funotenzeichen"/>
          <w:rFonts w:ascii="Times New Roman" w:hAnsi="Times New Roman" w:cs="Times New Roman"/>
          <w:lang w:val="en-US"/>
        </w:rPr>
        <w:footnoteReference w:id="47"/>
      </w:r>
      <w:r w:rsidR="006B61A3">
        <w:rPr>
          <w:rFonts w:ascii="Times New Roman" w:hAnsi="Times New Roman" w:cs="Times New Roman"/>
          <w:lang w:val="en-US"/>
        </w:rPr>
        <w:t xml:space="preserve"> </w:t>
      </w:r>
      <w:r w:rsidR="00BE0B99">
        <w:rPr>
          <w:rFonts w:ascii="Times New Roman" w:hAnsi="Times New Roman" w:cs="Times New Roman"/>
          <w:lang w:val="en-US"/>
        </w:rPr>
        <w:t xml:space="preserve">As Jack Jacobs has shown, </w:t>
      </w:r>
      <w:proofErr w:type="spellStart"/>
      <w:r w:rsidR="00BE0B99">
        <w:rPr>
          <w:rFonts w:ascii="Times New Roman" w:hAnsi="Times New Roman" w:cs="Times New Roman"/>
          <w:lang w:val="en-US"/>
        </w:rPr>
        <w:t>Horkheimer</w:t>
      </w:r>
      <w:proofErr w:type="spellEnd"/>
      <w:r w:rsidR="00BE0B99">
        <w:rPr>
          <w:rFonts w:ascii="Times New Roman" w:hAnsi="Times New Roman" w:cs="Times New Roman"/>
          <w:lang w:val="en-US"/>
        </w:rPr>
        <w:t xml:space="preserve"> and </w:t>
      </w:r>
      <w:proofErr w:type="spellStart"/>
      <w:r w:rsidR="00BE0B99">
        <w:rPr>
          <w:rFonts w:ascii="Times New Roman" w:hAnsi="Times New Roman" w:cs="Times New Roman"/>
          <w:lang w:val="en-US"/>
        </w:rPr>
        <w:t>Adorno</w:t>
      </w:r>
      <w:proofErr w:type="spellEnd"/>
      <w:r w:rsidR="00BE0B99">
        <w:rPr>
          <w:rFonts w:ascii="Times New Roman" w:hAnsi="Times New Roman" w:cs="Times New Roman"/>
          <w:lang w:val="en-US"/>
        </w:rPr>
        <w:t xml:space="preserve"> </w:t>
      </w:r>
      <w:r w:rsidR="006B6D85">
        <w:rPr>
          <w:rFonts w:ascii="Times New Roman" w:hAnsi="Times New Roman" w:cs="Times New Roman"/>
          <w:lang w:val="en-US"/>
        </w:rPr>
        <w:t xml:space="preserve">came to incorporate psychoanalytical </w:t>
      </w:r>
      <w:r w:rsidR="00806603">
        <w:rPr>
          <w:rFonts w:ascii="Times New Roman" w:hAnsi="Times New Roman" w:cs="Times New Roman"/>
          <w:lang w:val="en-US"/>
        </w:rPr>
        <w:t>explanations of</w:t>
      </w:r>
      <w:r w:rsidR="006B6D85">
        <w:rPr>
          <w:rFonts w:ascii="Times New Roman" w:hAnsi="Times New Roman" w:cs="Times New Roman"/>
          <w:lang w:val="en-US"/>
        </w:rPr>
        <w:t xml:space="preserve"> </w:t>
      </w:r>
      <w:proofErr w:type="spellStart"/>
      <w:r w:rsidR="006B6D85">
        <w:rPr>
          <w:rFonts w:ascii="Times New Roman" w:hAnsi="Times New Roman" w:cs="Times New Roman"/>
          <w:lang w:val="en-US"/>
        </w:rPr>
        <w:t>antisemtism</w:t>
      </w:r>
      <w:proofErr w:type="spellEnd"/>
      <w:r w:rsidR="006B6D85">
        <w:rPr>
          <w:rFonts w:ascii="Times New Roman" w:hAnsi="Times New Roman" w:cs="Times New Roman"/>
          <w:lang w:val="en-US"/>
        </w:rPr>
        <w:t xml:space="preserve"> </w:t>
      </w:r>
      <w:r w:rsidR="00EF1A6D">
        <w:rPr>
          <w:rFonts w:ascii="Times New Roman" w:hAnsi="Times New Roman" w:cs="Times New Roman"/>
          <w:lang w:val="en-US"/>
        </w:rPr>
        <w:t>fairly late</w:t>
      </w:r>
      <w:r w:rsidR="009F38CF">
        <w:rPr>
          <w:rFonts w:ascii="Times New Roman" w:hAnsi="Times New Roman" w:cs="Times New Roman"/>
          <w:lang w:val="en-US"/>
        </w:rPr>
        <w:t xml:space="preserve"> in the day</w:t>
      </w:r>
      <w:r w:rsidR="00721ADE">
        <w:rPr>
          <w:rFonts w:ascii="Times New Roman" w:hAnsi="Times New Roman" w:cs="Times New Roman"/>
          <w:lang w:val="en-US"/>
        </w:rPr>
        <w:t xml:space="preserve">. </w:t>
      </w:r>
      <w:r w:rsidR="006068CE">
        <w:rPr>
          <w:rFonts w:ascii="Times New Roman" w:hAnsi="Times New Roman" w:cs="Times New Roman"/>
          <w:lang w:val="en-US"/>
        </w:rPr>
        <w:t>Even though</w:t>
      </w:r>
      <w:r w:rsidR="00721ADE">
        <w:rPr>
          <w:rFonts w:ascii="Times New Roman" w:hAnsi="Times New Roman" w:cs="Times New Roman"/>
          <w:lang w:val="en-US"/>
        </w:rPr>
        <w:t xml:space="preserve"> </w:t>
      </w:r>
      <w:r w:rsidR="001F2C30">
        <w:rPr>
          <w:rFonts w:ascii="Times New Roman" w:hAnsi="Times New Roman" w:cs="Times New Roman"/>
          <w:lang w:val="en-US"/>
        </w:rPr>
        <w:t xml:space="preserve">both </w:t>
      </w:r>
      <w:r w:rsidR="00721ADE">
        <w:rPr>
          <w:rFonts w:ascii="Times New Roman" w:hAnsi="Times New Roman" w:cs="Times New Roman"/>
          <w:lang w:val="en-US"/>
        </w:rPr>
        <w:t xml:space="preserve">had </w:t>
      </w:r>
      <w:r w:rsidR="001F2C30">
        <w:rPr>
          <w:rFonts w:ascii="Times New Roman" w:hAnsi="Times New Roman" w:cs="Times New Roman"/>
          <w:lang w:val="en-US"/>
        </w:rPr>
        <w:t>resorted to</w:t>
      </w:r>
      <w:r w:rsidR="007116F4">
        <w:rPr>
          <w:rFonts w:ascii="Times New Roman" w:hAnsi="Times New Roman" w:cs="Times New Roman"/>
          <w:lang w:val="en-US"/>
        </w:rPr>
        <w:t xml:space="preserve"> psychological </w:t>
      </w:r>
      <w:r w:rsidR="00AB6C1A">
        <w:rPr>
          <w:rFonts w:ascii="Times New Roman" w:hAnsi="Times New Roman" w:cs="Times New Roman"/>
          <w:lang w:val="en-US"/>
        </w:rPr>
        <w:t xml:space="preserve">reasoning </w:t>
      </w:r>
      <w:r w:rsidR="00806603">
        <w:rPr>
          <w:rFonts w:ascii="Times New Roman" w:hAnsi="Times New Roman" w:cs="Times New Roman"/>
          <w:lang w:val="en-US"/>
        </w:rPr>
        <w:t>bef</w:t>
      </w:r>
      <w:r w:rsidR="006D06E2">
        <w:rPr>
          <w:rFonts w:ascii="Times New Roman" w:hAnsi="Times New Roman" w:cs="Times New Roman"/>
          <w:lang w:val="en-US"/>
        </w:rPr>
        <w:t>ore this period</w:t>
      </w:r>
      <w:r w:rsidR="007116F4">
        <w:rPr>
          <w:rFonts w:ascii="Times New Roman" w:hAnsi="Times New Roman" w:cs="Times New Roman"/>
          <w:lang w:val="en-US"/>
        </w:rPr>
        <w:t>,</w:t>
      </w:r>
      <w:r w:rsidR="00806603">
        <w:rPr>
          <w:rStyle w:val="Funotenzeichen"/>
          <w:rFonts w:ascii="Times New Roman" w:hAnsi="Times New Roman" w:cs="Times New Roman"/>
          <w:lang w:val="en-US"/>
        </w:rPr>
        <w:footnoteReference w:id="48"/>
      </w:r>
      <w:r w:rsidR="009F4AE6">
        <w:rPr>
          <w:rFonts w:ascii="Times New Roman" w:hAnsi="Times New Roman" w:cs="Times New Roman"/>
          <w:lang w:val="en-US"/>
        </w:rPr>
        <w:t xml:space="preserve"> </w:t>
      </w:r>
      <w:r w:rsidR="00AB6C1A">
        <w:rPr>
          <w:rFonts w:ascii="Times New Roman" w:hAnsi="Times New Roman" w:cs="Times New Roman"/>
          <w:lang w:val="en-US"/>
        </w:rPr>
        <w:t xml:space="preserve">only in 1941 did </w:t>
      </w:r>
      <w:r w:rsidR="002F647C">
        <w:rPr>
          <w:rFonts w:ascii="Times New Roman" w:hAnsi="Times New Roman" w:cs="Times New Roman"/>
          <w:lang w:val="en-US"/>
        </w:rPr>
        <w:t>the exiled Institu</w:t>
      </w:r>
      <w:r w:rsidR="009A0B06">
        <w:rPr>
          <w:rFonts w:ascii="Times New Roman" w:hAnsi="Times New Roman" w:cs="Times New Roman"/>
          <w:lang w:val="en-US"/>
        </w:rPr>
        <w:t>te for Social Research</w:t>
      </w:r>
      <w:r w:rsidR="00304C7E">
        <w:rPr>
          <w:rFonts w:ascii="Times New Roman" w:hAnsi="Times New Roman" w:cs="Times New Roman"/>
          <w:lang w:val="en-US"/>
        </w:rPr>
        <w:t xml:space="preserve"> </w:t>
      </w:r>
      <w:r w:rsidR="00C94A9B">
        <w:rPr>
          <w:rFonts w:ascii="Times New Roman" w:hAnsi="Times New Roman" w:cs="Times New Roman"/>
          <w:lang w:val="en-US"/>
        </w:rPr>
        <w:t xml:space="preserve">lay down </w:t>
      </w:r>
      <w:r w:rsidR="00AB6C1A">
        <w:rPr>
          <w:rFonts w:ascii="Times New Roman" w:hAnsi="Times New Roman" w:cs="Times New Roman"/>
          <w:lang w:val="en-US"/>
        </w:rPr>
        <w:t xml:space="preserve">that </w:t>
      </w:r>
      <w:r w:rsidR="00EE4FAB">
        <w:rPr>
          <w:rFonts w:ascii="Times New Roman" w:hAnsi="Times New Roman" w:cs="Times New Roman"/>
          <w:lang w:val="en-US"/>
        </w:rPr>
        <w:t xml:space="preserve">economic </w:t>
      </w:r>
      <w:r w:rsidR="006C0627">
        <w:rPr>
          <w:rFonts w:ascii="Times New Roman" w:hAnsi="Times New Roman" w:cs="Times New Roman"/>
          <w:lang w:val="en-US"/>
        </w:rPr>
        <w:t xml:space="preserve">interpretations of </w:t>
      </w:r>
      <w:proofErr w:type="spellStart"/>
      <w:r w:rsidR="009155CA">
        <w:rPr>
          <w:rFonts w:ascii="Times New Roman" w:hAnsi="Times New Roman" w:cs="Times New Roman"/>
          <w:lang w:val="en-US"/>
        </w:rPr>
        <w:t>antisemitism</w:t>
      </w:r>
      <w:proofErr w:type="spellEnd"/>
      <w:r w:rsidR="009155CA">
        <w:rPr>
          <w:rFonts w:ascii="Times New Roman" w:hAnsi="Times New Roman" w:cs="Times New Roman"/>
          <w:lang w:val="en-US"/>
        </w:rPr>
        <w:t xml:space="preserve"> </w:t>
      </w:r>
      <w:r w:rsidR="00CA55FA">
        <w:rPr>
          <w:rFonts w:ascii="Times New Roman" w:hAnsi="Times New Roman" w:cs="Times New Roman"/>
          <w:lang w:val="en-US"/>
        </w:rPr>
        <w:t xml:space="preserve">were </w:t>
      </w:r>
      <w:r w:rsidR="009155CA">
        <w:rPr>
          <w:rFonts w:ascii="Times New Roman" w:hAnsi="Times New Roman" w:cs="Times New Roman"/>
          <w:lang w:val="en-US"/>
        </w:rPr>
        <w:t>to be “supplemented by an analysis … of psychological mechanisms.”</w:t>
      </w:r>
      <w:r w:rsidR="006D06E2">
        <w:rPr>
          <w:rStyle w:val="Funotenzeichen"/>
          <w:rFonts w:ascii="Times New Roman" w:hAnsi="Times New Roman" w:cs="Times New Roman"/>
          <w:lang w:val="en-US"/>
        </w:rPr>
        <w:footnoteReference w:id="49"/>
      </w:r>
      <w:r w:rsidR="009A0B06">
        <w:rPr>
          <w:rFonts w:ascii="Times New Roman" w:hAnsi="Times New Roman" w:cs="Times New Roman"/>
          <w:lang w:val="en-US"/>
        </w:rPr>
        <w:t xml:space="preserve"> </w:t>
      </w:r>
      <w:r w:rsidR="006D1ED2">
        <w:rPr>
          <w:rFonts w:ascii="Times New Roman" w:hAnsi="Times New Roman" w:cs="Times New Roman"/>
          <w:lang w:val="en-US"/>
        </w:rPr>
        <w:t>I</w:t>
      </w:r>
      <w:r w:rsidR="006D06E2">
        <w:rPr>
          <w:rFonts w:ascii="Times New Roman" w:hAnsi="Times New Roman" w:cs="Times New Roman"/>
          <w:lang w:val="en-US"/>
        </w:rPr>
        <w:t xml:space="preserve">n their private correspondence both </w:t>
      </w:r>
      <w:proofErr w:type="spellStart"/>
      <w:r w:rsidR="006D06E2">
        <w:rPr>
          <w:rFonts w:ascii="Times New Roman" w:hAnsi="Times New Roman" w:cs="Times New Roman"/>
          <w:lang w:val="en-US"/>
        </w:rPr>
        <w:t>Horkheimer</w:t>
      </w:r>
      <w:proofErr w:type="spellEnd"/>
      <w:r w:rsidR="006D06E2">
        <w:rPr>
          <w:rFonts w:ascii="Times New Roman" w:hAnsi="Times New Roman" w:cs="Times New Roman"/>
          <w:lang w:val="en-US"/>
        </w:rPr>
        <w:t xml:space="preserve"> and </w:t>
      </w:r>
      <w:proofErr w:type="spellStart"/>
      <w:r w:rsidR="006D06E2">
        <w:rPr>
          <w:rFonts w:ascii="Times New Roman" w:hAnsi="Times New Roman" w:cs="Times New Roman"/>
          <w:lang w:val="en-US"/>
        </w:rPr>
        <w:t>Adorno</w:t>
      </w:r>
      <w:proofErr w:type="spellEnd"/>
      <w:r w:rsidR="006D06E2">
        <w:rPr>
          <w:rFonts w:ascii="Times New Roman" w:hAnsi="Times New Roman" w:cs="Times New Roman"/>
          <w:lang w:val="en-US"/>
        </w:rPr>
        <w:t xml:space="preserve"> remained ambival</w:t>
      </w:r>
      <w:r w:rsidR="00161465">
        <w:rPr>
          <w:rFonts w:ascii="Times New Roman" w:hAnsi="Times New Roman" w:cs="Times New Roman"/>
          <w:lang w:val="en-US"/>
        </w:rPr>
        <w:t>ent as to the relative importance</w:t>
      </w:r>
      <w:r w:rsidR="006D06E2">
        <w:rPr>
          <w:rFonts w:ascii="Times New Roman" w:hAnsi="Times New Roman" w:cs="Times New Roman"/>
          <w:lang w:val="en-US"/>
        </w:rPr>
        <w:t xml:space="preserve"> of </w:t>
      </w:r>
      <w:r w:rsidR="00161465">
        <w:rPr>
          <w:rFonts w:ascii="Times New Roman" w:hAnsi="Times New Roman" w:cs="Times New Roman"/>
          <w:lang w:val="en-US"/>
        </w:rPr>
        <w:t xml:space="preserve">psychology in </w:t>
      </w:r>
      <w:r w:rsidR="001B5220">
        <w:rPr>
          <w:rFonts w:ascii="Times New Roman" w:hAnsi="Times New Roman" w:cs="Times New Roman"/>
          <w:lang w:val="en-US"/>
        </w:rPr>
        <w:t>addressing</w:t>
      </w:r>
      <w:r w:rsidR="00161465">
        <w:rPr>
          <w:rFonts w:ascii="Times New Roman" w:hAnsi="Times New Roman" w:cs="Times New Roman"/>
          <w:lang w:val="en-US"/>
        </w:rPr>
        <w:t xml:space="preserve"> the subject</w:t>
      </w:r>
      <w:r w:rsidR="001B5220">
        <w:rPr>
          <w:rFonts w:ascii="Times New Roman" w:hAnsi="Times New Roman" w:cs="Times New Roman"/>
          <w:lang w:val="en-US"/>
        </w:rPr>
        <w:t xml:space="preserve"> of </w:t>
      </w:r>
      <w:proofErr w:type="spellStart"/>
      <w:r w:rsidR="001B5220">
        <w:rPr>
          <w:rFonts w:ascii="Times New Roman" w:hAnsi="Times New Roman" w:cs="Times New Roman"/>
          <w:lang w:val="en-US"/>
        </w:rPr>
        <w:t>antisemitism</w:t>
      </w:r>
      <w:proofErr w:type="spellEnd"/>
      <w:r w:rsidR="00161465">
        <w:rPr>
          <w:rFonts w:ascii="Times New Roman" w:hAnsi="Times New Roman" w:cs="Times New Roman"/>
          <w:lang w:val="en-US"/>
        </w:rPr>
        <w:t>.</w:t>
      </w:r>
      <w:r w:rsidR="00161465">
        <w:rPr>
          <w:rStyle w:val="Funotenzeichen"/>
          <w:rFonts w:ascii="Times New Roman" w:hAnsi="Times New Roman" w:cs="Times New Roman"/>
          <w:lang w:val="en-US"/>
        </w:rPr>
        <w:footnoteReference w:id="50"/>
      </w:r>
      <w:r w:rsidR="00161465">
        <w:rPr>
          <w:rFonts w:ascii="Times New Roman" w:hAnsi="Times New Roman" w:cs="Times New Roman"/>
          <w:lang w:val="en-US"/>
        </w:rPr>
        <w:t xml:space="preserve"> </w:t>
      </w:r>
    </w:p>
    <w:p w14:paraId="655BA45C" w14:textId="47B77338" w:rsidR="00D01797" w:rsidRDefault="003C3590"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DC20FE">
        <w:rPr>
          <w:rFonts w:ascii="Times New Roman" w:hAnsi="Times New Roman" w:cs="Times New Roman"/>
          <w:lang w:val="en-US"/>
        </w:rPr>
        <w:t xml:space="preserve">role and reception of psychology depended heavily on which </w:t>
      </w:r>
      <w:r w:rsidR="00C50E28">
        <w:rPr>
          <w:rFonts w:ascii="Times New Roman" w:hAnsi="Times New Roman" w:cs="Times New Roman"/>
          <w:lang w:val="en-US"/>
        </w:rPr>
        <w:t xml:space="preserve">project </w:t>
      </w:r>
      <w:r w:rsidR="001050D9">
        <w:rPr>
          <w:rFonts w:ascii="Times New Roman" w:hAnsi="Times New Roman" w:cs="Times New Roman"/>
          <w:lang w:val="en-US"/>
        </w:rPr>
        <w:t>took center stage</w:t>
      </w:r>
      <w:r w:rsidR="00B14079">
        <w:rPr>
          <w:rFonts w:ascii="Times New Roman" w:hAnsi="Times New Roman" w:cs="Times New Roman"/>
          <w:lang w:val="en-US"/>
        </w:rPr>
        <w:t xml:space="preserve">. In </w:t>
      </w:r>
      <w:r w:rsidR="00B14079">
        <w:rPr>
          <w:rFonts w:ascii="Times New Roman" w:hAnsi="Times New Roman" w:cs="Times New Roman"/>
          <w:i/>
          <w:lang w:val="en-US"/>
        </w:rPr>
        <w:t>Dialectic of Enlightenment</w:t>
      </w:r>
      <w:r w:rsidR="002D6DA3">
        <w:rPr>
          <w:rFonts w:ascii="Times New Roman" w:hAnsi="Times New Roman" w:cs="Times New Roman"/>
          <w:lang w:val="en-US"/>
        </w:rPr>
        <w:t xml:space="preserve">, </w:t>
      </w:r>
      <w:r w:rsidR="00CD1C79">
        <w:rPr>
          <w:rFonts w:ascii="Times New Roman" w:hAnsi="Times New Roman" w:cs="Times New Roman"/>
          <w:lang w:val="en-US"/>
        </w:rPr>
        <w:t xml:space="preserve">Marxist interpretations of </w:t>
      </w:r>
      <w:proofErr w:type="spellStart"/>
      <w:r w:rsidR="00CD1C79">
        <w:rPr>
          <w:rFonts w:ascii="Times New Roman" w:hAnsi="Times New Roman" w:cs="Times New Roman"/>
          <w:lang w:val="en-US"/>
        </w:rPr>
        <w:t>antisemitism</w:t>
      </w:r>
      <w:proofErr w:type="spellEnd"/>
      <w:r w:rsidR="00CD1C79">
        <w:rPr>
          <w:rFonts w:ascii="Times New Roman" w:hAnsi="Times New Roman" w:cs="Times New Roman"/>
          <w:lang w:val="en-US"/>
        </w:rPr>
        <w:t xml:space="preserve"> </w:t>
      </w:r>
      <w:r w:rsidR="00BA78BD">
        <w:rPr>
          <w:rFonts w:ascii="Times New Roman" w:hAnsi="Times New Roman" w:cs="Times New Roman"/>
          <w:lang w:val="en-US"/>
        </w:rPr>
        <w:t>exi</w:t>
      </w:r>
      <w:r w:rsidR="0037714B">
        <w:rPr>
          <w:rFonts w:ascii="Times New Roman" w:hAnsi="Times New Roman" w:cs="Times New Roman"/>
          <w:lang w:val="en-US"/>
        </w:rPr>
        <w:t xml:space="preserve">sted side by side with Freudian </w:t>
      </w:r>
      <w:r w:rsidR="0007040B">
        <w:rPr>
          <w:rFonts w:ascii="Times New Roman" w:hAnsi="Times New Roman" w:cs="Times New Roman"/>
          <w:lang w:val="en-US"/>
        </w:rPr>
        <w:t>interpretations. In</w:t>
      </w:r>
      <w:r w:rsidR="006A3E80">
        <w:rPr>
          <w:rFonts w:ascii="Times New Roman" w:hAnsi="Times New Roman" w:cs="Times New Roman"/>
          <w:lang w:val="en-US"/>
        </w:rPr>
        <w:t xml:space="preserve"> either </w:t>
      </w:r>
      <w:r w:rsidR="008035F7">
        <w:rPr>
          <w:rFonts w:ascii="Times New Roman" w:hAnsi="Times New Roman" w:cs="Times New Roman"/>
          <w:lang w:val="en-US"/>
        </w:rPr>
        <w:t>case</w:t>
      </w:r>
      <w:r w:rsidR="0007040B">
        <w:rPr>
          <w:rFonts w:ascii="Times New Roman" w:hAnsi="Times New Roman" w:cs="Times New Roman"/>
          <w:lang w:val="en-US"/>
        </w:rPr>
        <w:t xml:space="preserve">, the </w:t>
      </w:r>
      <w:r w:rsidR="00490C96">
        <w:rPr>
          <w:rFonts w:ascii="Times New Roman" w:hAnsi="Times New Roman" w:cs="Times New Roman"/>
          <w:lang w:val="en-US"/>
        </w:rPr>
        <w:t xml:space="preserve">abstract </w:t>
      </w:r>
      <w:r w:rsidR="008B521B">
        <w:rPr>
          <w:rFonts w:ascii="Times New Roman" w:hAnsi="Times New Roman" w:cs="Times New Roman"/>
          <w:lang w:val="en-US"/>
        </w:rPr>
        <w:t xml:space="preserve">reflections </w:t>
      </w:r>
      <w:r w:rsidR="00164F8B">
        <w:rPr>
          <w:rFonts w:ascii="Times New Roman" w:hAnsi="Times New Roman" w:cs="Times New Roman"/>
          <w:lang w:val="en-US"/>
        </w:rPr>
        <w:t>proved som</w:t>
      </w:r>
      <w:r w:rsidR="00F50C7A">
        <w:rPr>
          <w:rFonts w:ascii="Times New Roman" w:hAnsi="Times New Roman" w:cs="Times New Roman"/>
          <w:lang w:val="en-US"/>
        </w:rPr>
        <w:t>e</w:t>
      </w:r>
      <w:r w:rsidR="00164F8B">
        <w:rPr>
          <w:rFonts w:ascii="Times New Roman" w:hAnsi="Times New Roman" w:cs="Times New Roman"/>
          <w:lang w:val="en-US"/>
        </w:rPr>
        <w:t>what</w:t>
      </w:r>
      <w:r w:rsidR="005E7AE3">
        <w:rPr>
          <w:rFonts w:ascii="Times New Roman" w:hAnsi="Times New Roman" w:cs="Times New Roman"/>
          <w:lang w:val="en-US"/>
        </w:rPr>
        <w:t xml:space="preserve"> removed</w:t>
      </w:r>
      <w:r w:rsidR="006A3E80">
        <w:rPr>
          <w:rFonts w:ascii="Times New Roman" w:hAnsi="Times New Roman" w:cs="Times New Roman"/>
          <w:lang w:val="en-US"/>
        </w:rPr>
        <w:t xml:space="preserve"> from </w:t>
      </w:r>
      <w:r w:rsidR="001050D9">
        <w:rPr>
          <w:rFonts w:ascii="Times New Roman" w:hAnsi="Times New Roman" w:cs="Times New Roman"/>
          <w:lang w:val="en-US"/>
        </w:rPr>
        <w:t>Jew-hatred</w:t>
      </w:r>
      <w:r w:rsidR="001366B1">
        <w:rPr>
          <w:rFonts w:ascii="Times New Roman" w:hAnsi="Times New Roman" w:cs="Times New Roman"/>
          <w:lang w:val="en-US"/>
        </w:rPr>
        <w:t xml:space="preserve"> on the ground. </w:t>
      </w:r>
      <w:r w:rsidR="00490C96">
        <w:rPr>
          <w:rFonts w:ascii="Times New Roman" w:hAnsi="Times New Roman" w:cs="Times New Roman"/>
          <w:lang w:val="en-US"/>
        </w:rPr>
        <w:t>Indeed, it could</w:t>
      </w:r>
      <w:r w:rsidR="008F5139">
        <w:rPr>
          <w:rFonts w:ascii="Times New Roman" w:hAnsi="Times New Roman" w:cs="Times New Roman"/>
          <w:lang w:val="en-US"/>
        </w:rPr>
        <w:t xml:space="preserve"> be argued that i</w:t>
      </w:r>
      <w:r w:rsidR="00F50C7A">
        <w:rPr>
          <w:rFonts w:ascii="Times New Roman" w:hAnsi="Times New Roman" w:cs="Times New Roman"/>
          <w:lang w:val="en-US"/>
        </w:rPr>
        <w:t>t is</w:t>
      </w:r>
      <w:r w:rsidR="001050D9">
        <w:rPr>
          <w:rFonts w:ascii="Times New Roman" w:hAnsi="Times New Roman" w:cs="Times New Roman"/>
          <w:lang w:val="en-US"/>
        </w:rPr>
        <w:t xml:space="preserve"> </w:t>
      </w:r>
      <w:r w:rsidR="00F455C0">
        <w:rPr>
          <w:rFonts w:ascii="Times New Roman" w:hAnsi="Times New Roman" w:cs="Times New Roman"/>
          <w:lang w:val="en-US"/>
        </w:rPr>
        <w:t xml:space="preserve">the very </w:t>
      </w:r>
      <w:r w:rsidR="0035208E">
        <w:rPr>
          <w:rFonts w:ascii="Times New Roman" w:hAnsi="Times New Roman" w:cs="Times New Roman"/>
          <w:lang w:val="en-US"/>
        </w:rPr>
        <w:t>theoretical</w:t>
      </w:r>
      <w:r w:rsidR="00F455C0">
        <w:rPr>
          <w:rFonts w:ascii="Times New Roman" w:hAnsi="Times New Roman" w:cs="Times New Roman"/>
          <w:lang w:val="en-US"/>
        </w:rPr>
        <w:t xml:space="preserve"> nature of </w:t>
      </w:r>
      <w:r w:rsidR="00107301">
        <w:rPr>
          <w:rFonts w:ascii="Times New Roman" w:hAnsi="Times New Roman" w:cs="Times New Roman"/>
          <w:lang w:val="en-US"/>
        </w:rPr>
        <w:t xml:space="preserve">“Elements of </w:t>
      </w:r>
      <w:proofErr w:type="spellStart"/>
      <w:r w:rsidR="00107301">
        <w:rPr>
          <w:rFonts w:ascii="Times New Roman" w:hAnsi="Times New Roman" w:cs="Times New Roman"/>
          <w:lang w:val="en-US"/>
        </w:rPr>
        <w:t>Antisemitism</w:t>
      </w:r>
      <w:proofErr w:type="spellEnd"/>
      <w:r w:rsidR="00107301">
        <w:rPr>
          <w:rFonts w:ascii="Times New Roman" w:hAnsi="Times New Roman" w:cs="Times New Roman"/>
          <w:lang w:val="en-US"/>
        </w:rPr>
        <w:t xml:space="preserve">” (the final section of </w:t>
      </w:r>
      <w:r w:rsidR="00107301">
        <w:rPr>
          <w:rFonts w:ascii="Times New Roman" w:hAnsi="Times New Roman" w:cs="Times New Roman"/>
          <w:i/>
          <w:lang w:val="en-US"/>
        </w:rPr>
        <w:t>Dialectic</w:t>
      </w:r>
      <w:r w:rsidR="00107301">
        <w:rPr>
          <w:rFonts w:ascii="Times New Roman" w:hAnsi="Times New Roman" w:cs="Times New Roman"/>
          <w:lang w:val="en-US"/>
        </w:rPr>
        <w:t>)</w:t>
      </w:r>
      <w:r w:rsidR="00490C96">
        <w:rPr>
          <w:rFonts w:ascii="Times New Roman" w:hAnsi="Times New Roman" w:cs="Times New Roman"/>
          <w:lang w:val="en-US"/>
        </w:rPr>
        <w:t xml:space="preserve"> </w:t>
      </w:r>
      <w:r w:rsidR="00F455C0">
        <w:rPr>
          <w:rFonts w:ascii="Times New Roman" w:hAnsi="Times New Roman" w:cs="Times New Roman"/>
          <w:lang w:val="en-US"/>
        </w:rPr>
        <w:t xml:space="preserve">that </w:t>
      </w:r>
      <w:r w:rsidR="000950BA">
        <w:rPr>
          <w:rFonts w:ascii="Times New Roman" w:hAnsi="Times New Roman" w:cs="Times New Roman"/>
          <w:lang w:val="en-US"/>
        </w:rPr>
        <w:t>has appealed to scholars</w:t>
      </w:r>
      <w:r w:rsidR="001F0644">
        <w:rPr>
          <w:rFonts w:ascii="Times New Roman" w:hAnsi="Times New Roman" w:cs="Times New Roman"/>
          <w:lang w:val="en-US"/>
        </w:rPr>
        <w:t xml:space="preserve">, offering </w:t>
      </w:r>
      <w:r w:rsidR="00707424">
        <w:rPr>
          <w:rFonts w:ascii="Times New Roman" w:hAnsi="Times New Roman" w:cs="Times New Roman"/>
          <w:lang w:val="en-US"/>
        </w:rPr>
        <w:t xml:space="preserve">sweeping </w:t>
      </w:r>
      <w:r w:rsidR="0035208E">
        <w:rPr>
          <w:rFonts w:ascii="Times New Roman" w:hAnsi="Times New Roman" w:cs="Times New Roman"/>
          <w:lang w:val="en-US"/>
        </w:rPr>
        <w:t xml:space="preserve">assertions </w:t>
      </w:r>
      <w:r w:rsidR="00707424">
        <w:rPr>
          <w:rFonts w:ascii="Times New Roman" w:hAnsi="Times New Roman" w:cs="Times New Roman"/>
          <w:lang w:val="en-US"/>
        </w:rPr>
        <w:t xml:space="preserve">that </w:t>
      </w:r>
      <w:r w:rsidR="0035208E">
        <w:rPr>
          <w:rFonts w:ascii="Times New Roman" w:hAnsi="Times New Roman" w:cs="Times New Roman"/>
          <w:lang w:val="en-US"/>
        </w:rPr>
        <w:t xml:space="preserve">are </w:t>
      </w:r>
      <w:r w:rsidR="00F50C7A">
        <w:rPr>
          <w:rFonts w:ascii="Times New Roman" w:hAnsi="Times New Roman" w:cs="Times New Roman"/>
          <w:lang w:val="en-US"/>
        </w:rPr>
        <w:t>difficult</w:t>
      </w:r>
      <w:r w:rsidR="0024361D">
        <w:rPr>
          <w:rFonts w:ascii="Times New Roman" w:hAnsi="Times New Roman" w:cs="Times New Roman"/>
          <w:lang w:val="en-US"/>
        </w:rPr>
        <w:t xml:space="preserve"> to </w:t>
      </w:r>
      <w:r w:rsidR="00757F28">
        <w:rPr>
          <w:rFonts w:ascii="Times New Roman" w:hAnsi="Times New Roman" w:cs="Times New Roman"/>
          <w:lang w:val="en-US"/>
        </w:rPr>
        <w:t>verify or disprove</w:t>
      </w:r>
      <w:r w:rsidR="0024361D">
        <w:rPr>
          <w:rFonts w:ascii="Times New Roman" w:hAnsi="Times New Roman" w:cs="Times New Roman"/>
          <w:lang w:val="en-US"/>
        </w:rPr>
        <w:t xml:space="preserve">. </w:t>
      </w:r>
      <w:r w:rsidR="00F50C7A">
        <w:rPr>
          <w:rFonts w:ascii="Times New Roman" w:hAnsi="Times New Roman" w:cs="Times New Roman"/>
          <w:lang w:val="en-US"/>
        </w:rPr>
        <w:t xml:space="preserve">According to </w:t>
      </w:r>
      <w:proofErr w:type="spellStart"/>
      <w:r w:rsidR="00F50C7A">
        <w:rPr>
          <w:rFonts w:ascii="Times New Roman" w:hAnsi="Times New Roman" w:cs="Times New Roman"/>
          <w:lang w:val="en-US"/>
        </w:rPr>
        <w:t>Horkheimer</w:t>
      </w:r>
      <w:proofErr w:type="spellEnd"/>
      <w:r w:rsidR="00F50C7A">
        <w:rPr>
          <w:rFonts w:ascii="Times New Roman" w:hAnsi="Times New Roman" w:cs="Times New Roman"/>
          <w:lang w:val="en-US"/>
        </w:rPr>
        <w:t xml:space="preserve"> and </w:t>
      </w:r>
      <w:proofErr w:type="spellStart"/>
      <w:r w:rsidR="00F50C7A">
        <w:rPr>
          <w:rFonts w:ascii="Times New Roman" w:hAnsi="Times New Roman" w:cs="Times New Roman"/>
          <w:lang w:val="en-US"/>
        </w:rPr>
        <w:t>Adorno</w:t>
      </w:r>
      <w:proofErr w:type="spellEnd"/>
      <w:r w:rsidR="00F50C7A">
        <w:rPr>
          <w:rFonts w:ascii="Times New Roman" w:hAnsi="Times New Roman" w:cs="Times New Roman"/>
          <w:lang w:val="en-US"/>
        </w:rPr>
        <w:t xml:space="preserve">, </w:t>
      </w:r>
      <w:r w:rsidR="00F507DC">
        <w:rPr>
          <w:rFonts w:ascii="Times New Roman" w:hAnsi="Times New Roman" w:cs="Times New Roman"/>
          <w:lang w:val="en-US"/>
        </w:rPr>
        <w:t>the Jews</w:t>
      </w:r>
      <w:r w:rsidR="00761A84">
        <w:rPr>
          <w:rFonts w:ascii="Times New Roman" w:hAnsi="Times New Roman" w:cs="Times New Roman"/>
          <w:lang w:val="en-US"/>
        </w:rPr>
        <w:t xml:space="preserve"> </w:t>
      </w:r>
      <w:r w:rsidR="006B4A38">
        <w:rPr>
          <w:rFonts w:ascii="Times New Roman" w:hAnsi="Times New Roman" w:cs="Times New Roman"/>
          <w:lang w:val="en-US"/>
        </w:rPr>
        <w:t xml:space="preserve">had </w:t>
      </w:r>
      <w:r w:rsidR="00761A84">
        <w:rPr>
          <w:rFonts w:ascii="Times New Roman" w:hAnsi="Times New Roman" w:cs="Times New Roman"/>
          <w:lang w:val="en-US"/>
        </w:rPr>
        <w:t xml:space="preserve">lost their </w:t>
      </w:r>
      <w:r w:rsidR="006B4A38">
        <w:rPr>
          <w:rFonts w:ascii="Times New Roman" w:hAnsi="Times New Roman" w:cs="Times New Roman"/>
          <w:lang w:val="en-US"/>
        </w:rPr>
        <w:t>raison d’</w:t>
      </w:r>
      <w:r w:rsidR="00AA29FE" w:rsidRPr="00AA29FE">
        <w:rPr>
          <w:rFonts w:ascii="Times New Roman" w:hAnsi="Times New Roman" w:cs="Times New Roman"/>
          <w:lang w:val="en-US"/>
        </w:rPr>
        <w:t>ê</w:t>
      </w:r>
      <w:r w:rsidR="006B4A38">
        <w:rPr>
          <w:rFonts w:ascii="Times New Roman" w:hAnsi="Times New Roman" w:cs="Times New Roman"/>
          <w:lang w:val="en-US"/>
        </w:rPr>
        <w:t xml:space="preserve">tre </w:t>
      </w:r>
      <w:r w:rsidR="00F507DC">
        <w:rPr>
          <w:rFonts w:ascii="Times New Roman" w:hAnsi="Times New Roman" w:cs="Times New Roman"/>
          <w:lang w:val="en-US"/>
        </w:rPr>
        <w:t xml:space="preserve">as the </w:t>
      </w:r>
      <w:r w:rsidR="00AA29FE">
        <w:rPr>
          <w:rFonts w:ascii="Times New Roman" w:hAnsi="Times New Roman" w:cs="Times New Roman"/>
          <w:lang w:val="en-US"/>
        </w:rPr>
        <w:t xml:space="preserve">primary </w:t>
      </w:r>
      <w:r w:rsidR="00F507DC">
        <w:rPr>
          <w:rFonts w:ascii="Times New Roman" w:hAnsi="Times New Roman" w:cs="Times New Roman"/>
          <w:lang w:val="en-US"/>
        </w:rPr>
        <w:t>agents of circulation</w:t>
      </w:r>
      <w:r w:rsidR="00F55D3E">
        <w:rPr>
          <w:rFonts w:ascii="Times New Roman" w:hAnsi="Times New Roman" w:cs="Times New Roman"/>
          <w:lang w:val="en-US"/>
        </w:rPr>
        <w:t xml:space="preserve">. </w:t>
      </w:r>
      <w:r w:rsidR="00ED183D">
        <w:rPr>
          <w:rFonts w:ascii="Times New Roman" w:hAnsi="Times New Roman" w:cs="Times New Roman"/>
          <w:lang w:val="en-US"/>
        </w:rPr>
        <w:t xml:space="preserve">Unable to admit </w:t>
      </w:r>
      <w:r w:rsidR="003176AB">
        <w:rPr>
          <w:rFonts w:ascii="Times New Roman" w:hAnsi="Times New Roman" w:cs="Times New Roman"/>
          <w:lang w:val="en-US"/>
        </w:rPr>
        <w:t xml:space="preserve">publicly </w:t>
      </w:r>
      <w:r w:rsidR="00ED183D">
        <w:rPr>
          <w:rFonts w:ascii="Times New Roman" w:hAnsi="Times New Roman" w:cs="Times New Roman"/>
          <w:lang w:val="en-US"/>
        </w:rPr>
        <w:t>that the working-class was</w:t>
      </w:r>
      <w:r w:rsidR="00DA4029">
        <w:rPr>
          <w:rFonts w:ascii="Times New Roman" w:hAnsi="Times New Roman" w:cs="Times New Roman"/>
          <w:lang w:val="en-US"/>
        </w:rPr>
        <w:t xml:space="preserve"> their</w:t>
      </w:r>
      <w:r w:rsidR="00ED183D">
        <w:rPr>
          <w:rFonts w:ascii="Times New Roman" w:hAnsi="Times New Roman" w:cs="Times New Roman"/>
          <w:lang w:val="en-US"/>
        </w:rPr>
        <w:t xml:space="preserve"> true enemy </w:t>
      </w:r>
      <w:r w:rsidR="00C94A9B">
        <w:rPr>
          <w:rFonts w:ascii="Times New Roman" w:hAnsi="Times New Roman" w:cs="Times New Roman"/>
          <w:lang w:val="en-US"/>
        </w:rPr>
        <w:t xml:space="preserve">as well as </w:t>
      </w:r>
      <w:r w:rsidR="00510D80">
        <w:rPr>
          <w:rFonts w:ascii="Times New Roman" w:hAnsi="Times New Roman" w:cs="Times New Roman"/>
          <w:lang w:val="en-US"/>
        </w:rPr>
        <w:t>determined to keep</w:t>
      </w:r>
      <w:r w:rsidR="00716BD2">
        <w:rPr>
          <w:rFonts w:ascii="Times New Roman" w:hAnsi="Times New Roman" w:cs="Times New Roman"/>
          <w:lang w:val="en-US"/>
        </w:rPr>
        <w:t xml:space="preserve"> the “negroes” in their place, </w:t>
      </w:r>
      <w:r w:rsidR="006E2DC4">
        <w:rPr>
          <w:rFonts w:ascii="Times New Roman" w:hAnsi="Times New Roman" w:cs="Times New Roman"/>
          <w:lang w:val="en-US"/>
        </w:rPr>
        <w:t>ca</w:t>
      </w:r>
      <w:r w:rsidR="00DA4029">
        <w:rPr>
          <w:rFonts w:ascii="Times New Roman" w:hAnsi="Times New Roman" w:cs="Times New Roman"/>
          <w:lang w:val="en-US"/>
        </w:rPr>
        <w:t>pitalists</w:t>
      </w:r>
      <w:r w:rsidR="006E2DC4">
        <w:rPr>
          <w:rFonts w:ascii="Times New Roman" w:hAnsi="Times New Roman" w:cs="Times New Roman"/>
          <w:lang w:val="en-US"/>
        </w:rPr>
        <w:t xml:space="preserve"> focused on the economically </w:t>
      </w:r>
      <w:r w:rsidR="00377A07">
        <w:rPr>
          <w:rFonts w:ascii="Times New Roman" w:hAnsi="Times New Roman" w:cs="Times New Roman"/>
          <w:lang w:val="en-US"/>
        </w:rPr>
        <w:t>unservic</w:t>
      </w:r>
      <w:r w:rsidR="00422F48">
        <w:rPr>
          <w:rFonts w:ascii="Times New Roman" w:hAnsi="Times New Roman" w:cs="Times New Roman"/>
          <w:lang w:val="en-US"/>
        </w:rPr>
        <w:t>e</w:t>
      </w:r>
      <w:r w:rsidR="00377A07">
        <w:rPr>
          <w:rFonts w:ascii="Times New Roman" w:hAnsi="Times New Roman" w:cs="Times New Roman"/>
          <w:lang w:val="en-US"/>
        </w:rPr>
        <w:t>able</w:t>
      </w:r>
      <w:r w:rsidR="006E2DC4">
        <w:rPr>
          <w:rFonts w:ascii="Times New Roman" w:hAnsi="Times New Roman" w:cs="Times New Roman"/>
          <w:lang w:val="en-US"/>
        </w:rPr>
        <w:t xml:space="preserve"> but psychologically</w:t>
      </w:r>
      <w:r w:rsidR="0038422F">
        <w:rPr>
          <w:rFonts w:ascii="Times New Roman" w:hAnsi="Times New Roman" w:cs="Times New Roman"/>
          <w:lang w:val="en-US"/>
        </w:rPr>
        <w:t xml:space="preserve"> </w:t>
      </w:r>
      <w:r w:rsidR="00422F48">
        <w:rPr>
          <w:rFonts w:ascii="Times New Roman" w:hAnsi="Times New Roman" w:cs="Times New Roman"/>
          <w:lang w:val="en-US"/>
        </w:rPr>
        <w:t>functional</w:t>
      </w:r>
      <w:r w:rsidR="006E2DC4">
        <w:rPr>
          <w:rFonts w:ascii="Times New Roman" w:hAnsi="Times New Roman" w:cs="Times New Roman"/>
          <w:lang w:val="en-US"/>
        </w:rPr>
        <w:t xml:space="preserve"> </w:t>
      </w:r>
      <w:r w:rsidR="00122AFF">
        <w:rPr>
          <w:rFonts w:ascii="Times New Roman" w:hAnsi="Times New Roman" w:cs="Times New Roman"/>
          <w:lang w:val="en-US"/>
        </w:rPr>
        <w:t>Jewish target</w:t>
      </w:r>
      <w:r w:rsidR="00FE160E">
        <w:rPr>
          <w:rFonts w:ascii="Times New Roman" w:hAnsi="Times New Roman" w:cs="Times New Roman"/>
          <w:lang w:val="en-US"/>
        </w:rPr>
        <w:t xml:space="preserve"> </w:t>
      </w:r>
      <w:r w:rsidR="00377A07">
        <w:rPr>
          <w:rFonts w:ascii="Times New Roman" w:hAnsi="Times New Roman" w:cs="Times New Roman"/>
          <w:lang w:val="en-US"/>
        </w:rPr>
        <w:t>instead.</w:t>
      </w:r>
      <w:r w:rsidR="00CB47DD">
        <w:rPr>
          <w:rFonts w:ascii="Times New Roman" w:hAnsi="Times New Roman" w:cs="Times New Roman"/>
          <w:lang w:val="en-US"/>
        </w:rPr>
        <w:t xml:space="preserve"> </w:t>
      </w:r>
      <w:r w:rsidR="00951A21">
        <w:rPr>
          <w:rFonts w:ascii="Times New Roman" w:hAnsi="Times New Roman" w:cs="Times New Roman"/>
          <w:lang w:val="en-US"/>
        </w:rPr>
        <w:t>The mechanism of p</w:t>
      </w:r>
      <w:r w:rsidR="00757F28">
        <w:rPr>
          <w:rFonts w:ascii="Times New Roman" w:hAnsi="Times New Roman" w:cs="Times New Roman"/>
          <w:lang w:val="en-US"/>
        </w:rPr>
        <w:t xml:space="preserve">rojection </w:t>
      </w:r>
      <w:r w:rsidR="00C06F55">
        <w:rPr>
          <w:rFonts w:ascii="Times New Roman" w:hAnsi="Times New Roman" w:cs="Times New Roman"/>
          <w:lang w:val="en-US"/>
        </w:rPr>
        <w:t xml:space="preserve">helped to </w:t>
      </w:r>
      <w:r w:rsidR="006808E3">
        <w:rPr>
          <w:rFonts w:ascii="Times New Roman" w:hAnsi="Times New Roman" w:cs="Times New Roman"/>
          <w:lang w:val="en-US"/>
        </w:rPr>
        <w:t xml:space="preserve">illuminate </w:t>
      </w:r>
      <w:r w:rsidR="009C1781">
        <w:rPr>
          <w:rFonts w:ascii="Times New Roman" w:hAnsi="Times New Roman" w:cs="Times New Roman"/>
          <w:lang w:val="en-US"/>
        </w:rPr>
        <w:t xml:space="preserve">why </w:t>
      </w:r>
      <w:r w:rsidR="00AE5C9F">
        <w:rPr>
          <w:rFonts w:ascii="Times New Roman" w:hAnsi="Times New Roman" w:cs="Times New Roman"/>
          <w:lang w:val="en-US"/>
        </w:rPr>
        <w:t xml:space="preserve">capitalists </w:t>
      </w:r>
      <w:r w:rsidR="005D4FBB">
        <w:rPr>
          <w:rFonts w:ascii="Times New Roman" w:hAnsi="Times New Roman" w:cs="Times New Roman"/>
          <w:lang w:val="en-US"/>
        </w:rPr>
        <w:t xml:space="preserve">managed to get their message across so successfully: </w:t>
      </w:r>
      <w:r w:rsidR="00377FD6">
        <w:rPr>
          <w:rFonts w:ascii="Times New Roman" w:hAnsi="Times New Roman" w:cs="Times New Roman"/>
          <w:lang w:val="en-US"/>
        </w:rPr>
        <w:t xml:space="preserve">the danger </w:t>
      </w:r>
      <w:r w:rsidR="00377FD6">
        <w:rPr>
          <w:rFonts w:ascii="Times New Roman" w:hAnsi="Times New Roman" w:cs="Times New Roman"/>
          <w:lang w:val="en-US"/>
        </w:rPr>
        <w:lastRenderedPageBreak/>
        <w:t xml:space="preserve">and aggressiveness </w:t>
      </w:r>
      <w:r w:rsidR="005D4FBB">
        <w:rPr>
          <w:rFonts w:ascii="Times New Roman" w:hAnsi="Times New Roman" w:cs="Times New Roman"/>
          <w:lang w:val="en-US"/>
        </w:rPr>
        <w:t xml:space="preserve">that </w:t>
      </w:r>
      <w:proofErr w:type="spellStart"/>
      <w:r w:rsidR="005D4FBB">
        <w:rPr>
          <w:rFonts w:ascii="Times New Roman" w:hAnsi="Times New Roman" w:cs="Times New Roman"/>
          <w:lang w:val="en-US"/>
        </w:rPr>
        <w:t>antisemites</w:t>
      </w:r>
      <w:proofErr w:type="spellEnd"/>
      <w:r w:rsidR="005D4FBB">
        <w:rPr>
          <w:rFonts w:ascii="Times New Roman" w:hAnsi="Times New Roman" w:cs="Times New Roman"/>
          <w:lang w:val="en-US"/>
        </w:rPr>
        <w:t xml:space="preserve"> </w:t>
      </w:r>
      <w:r w:rsidR="00377FD6">
        <w:rPr>
          <w:rFonts w:ascii="Times New Roman" w:hAnsi="Times New Roman" w:cs="Times New Roman"/>
          <w:lang w:val="en-US"/>
        </w:rPr>
        <w:t xml:space="preserve">projected onto the Jews </w:t>
      </w:r>
      <w:r w:rsidR="00D7407D">
        <w:rPr>
          <w:rFonts w:ascii="Times New Roman" w:hAnsi="Times New Roman" w:cs="Times New Roman"/>
          <w:lang w:val="en-US"/>
        </w:rPr>
        <w:t xml:space="preserve">was </w:t>
      </w:r>
      <w:r w:rsidR="002A5C37">
        <w:rPr>
          <w:rFonts w:ascii="Times New Roman" w:hAnsi="Times New Roman" w:cs="Times New Roman"/>
          <w:lang w:val="en-US"/>
        </w:rPr>
        <w:t xml:space="preserve">actually </w:t>
      </w:r>
      <w:r w:rsidR="00D7407D">
        <w:rPr>
          <w:rFonts w:ascii="Times New Roman" w:hAnsi="Times New Roman" w:cs="Times New Roman"/>
          <w:lang w:val="en-US"/>
        </w:rPr>
        <w:t>located in the psyches of the perpetrators</w:t>
      </w:r>
      <w:r w:rsidR="00956B70">
        <w:rPr>
          <w:rFonts w:ascii="Times New Roman" w:hAnsi="Times New Roman" w:cs="Times New Roman"/>
          <w:lang w:val="en-US"/>
        </w:rPr>
        <w:t xml:space="preserve"> </w:t>
      </w:r>
      <w:r w:rsidR="00A02A20">
        <w:rPr>
          <w:rFonts w:ascii="Times New Roman" w:hAnsi="Times New Roman" w:cs="Times New Roman"/>
          <w:lang w:val="en-US"/>
        </w:rPr>
        <w:t>themselves</w:t>
      </w:r>
      <w:r w:rsidR="00D7407D">
        <w:rPr>
          <w:rFonts w:ascii="Times New Roman" w:hAnsi="Times New Roman" w:cs="Times New Roman"/>
          <w:lang w:val="en-US"/>
        </w:rPr>
        <w:t>.</w:t>
      </w:r>
      <w:r w:rsidR="00CD0E05">
        <w:rPr>
          <w:rStyle w:val="Funotenzeichen"/>
          <w:rFonts w:ascii="Times New Roman" w:hAnsi="Times New Roman" w:cs="Times New Roman"/>
          <w:lang w:val="en-US"/>
        </w:rPr>
        <w:footnoteReference w:id="51"/>
      </w:r>
      <w:r w:rsidR="00377FD6">
        <w:rPr>
          <w:rFonts w:ascii="Times New Roman" w:hAnsi="Times New Roman" w:cs="Times New Roman"/>
          <w:lang w:val="en-US"/>
        </w:rPr>
        <w:t xml:space="preserve"> </w:t>
      </w:r>
    </w:p>
    <w:p w14:paraId="04226F69" w14:textId="2828F764" w:rsidR="00930DA0" w:rsidRDefault="00A02A20"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The</w:t>
      </w:r>
      <w:r w:rsidR="0067362F">
        <w:rPr>
          <w:rFonts w:ascii="Times New Roman" w:hAnsi="Times New Roman" w:cs="Times New Roman"/>
          <w:lang w:val="en-US"/>
        </w:rPr>
        <w:t xml:space="preserve"> </w:t>
      </w:r>
      <w:r w:rsidR="00D01797">
        <w:rPr>
          <w:rFonts w:ascii="Times New Roman" w:hAnsi="Times New Roman" w:cs="Times New Roman"/>
          <w:lang w:val="en-US"/>
        </w:rPr>
        <w:t xml:space="preserve">background story of </w:t>
      </w:r>
      <w:r w:rsidR="00213967">
        <w:rPr>
          <w:rFonts w:ascii="Times New Roman" w:hAnsi="Times New Roman" w:cs="Times New Roman"/>
          <w:lang w:val="en-US"/>
        </w:rPr>
        <w:t>the Jews’</w:t>
      </w:r>
      <w:r w:rsidR="00D01797">
        <w:rPr>
          <w:rFonts w:ascii="Times New Roman" w:hAnsi="Times New Roman" w:cs="Times New Roman"/>
          <w:lang w:val="en-US"/>
        </w:rPr>
        <w:t xml:space="preserve"> demise</w:t>
      </w:r>
      <w:r w:rsidR="00213967">
        <w:rPr>
          <w:rFonts w:ascii="Times New Roman" w:hAnsi="Times New Roman" w:cs="Times New Roman"/>
          <w:lang w:val="en-US"/>
        </w:rPr>
        <w:t xml:space="preserve"> within the capitalist system</w:t>
      </w:r>
      <w:r w:rsidR="00D01797">
        <w:rPr>
          <w:rFonts w:ascii="Times New Roman" w:hAnsi="Times New Roman" w:cs="Times New Roman"/>
          <w:lang w:val="en-US"/>
        </w:rPr>
        <w:t xml:space="preserve"> </w:t>
      </w:r>
      <w:r w:rsidR="00213967">
        <w:rPr>
          <w:rFonts w:ascii="Times New Roman" w:hAnsi="Times New Roman" w:cs="Times New Roman"/>
          <w:lang w:val="en-US"/>
        </w:rPr>
        <w:t>read</w:t>
      </w:r>
      <w:r w:rsidR="00BF0633">
        <w:rPr>
          <w:rFonts w:ascii="Times New Roman" w:hAnsi="Times New Roman" w:cs="Times New Roman"/>
          <w:lang w:val="en-US"/>
        </w:rPr>
        <w:t>s</w:t>
      </w:r>
      <w:r w:rsidR="00213967">
        <w:rPr>
          <w:rFonts w:ascii="Times New Roman" w:hAnsi="Times New Roman" w:cs="Times New Roman"/>
          <w:lang w:val="en-US"/>
        </w:rPr>
        <w:t xml:space="preserve"> like this: </w:t>
      </w:r>
      <w:r w:rsidR="00B62FE5">
        <w:rPr>
          <w:rFonts w:ascii="Times New Roman" w:hAnsi="Times New Roman" w:cs="Times New Roman"/>
          <w:lang w:val="en-US"/>
        </w:rPr>
        <w:t>i</w:t>
      </w:r>
      <w:r>
        <w:rPr>
          <w:rFonts w:ascii="Times New Roman" w:hAnsi="Times New Roman" w:cs="Times New Roman"/>
          <w:lang w:val="en-US"/>
        </w:rPr>
        <w:t xml:space="preserve">t was the purpose of human rights to promise </w:t>
      </w:r>
      <w:r w:rsidR="008E5DEA">
        <w:rPr>
          <w:rFonts w:ascii="Times New Roman" w:hAnsi="Times New Roman" w:cs="Times New Roman"/>
          <w:lang w:val="en-US"/>
        </w:rPr>
        <w:t xml:space="preserve">happiness </w:t>
      </w:r>
      <w:r w:rsidR="00E70805">
        <w:rPr>
          <w:rFonts w:ascii="Times New Roman" w:hAnsi="Times New Roman" w:cs="Times New Roman"/>
          <w:lang w:val="en-US"/>
        </w:rPr>
        <w:t xml:space="preserve">where </w:t>
      </w:r>
      <w:r w:rsidR="00D07A54">
        <w:rPr>
          <w:rFonts w:ascii="Times New Roman" w:hAnsi="Times New Roman" w:cs="Times New Roman"/>
          <w:lang w:val="en-US"/>
        </w:rPr>
        <w:t xml:space="preserve">real power </w:t>
      </w:r>
      <w:r w:rsidR="00137D94">
        <w:rPr>
          <w:rFonts w:ascii="Times New Roman" w:hAnsi="Times New Roman" w:cs="Times New Roman"/>
          <w:lang w:val="en-US"/>
        </w:rPr>
        <w:t>was absent</w:t>
      </w:r>
      <w:r w:rsidR="008E5DEA">
        <w:rPr>
          <w:rFonts w:ascii="Times New Roman" w:hAnsi="Times New Roman" w:cs="Times New Roman"/>
          <w:lang w:val="en-US"/>
        </w:rPr>
        <w:t xml:space="preserve">. </w:t>
      </w:r>
      <w:r w:rsidR="007A30F7">
        <w:rPr>
          <w:rFonts w:ascii="Times New Roman" w:hAnsi="Times New Roman" w:cs="Times New Roman"/>
          <w:lang w:val="en-US"/>
        </w:rPr>
        <w:t xml:space="preserve">When the </w:t>
      </w:r>
      <w:r w:rsidR="00682170">
        <w:rPr>
          <w:rFonts w:ascii="Times New Roman" w:hAnsi="Times New Roman" w:cs="Times New Roman"/>
          <w:lang w:val="en-US"/>
        </w:rPr>
        <w:t xml:space="preserve">duped </w:t>
      </w:r>
      <w:r w:rsidR="007A30F7">
        <w:rPr>
          <w:rFonts w:ascii="Times New Roman" w:hAnsi="Times New Roman" w:cs="Times New Roman"/>
          <w:lang w:val="en-US"/>
        </w:rPr>
        <w:t xml:space="preserve">masses </w:t>
      </w:r>
      <w:r w:rsidR="00D07A54">
        <w:rPr>
          <w:rFonts w:ascii="Times New Roman" w:hAnsi="Times New Roman" w:cs="Times New Roman"/>
          <w:lang w:val="en-US"/>
        </w:rPr>
        <w:t xml:space="preserve">began to </w:t>
      </w:r>
      <w:r w:rsidR="00682170">
        <w:rPr>
          <w:rFonts w:ascii="Times New Roman" w:hAnsi="Times New Roman" w:cs="Times New Roman"/>
          <w:lang w:val="en-US"/>
        </w:rPr>
        <w:t xml:space="preserve">recognize </w:t>
      </w:r>
      <w:r w:rsidR="00D07A54">
        <w:rPr>
          <w:rFonts w:ascii="Times New Roman" w:hAnsi="Times New Roman" w:cs="Times New Roman"/>
          <w:lang w:val="en-US"/>
        </w:rPr>
        <w:t xml:space="preserve">that </w:t>
      </w:r>
      <w:r w:rsidR="00682170">
        <w:rPr>
          <w:rFonts w:ascii="Times New Roman" w:hAnsi="Times New Roman" w:cs="Times New Roman"/>
          <w:lang w:val="en-US"/>
        </w:rPr>
        <w:t xml:space="preserve">the promise of universal equality </w:t>
      </w:r>
      <w:r w:rsidR="00736D04">
        <w:rPr>
          <w:rFonts w:ascii="Times New Roman" w:hAnsi="Times New Roman" w:cs="Times New Roman"/>
          <w:lang w:val="en-US"/>
        </w:rPr>
        <w:t xml:space="preserve">would remain </w:t>
      </w:r>
      <w:r w:rsidR="00BF0633">
        <w:rPr>
          <w:rFonts w:ascii="Times New Roman" w:hAnsi="Times New Roman" w:cs="Times New Roman"/>
          <w:lang w:val="en-US"/>
        </w:rPr>
        <w:t>unfulfilled</w:t>
      </w:r>
      <w:r w:rsidR="00195121">
        <w:rPr>
          <w:rFonts w:ascii="Times New Roman" w:hAnsi="Times New Roman" w:cs="Times New Roman"/>
          <w:lang w:val="en-US"/>
        </w:rPr>
        <w:t xml:space="preserve"> as</w:t>
      </w:r>
      <w:r w:rsidR="00BF0633">
        <w:rPr>
          <w:rFonts w:ascii="Times New Roman" w:hAnsi="Times New Roman" w:cs="Times New Roman"/>
          <w:lang w:val="en-US"/>
        </w:rPr>
        <w:t xml:space="preserve"> long as</w:t>
      </w:r>
      <w:r w:rsidR="00195121">
        <w:rPr>
          <w:rFonts w:ascii="Times New Roman" w:hAnsi="Times New Roman" w:cs="Times New Roman"/>
          <w:lang w:val="en-US"/>
        </w:rPr>
        <w:t xml:space="preserve"> the class system prevailed, they felt </w:t>
      </w:r>
      <w:r w:rsidR="00C25896">
        <w:rPr>
          <w:rFonts w:ascii="Times New Roman" w:hAnsi="Times New Roman" w:cs="Times New Roman"/>
          <w:lang w:val="en-US"/>
        </w:rPr>
        <w:t>deceived</w:t>
      </w:r>
      <w:r w:rsidR="00191483">
        <w:rPr>
          <w:rFonts w:ascii="Times New Roman" w:hAnsi="Times New Roman" w:cs="Times New Roman"/>
          <w:lang w:val="en-US"/>
        </w:rPr>
        <w:t xml:space="preserve">. </w:t>
      </w:r>
      <w:r w:rsidR="002A2F6A">
        <w:rPr>
          <w:rFonts w:ascii="Times New Roman" w:hAnsi="Times New Roman" w:cs="Times New Roman"/>
          <w:lang w:val="en-US"/>
        </w:rPr>
        <w:t xml:space="preserve">This </w:t>
      </w:r>
      <w:r w:rsidR="00CA0A85">
        <w:rPr>
          <w:rFonts w:ascii="Times New Roman" w:hAnsi="Times New Roman" w:cs="Times New Roman"/>
          <w:lang w:val="en-US"/>
        </w:rPr>
        <w:t xml:space="preserve">betrayal </w:t>
      </w:r>
      <w:r w:rsidR="002A2F6A">
        <w:rPr>
          <w:rFonts w:ascii="Times New Roman" w:hAnsi="Times New Roman" w:cs="Times New Roman"/>
          <w:lang w:val="en-US"/>
        </w:rPr>
        <w:t xml:space="preserve">notwithstanding, </w:t>
      </w:r>
      <w:r w:rsidR="00191483">
        <w:rPr>
          <w:rFonts w:ascii="Times New Roman" w:hAnsi="Times New Roman" w:cs="Times New Roman"/>
          <w:lang w:val="en-US"/>
        </w:rPr>
        <w:t xml:space="preserve">they </w:t>
      </w:r>
      <w:r w:rsidR="00194BCC">
        <w:rPr>
          <w:rFonts w:ascii="Times New Roman" w:hAnsi="Times New Roman" w:cs="Times New Roman"/>
          <w:lang w:val="en-US"/>
        </w:rPr>
        <w:t>tried to</w:t>
      </w:r>
      <w:r w:rsidR="00191483">
        <w:rPr>
          <w:rFonts w:ascii="Times New Roman" w:hAnsi="Times New Roman" w:cs="Times New Roman"/>
          <w:lang w:val="en-US"/>
        </w:rPr>
        <w:t xml:space="preserve"> repress any </w:t>
      </w:r>
      <w:r w:rsidR="00C62A5E">
        <w:rPr>
          <w:rFonts w:ascii="Times New Roman" w:hAnsi="Times New Roman" w:cs="Times New Roman"/>
          <w:lang w:val="en-US"/>
        </w:rPr>
        <w:t xml:space="preserve">thought of the happiness that had been </w:t>
      </w:r>
      <w:r w:rsidR="00194BCC">
        <w:rPr>
          <w:rFonts w:ascii="Times New Roman" w:hAnsi="Times New Roman" w:cs="Times New Roman"/>
          <w:lang w:val="en-US"/>
        </w:rPr>
        <w:t>dangled in front of them</w:t>
      </w:r>
      <w:r w:rsidR="00CA0A85">
        <w:rPr>
          <w:rFonts w:ascii="Times New Roman" w:hAnsi="Times New Roman" w:cs="Times New Roman"/>
          <w:lang w:val="en-US"/>
        </w:rPr>
        <w:t xml:space="preserve"> for such a long time</w:t>
      </w:r>
      <w:r w:rsidR="00194BCC">
        <w:rPr>
          <w:rFonts w:ascii="Times New Roman" w:hAnsi="Times New Roman" w:cs="Times New Roman"/>
          <w:lang w:val="en-US"/>
        </w:rPr>
        <w:t xml:space="preserve">. </w:t>
      </w:r>
      <w:r w:rsidR="00400BB7">
        <w:rPr>
          <w:rFonts w:ascii="Times New Roman" w:hAnsi="Times New Roman" w:cs="Times New Roman"/>
          <w:lang w:val="en-US"/>
        </w:rPr>
        <w:t xml:space="preserve">As with all forms of repression, the process </w:t>
      </w:r>
      <w:r w:rsidR="000F38A4">
        <w:rPr>
          <w:rFonts w:ascii="Times New Roman" w:hAnsi="Times New Roman" w:cs="Times New Roman"/>
          <w:lang w:val="en-US"/>
        </w:rPr>
        <w:t xml:space="preserve">could only escalate: </w:t>
      </w:r>
      <w:r w:rsidR="00400BB7">
        <w:rPr>
          <w:rFonts w:ascii="Times New Roman" w:hAnsi="Times New Roman" w:cs="Times New Roman"/>
          <w:lang w:val="en-US"/>
        </w:rPr>
        <w:t>t</w:t>
      </w:r>
      <w:r w:rsidR="00194BCC">
        <w:rPr>
          <w:rFonts w:ascii="Times New Roman" w:hAnsi="Times New Roman" w:cs="Times New Roman"/>
          <w:lang w:val="en-US"/>
        </w:rPr>
        <w:t xml:space="preserve">he greater the </w:t>
      </w:r>
      <w:r w:rsidR="00023A0E">
        <w:rPr>
          <w:rFonts w:ascii="Times New Roman" w:hAnsi="Times New Roman" w:cs="Times New Roman"/>
          <w:lang w:val="en-US"/>
        </w:rPr>
        <w:t>need</w:t>
      </w:r>
      <w:r w:rsidR="00194BCC">
        <w:rPr>
          <w:rFonts w:ascii="Times New Roman" w:hAnsi="Times New Roman" w:cs="Times New Roman"/>
          <w:lang w:val="en-US"/>
        </w:rPr>
        <w:t xml:space="preserve"> </w:t>
      </w:r>
      <w:r w:rsidR="00023A0E">
        <w:rPr>
          <w:rFonts w:ascii="Times New Roman" w:hAnsi="Times New Roman" w:cs="Times New Roman"/>
          <w:lang w:val="en-US"/>
        </w:rPr>
        <w:t xml:space="preserve">to experience </w:t>
      </w:r>
      <w:r w:rsidR="00FF6ED4">
        <w:rPr>
          <w:rFonts w:ascii="Times New Roman" w:hAnsi="Times New Roman" w:cs="Times New Roman"/>
          <w:lang w:val="en-US"/>
        </w:rPr>
        <w:t xml:space="preserve">happiness, </w:t>
      </w:r>
      <w:r w:rsidR="00023A0E">
        <w:rPr>
          <w:rFonts w:ascii="Times New Roman" w:hAnsi="Times New Roman" w:cs="Times New Roman"/>
          <w:lang w:val="en-US"/>
        </w:rPr>
        <w:t>the fi</w:t>
      </w:r>
      <w:r w:rsidR="00763D62">
        <w:rPr>
          <w:rFonts w:ascii="Times New Roman" w:hAnsi="Times New Roman" w:cs="Times New Roman"/>
          <w:lang w:val="en-US"/>
        </w:rPr>
        <w:t>ercer the effort to repress that</w:t>
      </w:r>
      <w:r w:rsidR="00023A0E">
        <w:rPr>
          <w:rFonts w:ascii="Times New Roman" w:hAnsi="Times New Roman" w:cs="Times New Roman"/>
          <w:lang w:val="en-US"/>
        </w:rPr>
        <w:t xml:space="preserve"> desire. </w:t>
      </w:r>
      <w:r w:rsidR="000F38A4">
        <w:rPr>
          <w:rFonts w:ascii="Times New Roman" w:hAnsi="Times New Roman" w:cs="Times New Roman"/>
          <w:lang w:val="en-US"/>
        </w:rPr>
        <w:t xml:space="preserve">The Jews, by contrast, </w:t>
      </w:r>
      <w:r w:rsidR="00F86A84">
        <w:rPr>
          <w:rFonts w:ascii="Times New Roman" w:hAnsi="Times New Roman" w:cs="Times New Roman"/>
          <w:lang w:val="en-US"/>
        </w:rPr>
        <w:t xml:space="preserve">still </w:t>
      </w:r>
      <w:r w:rsidR="00023A0E">
        <w:rPr>
          <w:rFonts w:ascii="Times New Roman" w:hAnsi="Times New Roman" w:cs="Times New Roman"/>
          <w:lang w:val="en-US"/>
        </w:rPr>
        <w:t xml:space="preserve">seemed to </w:t>
      </w:r>
      <w:r w:rsidR="000F38A4">
        <w:rPr>
          <w:rFonts w:ascii="Times New Roman" w:hAnsi="Times New Roman" w:cs="Times New Roman"/>
          <w:lang w:val="en-US"/>
        </w:rPr>
        <w:t xml:space="preserve">be </w:t>
      </w:r>
      <w:r w:rsidR="004F6185">
        <w:rPr>
          <w:rFonts w:ascii="Times New Roman" w:hAnsi="Times New Roman" w:cs="Times New Roman"/>
          <w:lang w:val="en-US"/>
        </w:rPr>
        <w:t>enjoy</w:t>
      </w:r>
      <w:r w:rsidR="000F38A4">
        <w:rPr>
          <w:rFonts w:ascii="Times New Roman" w:hAnsi="Times New Roman" w:cs="Times New Roman"/>
          <w:lang w:val="en-US"/>
        </w:rPr>
        <w:t xml:space="preserve">ing the </w:t>
      </w:r>
      <w:r w:rsidR="007C7C0F">
        <w:rPr>
          <w:rFonts w:ascii="Times New Roman" w:hAnsi="Times New Roman" w:cs="Times New Roman"/>
          <w:lang w:val="en-US"/>
        </w:rPr>
        <w:t xml:space="preserve">good life, </w:t>
      </w:r>
      <w:r w:rsidR="00124CF1">
        <w:rPr>
          <w:rFonts w:ascii="Times New Roman" w:hAnsi="Times New Roman" w:cs="Times New Roman"/>
          <w:lang w:val="en-US"/>
        </w:rPr>
        <w:t xml:space="preserve">even </w:t>
      </w:r>
      <w:r w:rsidR="007C7C0F">
        <w:rPr>
          <w:rFonts w:ascii="Times New Roman" w:hAnsi="Times New Roman" w:cs="Times New Roman"/>
          <w:lang w:val="en-US"/>
        </w:rPr>
        <w:t xml:space="preserve">though their access to power had been </w:t>
      </w:r>
      <w:r w:rsidR="00913E29">
        <w:rPr>
          <w:rFonts w:ascii="Times New Roman" w:hAnsi="Times New Roman" w:cs="Times New Roman"/>
          <w:lang w:val="en-US"/>
        </w:rPr>
        <w:t>curtailed</w:t>
      </w:r>
      <w:r w:rsidR="00763D62">
        <w:rPr>
          <w:rFonts w:ascii="Times New Roman" w:hAnsi="Times New Roman" w:cs="Times New Roman"/>
          <w:lang w:val="en-US"/>
        </w:rPr>
        <w:t>. For the Gentiles, this</w:t>
      </w:r>
      <w:r w:rsidR="00F86A84">
        <w:rPr>
          <w:rFonts w:ascii="Times New Roman" w:hAnsi="Times New Roman" w:cs="Times New Roman"/>
          <w:lang w:val="en-US"/>
        </w:rPr>
        <w:t xml:space="preserve"> </w:t>
      </w:r>
      <w:r w:rsidR="00913E29">
        <w:rPr>
          <w:rFonts w:ascii="Times New Roman" w:hAnsi="Times New Roman" w:cs="Times New Roman"/>
          <w:lang w:val="en-US"/>
        </w:rPr>
        <w:t xml:space="preserve">sight </w:t>
      </w:r>
      <w:r w:rsidR="00763D62">
        <w:rPr>
          <w:rFonts w:ascii="Times New Roman" w:hAnsi="Times New Roman" w:cs="Times New Roman"/>
          <w:lang w:val="en-US"/>
        </w:rPr>
        <w:t xml:space="preserve">was </w:t>
      </w:r>
      <w:r w:rsidR="00CE5436">
        <w:rPr>
          <w:rFonts w:ascii="Times New Roman" w:hAnsi="Times New Roman" w:cs="Times New Roman"/>
          <w:lang w:val="en-US"/>
        </w:rPr>
        <w:t xml:space="preserve">impossible to </w:t>
      </w:r>
      <w:r w:rsidR="000029DA">
        <w:rPr>
          <w:rFonts w:ascii="Times New Roman" w:hAnsi="Times New Roman" w:cs="Times New Roman"/>
          <w:lang w:val="en-US"/>
        </w:rPr>
        <w:t>countenance</w:t>
      </w:r>
      <w:r w:rsidR="00F86A84">
        <w:rPr>
          <w:rFonts w:ascii="Times New Roman" w:hAnsi="Times New Roman" w:cs="Times New Roman"/>
          <w:lang w:val="en-US"/>
        </w:rPr>
        <w:t xml:space="preserve">. The Jewish intellectual </w:t>
      </w:r>
      <w:r w:rsidR="00416AC7">
        <w:rPr>
          <w:rFonts w:ascii="Times New Roman" w:hAnsi="Times New Roman" w:cs="Times New Roman"/>
          <w:lang w:val="en-US"/>
        </w:rPr>
        <w:t>did what the “others” could not</w:t>
      </w:r>
      <w:r w:rsidR="000112FF">
        <w:rPr>
          <w:rFonts w:ascii="Times New Roman" w:hAnsi="Times New Roman" w:cs="Times New Roman"/>
          <w:lang w:val="en-US"/>
        </w:rPr>
        <w:t xml:space="preserve"> </w:t>
      </w:r>
      <w:r w:rsidR="008373D6">
        <w:rPr>
          <w:rFonts w:ascii="Times New Roman" w:hAnsi="Times New Roman" w:cs="Times New Roman"/>
          <w:lang w:val="en-US"/>
        </w:rPr>
        <w:t xml:space="preserve">imagine </w:t>
      </w:r>
      <w:r w:rsidR="000112FF">
        <w:rPr>
          <w:rFonts w:ascii="Times New Roman" w:hAnsi="Times New Roman" w:cs="Times New Roman"/>
          <w:lang w:val="en-US"/>
        </w:rPr>
        <w:t>do</w:t>
      </w:r>
      <w:r w:rsidR="008373D6">
        <w:rPr>
          <w:rFonts w:ascii="Times New Roman" w:hAnsi="Times New Roman" w:cs="Times New Roman"/>
          <w:lang w:val="en-US"/>
        </w:rPr>
        <w:t>ing</w:t>
      </w:r>
      <w:r w:rsidR="000112FF">
        <w:rPr>
          <w:rFonts w:ascii="Times New Roman" w:hAnsi="Times New Roman" w:cs="Times New Roman"/>
          <w:lang w:val="en-US"/>
        </w:rPr>
        <w:t xml:space="preserve">, </w:t>
      </w:r>
      <w:r w:rsidR="00416AC7">
        <w:rPr>
          <w:rFonts w:ascii="Times New Roman" w:hAnsi="Times New Roman" w:cs="Times New Roman"/>
          <w:lang w:val="en-US"/>
        </w:rPr>
        <w:t xml:space="preserve">he </w:t>
      </w:r>
      <w:ins w:id="26" w:author="Autor">
        <w:r w:rsidR="001F04A0">
          <w:rPr>
            <w:rFonts w:ascii="Times New Roman" w:hAnsi="Times New Roman" w:cs="Times New Roman"/>
            <w:lang w:val="en-US"/>
          </w:rPr>
          <w:t xml:space="preserve">allegedly </w:t>
        </w:r>
      </w:ins>
      <w:r w:rsidR="000112FF">
        <w:rPr>
          <w:rFonts w:ascii="Times New Roman" w:hAnsi="Times New Roman" w:cs="Times New Roman"/>
          <w:lang w:val="en-US"/>
        </w:rPr>
        <w:t>work</w:t>
      </w:r>
      <w:r w:rsidR="00416AC7">
        <w:rPr>
          <w:rFonts w:ascii="Times New Roman" w:hAnsi="Times New Roman" w:cs="Times New Roman"/>
          <w:lang w:val="en-US"/>
        </w:rPr>
        <w:t>ed</w:t>
      </w:r>
      <w:r w:rsidR="000112FF">
        <w:rPr>
          <w:rFonts w:ascii="Times New Roman" w:hAnsi="Times New Roman" w:cs="Times New Roman"/>
          <w:lang w:val="en-US"/>
        </w:rPr>
        <w:t xml:space="preserve"> without </w:t>
      </w:r>
      <w:r w:rsidR="00416AC7">
        <w:rPr>
          <w:rFonts w:ascii="Times New Roman" w:hAnsi="Times New Roman" w:cs="Times New Roman"/>
          <w:lang w:val="en-US"/>
        </w:rPr>
        <w:t xml:space="preserve">hardship and </w:t>
      </w:r>
      <w:r w:rsidR="008B4FF1">
        <w:rPr>
          <w:rFonts w:ascii="Times New Roman" w:hAnsi="Times New Roman" w:cs="Times New Roman"/>
          <w:lang w:val="en-US"/>
        </w:rPr>
        <w:t xml:space="preserve">prospered </w:t>
      </w:r>
      <w:r w:rsidR="000029DA">
        <w:rPr>
          <w:rFonts w:ascii="Times New Roman" w:hAnsi="Times New Roman" w:cs="Times New Roman"/>
          <w:lang w:val="en-US"/>
        </w:rPr>
        <w:t xml:space="preserve">without </w:t>
      </w:r>
      <w:r w:rsidR="00416AC7">
        <w:rPr>
          <w:rFonts w:ascii="Times New Roman" w:hAnsi="Times New Roman" w:cs="Times New Roman"/>
          <w:lang w:val="en-US"/>
        </w:rPr>
        <w:t xml:space="preserve">exertion. </w:t>
      </w:r>
      <w:r w:rsidR="008373D6">
        <w:rPr>
          <w:rFonts w:ascii="Times New Roman" w:hAnsi="Times New Roman" w:cs="Times New Roman"/>
          <w:lang w:val="en-US"/>
        </w:rPr>
        <w:t>Jewish intellectuals</w:t>
      </w:r>
      <w:r w:rsidR="000029DA">
        <w:rPr>
          <w:rFonts w:ascii="Times New Roman" w:hAnsi="Times New Roman" w:cs="Times New Roman"/>
          <w:lang w:val="en-US"/>
        </w:rPr>
        <w:t xml:space="preserve"> and bankers alike</w:t>
      </w:r>
      <w:r w:rsidR="008373D6">
        <w:rPr>
          <w:rFonts w:ascii="Times New Roman" w:hAnsi="Times New Roman" w:cs="Times New Roman"/>
          <w:lang w:val="en-US"/>
        </w:rPr>
        <w:t xml:space="preserve"> </w:t>
      </w:r>
      <w:r w:rsidR="000029DA">
        <w:rPr>
          <w:rFonts w:ascii="Times New Roman" w:hAnsi="Times New Roman" w:cs="Times New Roman"/>
          <w:lang w:val="en-US"/>
        </w:rPr>
        <w:t xml:space="preserve">were the exponents of </w:t>
      </w:r>
      <w:r w:rsidR="009D3561">
        <w:rPr>
          <w:rFonts w:ascii="Times New Roman" w:hAnsi="Times New Roman" w:cs="Times New Roman"/>
          <w:lang w:val="en-US"/>
        </w:rPr>
        <w:t xml:space="preserve">circulation; they were also the </w:t>
      </w:r>
      <w:r w:rsidR="00024C30">
        <w:rPr>
          <w:rFonts w:ascii="Times New Roman" w:hAnsi="Times New Roman" w:cs="Times New Roman"/>
          <w:lang w:val="en-US"/>
        </w:rPr>
        <w:t>“</w:t>
      </w:r>
      <w:r w:rsidR="009D3561">
        <w:rPr>
          <w:rFonts w:ascii="Times New Roman" w:hAnsi="Times New Roman" w:cs="Times New Roman"/>
          <w:lang w:val="en-US"/>
        </w:rPr>
        <w:t xml:space="preserve">denied </w:t>
      </w:r>
      <w:r w:rsidR="000029DA">
        <w:rPr>
          <w:rFonts w:ascii="Times New Roman" w:hAnsi="Times New Roman" w:cs="Times New Roman"/>
          <w:lang w:val="en-US"/>
        </w:rPr>
        <w:t>ideal</w:t>
      </w:r>
      <w:r w:rsidR="00024C30">
        <w:rPr>
          <w:rFonts w:ascii="Times New Roman" w:hAnsi="Times New Roman" w:cs="Times New Roman"/>
          <w:lang w:val="en-US"/>
        </w:rPr>
        <w:t>”</w:t>
      </w:r>
      <w:r w:rsidR="000029DA">
        <w:rPr>
          <w:rFonts w:ascii="Times New Roman" w:hAnsi="Times New Roman" w:cs="Times New Roman"/>
          <w:lang w:val="en-US"/>
        </w:rPr>
        <w:t xml:space="preserve"> (</w:t>
      </w:r>
      <w:proofErr w:type="spellStart"/>
      <w:r w:rsidR="00AB2B9B" w:rsidRPr="00AB2B9B">
        <w:rPr>
          <w:rFonts w:ascii="Times New Roman" w:hAnsi="Times New Roman" w:cs="Times New Roman"/>
          <w:i/>
          <w:lang w:val="en-US"/>
        </w:rPr>
        <w:t>verleugnete</w:t>
      </w:r>
      <w:proofErr w:type="spellEnd"/>
      <w:r w:rsidR="00AB2B9B">
        <w:rPr>
          <w:rFonts w:ascii="Times New Roman" w:hAnsi="Times New Roman" w:cs="Times New Roman"/>
          <w:lang w:val="en-US"/>
        </w:rPr>
        <w:t xml:space="preserve"> </w:t>
      </w:r>
      <w:proofErr w:type="spellStart"/>
      <w:r w:rsidR="000029DA">
        <w:rPr>
          <w:rFonts w:ascii="Times New Roman" w:hAnsi="Times New Roman" w:cs="Times New Roman"/>
          <w:i/>
          <w:lang w:val="en-US"/>
        </w:rPr>
        <w:t>Wunschbild</w:t>
      </w:r>
      <w:proofErr w:type="spellEnd"/>
      <w:r w:rsidR="000029DA">
        <w:rPr>
          <w:rFonts w:ascii="Times New Roman" w:hAnsi="Times New Roman" w:cs="Times New Roman"/>
          <w:i/>
          <w:lang w:val="en-US"/>
        </w:rPr>
        <w:t xml:space="preserve">) </w:t>
      </w:r>
      <w:r w:rsidR="000029DA">
        <w:rPr>
          <w:rFonts w:ascii="Times New Roman" w:hAnsi="Times New Roman" w:cs="Times New Roman"/>
          <w:lang w:val="en-US"/>
        </w:rPr>
        <w:t xml:space="preserve">of </w:t>
      </w:r>
      <w:r w:rsidR="009D3561">
        <w:rPr>
          <w:rFonts w:ascii="Times New Roman" w:hAnsi="Times New Roman" w:cs="Times New Roman"/>
          <w:lang w:val="en-US"/>
        </w:rPr>
        <w:t xml:space="preserve">all </w:t>
      </w:r>
      <w:r w:rsidR="000029DA">
        <w:rPr>
          <w:rFonts w:ascii="Times New Roman" w:hAnsi="Times New Roman" w:cs="Times New Roman"/>
          <w:lang w:val="en-US"/>
        </w:rPr>
        <w:t>those</w:t>
      </w:r>
      <w:r w:rsidR="009D3561">
        <w:rPr>
          <w:rFonts w:ascii="Times New Roman" w:hAnsi="Times New Roman" w:cs="Times New Roman"/>
          <w:lang w:val="en-US"/>
        </w:rPr>
        <w:t xml:space="preserve"> who had been </w:t>
      </w:r>
      <w:r w:rsidR="001D5F41">
        <w:rPr>
          <w:rFonts w:ascii="Times New Roman" w:hAnsi="Times New Roman" w:cs="Times New Roman"/>
          <w:lang w:val="en-US"/>
        </w:rPr>
        <w:t xml:space="preserve">maimed by the </w:t>
      </w:r>
      <w:r w:rsidR="00A377E4">
        <w:rPr>
          <w:rFonts w:ascii="Times New Roman" w:hAnsi="Times New Roman" w:cs="Times New Roman"/>
          <w:lang w:val="en-US"/>
        </w:rPr>
        <w:t>authorities</w:t>
      </w:r>
      <w:r w:rsidR="001D5F41">
        <w:rPr>
          <w:rFonts w:ascii="Times New Roman" w:hAnsi="Times New Roman" w:cs="Times New Roman"/>
          <w:lang w:val="en-US"/>
        </w:rPr>
        <w:t xml:space="preserve">. </w:t>
      </w:r>
      <w:r w:rsidR="00930DA0">
        <w:rPr>
          <w:rFonts w:ascii="Times New Roman" w:hAnsi="Times New Roman" w:cs="Times New Roman"/>
          <w:lang w:val="en-US"/>
        </w:rPr>
        <w:t>The latter</w:t>
      </w:r>
      <w:r w:rsidR="00102886">
        <w:rPr>
          <w:rFonts w:ascii="Times New Roman" w:hAnsi="Times New Roman" w:cs="Times New Roman"/>
          <w:lang w:val="en-US"/>
        </w:rPr>
        <w:t xml:space="preserve">, sensing the possibility of </w:t>
      </w:r>
      <w:r w:rsidR="00085400">
        <w:rPr>
          <w:rFonts w:ascii="Times New Roman" w:hAnsi="Times New Roman" w:cs="Times New Roman"/>
          <w:lang w:val="en-US"/>
        </w:rPr>
        <w:t xml:space="preserve">continuously </w:t>
      </w:r>
      <w:r w:rsidR="00102886">
        <w:rPr>
          <w:rFonts w:ascii="Times New Roman" w:hAnsi="Times New Roman" w:cs="Times New Roman"/>
          <w:lang w:val="en-US"/>
        </w:rPr>
        <w:t xml:space="preserve">securing their </w:t>
      </w:r>
      <w:r w:rsidR="00085400">
        <w:rPr>
          <w:rFonts w:ascii="Times New Roman" w:hAnsi="Times New Roman" w:cs="Times New Roman"/>
          <w:lang w:val="en-US"/>
        </w:rPr>
        <w:t>status,</w:t>
      </w:r>
      <w:r w:rsidR="00102886">
        <w:rPr>
          <w:rFonts w:ascii="Times New Roman" w:hAnsi="Times New Roman" w:cs="Times New Roman"/>
          <w:lang w:val="en-US"/>
        </w:rPr>
        <w:t xml:space="preserve"> sanction</w:t>
      </w:r>
      <w:r w:rsidR="00A57679">
        <w:rPr>
          <w:rFonts w:ascii="Times New Roman" w:hAnsi="Times New Roman" w:cs="Times New Roman"/>
          <w:lang w:val="en-US"/>
        </w:rPr>
        <w:t>ed</w:t>
      </w:r>
      <w:r w:rsidR="00102886">
        <w:rPr>
          <w:rFonts w:ascii="Times New Roman" w:hAnsi="Times New Roman" w:cs="Times New Roman"/>
          <w:lang w:val="en-US"/>
        </w:rPr>
        <w:t xml:space="preserve"> the murderous drives of</w:t>
      </w:r>
      <w:r w:rsidR="00930DA0">
        <w:rPr>
          <w:rFonts w:ascii="Times New Roman" w:hAnsi="Times New Roman" w:cs="Times New Roman"/>
          <w:lang w:val="en-US"/>
        </w:rPr>
        <w:t xml:space="preserve"> the </w:t>
      </w:r>
      <w:r w:rsidR="002F6CA4">
        <w:rPr>
          <w:rFonts w:ascii="Times New Roman" w:hAnsi="Times New Roman" w:cs="Times New Roman"/>
          <w:lang w:val="en-US"/>
        </w:rPr>
        <w:t>disenfranchised</w:t>
      </w:r>
      <w:r w:rsidR="00EA4AAB">
        <w:rPr>
          <w:rFonts w:ascii="Times New Roman" w:hAnsi="Times New Roman" w:cs="Times New Roman"/>
          <w:lang w:val="en-US"/>
        </w:rPr>
        <w:t>.</w:t>
      </w:r>
      <w:r w:rsidR="004E06A8">
        <w:rPr>
          <w:rFonts w:ascii="Times New Roman" w:hAnsi="Times New Roman" w:cs="Times New Roman"/>
          <w:lang w:val="en-US"/>
        </w:rPr>
        <w:t xml:space="preserve"> </w:t>
      </w:r>
      <w:r w:rsidR="00737587">
        <w:rPr>
          <w:rFonts w:ascii="Times New Roman" w:hAnsi="Times New Roman" w:cs="Times New Roman"/>
          <w:lang w:val="en-US"/>
        </w:rPr>
        <w:t>As t</w:t>
      </w:r>
      <w:r w:rsidR="004E06A8">
        <w:rPr>
          <w:rFonts w:ascii="Times New Roman" w:hAnsi="Times New Roman" w:cs="Times New Roman"/>
          <w:lang w:val="en-US"/>
        </w:rPr>
        <w:t xml:space="preserve">he </w:t>
      </w:r>
      <w:r w:rsidR="00737587">
        <w:rPr>
          <w:rFonts w:ascii="Times New Roman" w:hAnsi="Times New Roman" w:cs="Times New Roman"/>
          <w:lang w:val="en-US"/>
        </w:rPr>
        <w:t xml:space="preserve">victims of capitalism, the </w:t>
      </w:r>
      <w:proofErr w:type="spellStart"/>
      <w:r w:rsidR="004E06A8">
        <w:rPr>
          <w:rFonts w:ascii="Times New Roman" w:hAnsi="Times New Roman" w:cs="Times New Roman"/>
          <w:lang w:val="en-US"/>
        </w:rPr>
        <w:t>antisemites</w:t>
      </w:r>
      <w:proofErr w:type="spellEnd"/>
      <w:r w:rsidR="004E06A8">
        <w:rPr>
          <w:rFonts w:ascii="Times New Roman" w:hAnsi="Times New Roman" w:cs="Times New Roman"/>
          <w:lang w:val="en-US"/>
        </w:rPr>
        <w:t xml:space="preserve"> </w:t>
      </w:r>
      <w:r w:rsidR="00A57679">
        <w:rPr>
          <w:rFonts w:ascii="Times New Roman" w:hAnsi="Times New Roman" w:cs="Times New Roman"/>
          <w:lang w:val="en-US"/>
        </w:rPr>
        <w:t xml:space="preserve">projected onto the Jews the </w:t>
      </w:r>
      <w:r w:rsidR="00CD1ECF">
        <w:rPr>
          <w:rFonts w:ascii="Times New Roman" w:hAnsi="Times New Roman" w:cs="Times New Roman"/>
          <w:lang w:val="en-US"/>
        </w:rPr>
        <w:t xml:space="preserve">aggressions </w:t>
      </w:r>
      <w:r w:rsidR="00737587">
        <w:rPr>
          <w:rFonts w:ascii="Times New Roman" w:hAnsi="Times New Roman" w:cs="Times New Roman"/>
          <w:lang w:val="en-US"/>
        </w:rPr>
        <w:t>that should have been reserved for the system.</w:t>
      </w:r>
      <w:r w:rsidR="008E2FAA">
        <w:rPr>
          <w:rStyle w:val="Funotenzeichen"/>
          <w:rFonts w:ascii="Times New Roman" w:hAnsi="Times New Roman" w:cs="Times New Roman"/>
          <w:lang w:val="en-US"/>
        </w:rPr>
        <w:footnoteReference w:id="52"/>
      </w:r>
      <w:r w:rsidR="00EA4AAB">
        <w:rPr>
          <w:rFonts w:ascii="Times New Roman" w:hAnsi="Times New Roman" w:cs="Times New Roman"/>
          <w:lang w:val="en-US"/>
        </w:rPr>
        <w:t xml:space="preserve"> </w:t>
      </w:r>
      <w:r w:rsidR="00EA5EE0">
        <w:rPr>
          <w:rFonts w:ascii="Times New Roman" w:hAnsi="Times New Roman" w:cs="Times New Roman"/>
          <w:lang w:val="en-US"/>
        </w:rPr>
        <w:t xml:space="preserve"> </w:t>
      </w:r>
    </w:p>
    <w:p w14:paraId="161E8A99" w14:textId="0BB646B6" w:rsidR="00FF71A5" w:rsidRDefault="003717A7" w:rsidP="0097160B">
      <w:pPr>
        <w:tabs>
          <w:tab w:val="left" w:pos="2835"/>
        </w:tabs>
        <w:spacing w:line="360" w:lineRule="auto"/>
        <w:jc w:val="both"/>
        <w:rPr>
          <w:rFonts w:ascii="Times New Roman" w:hAnsi="Times New Roman" w:cs="Times New Roman"/>
          <w:lang w:val="en-US"/>
        </w:rPr>
      </w:pPr>
      <w:proofErr w:type="spellStart"/>
      <w:r>
        <w:rPr>
          <w:rFonts w:ascii="Times New Roman" w:hAnsi="Times New Roman" w:cs="Times New Roman"/>
          <w:lang w:val="en-US"/>
        </w:rPr>
        <w:t>Horkheimer</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Adorno’s</w:t>
      </w:r>
      <w:proofErr w:type="spellEnd"/>
      <w:r>
        <w:rPr>
          <w:rFonts w:ascii="Times New Roman" w:hAnsi="Times New Roman" w:cs="Times New Roman"/>
          <w:lang w:val="en-US"/>
        </w:rPr>
        <w:t xml:space="preserve"> text </w:t>
      </w:r>
      <w:r w:rsidR="001B2949">
        <w:rPr>
          <w:rFonts w:ascii="Times New Roman" w:hAnsi="Times New Roman" w:cs="Times New Roman"/>
          <w:lang w:val="en-US"/>
        </w:rPr>
        <w:t>contained</w:t>
      </w:r>
      <w:r w:rsidR="005C7EDF">
        <w:rPr>
          <w:rFonts w:ascii="Times New Roman" w:hAnsi="Times New Roman" w:cs="Times New Roman"/>
          <w:lang w:val="en-US"/>
        </w:rPr>
        <w:t xml:space="preserve"> contradictory </w:t>
      </w:r>
      <w:r w:rsidR="00590E6F">
        <w:rPr>
          <w:rFonts w:ascii="Times New Roman" w:hAnsi="Times New Roman" w:cs="Times New Roman"/>
          <w:lang w:val="en-US"/>
        </w:rPr>
        <w:t>messages</w:t>
      </w:r>
      <w:r w:rsidR="005C7EDF">
        <w:rPr>
          <w:rFonts w:ascii="Times New Roman" w:hAnsi="Times New Roman" w:cs="Times New Roman"/>
          <w:lang w:val="en-US"/>
        </w:rPr>
        <w:t xml:space="preserve">, sometimes </w:t>
      </w:r>
      <w:r w:rsidR="0059640C">
        <w:rPr>
          <w:rFonts w:ascii="Times New Roman" w:hAnsi="Times New Roman" w:cs="Times New Roman"/>
          <w:lang w:val="en-US"/>
        </w:rPr>
        <w:t>upholding</w:t>
      </w:r>
      <w:r w:rsidR="00AE449A">
        <w:rPr>
          <w:rFonts w:ascii="Times New Roman" w:hAnsi="Times New Roman" w:cs="Times New Roman"/>
          <w:lang w:val="en-US"/>
        </w:rPr>
        <w:t xml:space="preserve"> </w:t>
      </w:r>
      <w:proofErr w:type="spellStart"/>
      <w:r w:rsidR="00AE449A">
        <w:rPr>
          <w:rFonts w:ascii="Times New Roman" w:hAnsi="Times New Roman" w:cs="Times New Roman"/>
          <w:lang w:val="en-US"/>
        </w:rPr>
        <w:t>antisemitism</w:t>
      </w:r>
      <w:r w:rsidR="00071777">
        <w:rPr>
          <w:rFonts w:ascii="Times New Roman" w:hAnsi="Times New Roman" w:cs="Times New Roman"/>
          <w:lang w:val="en-US"/>
        </w:rPr>
        <w:t>’s</w:t>
      </w:r>
      <w:proofErr w:type="spellEnd"/>
      <w:r w:rsidR="00071777">
        <w:rPr>
          <w:rFonts w:ascii="Times New Roman" w:hAnsi="Times New Roman" w:cs="Times New Roman"/>
          <w:lang w:val="en-US"/>
        </w:rPr>
        <w:t xml:space="preserve"> centrality</w:t>
      </w:r>
      <w:r w:rsidR="00091C83">
        <w:rPr>
          <w:rFonts w:ascii="Times New Roman" w:hAnsi="Times New Roman" w:cs="Times New Roman"/>
          <w:lang w:val="en-US"/>
        </w:rPr>
        <w:t xml:space="preserve"> to</w:t>
      </w:r>
      <w:r w:rsidR="00AE449A">
        <w:rPr>
          <w:rFonts w:ascii="Times New Roman" w:hAnsi="Times New Roman" w:cs="Times New Roman"/>
          <w:lang w:val="en-US"/>
        </w:rPr>
        <w:t xml:space="preserve"> fascism, </w:t>
      </w:r>
      <w:r w:rsidR="00936137">
        <w:rPr>
          <w:rFonts w:ascii="Times New Roman" w:hAnsi="Times New Roman" w:cs="Times New Roman"/>
          <w:lang w:val="en-US"/>
        </w:rPr>
        <w:t xml:space="preserve">sometimes </w:t>
      </w:r>
      <w:r w:rsidR="00B16F01">
        <w:rPr>
          <w:rFonts w:ascii="Times New Roman" w:hAnsi="Times New Roman" w:cs="Times New Roman"/>
          <w:lang w:val="en-US"/>
        </w:rPr>
        <w:t xml:space="preserve">denying </w:t>
      </w:r>
      <w:r w:rsidR="00071777">
        <w:rPr>
          <w:rFonts w:ascii="Times New Roman" w:hAnsi="Times New Roman" w:cs="Times New Roman"/>
          <w:lang w:val="en-US"/>
        </w:rPr>
        <w:t xml:space="preserve">the existence of a “genuine </w:t>
      </w:r>
      <w:proofErr w:type="spellStart"/>
      <w:r w:rsidR="00071777">
        <w:rPr>
          <w:rFonts w:ascii="Times New Roman" w:hAnsi="Times New Roman" w:cs="Times New Roman"/>
          <w:lang w:val="en-US"/>
        </w:rPr>
        <w:t>antisemitism</w:t>
      </w:r>
      <w:proofErr w:type="spellEnd"/>
      <w:r w:rsidR="00071777">
        <w:rPr>
          <w:rFonts w:ascii="Times New Roman" w:hAnsi="Times New Roman" w:cs="Times New Roman"/>
          <w:lang w:val="en-US"/>
        </w:rPr>
        <w:t xml:space="preserve">,” </w:t>
      </w:r>
      <w:r w:rsidR="00AE449A">
        <w:rPr>
          <w:rFonts w:ascii="Times New Roman" w:hAnsi="Times New Roman" w:cs="Times New Roman"/>
          <w:lang w:val="en-US"/>
        </w:rPr>
        <w:t xml:space="preserve">sometimes comparing </w:t>
      </w:r>
      <w:proofErr w:type="spellStart"/>
      <w:r w:rsidR="00AE449A">
        <w:rPr>
          <w:rFonts w:ascii="Times New Roman" w:hAnsi="Times New Roman" w:cs="Times New Roman"/>
          <w:lang w:val="en-US"/>
        </w:rPr>
        <w:t>Judeophobia</w:t>
      </w:r>
      <w:proofErr w:type="spellEnd"/>
      <w:r w:rsidR="00AE449A">
        <w:rPr>
          <w:rFonts w:ascii="Times New Roman" w:hAnsi="Times New Roman" w:cs="Times New Roman"/>
          <w:lang w:val="en-US"/>
        </w:rPr>
        <w:t xml:space="preserve"> </w:t>
      </w:r>
      <w:r w:rsidR="00091C83">
        <w:rPr>
          <w:rFonts w:ascii="Times New Roman" w:hAnsi="Times New Roman" w:cs="Times New Roman"/>
          <w:lang w:val="en-US"/>
        </w:rPr>
        <w:t xml:space="preserve">to </w:t>
      </w:r>
      <w:r w:rsidR="0059640C">
        <w:rPr>
          <w:rFonts w:ascii="Times New Roman" w:hAnsi="Times New Roman" w:cs="Times New Roman"/>
          <w:lang w:val="en-US"/>
        </w:rPr>
        <w:t xml:space="preserve">the animus against </w:t>
      </w:r>
      <w:r w:rsidR="00432036">
        <w:rPr>
          <w:rFonts w:ascii="Times New Roman" w:hAnsi="Times New Roman" w:cs="Times New Roman"/>
          <w:lang w:val="en-US"/>
        </w:rPr>
        <w:t xml:space="preserve">vagabonds, </w:t>
      </w:r>
      <w:r w:rsidR="00936137">
        <w:rPr>
          <w:rFonts w:ascii="Times New Roman" w:hAnsi="Times New Roman" w:cs="Times New Roman"/>
          <w:lang w:val="en-US"/>
        </w:rPr>
        <w:t>Catholics, or Protestants</w:t>
      </w:r>
      <w:r w:rsidR="00091C83">
        <w:rPr>
          <w:rFonts w:ascii="Times New Roman" w:hAnsi="Times New Roman" w:cs="Times New Roman"/>
          <w:lang w:val="en-US"/>
        </w:rPr>
        <w:t>.</w:t>
      </w:r>
      <w:r w:rsidR="00380D34">
        <w:rPr>
          <w:rStyle w:val="Funotenzeichen"/>
          <w:rFonts w:ascii="Times New Roman" w:hAnsi="Times New Roman" w:cs="Times New Roman"/>
          <w:lang w:val="en-US"/>
        </w:rPr>
        <w:footnoteReference w:id="53"/>
      </w:r>
      <w:r w:rsidR="00E524B9">
        <w:rPr>
          <w:rFonts w:ascii="Times New Roman" w:hAnsi="Times New Roman" w:cs="Times New Roman"/>
          <w:lang w:val="en-US"/>
        </w:rPr>
        <w:t xml:space="preserve"> </w:t>
      </w:r>
      <w:r w:rsidR="00380D34">
        <w:rPr>
          <w:rFonts w:ascii="Times New Roman" w:hAnsi="Times New Roman" w:cs="Times New Roman"/>
          <w:lang w:val="en-US"/>
        </w:rPr>
        <w:t xml:space="preserve">Nevertheless, </w:t>
      </w:r>
      <w:r w:rsidR="0002285C">
        <w:rPr>
          <w:rFonts w:ascii="Times New Roman" w:hAnsi="Times New Roman" w:cs="Times New Roman"/>
          <w:lang w:val="en-US"/>
        </w:rPr>
        <w:t xml:space="preserve">two </w:t>
      </w:r>
      <w:r w:rsidR="009F43C5">
        <w:rPr>
          <w:rFonts w:ascii="Times New Roman" w:hAnsi="Times New Roman" w:cs="Times New Roman"/>
          <w:lang w:val="en-US"/>
        </w:rPr>
        <w:t xml:space="preserve">components of “Elements of </w:t>
      </w:r>
      <w:proofErr w:type="spellStart"/>
      <w:r w:rsidR="009F43C5">
        <w:rPr>
          <w:rFonts w:ascii="Times New Roman" w:hAnsi="Times New Roman" w:cs="Times New Roman"/>
          <w:lang w:val="en-US"/>
        </w:rPr>
        <w:t>Antisemitism</w:t>
      </w:r>
      <w:proofErr w:type="spellEnd"/>
      <w:r w:rsidR="00AA1D99">
        <w:rPr>
          <w:rFonts w:ascii="Times New Roman" w:hAnsi="Times New Roman" w:cs="Times New Roman"/>
          <w:lang w:val="en-US"/>
        </w:rPr>
        <w:t>,</w:t>
      </w:r>
      <w:r w:rsidR="009F43C5">
        <w:rPr>
          <w:rFonts w:ascii="Times New Roman" w:hAnsi="Times New Roman" w:cs="Times New Roman"/>
          <w:lang w:val="en-US"/>
        </w:rPr>
        <w:t>”</w:t>
      </w:r>
      <w:r w:rsidR="00AA1D99">
        <w:rPr>
          <w:rFonts w:ascii="Times New Roman" w:hAnsi="Times New Roman" w:cs="Times New Roman"/>
          <w:lang w:val="en-US"/>
        </w:rPr>
        <w:t xml:space="preserve"> one der</w:t>
      </w:r>
      <w:r w:rsidR="00AE1EAA">
        <w:rPr>
          <w:rFonts w:ascii="Times New Roman" w:hAnsi="Times New Roman" w:cs="Times New Roman"/>
          <w:lang w:val="en-US"/>
        </w:rPr>
        <w:t xml:space="preserve">ived from its social theory, the other </w:t>
      </w:r>
      <w:r w:rsidR="00AA1D99">
        <w:rPr>
          <w:rFonts w:ascii="Times New Roman" w:hAnsi="Times New Roman" w:cs="Times New Roman"/>
          <w:lang w:val="en-US"/>
        </w:rPr>
        <w:t xml:space="preserve">from its psychology, </w:t>
      </w:r>
      <w:r w:rsidR="001B2949">
        <w:rPr>
          <w:rFonts w:ascii="Times New Roman" w:hAnsi="Times New Roman" w:cs="Times New Roman"/>
          <w:lang w:val="en-US"/>
        </w:rPr>
        <w:t xml:space="preserve">would </w:t>
      </w:r>
      <w:r w:rsidR="00492114">
        <w:rPr>
          <w:rFonts w:ascii="Times New Roman" w:hAnsi="Times New Roman" w:cs="Times New Roman"/>
          <w:lang w:val="en-US"/>
        </w:rPr>
        <w:t xml:space="preserve">re-emerge </w:t>
      </w:r>
      <w:r w:rsidR="00ED4D93">
        <w:rPr>
          <w:rFonts w:ascii="Times New Roman" w:hAnsi="Times New Roman" w:cs="Times New Roman"/>
          <w:lang w:val="en-US"/>
        </w:rPr>
        <w:t xml:space="preserve">in </w:t>
      </w:r>
      <w:r w:rsidR="00F47A4F">
        <w:rPr>
          <w:rFonts w:ascii="Times New Roman" w:hAnsi="Times New Roman" w:cs="Times New Roman"/>
          <w:lang w:val="en-US"/>
        </w:rPr>
        <w:t xml:space="preserve">later </w:t>
      </w:r>
      <w:r w:rsidR="001D6E1E">
        <w:rPr>
          <w:rFonts w:ascii="Times New Roman" w:hAnsi="Times New Roman" w:cs="Times New Roman"/>
          <w:lang w:val="en-US"/>
        </w:rPr>
        <w:t>research</w:t>
      </w:r>
      <w:r w:rsidR="00ED4D93">
        <w:rPr>
          <w:rFonts w:ascii="Times New Roman" w:hAnsi="Times New Roman" w:cs="Times New Roman"/>
          <w:lang w:val="en-US"/>
        </w:rPr>
        <w:t xml:space="preserve"> </w:t>
      </w:r>
      <w:r w:rsidR="0045431B">
        <w:rPr>
          <w:rFonts w:ascii="Times New Roman" w:hAnsi="Times New Roman" w:cs="Times New Roman"/>
          <w:lang w:val="en-US"/>
        </w:rPr>
        <w:t xml:space="preserve">on the subject: </w:t>
      </w:r>
      <w:r w:rsidR="00487AD8">
        <w:rPr>
          <w:rFonts w:ascii="Times New Roman" w:hAnsi="Times New Roman" w:cs="Times New Roman"/>
          <w:lang w:val="en-US"/>
        </w:rPr>
        <w:t xml:space="preserve">first, </w:t>
      </w:r>
      <w:r w:rsidR="00C27010">
        <w:rPr>
          <w:rFonts w:ascii="Times New Roman" w:hAnsi="Times New Roman" w:cs="Times New Roman"/>
          <w:lang w:val="en-US"/>
        </w:rPr>
        <w:t>that</w:t>
      </w:r>
      <w:r w:rsidR="00437420">
        <w:rPr>
          <w:rFonts w:ascii="Times New Roman" w:hAnsi="Times New Roman" w:cs="Times New Roman"/>
          <w:lang w:val="en-US"/>
        </w:rPr>
        <w:t xml:space="preserve"> capitalism</w:t>
      </w:r>
      <w:r w:rsidR="004523CF">
        <w:rPr>
          <w:rFonts w:ascii="Times New Roman" w:hAnsi="Times New Roman" w:cs="Times New Roman"/>
          <w:lang w:val="en-US"/>
        </w:rPr>
        <w:t xml:space="preserve"> </w:t>
      </w:r>
      <w:ins w:id="27" w:author="Autor">
        <w:r w:rsidR="00857D92">
          <w:rPr>
            <w:rFonts w:ascii="Times New Roman" w:hAnsi="Times New Roman" w:cs="Times New Roman"/>
            <w:lang w:val="en-US"/>
          </w:rPr>
          <w:t xml:space="preserve">impelled </w:t>
        </w:r>
      </w:ins>
      <w:proofErr w:type="spellStart"/>
      <w:r w:rsidR="00B5658A">
        <w:rPr>
          <w:rFonts w:ascii="Times New Roman" w:hAnsi="Times New Roman" w:cs="Times New Roman"/>
          <w:lang w:val="en-US"/>
        </w:rPr>
        <w:t>antisemites</w:t>
      </w:r>
      <w:proofErr w:type="spellEnd"/>
      <w:r w:rsidR="00B5658A">
        <w:rPr>
          <w:rFonts w:ascii="Times New Roman" w:hAnsi="Times New Roman" w:cs="Times New Roman"/>
          <w:lang w:val="en-US"/>
        </w:rPr>
        <w:t xml:space="preserve"> to choose the wrong </w:t>
      </w:r>
      <w:r w:rsidR="00DC3B32">
        <w:rPr>
          <w:rFonts w:ascii="Times New Roman" w:hAnsi="Times New Roman" w:cs="Times New Roman"/>
          <w:lang w:val="en-US"/>
        </w:rPr>
        <w:t>enemies</w:t>
      </w:r>
      <w:r w:rsidR="00B5658A">
        <w:rPr>
          <w:rFonts w:ascii="Times New Roman" w:hAnsi="Times New Roman" w:cs="Times New Roman"/>
          <w:lang w:val="en-US"/>
        </w:rPr>
        <w:t>; and</w:t>
      </w:r>
      <w:r w:rsidR="00487AD8">
        <w:rPr>
          <w:rFonts w:ascii="Times New Roman" w:hAnsi="Times New Roman" w:cs="Times New Roman"/>
          <w:lang w:val="en-US"/>
        </w:rPr>
        <w:t xml:space="preserve"> second,</w:t>
      </w:r>
      <w:r w:rsidR="00B5658A">
        <w:rPr>
          <w:rFonts w:ascii="Times New Roman" w:hAnsi="Times New Roman" w:cs="Times New Roman"/>
          <w:lang w:val="en-US"/>
        </w:rPr>
        <w:t xml:space="preserve"> that </w:t>
      </w:r>
      <w:r w:rsidR="00DC3B32">
        <w:rPr>
          <w:rFonts w:ascii="Times New Roman" w:hAnsi="Times New Roman" w:cs="Times New Roman"/>
          <w:lang w:val="en-US"/>
        </w:rPr>
        <w:t xml:space="preserve">projection </w:t>
      </w:r>
      <w:r w:rsidR="00984BD5" w:rsidRPr="00984BD5">
        <w:rPr>
          <w:rFonts w:ascii="Times New Roman" w:hAnsi="Times New Roman" w:cs="Times New Roman"/>
          <w:i/>
          <w:lang w:val="en-US"/>
        </w:rPr>
        <w:t>enabled</w:t>
      </w:r>
      <w:r w:rsidR="00984BD5">
        <w:rPr>
          <w:rFonts w:ascii="Times New Roman" w:hAnsi="Times New Roman" w:cs="Times New Roman"/>
          <w:lang w:val="en-US"/>
        </w:rPr>
        <w:t xml:space="preserve"> the downtrodden to </w:t>
      </w:r>
      <w:r w:rsidR="00D83FAA">
        <w:rPr>
          <w:rFonts w:ascii="Times New Roman" w:hAnsi="Times New Roman" w:cs="Times New Roman"/>
          <w:lang w:val="en-US"/>
        </w:rPr>
        <w:t>accept capitalism’</w:t>
      </w:r>
      <w:r w:rsidR="002C627C">
        <w:rPr>
          <w:rFonts w:ascii="Times New Roman" w:hAnsi="Times New Roman" w:cs="Times New Roman"/>
          <w:lang w:val="en-US"/>
        </w:rPr>
        <w:t xml:space="preserve">s injunctions. </w:t>
      </w:r>
      <w:r w:rsidR="002C627C" w:rsidRPr="00323488">
        <w:rPr>
          <w:rFonts w:ascii="Times New Roman" w:hAnsi="Times New Roman" w:cs="Times New Roman"/>
          <w:i/>
          <w:lang w:val="en-US"/>
        </w:rPr>
        <w:t xml:space="preserve">The </w:t>
      </w:r>
      <w:r w:rsidR="002C627C">
        <w:rPr>
          <w:rFonts w:ascii="Times New Roman" w:hAnsi="Times New Roman" w:cs="Times New Roman"/>
          <w:i/>
          <w:lang w:val="en-US"/>
        </w:rPr>
        <w:t>Authoritarian Personality</w:t>
      </w:r>
      <w:r w:rsidR="002C627C">
        <w:rPr>
          <w:rFonts w:ascii="Times New Roman" w:hAnsi="Times New Roman" w:cs="Times New Roman"/>
          <w:lang w:val="en-US"/>
        </w:rPr>
        <w:t xml:space="preserve"> would </w:t>
      </w:r>
      <w:r w:rsidR="00FC5895">
        <w:rPr>
          <w:rFonts w:ascii="Times New Roman" w:hAnsi="Times New Roman" w:cs="Times New Roman"/>
          <w:lang w:val="en-US"/>
        </w:rPr>
        <w:t xml:space="preserve">elaborate on both </w:t>
      </w:r>
      <w:r w:rsidR="005B1A4D">
        <w:rPr>
          <w:rFonts w:ascii="Times New Roman" w:hAnsi="Times New Roman" w:cs="Times New Roman"/>
          <w:lang w:val="en-US"/>
        </w:rPr>
        <w:t>components</w:t>
      </w:r>
      <w:r w:rsidR="007418D7">
        <w:rPr>
          <w:rFonts w:ascii="Times New Roman" w:hAnsi="Times New Roman" w:cs="Times New Roman"/>
          <w:lang w:val="en-US"/>
        </w:rPr>
        <w:t xml:space="preserve">, </w:t>
      </w:r>
      <w:r w:rsidR="007A4840">
        <w:rPr>
          <w:rFonts w:ascii="Times New Roman" w:hAnsi="Times New Roman" w:cs="Times New Roman"/>
          <w:lang w:val="en-US"/>
        </w:rPr>
        <w:t xml:space="preserve">taming the critique of capitalism and </w:t>
      </w:r>
      <w:r w:rsidR="006B40E6">
        <w:rPr>
          <w:rFonts w:ascii="Times New Roman" w:hAnsi="Times New Roman" w:cs="Times New Roman"/>
          <w:lang w:val="en-US"/>
        </w:rPr>
        <w:t xml:space="preserve">extending the discussion on projection. </w:t>
      </w:r>
      <w:r w:rsidR="0075663F">
        <w:rPr>
          <w:rFonts w:ascii="Times New Roman" w:hAnsi="Times New Roman" w:cs="Times New Roman"/>
          <w:lang w:val="en-US"/>
        </w:rPr>
        <w:t xml:space="preserve">But these changes </w:t>
      </w:r>
      <w:r w:rsidR="00467497">
        <w:rPr>
          <w:rFonts w:ascii="Times New Roman" w:hAnsi="Times New Roman" w:cs="Times New Roman"/>
          <w:lang w:val="en-US"/>
        </w:rPr>
        <w:t xml:space="preserve">came at a price: </w:t>
      </w:r>
      <w:r w:rsidR="00E219CD">
        <w:rPr>
          <w:rFonts w:ascii="Times New Roman" w:hAnsi="Times New Roman" w:cs="Times New Roman"/>
          <w:lang w:val="en-US"/>
        </w:rPr>
        <w:t>t</w:t>
      </w:r>
      <w:r w:rsidR="00894220">
        <w:rPr>
          <w:rFonts w:ascii="Times New Roman" w:hAnsi="Times New Roman" w:cs="Times New Roman"/>
          <w:lang w:val="en-US"/>
        </w:rPr>
        <w:t xml:space="preserve">he sociology of capitalist modernity </w:t>
      </w:r>
      <w:r w:rsidR="004D2F0B">
        <w:rPr>
          <w:rFonts w:ascii="Times New Roman" w:hAnsi="Times New Roman" w:cs="Times New Roman"/>
          <w:lang w:val="en-US"/>
        </w:rPr>
        <w:t xml:space="preserve">eventually mutated into </w:t>
      </w:r>
      <w:r w:rsidR="00454C40">
        <w:rPr>
          <w:rFonts w:ascii="Times New Roman" w:hAnsi="Times New Roman" w:cs="Times New Roman"/>
          <w:lang w:val="en-US"/>
        </w:rPr>
        <w:t xml:space="preserve">a </w:t>
      </w:r>
      <w:proofErr w:type="spellStart"/>
      <w:r w:rsidR="00454C40">
        <w:rPr>
          <w:rFonts w:ascii="Times New Roman" w:hAnsi="Times New Roman" w:cs="Times New Roman"/>
          <w:lang w:val="en-US"/>
        </w:rPr>
        <w:t>characterology</w:t>
      </w:r>
      <w:proofErr w:type="spellEnd"/>
      <w:r w:rsidR="00454C40">
        <w:rPr>
          <w:rFonts w:ascii="Times New Roman" w:hAnsi="Times New Roman" w:cs="Times New Roman"/>
          <w:lang w:val="en-US"/>
        </w:rPr>
        <w:t xml:space="preserve"> of </w:t>
      </w:r>
      <w:r w:rsidR="00454C40">
        <w:rPr>
          <w:rFonts w:ascii="Times New Roman" w:hAnsi="Times New Roman" w:cs="Times New Roman"/>
          <w:lang w:val="en-US"/>
        </w:rPr>
        <w:lastRenderedPageBreak/>
        <w:t>submissive-des</w:t>
      </w:r>
      <w:r w:rsidR="00DA70DC">
        <w:rPr>
          <w:rFonts w:ascii="Times New Roman" w:hAnsi="Times New Roman" w:cs="Times New Roman"/>
          <w:lang w:val="en-US"/>
        </w:rPr>
        <w:t xml:space="preserve">tructive personalities; and </w:t>
      </w:r>
      <w:r w:rsidR="00323488">
        <w:rPr>
          <w:rFonts w:ascii="Times New Roman" w:hAnsi="Times New Roman" w:cs="Times New Roman"/>
          <w:lang w:val="en-US"/>
        </w:rPr>
        <w:t xml:space="preserve">the </w:t>
      </w:r>
      <w:r w:rsidR="00C94E93">
        <w:rPr>
          <w:rFonts w:ascii="Times New Roman" w:hAnsi="Times New Roman" w:cs="Times New Roman"/>
          <w:lang w:val="en-US"/>
        </w:rPr>
        <w:t xml:space="preserve">method of </w:t>
      </w:r>
      <w:r w:rsidR="00454C40">
        <w:rPr>
          <w:rFonts w:ascii="Times New Roman" w:hAnsi="Times New Roman" w:cs="Times New Roman"/>
          <w:lang w:val="en-US"/>
        </w:rPr>
        <w:t xml:space="preserve">projection </w:t>
      </w:r>
      <w:r w:rsidR="00AF56E7">
        <w:rPr>
          <w:rFonts w:ascii="Times New Roman" w:hAnsi="Times New Roman" w:cs="Times New Roman"/>
          <w:lang w:val="en-US"/>
        </w:rPr>
        <w:t>assumed a catch-</w:t>
      </w:r>
      <w:r w:rsidR="00DA70DC">
        <w:rPr>
          <w:rFonts w:ascii="Times New Roman" w:hAnsi="Times New Roman" w:cs="Times New Roman"/>
          <w:lang w:val="en-US"/>
        </w:rPr>
        <w:t>all quality that</w:t>
      </w:r>
      <w:r w:rsidR="006A15AA">
        <w:rPr>
          <w:rFonts w:ascii="Times New Roman" w:hAnsi="Times New Roman" w:cs="Times New Roman"/>
          <w:lang w:val="en-US"/>
        </w:rPr>
        <w:t xml:space="preserve"> </w:t>
      </w:r>
      <w:r w:rsidR="00702942">
        <w:rPr>
          <w:rFonts w:ascii="Times New Roman" w:hAnsi="Times New Roman" w:cs="Times New Roman"/>
          <w:lang w:val="en-US"/>
        </w:rPr>
        <w:t>w</w:t>
      </w:r>
      <w:r w:rsidR="00850CCF">
        <w:rPr>
          <w:rFonts w:ascii="Times New Roman" w:hAnsi="Times New Roman" w:cs="Times New Roman"/>
          <w:lang w:val="en-US"/>
        </w:rPr>
        <w:t xml:space="preserve">ould </w:t>
      </w:r>
      <w:r w:rsidR="00702942">
        <w:rPr>
          <w:rFonts w:ascii="Times New Roman" w:hAnsi="Times New Roman" w:cs="Times New Roman"/>
          <w:lang w:val="en-US"/>
        </w:rPr>
        <w:t xml:space="preserve">come to </w:t>
      </w:r>
      <w:r w:rsidR="00623EBC">
        <w:rPr>
          <w:rFonts w:ascii="Times New Roman" w:hAnsi="Times New Roman" w:cs="Times New Roman"/>
          <w:lang w:val="en-US"/>
        </w:rPr>
        <w:t xml:space="preserve">explain any kind of anti-Jewish </w:t>
      </w:r>
      <w:r w:rsidR="00511FD0">
        <w:rPr>
          <w:rFonts w:ascii="Times New Roman" w:hAnsi="Times New Roman" w:cs="Times New Roman"/>
          <w:lang w:val="en-US"/>
        </w:rPr>
        <w:t>act.</w:t>
      </w:r>
      <w:r w:rsidR="00BC3DBE">
        <w:rPr>
          <w:rStyle w:val="Funotenzeichen"/>
          <w:rFonts w:ascii="Times New Roman" w:hAnsi="Times New Roman" w:cs="Times New Roman"/>
          <w:lang w:val="en-US"/>
        </w:rPr>
        <w:footnoteReference w:id="54"/>
      </w:r>
      <w:r w:rsidR="00AC139D">
        <w:rPr>
          <w:rFonts w:ascii="Times New Roman" w:hAnsi="Times New Roman" w:cs="Times New Roman"/>
          <w:lang w:val="en-US"/>
        </w:rPr>
        <w:t xml:space="preserve"> </w:t>
      </w:r>
    </w:p>
    <w:p w14:paraId="0506F317" w14:textId="5283D068" w:rsidR="00155805" w:rsidRDefault="00AD7EED" w:rsidP="0097160B">
      <w:pPr>
        <w:tabs>
          <w:tab w:val="left" w:pos="2835"/>
        </w:tabs>
        <w:spacing w:line="360" w:lineRule="auto"/>
        <w:jc w:val="both"/>
        <w:rPr>
          <w:rFonts w:ascii="Times New Roman" w:hAnsi="Times New Roman" w:cs="Times New Roman"/>
          <w:lang w:val="en-US"/>
        </w:rPr>
      </w:pPr>
      <w:proofErr w:type="spellStart"/>
      <w:r>
        <w:rPr>
          <w:rFonts w:ascii="Times New Roman" w:hAnsi="Times New Roman" w:cs="Times New Roman"/>
          <w:lang w:val="en-US"/>
        </w:rPr>
        <w:t>Horkheimer</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Adorno</w:t>
      </w:r>
      <w:proofErr w:type="spellEnd"/>
      <w:r w:rsidR="00F730F4">
        <w:rPr>
          <w:rFonts w:ascii="Times New Roman" w:hAnsi="Times New Roman" w:cs="Times New Roman"/>
          <w:lang w:val="en-US"/>
        </w:rPr>
        <w:t xml:space="preserve"> </w:t>
      </w:r>
      <w:r w:rsidR="0057635A">
        <w:rPr>
          <w:rFonts w:ascii="Times New Roman" w:hAnsi="Times New Roman" w:cs="Times New Roman"/>
          <w:lang w:val="en-US"/>
        </w:rPr>
        <w:t xml:space="preserve">spurned the idea that </w:t>
      </w:r>
      <w:proofErr w:type="spellStart"/>
      <w:r w:rsidR="0057635A">
        <w:rPr>
          <w:rFonts w:ascii="Times New Roman" w:hAnsi="Times New Roman" w:cs="Times New Roman"/>
          <w:lang w:val="en-US"/>
        </w:rPr>
        <w:t>antisemitism</w:t>
      </w:r>
      <w:proofErr w:type="spellEnd"/>
      <w:r w:rsidR="0057635A">
        <w:rPr>
          <w:rFonts w:ascii="Times New Roman" w:hAnsi="Times New Roman" w:cs="Times New Roman"/>
          <w:lang w:val="en-US"/>
        </w:rPr>
        <w:t xml:space="preserve"> w</w:t>
      </w:r>
      <w:r w:rsidR="00EA706D">
        <w:rPr>
          <w:rFonts w:ascii="Times New Roman" w:hAnsi="Times New Roman" w:cs="Times New Roman"/>
          <w:lang w:val="en-US"/>
        </w:rPr>
        <w:t xml:space="preserve">as one of many </w:t>
      </w:r>
      <w:r w:rsidR="00876802">
        <w:rPr>
          <w:rFonts w:ascii="Times New Roman" w:hAnsi="Times New Roman" w:cs="Times New Roman"/>
          <w:lang w:val="en-US"/>
        </w:rPr>
        <w:t xml:space="preserve">means </w:t>
      </w:r>
      <w:r w:rsidR="006675BF">
        <w:rPr>
          <w:rFonts w:ascii="Times New Roman" w:hAnsi="Times New Roman" w:cs="Times New Roman"/>
          <w:lang w:val="en-US"/>
        </w:rPr>
        <w:t xml:space="preserve">of </w:t>
      </w:r>
      <w:r w:rsidR="00876802">
        <w:rPr>
          <w:rFonts w:ascii="Times New Roman" w:hAnsi="Times New Roman" w:cs="Times New Roman"/>
          <w:lang w:val="en-US"/>
        </w:rPr>
        <w:t xml:space="preserve">evincing </w:t>
      </w:r>
      <w:r w:rsidR="00B9421B">
        <w:rPr>
          <w:rFonts w:ascii="Times New Roman" w:hAnsi="Times New Roman" w:cs="Times New Roman"/>
          <w:lang w:val="en-US"/>
        </w:rPr>
        <w:t xml:space="preserve">frustration </w:t>
      </w:r>
      <w:r w:rsidR="00276C48">
        <w:rPr>
          <w:rFonts w:ascii="Times New Roman" w:hAnsi="Times New Roman" w:cs="Times New Roman"/>
          <w:lang w:val="en-US"/>
        </w:rPr>
        <w:t xml:space="preserve">and </w:t>
      </w:r>
      <w:r w:rsidR="00CA0148">
        <w:rPr>
          <w:rFonts w:ascii="Times New Roman" w:hAnsi="Times New Roman" w:cs="Times New Roman"/>
          <w:lang w:val="en-US"/>
        </w:rPr>
        <w:t>resentment,</w:t>
      </w:r>
      <w:r w:rsidR="000B07AD">
        <w:rPr>
          <w:rFonts w:ascii="Times New Roman" w:hAnsi="Times New Roman" w:cs="Times New Roman"/>
          <w:lang w:val="en-US"/>
        </w:rPr>
        <w:t xml:space="preserve"> </w:t>
      </w:r>
      <w:r w:rsidR="00B9421B">
        <w:rPr>
          <w:rFonts w:ascii="Times New Roman" w:hAnsi="Times New Roman" w:cs="Times New Roman"/>
          <w:lang w:val="en-US"/>
        </w:rPr>
        <w:t>exemplifying</w:t>
      </w:r>
      <w:r w:rsidR="00276C48">
        <w:rPr>
          <w:rFonts w:ascii="Times New Roman" w:hAnsi="Times New Roman" w:cs="Times New Roman"/>
          <w:lang w:val="en-US"/>
        </w:rPr>
        <w:t xml:space="preserve"> as it were</w:t>
      </w:r>
      <w:r w:rsidR="00B9421B">
        <w:rPr>
          <w:rFonts w:ascii="Times New Roman" w:hAnsi="Times New Roman" w:cs="Times New Roman"/>
          <w:lang w:val="en-US"/>
        </w:rPr>
        <w:t xml:space="preserve"> </w:t>
      </w:r>
      <w:r w:rsidR="00276C48">
        <w:rPr>
          <w:rFonts w:ascii="Times New Roman" w:hAnsi="Times New Roman" w:cs="Times New Roman"/>
          <w:lang w:val="en-US"/>
        </w:rPr>
        <w:t>a</w:t>
      </w:r>
      <w:r w:rsidR="00B9421B">
        <w:rPr>
          <w:rFonts w:ascii="Times New Roman" w:hAnsi="Times New Roman" w:cs="Times New Roman"/>
          <w:lang w:val="en-US"/>
        </w:rPr>
        <w:t xml:space="preserve"> routine “anger management” </w:t>
      </w:r>
      <w:r w:rsidR="00037F9A">
        <w:rPr>
          <w:rFonts w:ascii="Times New Roman" w:hAnsi="Times New Roman" w:cs="Times New Roman"/>
          <w:lang w:val="en-US"/>
        </w:rPr>
        <w:t xml:space="preserve">that did not require </w:t>
      </w:r>
      <w:r w:rsidR="001C52C5">
        <w:rPr>
          <w:rFonts w:ascii="Times New Roman" w:hAnsi="Times New Roman" w:cs="Times New Roman"/>
          <w:lang w:val="en-US"/>
        </w:rPr>
        <w:t xml:space="preserve">much </w:t>
      </w:r>
      <w:r w:rsidR="006654C6">
        <w:rPr>
          <w:rFonts w:ascii="Times New Roman" w:hAnsi="Times New Roman" w:cs="Times New Roman"/>
          <w:lang w:val="en-US"/>
        </w:rPr>
        <w:t>thought beyond</w:t>
      </w:r>
      <w:r w:rsidR="00487FDF">
        <w:rPr>
          <w:rFonts w:ascii="Times New Roman" w:hAnsi="Times New Roman" w:cs="Times New Roman"/>
          <w:lang w:val="en-US"/>
        </w:rPr>
        <w:t xml:space="preserve"> the ego’s</w:t>
      </w:r>
      <w:r w:rsidR="006654C6">
        <w:rPr>
          <w:rFonts w:ascii="Times New Roman" w:hAnsi="Times New Roman" w:cs="Times New Roman"/>
          <w:lang w:val="en-US"/>
        </w:rPr>
        <w:t xml:space="preserve"> </w:t>
      </w:r>
      <w:r w:rsidR="00876802">
        <w:rPr>
          <w:rFonts w:ascii="Times New Roman" w:hAnsi="Times New Roman" w:cs="Times New Roman"/>
          <w:lang w:val="en-US"/>
        </w:rPr>
        <w:t>defer</w:t>
      </w:r>
      <w:r w:rsidR="00D922BC">
        <w:rPr>
          <w:rFonts w:ascii="Times New Roman" w:hAnsi="Times New Roman" w:cs="Times New Roman"/>
          <w:lang w:val="en-US"/>
        </w:rPr>
        <w:t>ence</w:t>
      </w:r>
      <w:r w:rsidR="00876802">
        <w:rPr>
          <w:rFonts w:ascii="Times New Roman" w:hAnsi="Times New Roman" w:cs="Times New Roman"/>
          <w:lang w:val="en-US"/>
        </w:rPr>
        <w:t xml:space="preserve"> to</w:t>
      </w:r>
      <w:r w:rsidR="006654C6">
        <w:rPr>
          <w:rFonts w:ascii="Times New Roman" w:hAnsi="Times New Roman" w:cs="Times New Roman"/>
          <w:lang w:val="en-US"/>
        </w:rPr>
        <w:t xml:space="preserve"> drive theory’s modus operandi. </w:t>
      </w:r>
      <w:r w:rsidR="00F8232D">
        <w:rPr>
          <w:rFonts w:ascii="Times New Roman" w:hAnsi="Times New Roman" w:cs="Times New Roman"/>
          <w:lang w:val="en-US"/>
        </w:rPr>
        <w:t xml:space="preserve">Modern capitalist society, they explained, fostered authoritarian tendencies in individuals, </w:t>
      </w:r>
      <w:r w:rsidR="00BD4118">
        <w:rPr>
          <w:rFonts w:ascii="Times New Roman" w:hAnsi="Times New Roman" w:cs="Times New Roman"/>
          <w:lang w:val="en-US"/>
        </w:rPr>
        <w:t>depriving t</w:t>
      </w:r>
      <w:r w:rsidR="0003011C">
        <w:rPr>
          <w:rFonts w:ascii="Times New Roman" w:hAnsi="Times New Roman" w:cs="Times New Roman"/>
          <w:lang w:val="en-US"/>
        </w:rPr>
        <w:t xml:space="preserve">hem of their autonomy, transforming them into reified objects, and </w:t>
      </w:r>
      <w:r w:rsidR="00BD4118">
        <w:rPr>
          <w:rFonts w:ascii="Times New Roman" w:hAnsi="Times New Roman" w:cs="Times New Roman"/>
          <w:lang w:val="en-US"/>
        </w:rPr>
        <w:t xml:space="preserve">binding them ever closer to </w:t>
      </w:r>
      <w:r w:rsidR="0003011C">
        <w:rPr>
          <w:rFonts w:ascii="Times New Roman" w:hAnsi="Times New Roman" w:cs="Times New Roman"/>
          <w:lang w:val="en-US"/>
        </w:rPr>
        <w:t>authoritarian rule.</w:t>
      </w:r>
      <w:r w:rsidR="00D536CE">
        <w:rPr>
          <w:rStyle w:val="Funotenzeichen"/>
          <w:rFonts w:ascii="Times New Roman" w:hAnsi="Times New Roman" w:cs="Times New Roman"/>
          <w:lang w:val="en-US"/>
        </w:rPr>
        <w:footnoteReference w:id="55"/>
      </w:r>
      <w:r w:rsidR="00814645">
        <w:rPr>
          <w:rFonts w:ascii="Times New Roman" w:hAnsi="Times New Roman" w:cs="Times New Roman"/>
          <w:lang w:val="en-US"/>
        </w:rPr>
        <w:t xml:space="preserve"> </w:t>
      </w:r>
      <w:r w:rsidR="00BD61D0">
        <w:rPr>
          <w:rFonts w:ascii="Times New Roman" w:hAnsi="Times New Roman" w:cs="Times New Roman"/>
          <w:lang w:val="en-US"/>
        </w:rPr>
        <w:t xml:space="preserve">Society in its </w:t>
      </w:r>
      <w:r w:rsidR="00275B2C">
        <w:rPr>
          <w:rFonts w:ascii="Times New Roman" w:hAnsi="Times New Roman" w:cs="Times New Roman"/>
          <w:lang w:val="en-US"/>
        </w:rPr>
        <w:t xml:space="preserve">current </w:t>
      </w:r>
      <w:r w:rsidR="003D628F">
        <w:rPr>
          <w:rFonts w:ascii="Times New Roman" w:hAnsi="Times New Roman" w:cs="Times New Roman"/>
          <w:lang w:val="en-US"/>
        </w:rPr>
        <w:t>arrangement</w:t>
      </w:r>
      <w:r w:rsidR="00C52740">
        <w:rPr>
          <w:rFonts w:ascii="Times New Roman" w:hAnsi="Times New Roman" w:cs="Times New Roman"/>
          <w:lang w:val="en-US"/>
        </w:rPr>
        <w:t xml:space="preserve"> rather </w:t>
      </w:r>
      <w:r w:rsidR="00615F9F">
        <w:rPr>
          <w:rFonts w:ascii="Times New Roman" w:hAnsi="Times New Roman" w:cs="Times New Roman"/>
          <w:lang w:val="en-US"/>
        </w:rPr>
        <w:t xml:space="preserve">than drive theory </w:t>
      </w:r>
      <w:r w:rsidR="00FE1355">
        <w:rPr>
          <w:rFonts w:ascii="Times New Roman" w:hAnsi="Times New Roman" w:cs="Times New Roman"/>
          <w:lang w:val="en-US"/>
        </w:rPr>
        <w:t>as a psychological</w:t>
      </w:r>
      <w:r w:rsidR="00275B2C">
        <w:rPr>
          <w:rFonts w:ascii="Times New Roman" w:hAnsi="Times New Roman" w:cs="Times New Roman"/>
          <w:lang w:val="en-US"/>
        </w:rPr>
        <w:t xml:space="preserve"> constant</w:t>
      </w:r>
      <w:r w:rsidR="00615F9F">
        <w:rPr>
          <w:rFonts w:ascii="Times New Roman" w:hAnsi="Times New Roman" w:cs="Times New Roman"/>
          <w:lang w:val="en-US"/>
        </w:rPr>
        <w:t xml:space="preserve"> </w:t>
      </w:r>
      <w:r w:rsidR="00E42BB8">
        <w:rPr>
          <w:rFonts w:ascii="Times New Roman" w:hAnsi="Times New Roman" w:cs="Times New Roman"/>
          <w:lang w:val="en-US"/>
        </w:rPr>
        <w:t>had given</w:t>
      </w:r>
      <w:r w:rsidR="007B00DA">
        <w:rPr>
          <w:rFonts w:ascii="Times New Roman" w:hAnsi="Times New Roman" w:cs="Times New Roman"/>
          <w:lang w:val="en-US"/>
        </w:rPr>
        <w:t xml:space="preserve"> rise to</w:t>
      </w:r>
      <w:r w:rsidR="002501E6">
        <w:rPr>
          <w:rFonts w:ascii="Times New Roman" w:hAnsi="Times New Roman" w:cs="Times New Roman"/>
          <w:lang w:val="en-US"/>
        </w:rPr>
        <w:t xml:space="preserve"> </w:t>
      </w:r>
      <w:proofErr w:type="spellStart"/>
      <w:r w:rsidR="002501E6">
        <w:rPr>
          <w:rFonts w:ascii="Times New Roman" w:hAnsi="Times New Roman" w:cs="Times New Roman"/>
          <w:lang w:val="en-US"/>
        </w:rPr>
        <w:t>a</w:t>
      </w:r>
      <w:r w:rsidR="0059490F">
        <w:rPr>
          <w:rFonts w:ascii="Times New Roman" w:hAnsi="Times New Roman" w:cs="Times New Roman"/>
          <w:lang w:val="en-US"/>
        </w:rPr>
        <w:t>ntisemitism</w:t>
      </w:r>
      <w:proofErr w:type="spellEnd"/>
      <w:r w:rsidR="0059490F">
        <w:rPr>
          <w:rFonts w:ascii="Times New Roman" w:hAnsi="Times New Roman" w:cs="Times New Roman"/>
          <w:lang w:val="en-US"/>
        </w:rPr>
        <w:t xml:space="preserve">, </w:t>
      </w:r>
      <w:r w:rsidR="002501E6">
        <w:rPr>
          <w:rFonts w:ascii="Times New Roman" w:hAnsi="Times New Roman" w:cs="Times New Roman"/>
          <w:lang w:val="en-US"/>
        </w:rPr>
        <w:t xml:space="preserve">critical theorists </w:t>
      </w:r>
      <w:r w:rsidR="005261EA">
        <w:rPr>
          <w:rFonts w:ascii="Times New Roman" w:hAnsi="Times New Roman" w:cs="Times New Roman"/>
          <w:lang w:val="en-US"/>
        </w:rPr>
        <w:t>concur</w:t>
      </w:r>
      <w:r w:rsidR="004A60F5">
        <w:rPr>
          <w:rFonts w:ascii="Times New Roman" w:hAnsi="Times New Roman" w:cs="Times New Roman"/>
          <w:lang w:val="en-US"/>
        </w:rPr>
        <w:t>red</w:t>
      </w:r>
      <w:r w:rsidR="002501E6">
        <w:rPr>
          <w:rFonts w:ascii="Times New Roman" w:hAnsi="Times New Roman" w:cs="Times New Roman"/>
          <w:lang w:val="en-US"/>
        </w:rPr>
        <w:t xml:space="preserve">, but the </w:t>
      </w:r>
      <w:r w:rsidR="00974ACD">
        <w:rPr>
          <w:rFonts w:ascii="Times New Roman" w:hAnsi="Times New Roman" w:cs="Times New Roman"/>
          <w:lang w:val="en-US"/>
        </w:rPr>
        <w:t>missing link</w:t>
      </w:r>
      <w:r w:rsidR="00492114">
        <w:rPr>
          <w:rFonts w:ascii="Times New Roman" w:hAnsi="Times New Roman" w:cs="Times New Roman"/>
          <w:lang w:val="en-US"/>
        </w:rPr>
        <w:t xml:space="preserve"> between capitalist society on the one hand and </w:t>
      </w:r>
      <w:r w:rsidR="00974ACD">
        <w:rPr>
          <w:rFonts w:ascii="Times New Roman" w:hAnsi="Times New Roman" w:cs="Times New Roman"/>
          <w:lang w:val="en-US"/>
        </w:rPr>
        <w:t xml:space="preserve">genocidal hatred </w:t>
      </w:r>
      <w:r w:rsidR="00492114">
        <w:rPr>
          <w:rFonts w:ascii="Times New Roman" w:hAnsi="Times New Roman" w:cs="Times New Roman"/>
          <w:lang w:val="en-US"/>
        </w:rPr>
        <w:t xml:space="preserve">on the other was </w:t>
      </w:r>
      <w:r w:rsidR="00974ACD">
        <w:rPr>
          <w:rFonts w:ascii="Times New Roman" w:hAnsi="Times New Roman" w:cs="Times New Roman"/>
          <w:lang w:val="en-US"/>
        </w:rPr>
        <w:t xml:space="preserve">the character formation of men and women who </w:t>
      </w:r>
      <w:r w:rsidR="00D22489">
        <w:rPr>
          <w:rFonts w:ascii="Times New Roman" w:hAnsi="Times New Roman" w:cs="Times New Roman"/>
          <w:lang w:val="en-US"/>
        </w:rPr>
        <w:t xml:space="preserve">put </w:t>
      </w:r>
      <w:proofErr w:type="spellStart"/>
      <w:r w:rsidR="00D22489">
        <w:rPr>
          <w:rFonts w:ascii="Times New Roman" w:hAnsi="Times New Roman" w:cs="Times New Roman"/>
          <w:lang w:val="en-US"/>
        </w:rPr>
        <w:t>antisemitic</w:t>
      </w:r>
      <w:proofErr w:type="spellEnd"/>
      <w:r w:rsidR="00D22489">
        <w:rPr>
          <w:rFonts w:ascii="Times New Roman" w:hAnsi="Times New Roman" w:cs="Times New Roman"/>
          <w:lang w:val="en-US"/>
        </w:rPr>
        <w:t xml:space="preserve"> theory into practice. </w:t>
      </w:r>
      <w:r w:rsidR="005B00D8">
        <w:rPr>
          <w:rFonts w:ascii="Times New Roman" w:hAnsi="Times New Roman" w:cs="Times New Roman"/>
          <w:lang w:val="en-US"/>
        </w:rPr>
        <w:t xml:space="preserve">Without </w:t>
      </w:r>
      <w:r w:rsidR="004320F5">
        <w:rPr>
          <w:rFonts w:ascii="Times New Roman" w:hAnsi="Times New Roman" w:cs="Times New Roman"/>
          <w:lang w:val="en-US"/>
        </w:rPr>
        <w:t>psychoanalysis</w:t>
      </w:r>
      <w:r w:rsidR="007C5DE6">
        <w:rPr>
          <w:rFonts w:ascii="Times New Roman" w:hAnsi="Times New Roman" w:cs="Times New Roman"/>
          <w:lang w:val="en-US"/>
        </w:rPr>
        <w:t xml:space="preserve">, </w:t>
      </w:r>
      <w:r w:rsidR="00754781">
        <w:rPr>
          <w:rFonts w:ascii="Times New Roman" w:hAnsi="Times New Roman" w:cs="Times New Roman"/>
          <w:lang w:val="en-US"/>
        </w:rPr>
        <w:t>critical theorists</w:t>
      </w:r>
      <w:r w:rsidR="00E16F20">
        <w:rPr>
          <w:rFonts w:ascii="Times New Roman" w:hAnsi="Times New Roman" w:cs="Times New Roman"/>
          <w:lang w:val="en-US"/>
        </w:rPr>
        <w:t xml:space="preserve"> </w:t>
      </w:r>
      <w:r w:rsidR="005B00D8">
        <w:rPr>
          <w:rFonts w:ascii="Times New Roman" w:hAnsi="Times New Roman" w:cs="Times New Roman"/>
          <w:lang w:val="en-US"/>
        </w:rPr>
        <w:t xml:space="preserve">would have lacked the </w:t>
      </w:r>
      <w:r w:rsidR="00FB24D4">
        <w:rPr>
          <w:rFonts w:ascii="Times New Roman" w:hAnsi="Times New Roman" w:cs="Times New Roman"/>
          <w:lang w:val="en-US"/>
        </w:rPr>
        <w:t xml:space="preserve">vocabulary </w:t>
      </w:r>
      <w:r w:rsidR="007C5DE6">
        <w:rPr>
          <w:rFonts w:ascii="Times New Roman" w:hAnsi="Times New Roman" w:cs="Times New Roman"/>
          <w:lang w:val="en-US"/>
        </w:rPr>
        <w:t xml:space="preserve">to formulate their </w:t>
      </w:r>
      <w:r w:rsidR="00492114">
        <w:rPr>
          <w:rFonts w:ascii="Times New Roman" w:hAnsi="Times New Roman" w:cs="Times New Roman"/>
          <w:lang w:val="en-US"/>
        </w:rPr>
        <w:t xml:space="preserve">theory of the authoritarian character. </w:t>
      </w:r>
    </w:p>
    <w:p w14:paraId="05A8BE4B" w14:textId="67CF93D2" w:rsidR="00EA318D" w:rsidRDefault="000B6135" w:rsidP="000D4C60">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Alongside Wilhelm Reich, the psychoanalyst and </w:t>
      </w:r>
      <w:r w:rsidR="00573A60">
        <w:rPr>
          <w:rFonts w:ascii="Times New Roman" w:hAnsi="Times New Roman" w:cs="Times New Roman"/>
          <w:lang w:val="en-US"/>
        </w:rPr>
        <w:t xml:space="preserve">one-time </w:t>
      </w:r>
      <w:r>
        <w:rPr>
          <w:rFonts w:ascii="Times New Roman" w:hAnsi="Times New Roman" w:cs="Times New Roman"/>
          <w:lang w:val="en-US"/>
        </w:rPr>
        <w:t>“Frankfurt School” member Erich Fromm</w:t>
      </w:r>
      <w:r w:rsidR="00727BEA">
        <w:rPr>
          <w:rFonts w:ascii="Times New Roman" w:hAnsi="Times New Roman" w:cs="Times New Roman"/>
          <w:lang w:val="en-US"/>
        </w:rPr>
        <w:t xml:space="preserve"> </w:t>
      </w:r>
      <w:r w:rsidR="009F22F2">
        <w:rPr>
          <w:rFonts w:ascii="Times New Roman" w:hAnsi="Times New Roman" w:cs="Times New Roman"/>
          <w:lang w:val="en-US"/>
        </w:rPr>
        <w:t xml:space="preserve">not only </w:t>
      </w:r>
      <w:r w:rsidR="00727BEA">
        <w:rPr>
          <w:rFonts w:ascii="Times New Roman" w:hAnsi="Times New Roman" w:cs="Times New Roman"/>
          <w:lang w:val="en-US"/>
        </w:rPr>
        <w:t xml:space="preserve">belonged to the </w:t>
      </w:r>
      <w:r w:rsidR="003B3DCD">
        <w:rPr>
          <w:rFonts w:ascii="Times New Roman" w:hAnsi="Times New Roman" w:cs="Times New Roman"/>
          <w:lang w:val="en-US"/>
        </w:rPr>
        <w:t xml:space="preserve">leading </w:t>
      </w:r>
      <w:proofErr w:type="spellStart"/>
      <w:r w:rsidR="00573A60">
        <w:rPr>
          <w:rFonts w:ascii="Times New Roman" w:hAnsi="Times New Roman" w:cs="Times New Roman"/>
          <w:lang w:val="en-US"/>
        </w:rPr>
        <w:t>characterologists</w:t>
      </w:r>
      <w:proofErr w:type="spellEnd"/>
      <w:r w:rsidR="00573A60">
        <w:rPr>
          <w:rFonts w:ascii="Times New Roman" w:hAnsi="Times New Roman" w:cs="Times New Roman"/>
          <w:lang w:val="en-US"/>
        </w:rPr>
        <w:t xml:space="preserve"> </w:t>
      </w:r>
      <w:r w:rsidR="001363E3">
        <w:rPr>
          <w:rFonts w:ascii="Times New Roman" w:hAnsi="Times New Roman" w:cs="Times New Roman"/>
          <w:lang w:val="en-US"/>
        </w:rPr>
        <w:t>of his day</w:t>
      </w:r>
      <w:r w:rsidR="009F22F2">
        <w:rPr>
          <w:rFonts w:ascii="Times New Roman" w:hAnsi="Times New Roman" w:cs="Times New Roman"/>
          <w:lang w:val="en-US"/>
        </w:rPr>
        <w:t>,</w:t>
      </w:r>
      <w:r w:rsidR="00441F1D">
        <w:rPr>
          <w:rFonts w:ascii="Times New Roman" w:hAnsi="Times New Roman" w:cs="Times New Roman"/>
          <w:lang w:val="en-US"/>
        </w:rPr>
        <w:t xml:space="preserve"> he</w:t>
      </w:r>
      <w:r w:rsidR="009F22F2">
        <w:rPr>
          <w:rFonts w:ascii="Times New Roman" w:hAnsi="Times New Roman" w:cs="Times New Roman"/>
          <w:lang w:val="en-US"/>
        </w:rPr>
        <w:t xml:space="preserve"> also influenced the reception of Freudian thought among critical theorists.</w:t>
      </w:r>
      <w:r w:rsidR="000F519D">
        <w:rPr>
          <w:rStyle w:val="Funotenzeichen"/>
          <w:rFonts w:ascii="Times New Roman" w:hAnsi="Times New Roman" w:cs="Times New Roman"/>
          <w:lang w:val="en-US"/>
        </w:rPr>
        <w:footnoteReference w:id="56"/>
      </w:r>
      <w:r w:rsidR="000F519D">
        <w:rPr>
          <w:rFonts w:ascii="Times New Roman" w:hAnsi="Times New Roman" w:cs="Times New Roman"/>
          <w:lang w:val="en-US"/>
        </w:rPr>
        <w:t xml:space="preserve"> </w:t>
      </w:r>
      <w:r w:rsidR="009F22F2">
        <w:rPr>
          <w:rFonts w:ascii="Times New Roman" w:hAnsi="Times New Roman" w:cs="Times New Roman"/>
          <w:lang w:val="en-US"/>
        </w:rPr>
        <w:t xml:space="preserve">As was true for psychoanalytic </w:t>
      </w:r>
      <w:proofErr w:type="spellStart"/>
      <w:r w:rsidR="009F22F2">
        <w:rPr>
          <w:rFonts w:ascii="Times New Roman" w:hAnsi="Times New Roman" w:cs="Times New Roman"/>
          <w:lang w:val="en-US"/>
        </w:rPr>
        <w:t>characterology</w:t>
      </w:r>
      <w:proofErr w:type="spellEnd"/>
      <w:r w:rsidR="009F22F2">
        <w:rPr>
          <w:rFonts w:ascii="Times New Roman" w:hAnsi="Times New Roman" w:cs="Times New Roman"/>
          <w:lang w:val="en-US"/>
        </w:rPr>
        <w:t xml:space="preserve"> more generally, Fromm took Freud’s comments </w:t>
      </w:r>
      <w:r w:rsidR="000D4C60">
        <w:rPr>
          <w:rFonts w:ascii="Times New Roman" w:hAnsi="Times New Roman" w:cs="Times New Roman"/>
          <w:lang w:val="en-US"/>
        </w:rPr>
        <w:t xml:space="preserve">in </w:t>
      </w:r>
      <w:r w:rsidR="00282AF2">
        <w:rPr>
          <w:rFonts w:ascii="Times New Roman" w:hAnsi="Times New Roman" w:cs="Times New Roman"/>
          <w:lang w:val="en-US"/>
        </w:rPr>
        <w:t>“</w:t>
      </w:r>
      <w:r w:rsidR="000D4C60">
        <w:rPr>
          <w:rFonts w:ascii="Times New Roman" w:hAnsi="Times New Roman" w:cs="Times New Roman"/>
          <w:lang w:val="en-US"/>
        </w:rPr>
        <w:t>Character and anal eroticism</w:t>
      </w:r>
      <w:r w:rsidR="00282AF2">
        <w:rPr>
          <w:rFonts w:ascii="Times New Roman" w:hAnsi="Times New Roman" w:cs="Times New Roman"/>
          <w:lang w:val="en-US"/>
        </w:rPr>
        <w:t xml:space="preserve">” </w:t>
      </w:r>
      <w:r w:rsidR="00123F17">
        <w:rPr>
          <w:rFonts w:ascii="Times New Roman" w:hAnsi="Times New Roman" w:cs="Times New Roman"/>
          <w:lang w:val="en-US"/>
        </w:rPr>
        <w:t xml:space="preserve">and </w:t>
      </w:r>
      <w:r w:rsidR="00123F17" w:rsidRPr="00123F17">
        <w:rPr>
          <w:rFonts w:ascii="Times New Roman" w:hAnsi="Times New Roman" w:cs="Times New Roman"/>
          <w:i/>
          <w:lang w:val="en-US"/>
        </w:rPr>
        <w:t>Three Essays on the Theory of Sexuality</w:t>
      </w:r>
      <w:r w:rsidR="00123F17">
        <w:rPr>
          <w:rFonts w:ascii="Times New Roman" w:hAnsi="Times New Roman" w:cs="Times New Roman"/>
          <w:lang w:val="en-US"/>
        </w:rPr>
        <w:t xml:space="preserve"> </w:t>
      </w:r>
      <w:r w:rsidR="000D4C60">
        <w:rPr>
          <w:rFonts w:ascii="Times New Roman" w:hAnsi="Times New Roman" w:cs="Times New Roman"/>
          <w:lang w:val="en-US"/>
        </w:rPr>
        <w:t xml:space="preserve">to frame his own theory on the </w:t>
      </w:r>
      <w:r w:rsidR="001363E3">
        <w:rPr>
          <w:rFonts w:ascii="Times New Roman" w:hAnsi="Times New Roman" w:cs="Times New Roman"/>
          <w:lang w:val="en-US"/>
        </w:rPr>
        <w:t>subject</w:t>
      </w:r>
      <w:r w:rsidR="00D64982">
        <w:rPr>
          <w:rFonts w:ascii="Times New Roman" w:hAnsi="Times New Roman" w:cs="Times New Roman"/>
          <w:lang w:val="en-US"/>
        </w:rPr>
        <w:t>.</w:t>
      </w:r>
      <w:r w:rsidR="00D64982">
        <w:rPr>
          <w:rStyle w:val="Funotenzeichen"/>
          <w:rFonts w:ascii="Times New Roman" w:hAnsi="Times New Roman" w:cs="Times New Roman"/>
          <w:lang w:val="en-US"/>
        </w:rPr>
        <w:footnoteReference w:id="57"/>
      </w:r>
      <w:r w:rsidR="008C38EB">
        <w:rPr>
          <w:rFonts w:ascii="Times New Roman" w:hAnsi="Times New Roman" w:cs="Times New Roman"/>
          <w:lang w:val="en-US"/>
        </w:rPr>
        <w:t xml:space="preserve"> </w:t>
      </w:r>
      <w:r w:rsidR="00062F0C" w:rsidRPr="0045118F">
        <w:rPr>
          <w:rFonts w:ascii="Times New Roman" w:hAnsi="Times New Roman" w:cs="Times New Roman"/>
          <w:lang w:val="en-US"/>
        </w:rPr>
        <w:t xml:space="preserve">In 1908, </w:t>
      </w:r>
      <w:r w:rsidR="00FF6894" w:rsidRPr="0045118F">
        <w:rPr>
          <w:rFonts w:ascii="Times New Roman" w:hAnsi="Times New Roman" w:cs="Times New Roman"/>
          <w:lang w:val="en-US"/>
        </w:rPr>
        <w:t xml:space="preserve">Freud </w:t>
      </w:r>
      <w:r w:rsidR="00062F0C" w:rsidRPr="0045118F">
        <w:rPr>
          <w:rFonts w:ascii="Times New Roman" w:hAnsi="Times New Roman" w:cs="Times New Roman"/>
          <w:lang w:val="en-US"/>
        </w:rPr>
        <w:t xml:space="preserve">had </w:t>
      </w:r>
      <w:r w:rsidR="004576E3">
        <w:rPr>
          <w:rFonts w:ascii="Times New Roman" w:hAnsi="Times New Roman" w:cs="Times New Roman"/>
          <w:lang w:val="en-US"/>
        </w:rPr>
        <w:t>detected</w:t>
      </w:r>
      <w:r w:rsidR="00FF6894" w:rsidRPr="0045118F">
        <w:rPr>
          <w:rFonts w:ascii="Times New Roman" w:hAnsi="Times New Roman" w:cs="Times New Roman"/>
          <w:lang w:val="en-US"/>
        </w:rPr>
        <w:t xml:space="preserve"> a cluster of personality traits</w:t>
      </w:r>
      <w:r w:rsidR="00991FC9" w:rsidRPr="0045118F">
        <w:rPr>
          <w:rFonts w:ascii="Times New Roman" w:hAnsi="Times New Roman" w:cs="Times New Roman"/>
          <w:lang w:val="en-US"/>
        </w:rPr>
        <w:t xml:space="preserve"> that </w:t>
      </w:r>
      <w:r w:rsidR="0045118F" w:rsidRPr="0045118F">
        <w:rPr>
          <w:rFonts w:ascii="Times New Roman" w:hAnsi="Times New Roman" w:cs="Times New Roman"/>
          <w:lang w:val="en-US"/>
        </w:rPr>
        <w:t xml:space="preserve">he would </w:t>
      </w:r>
      <w:r w:rsidR="004576E3">
        <w:rPr>
          <w:rFonts w:ascii="Times New Roman" w:hAnsi="Times New Roman" w:cs="Times New Roman"/>
          <w:lang w:val="en-US"/>
        </w:rPr>
        <w:t xml:space="preserve">come to </w:t>
      </w:r>
      <w:r w:rsidR="0045118F" w:rsidRPr="0045118F">
        <w:rPr>
          <w:rFonts w:ascii="Times New Roman" w:hAnsi="Times New Roman" w:cs="Times New Roman"/>
          <w:lang w:val="en-US"/>
        </w:rPr>
        <w:t xml:space="preserve">associate with </w:t>
      </w:r>
      <w:r w:rsidR="0045118F">
        <w:rPr>
          <w:rFonts w:ascii="Times New Roman" w:hAnsi="Times New Roman" w:cs="Times New Roman"/>
          <w:lang w:val="en-US"/>
        </w:rPr>
        <w:t>“</w:t>
      </w:r>
      <w:r w:rsidR="0045118F" w:rsidRPr="0045118F">
        <w:rPr>
          <w:rFonts w:ascii="Times New Roman" w:hAnsi="Times New Roman" w:cs="Times New Roman"/>
          <w:lang w:val="en-US"/>
        </w:rPr>
        <w:t>anal</w:t>
      </w:r>
      <w:r w:rsidR="0045118F">
        <w:rPr>
          <w:rFonts w:ascii="Times New Roman" w:hAnsi="Times New Roman" w:cs="Times New Roman"/>
          <w:lang w:val="en-US"/>
        </w:rPr>
        <w:t>”</w:t>
      </w:r>
      <w:r w:rsidR="0045118F" w:rsidRPr="0045118F">
        <w:rPr>
          <w:rFonts w:ascii="Times New Roman" w:hAnsi="Times New Roman" w:cs="Times New Roman"/>
          <w:lang w:val="en-US"/>
        </w:rPr>
        <w:t xml:space="preserve"> ten</w:t>
      </w:r>
      <w:r w:rsidR="0045118F">
        <w:rPr>
          <w:rFonts w:ascii="Times New Roman" w:hAnsi="Times New Roman" w:cs="Times New Roman"/>
          <w:lang w:val="en-US"/>
        </w:rPr>
        <w:t>dencies</w:t>
      </w:r>
      <w:r w:rsidR="00FF6894" w:rsidRPr="0045118F">
        <w:rPr>
          <w:rFonts w:ascii="Times New Roman" w:hAnsi="Times New Roman" w:cs="Times New Roman"/>
          <w:lang w:val="en-US"/>
        </w:rPr>
        <w:t xml:space="preserve">. </w:t>
      </w:r>
      <w:r w:rsidR="00FF6894" w:rsidRPr="0045118F">
        <w:rPr>
          <w:rStyle w:val="Herausstellen"/>
          <w:rFonts w:ascii="Times New Roman" w:hAnsi="Times New Roman" w:cs="Times New Roman"/>
          <w:i w:val="0"/>
          <w:lang w:val="en-US"/>
        </w:rPr>
        <w:t>Orderliness</w:t>
      </w:r>
      <w:r w:rsidR="00FF6894" w:rsidRPr="0045118F">
        <w:rPr>
          <w:rFonts w:ascii="Times New Roman" w:hAnsi="Times New Roman" w:cs="Times New Roman"/>
          <w:lang w:val="en-US"/>
        </w:rPr>
        <w:t xml:space="preserve"> </w:t>
      </w:r>
      <w:r w:rsidR="004576E3">
        <w:rPr>
          <w:rFonts w:ascii="Times New Roman" w:hAnsi="Times New Roman" w:cs="Times New Roman"/>
          <w:lang w:val="en-US"/>
        </w:rPr>
        <w:t xml:space="preserve">boiled </w:t>
      </w:r>
      <w:r w:rsidR="00991FC9" w:rsidRPr="0045118F">
        <w:rPr>
          <w:rFonts w:ascii="Times New Roman" w:hAnsi="Times New Roman" w:cs="Times New Roman"/>
          <w:lang w:val="en-US"/>
        </w:rPr>
        <w:t>down to</w:t>
      </w:r>
      <w:r w:rsidR="00FF6894" w:rsidRPr="0045118F">
        <w:rPr>
          <w:rFonts w:ascii="Times New Roman" w:hAnsi="Times New Roman" w:cs="Times New Roman"/>
          <w:lang w:val="en-US"/>
        </w:rPr>
        <w:t xml:space="preserve"> e</w:t>
      </w:r>
      <w:r w:rsidR="00991FC9" w:rsidRPr="0045118F">
        <w:rPr>
          <w:rFonts w:ascii="Times New Roman" w:hAnsi="Times New Roman" w:cs="Times New Roman"/>
          <w:lang w:val="en-US"/>
        </w:rPr>
        <w:t>xcessive conscientiousness</w:t>
      </w:r>
      <w:r w:rsidR="00255EDA">
        <w:rPr>
          <w:rFonts w:ascii="Times New Roman" w:hAnsi="Times New Roman" w:cs="Times New Roman"/>
          <w:lang w:val="en-US"/>
        </w:rPr>
        <w:t>,</w:t>
      </w:r>
      <w:r w:rsidR="00991FC9" w:rsidRPr="0045118F">
        <w:rPr>
          <w:rFonts w:ascii="Times New Roman" w:hAnsi="Times New Roman" w:cs="Times New Roman"/>
          <w:lang w:val="en-US"/>
        </w:rPr>
        <w:t xml:space="preserve"> </w:t>
      </w:r>
      <w:r w:rsidR="00255EDA">
        <w:rPr>
          <w:rFonts w:ascii="Times New Roman" w:hAnsi="Times New Roman" w:cs="Times New Roman"/>
          <w:lang w:val="en-US"/>
        </w:rPr>
        <w:t>coupled with</w:t>
      </w:r>
      <w:r w:rsidR="00991FC9" w:rsidRPr="0045118F">
        <w:rPr>
          <w:rFonts w:ascii="Times New Roman" w:hAnsi="Times New Roman" w:cs="Times New Roman"/>
          <w:lang w:val="en-US"/>
        </w:rPr>
        <w:t xml:space="preserve"> </w:t>
      </w:r>
      <w:r w:rsidR="00255EDA">
        <w:rPr>
          <w:rFonts w:ascii="Times New Roman" w:hAnsi="Times New Roman" w:cs="Times New Roman"/>
          <w:lang w:val="en-US"/>
        </w:rPr>
        <w:t xml:space="preserve">inordinate </w:t>
      </w:r>
      <w:r w:rsidR="00FF6894" w:rsidRPr="0045118F">
        <w:rPr>
          <w:rFonts w:ascii="Times New Roman" w:hAnsi="Times New Roman" w:cs="Times New Roman"/>
          <w:lang w:val="en-US"/>
        </w:rPr>
        <w:t>neatness and cleanliness</w:t>
      </w:r>
      <w:r w:rsidR="00A83120">
        <w:rPr>
          <w:rFonts w:ascii="Times New Roman" w:hAnsi="Times New Roman" w:cs="Times New Roman"/>
          <w:lang w:val="en-US"/>
        </w:rPr>
        <w:t>. O</w:t>
      </w:r>
      <w:r w:rsidR="00FF6894" w:rsidRPr="00255EDA">
        <w:rPr>
          <w:rStyle w:val="Herausstellen"/>
          <w:rFonts w:ascii="Times New Roman" w:hAnsi="Times New Roman" w:cs="Times New Roman"/>
          <w:i w:val="0"/>
          <w:lang w:val="en-US"/>
        </w:rPr>
        <w:t>bstinacy</w:t>
      </w:r>
      <w:r w:rsidR="00FF6894" w:rsidRPr="0045118F">
        <w:rPr>
          <w:rFonts w:ascii="Times New Roman" w:hAnsi="Times New Roman" w:cs="Times New Roman"/>
          <w:lang w:val="en-US"/>
        </w:rPr>
        <w:t xml:space="preserve"> </w:t>
      </w:r>
      <w:r w:rsidR="00441F1D">
        <w:rPr>
          <w:rFonts w:ascii="Times New Roman" w:hAnsi="Times New Roman" w:cs="Times New Roman"/>
          <w:lang w:val="en-US"/>
        </w:rPr>
        <w:t xml:space="preserve">encompassed </w:t>
      </w:r>
      <w:r w:rsidR="00FF6894" w:rsidRPr="0045118F">
        <w:rPr>
          <w:rFonts w:ascii="Times New Roman" w:hAnsi="Times New Roman" w:cs="Times New Roman"/>
          <w:lang w:val="en-US"/>
        </w:rPr>
        <w:t xml:space="preserve">stubborn, </w:t>
      </w:r>
      <w:r w:rsidR="00ED1216">
        <w:rPr>
          <w:rFonts w:ascii="Times New Roman" w:hAnsi="Times New Roman" w:cs="Times New Roman"/>
          <w:lang w:val="en-US"/>
        </w:rPr>
        <w:t>willful,</w:t>
      </w:r>
      <w:r w:rsidR="00FF6894" w:rsidRPr="0045118F">
        <w:rPr>
          <w:rFonts w:ascii="Times New Roman" w:hAnsi="Times New Roman" w:cs="Times New Roman"/>
          <w:lang w:val="en-US"/>
        </w:rPr>
        <w:t xml:space="preserve"> and rigid</w:t>
      </w:r>
      <w:r w:rsidR="00A83120">
        <w:rPr>
          <w:rFonts w:ascii="Times New Roman" w:hAnsi="Times New Roman" w:cs="Times New Roman"/>
          <w:lang w:val="en-US"/>
        </w:rPr>
        <w:t xml:space="preserve"> behavior. P</w:t>
      </w:r>
      <w:r w:rsidR="00FF6894" w:rsidRPr="00255EDA">
        <w:rPr>
          <w:rStyle w:val="Herausstellen"/>
          <w:rFonts w:ascii="Times New Roman" w:hAnsi="Times New Roman" w:cs="Times New Roman"/>
          <w:i w:val="0"/>
          <w:lang w:val="en-US"/>
        </w:rPr>
        <w:t>arsimony</w:t>
      </w:r>
      <w:r w:rsidR="00ED1216">
        <w:rPr>
          <w:rFonts w:ascii="Times New Roman" w:hAnsi="Times New Roman" w:cs="Times New Roman"/>
          <w:lang w:val="en-US"/>
        </w:rPr>
        <w:t xml:space="preserve"> represented</w:t>
      </w:r>
      <w:r w:rsidR="00FF6894" w:rsidRPr="0045118F">
        <w:rPr>
          <w:rFonts w:ascii="Times New Roman" w:hAnsi="Times New Roman" w:cs="Times New Roman"/>
          <w:lang w:val="en-US"/>
        </w:rPr>
        <w:t xml:space="preserve"> stinginess with money and time.</w:t>
      </w:r>
      <w:r w:rsidR="008C38EB" w:rsidRPr="0045118F">
        <w:rPr>
          <w:rFonts w:ascii="Times New Roman" w:hAnsi="Times New Roman" w:cs="Times New Roman"/>
          <w:lang w:val="en-US"/>
        </w:rPr>
        <w:t xml:space="preserve"> </w:t>
      </w:r>
      <w:r w:rsidR="00F029F4">
        <w:rPr>
          <w:rFonts w:ascii="Times New Roman" w:hAnsi="Times New Roman" w:cs="Times New Roman"/>
          <w:lang w:val="en-US"/>
        </w:rPr>
        <w:t>Freud classified these traits in response to patients who</w:t>
      </w:r>
      <w:r w:rsidR="00CD10A0">
        <w:rPr>
          <w:rFonts w:ascii="Times New Roman" w:hAnsi="Times New Roman" w:cs="Times New Roman"/>
          <w:lang w:val="en-US"/>
        </w:rPr>
        <w:t>se</w:t>
      </w:r>
      <w:r w:rsidR="00F029F4">
        <w:rPr>
          <w:rFonts w:ascii="Times New Roman" w:hAnsi="Times New Roman" w:cs="Times New Roman"/>
          <w:lang w:val="en-US"/>
        </w:rPr>
        <w:t xml:space="preserve"> </w:t>
      </w:r>
      <w:r w:rsidR="00441F1D">
        <w:rPr>
          <w:rFonts w:ascii="Times New Roman" w:hAnsi="Times New Roman" w:cs="Times New Roman"/>
          <w:lang w:val="en-US"/>
        </w:rPr>
        <w:t>r</w:t>
      </w:r>
      <w:r w:rsidR="00CF214D">
        <w:rPr>
          <w:rFonts w:ascii="Times New Roman" w:hAnsi="Times New Roman" w:cs="Times New Roman"/>
          <w:lang w:val="en-US"/>
        </w:rPr>
        <w:t>eminis</w:t>
      </w:r>
      <w:r w:rsidR="00441F1D">
        <w:rPr>
          <w:rFonts w:ascii="Times New Roman" w:hAnsi="Times New Roman" w:cs="Times New Roman"/>
          <w:lang w:val="en-US"/>
        </w:rPr>
        <w:t>cences</w:t>
      </w:r>
      <w:r w:rsidR="00CD10A0">
        <w:rPr>
          <w:rFonts w:ascii="Times New Roman" w:hAnsi="Times New Roman" w:cs="Times New Roman"/>
          <w:lang w:val="en-US"/>
        </w:rPr>
        <w:t xml:space="preserve"> had revealed an</w:t>
      </w:r>
      <w:r w:rsidR="00FF6894" w:rsidRPr="0045118F">
        <w:rPr>
          <w:rFonts w:ascii="Times New Roman" w:hAnsi="Times New Roman" w:cs="Times New Roman"/>
          <w:lang w:val="en-US"/>
        </w:rPr>
        <w:t xml:space="preserve"> emotionally charg</w:t>
      </w:r>
      <w:r w:rsidR="00A83120">
        <w:rPr>
          <w:rFonts w:ascii="Times New Roman" w:hAnsi="Times New Roman" w:cs="Times New Roman"/>
          <w:lang w:val="en-US"/>
        </w:rPr>
        <w:t xml:space="preserve">ed </w:t>
      </w:r>
      <w:r w:rsidR="002455EA">
        <w:rPr>
          <w:rFonts w:ascii="Times New Roman" w:hAnsi="Times New Roman" w:cs="Times New Roman"/>
          <w:lang w:val="en-US"/>
        </w:rPr>
        <w:t>preoccupation</w:t>
      </w:r>
      <w:r w:rsidR="00A83120">
        <w:rPr>
          <w:rFonts w:ascii="Times New Roman" w:hAnsi="Times New Roman" w:cs="Times New Roman"/>
          <w:lang w:val="en-US"/>
        </w:rPr>
        <w:t xml:space="preserve"> with </w:t>
      </w:r>
      <w:r w:rsidR="002455EA">
        <w:rPr>
          <w:rFonts w:ascii="Times New Roman" w:hAnsi="Times New Roman" w:cs="Times New Roman"/>
          <w:lang w:val="en-US"/>
        </w:rPr>
        <w:t>the</w:t>
      </w:r>
      <w:r w:rsidR="004E513C">
        <w:rPr>
          <w:rFonts w:ascii="Times New Roman" w:hAnsi="Times New Roman" w:cs="Times New Roman"/>
          <w:lang w:val="en-US"/>
        </w:rPr>
        <w:t xml:space="preserve"> </w:t>
      </w:r>
      <w:r w:rsidR="002455EA">
        <w:rPr>
          <w:rFonts w:ascii="Times New Roman" w:hAnsi="Times New Roman" w:cs="Times New Roman"/>
          <w:lang w:val="en-US"/>
        </w:rPr>
        <w:t>pleasure of</w:t>
      </w:r>
      <w:r w:rsidR="00A71AD1">
        <w:rPr>
          <w:rFonts w:ascii="Times New Roman" w:hAnsi="Times New Roman" w:cs="Times New Roman"/>
          <w:lang w:val="en-US"/>
        </w:rPr>
        <w:t xml:space="preserve"> </w:t>
      </w:r>
      <w:r w:rsidR="00FF6894" w:rsidRPr="0045118F">
        <w:rPr>
          <w:rFonts w:ascii="Times New Roman" w:hAnsi="Times New Roman" w:cs="Times New Roman"/>
          <w:lang w:val="en-US"/>
        </w:rPr>
        <w:t xml:space="preserve">emptying </w:t>
      </w:r>
      <w:r w:rsidR="00A83120">
        <w:rPr>
          <w:rFonts w:ascii="Times New Roman" w:hAnsi="Times New Roman" w:cs="Times New Roman"/>
          <w:lang w:val="en-US"/>
        </w:rPr>
        <w:t xml:space="preserve">their </w:t>
      </w:r>
      <w:r w:rsidR="00FF6894" w:rsidRPr="0045118F">
        <w:rPr>
          <w:rFonts w:ascii="Times New Roman" w:hAnsi="Times New Roman" w:cs="Times New Roman"/>
          <w:lang w:val="en-US"/>
        </w:rPr>
        <w:t xml:space="preserve">bowels </w:t>
      </w:r>
      <w:r w:rsidR="00A71AD1">
        <w:rPr>
          <w:rFonts w:ascii="Times New Roman" w:hAnsi="Times New Roman" w:cs="Times New Roman"/>
          <w:lang w:val="en-US"/>
        </w:rPr>
        <w:t xml:space="preserve">or “holding back.” </w:t>
      </w:r>
      <w:r w:rsidR="001363E3">
        <w:rPr>
          <w:rFonts w:ascii="Times New Roman" w:hAnsi="Times New Roman" w:cs="Times New Roman"/>
          <w:lang w:val="en-US"/>
        </w:rPr>
        <w:t>The</w:t>
      </w:r>
      <w:r w:rsidR="00112E91">
        <w:rPr>
          <w:rFonts w:ascii="Times New Roman" w:hAnsi="Times New Roman" w:cs="Times New Roman"/>
          <w:lang w:val="en-US"/>
        </w:rPr>
        <w:t xml:space="preserve"> “anal </w:t>
      </w:r>
      <w:r w:rsidR="00112E91">
        <w:rPr>
          <w:rFonts w:ascii="Times New Roman" w:hAnsi="Times New Roman" w:cs="Times New Roman"/>
          <w:lang w:val="en-US"/>
        </w:rPr>
        <w:lastRenderedPageBreak/>
        <w:t xml:space="preserve">character” on display </w:t>
      </w:r>
      <w:r w:rsidR="00123F17">
        <w:rPr>
          <w:rFonts w:ascii="Times New Roman" w:hAnsi="Times New Roman" w:cs="Times New Roman"/>
          <w:lang w:val="en-US"/>
        </w:rPr>
        <w:t xml:space="preserve">would be later </w:t>
      </w:r>
      <w:r w:rsidR="00BE0F77">
        <w:rPr>
          <w:rFonts w:ascii="Times New Roman" w:hAnsi="Times New Roman" w:cs="Times New Roman"/>
          <w:lang w:val="en-US"/>
        </w:rPr>
        <w:t>identified</w:t>
      </w:r>
      <w:r w:rsidR="00CD10A0">
        <w:rPr>
          <w:rFonts w:ascii="Times New Roman" w:hAnsi="Times New Roman" w:cs="Times New Roman"/>
          <w:lang w:val="en-US"/>
        </w:rPr>
        <w:t xml:space="preserve"> </w:t>
      </w:r>
      <w:r w:rsidR="00BE0F77">
        <w:rPr>
          <w:rFonts w:ascii="Times New Roman" w:hAnsi="Times New Roman" w:cs="Times New Roman"/>
          <w:lang w:val="en-US"/>
        </w:rPr>
        <w:t>with the developmental stage</w:t>
      </w:r>
      <w:r w:rsidR="00BB63E7">
        <w:rPr>
          <w:rFonts w:ascii="Times New Roman" w:hAnsi="Times New Roman" w:cs="Times New Roman"/>
          <w:lang w:val="en-US"/>
        </w:rPr>
        <w:t>s</w:t>
      </w:r>
      <w:r w:rsidR="00BE0F77">
        <w:rPr>
          <w:rFonts w:ascii="Times New Roman" w:hAnsi="Times New Roman" w:cs="Times New Roman"/>
          <w:lang w:val="en-US"/>
        </w:rPr>
        <w:t xml:space="preserve"> of </w:t>
      </w:r>
      <w:r w:rsidR="00112E91">
        <w:rPr>
          <w:rFonts w:ascii="Times New Roman" w:hAnsi="Times New Roman" w:cs="Times New Roman"/>
          <w:lang w:val="en-US"/>
        </w:rPr>
        <w:t>libido (oral, anal-sadistic, genital, and phallic), each of which cor</w:t>
      </w:r>
      <w:r w:rsidR="00EE02C8">
        <w:rPr>
          <w:rFonts w:ascii="Times New Roman" w:hAnsi="Times New Roman" w:cs="Times New Roman"/>
          <w:lang w:val="en-US"/>
        </w:rPr>
        <w:t xml:space="preserve">responded to the primacy of the given erotogenic zone. </w:t>
      </w:r>
      <w:r w:rsidR="00BE0F77">
        <w:rPr>
          <w:rFonts w:ascii="Times New Roman" w:hAnsi="Times New Roman" w:cs="Times New Roman"/>
          <w:lang w:val="en-US"/>
        </w:rPr>
        <w:t>In certain circumstances, when a person beca</w:t>
      </w:r>
      <w:r w:rsidR="004979D3">
        <w:rPr>
          <w:rFonts w:ascii="Times New Roman" w:hAnsi="Times New Roman" w:cs="Times New Roman"/>
          <w:lang w:val="en-US"/>
        </w:rPr>
        <w:t xml:space="preserve">me </w:t>
      </w:r>
      <w:r w:rsidR="00D75DB2">
        <w:rPr>
          <w:rFonts w:ascii="Times New Roman" w:hAnsi="Times New Roman" w:cs="Times New Roman"/>
          <w:lang w:val="en-US"/>
        </w:rPr>
        <w:t xml:space="preserve">unduly </w:t>
      </w:r>
      <w:r w:rsidR="00AB69C8">
        <w:rPr>
          <w:rFonts w:ascii="Times New Roman" w:hAnsi="Times New Roman" w:cs="Times New Roman"/>
          <w:lang w:val="en-US"/>
        </w:rPr>
        <w:t xml:space="preserve">attached to a certain </w:t>
      </w:r>
      <w:r w:rsidR="00D75DB2">
        <w:rPr>
          <w:rFonts w:ascii="Times New Roman" w:hAnsi="Times New Roman" w:cs="Times New Roman"/>
          <w:lang w:val="en-US"/>
        </w:rPr>
        <w:t xml:space="preserve">zone, </w:t>
      </w:r>
      <w:r w:rsidR="00A83120">
        <w:rPr>
          <w:rFonts w:ascii="Times New Roman" w:hAnsi="Times New Roman" w:cs="Times New Roman"/>
          <w:lang w:val="en-US"/>
        </w:rPr>
        <w:t>the</w:t>
      </w:r>
      <w:r w:rsidR="001363E3">
        <w:rPr>
          <w:rFonts w:ascii="Times New Roman" w:hAnsi="Times New Roman" w:cs="Times New Roman"/>
          <w:lang w:val="en-US"/>
        </w:rPr>
        <w:t xml:space="preserve"> </w:t>
      </w:r>
      <w:r w:rsidR="0072441D">
        <w:rPr>
          <w:rFonts w:ascii="Times New Roman" w:hAnsi="Times New Roman" w:cs="Times New Roman"/>
          <w:lang w:val="en-US"/>
        </w:rPr>
        <w:t>fixation w</w:t>
      </w:r>
      <w:r w:rsidR="001363E3">
        <w:rPr>
          <w:rFonts w:ascii="Times New Roman" w:hAnsi="Times New Roman" w:cs="Times New Roman"/>
          <w:lang w:val="en-US"/>
        </w:rPr>
        <w:t xml:space="preserve">ould </w:t>
      </w:r>
      <w:r w:rsidR="000D2187">
        <w:rPr>
          <w:rFonts w:ascii="Times New Roman" w:hAnsi="Times New Roman" w:cs="Times New Roman"/>
          <w:lang w:val="en-US"/>
        </w:rPr>
        <w:t>metamorphose</w:t>
      </w:r>
      <w:r w:rsidR="00B668E3">
        <w:rPr>
          <w:rFonts w:ascii="Times New Roman" w:hAnsi="Times New Roman" w:cs="Times New Roman"/>
          <w:lang w:val="en-US"/>
        </w:rPr>
        <w:t xml:space="preserve"> in</w:t>
      </w:r>
      <w:r w:rsidR="000D2187">
        <w:rPr>
          <w:rFonts w:ascii="Times New Roman" w:hAnsi="Times New Roman" w:cs="Times New Roman"/>
          <w:lang w:val="en-US"/>
        </w:rPr>
        <w:t>to</w:t>
      </w:r>
      <w:r w:rsidR="00B668E3">
        <w:rPr>
          <w:rFonts w:ascii="Times New Roman" w:hAnsi="Times New Roman" w:cs="Times New Roman"/>
          <w:lang w:val="en-US"/>
        </w:rPr>
        <w:t xml:space="preserve"> deep</w:t>
      </w:r>
      <w:r w:rsidR="000D2187">
        <w:rPr>
          <w:rFonts w:ascii="Times New Roman" w:hAnsi="Times New Roman" w:cs="Times New Roman"/>
          <w:lang w:val="en-US"/>
        </w:rPr>
        <w:t>-seated</w:t>
      </w:r>
      <w:r w:rsidR="00B668E3">
        <w:rPr>
          <w:rFonts w:ascii="Times New Roman" w:hAnsi="Times New Roman" w:cs="Times New Roman"/>
          <w:lang w:val="en-US"/>
        </w:rPr>
        <w:t xml:space="preserve"> character trait</w:t>
      </w:r>
      <w:r w:rsidR="003C3304">
        <w:rPr>
          <w:rFonts w:ascii="Times New Roman" w:hAnsi="Times New Roman" w:cs="Times New Roman"/>
          <w:lang w:val="en-US"/>
        </w:rPr>
        <w:t>s</w:t>
      </w:r>
      <w:r w:rsidR="003D7F3F">
        <w:rPr>
          <w:rFonts w:ascii="Times New Roman" w:hAnsi="Times New Roman" w:cs="Times New Roman"/>
          <w:lang w:val="en-US"/>
        </w:rPr>
        <w:t>.</w:t>
      </w:r>
      <w:r w:rsidR="00D26869">
        <w:rPr>
          <w:rStyle w:val="Funotenzeichen"/>
          <w:rFonts w:ascii="Times New Roman" w:hAnsi="Times New Roman" w:cs="Times New Roman"/>
          <w:lang w:val="en-US"/>
        </w:rPr>
        <w:footnoteReference w:id="58"/>
      </w:r>
    </w:p>
    <w:p w14:paraId="4A4B2730" w14:textId="52E30724" w:rsidR="00FF6894" w:rsidRDefault="002B17E7" w:rsidP="007C5DE6">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For </w:t>
      </w:r>
      <w:r w:rsidR="00F13E5B">
        <w:rPr>
          <w:rFonts w:ascii="Times New Roman" w:hAnsi="Times New Roman" w:cs="Times New Roman"/>
          <w:lang w:val="en-US"/>
        </w:rPr>
        <w:t>Fromm</w:t>
      </w:r>
      <w:r>
        <w:rPr>
          <w:rFonts w:ascii="Times New Roman" w:hAnsi="Times New Roman" w:cs="Times New Roman"/>
          <w:lang w:val="en-US"/>
        </w:rPr>
        <w:t>,</w:t>
      </w:r>
      <w:r w:rsidR="008148BA">
        <w:rPr>
          <w:rFonts w:ascii="Times New Roman" w:hAnsi="Times New Roman" w:cs="Times New Roman"/>
          <w:lang w:val="en-US"/>
        </w:rPr>
        <w:t xml:space="preserve"> </w:t>
      </w:r>
      <w:r w:rsidR="00F46F5F">
        <w:rPr>
          <w:rFonts w:ascii="Times New Roman" w:hAnsi="Times New Roman" w:cs="Times New Roman"/>
          <w:lang w:val="en-US"/>
        </w:rPr>
        <w:t xml:space="preserve">traits could originate in the </w:t>
      </w:r>
      <w:r w:rsidR="00A10555">
        <w:rPr>
          <w:rFonts w:ascii="Times New Roman" w:hAnsi="Times New Roman" w:cs="Times New Roman"/>
          <w:lang w:val="en-US"/>
        </w:rPr>
        <w:t xml:space="preserve">pre-genital </w:t>
      </w:r>
      <w:r w:rsidR="00F46F5F">
        <w:rPr>
          <w:rFonts w:ascii="Times New Roman" w:hAnsi="Times New Roman" w:cs="Times New Roman"/>
          <w:lang w:val="en-US"/>
        </w:rPr>
        <w:t>fixations outlined by Freud</w:t>
      </w:r>
      <w:r w:rsidR="00F66536">
        <w:rPr>
          <w:rFonts w:ascii="Times New Roman" w:hAnsi="Times New Roman" w:cs="Times New Roman"/>
          <w:lang w:val="en-US"/>
        </w:rPr>
        <w:t xml:space="preserve"> or in </w:t>
      </w:r>
      <w:r w:rsidR="00A10555">
        <w:rPr>
          <w:rFonts w:ascii="Times New Roman" w:hAnsi="Times New Roman" w:cs="Times New Roman"/>
          <w:lang w:val="en-US"/>
        </w:rPr>
        <w:t xml:space="preserve">the </w:t>
      </w:r>
      <w:r w:rsidR="00F66536">
        <w:rPr>
          <w:rFonts w:ascii="Times New Roman" w:hAnsi="Times New Roman" w:cs="Times New Roman"/>
          <w:lang w:val="en-US"/>
        </w:rPr>
        <w:t xml:space="preserve">experience of “regression” </w:t>
      </w:r>
      <w:r w:rsidR="0059288A">
        <w:rPr>
          <w:rFonts w:ascii="Times New Roman" w:hAnsi="Times New Roman" w:cs="Times New Roman"/>
          <w:lang w:val="en-US"/>
        </w:rPr>
        <w:t xml:space="preserve">at a later </w:t>
      </w:r>
      <w:r w:rsidR="003F1DA8">
        <w:rPr>
          <w:rFonts w:ascii="Times New Roman" w:hAnsi="Times New Roman" w:cs="Times New Roman"/>
          <w:lang w:val="en-US"/>
        </w:rPr>
        <w:t>point in life</w:t>
      </w:r>
      <w:r w:rsidR="006D0DA9">
        <w:rPr>
          <w:rFonts w:ascii="Times New Roman" w:hAnsi="Times New Roman" w:cs="Times New Roman"/>
          <w:lang w:val="en-US"/>
        </w:rPr>
        <w:t xml:space="preserve">, </w:t>
      </w:r>
      <w:r w:rsidR="00156320">
        <w:rPr>
          <w:rFonts w:ascii="Times New Roman" w:hAnsi="Times New Roman" w:cs="Times New Roman"/>
          <w:lang w:val="en-US"/>
        </w:rPr>
        <w:t>resp</w:t>
      </w:r>
      <w:r w:rsidR="00BD445E">
        <w:rPr>
          <w:rFonts w:ascii="Times New Roman" w:hAnsi="Times New Roman" w:cs="Times New Roman"/>
          <w:lang w:val="en-US"/>
        </w:rPr>
        <w:t>onding</w:t>
      </w:r>
      <w:r w:rsidR="00156320">
        <w:rPr>
          <w:rFonts w:ascii="Times New Roman" w:hAnsi="Times New Roman" w:cs="Times New Roman"/>
          <w:lang w:val="en-US"/>
        </w:rPr>
        <w:t xml:space="preserve"> to </w:t>
      </w:r>
      <w:r w:rsidR="00F910A7">
        <w:rPr>
          <w:rFonts w:ascii="Times New Roman" w:hAnsi="Times New Roman" w:cs="Times New Roman"/>
          <w:lang w:val="en-US"/>
        </w:rPr>
        <w:t xml:space="preserve">sexual </w:t>
      </w:r>
      <w:r w:rsidR="00156320">
        <w:rPr>
          <w:rFonts w:ascii="Times New Roman" w:hAnsi="Times New Roman" w:cs="Times New Roman"/>
          <w:lang w:val="en-US"/>
        </w:rPr>
        <w:t>deprivation in</w:t>
      </w:r>
      <w:r w:rsidR="00B6322F">
        <w:rPr>
          <w:rFonts w:ascii="Times New Roman" w:hAnsi="Times New Roman" w:cs="Times New Roman"/>
          <w:lang w:val="en-US"/>
        </w:rPr>
        <w:t xml:space="preserve"> families</w:t>
      </w:r>
      <w:r w:rsidR="00B843D2">
        <w:rPr>
          <w:rFonts w:ascii="Times New Roman" w:hAnsi="Times New Roman" w:cs="Times New Roman"/>
          <w:lang w:val="en-US"/>
        </w:rPr>
        <w:t xml:space="preserve"> </w:t>
      </w:r>
      <w:r w:rsidR="00BD445E">
        <w:rPr>
          <w:rFonts w:ascii="Times New Roman" w:hAnsi="Times New Roman" w:cs="Times New Roman"/>
          <w:lang w:val="en-US"/>
        </w:rPr>
        <w:t>or</w:t>
      </w:r>
      <w:r w:rsidR="00F24393">
        <w:rPr>
          <w:rFonts w:ascii="Times New Roman" w:hAnsi="Times New Roman" w:cs="Times New Roman"/>
          <w:lang w:val="en-US"/>
        </w:rPr>
        <w:t xml:space="preserve"> </w:t>
      </w:r>
      <w:r w:rsidR="00B6322F">
        <w:rPr>
          <w:rFonts w:ascii="Times New Roman" w:hAnsi="Times New Roman" w:cs="Times New Roman"/>
          <w:lang w:val="en-US"/>
        </w:rPr>
        <w:t>society at large</w:t>
      </w:r>
      <w:r w:rsidR="00B843D2">
        <w:rPr>
          <w:rFonts w:ascii="Times New Roman" w:hAnsi="Times New Roman" w:cs="Times New Roman"/>
          <w:lang w:val="en-US"/>
        </w:rPr>
        <w:t>.</w:t>
      </w:r>
      <w:r w:rsidR="00B6322F">
        <w:rPr>
          <w:rStyle w:val="Funotenzeichen"/>
          <w:rFonts w:ascii="Times New Roman" w:hAnsi="Times New Roman" w:cs="Times New Roman"/>
          <w:lang w:val="en-US"/>
        </w:rPr>
        <w:footnoteReference w:id="59"/>
      </w:r>
      <w:r w:rsidR="00F24393">
        <w:rPr>
          <w:rFonts w:ascii="Times New Roman" w:hAnsi="Times New Roman" w:cs="Times New Roman"/>
          <w:lang w:val="en-US"/>
        </w:rPr>
        <w:t xml:space="preserve"> </w:t>
      </w:r>
      <w:r w:rsidR="00962E37">
        <w:rPr>
          <w:rFonts w:ascii="Times New Roman" w:hAnsi="Times New Roman" w:cs="Times New Roman"/>
          <w:lang w:val="en-US"/>
        </w:rPr>
        <w:t>Like</w:t>
      </w:r>
      <w:r w:rsidR="00803224">
        <w:rPr>
          <w:rFonts w:ascii="Times New Roman" w:hAnsi="Times New Roman" w:cs="Times New Roman"/>
          <w:lang w:val="en-US"/>
        </w:rPr>
        <w:t xml:space="preserve"> Reich before him,</w:t>
      </w:r>
      <w:r w:rsidR="008F4112">
        <w:rPr>
          <w:rFonts w:ascii="Times New Roman" w:hAnsi="Times New Roman" w:cs="Times New Roman"/>
          <w:lang w:val="en-US"/>
        </w:rPr>
        <w:t xml:space="preserve"> </w:t>
      </w:r>
      <w:r w:rsidR="00962E37">
        <w:rPr>
          <w:rFonts w:ascii="Times New Roman" w:hAnsi="Times New Roman" w:cs="Times New Roman"/>
          <w:lang w:val="en-US"/>
        </w:rPr>
        <w:t xml:space="preserve">he </w:t>
      </w:r>
      <w:r w:rsidR="00A17A6B">
        <w:rPr>
          <w:rFonts w:ascii="Times New Roman" w:hAnsi="Times New Roman" w:cs="Times New Roman"/>
          <w:lang w:val="en-US"/>
        </w:rPr>
        <w:t xml:space="preserve">set out </w:t>
      </w:r>
      <w:proofErr w:type="gramStart"/>
      <w:r w:rsidR="00A17A6B">
        <w:rPr>
          <w:rFonts w:ascii="Times New Roman" w:hAnsi="Times New Roman" w:cs="Times New Roman"/>
          <w:lang w:val="en-US"/>
        </w:rPr>
        <w:t>a</w:t>
      </w:r>
      <w:r w:rsidR="00594948">
        <w:rPr>
          <w:rFonts w:ascii="Times New Roman" w:hAnsi="Times New Roman" w:cs="Times New Roman"/>
          <w:lang w:val="en-US"/>
        </w:rPr>
        <w:t xml:space="preserve"> </w:t>
      </w:r>
      <w:r w:rsidR="00803224">
        <w:rPr>
          <w:rFonts w:ascii="Times New Roman" w:hAnsi="Times New Roman" w:cs="Times New Roman"/>
          <w:lang w:val="en-US"/>
        </w:rPr>
        <w:t>sociology</w:t>
      </w:r>
      <w:proofErr w:type="gramEnd"/>
      <w:r w:rsidR="00803224">
        <w:rPr>
          <w:rFonts w:ascii="Times New Roman" w:hAnsi="Times New Roman" w:cs="Times New Roman"/>
          <w:lang w:val="en-US"/>
        </w:rPr>
        <w:t xml:space="preserve"> of</w:t>
      </w:r>
      <w:r w:rsidR="00594948">
        <w:rPr>
          <w:rFonts w:ascii="Times New Roman" w:hAnsi="Times New Roman" w:cs="Times New Roman"/>
          <w:lang w:val="en-US"/>
        </w:rPr>
        <w:t xml:space="preserve"> conscience</w:t>
      </w:r>
      <w:r w:rsidR="00803224">
        <w:rPr>
          <w:rFonts w:ascii="Times New Roman" w:hAnsi="Times New Roman" w:cs="Times New Roman"/>
          <w:lang w:val="en-US"/>
        </w:rPr>
        <w:t xml:space="preserve"> </w:t>
      </w:r>
      <w:r w:rsidR="00A17A6B">
        <w:rPr>
          <w:rFonts w:ascii="Times New Roman" w:hAnsi="Times New Roman" w:cs="Times New Roman"/>
          <w:lang w:val="en-US"/>
        </w:rPr>
        <w:t xml:space="preserve">that </w:t>
      </w:r>
      <w:r w:rsidR="009F1C7D">
        <w:rPr>
          <w:rFonts w:ascii="Times New Roman" w:hAnsi="Times New Roman" w:cs="Times New Roman"/>
          <w:lang w:val="en-US"/>
        </w:rPr>
        <w:t xml:space="preserve">departed from Freud’s </w:t>
      </w:r>
      <w:r w:rsidR="00173F33">
        <w:rPr>
          <w:rFonts w:ascii="Times New Roman" w:hAnsi="Times New Roman" w:cs="Times New Roman"/>
          <w:lang w:val="en-US"/>
        </w:rPr>
        <w:t xml:space="preserve">preoccupation with </w:t>
      </w:r>
      <w:r w:rsidR="00814B36">
        <w:rPr>
          <w:rFonts w:ascii="Times New Roman" w:hAnsi="Times New Roman" w:cs="Times New Roman"/>
          <w:lang w:val="en-US"/>
        </w:rPr>
        <w:t xml:space="preserve">law-like </w:t>
      </w:r>
      <w:r w:rsidR="00173F33">
        <w:rPr>
          <w:rFonts w:ascii="Times New Roman" w:hAnsi="Times New Roman" w:cs="Times New Roman"/>
          <w:lang w:val="en-US"/>
        </w:rPr>
        <w:t>psychosexual development in childhood</w:t>
      </w:r>
      <w:r w:rsidR="002066E3">
        <w:rPr>
          <w:rFonts w:ascii="Times New Roman" w:hAnsi="Times New Roman" w:cs="Times New Roman"/>
          <w:lang w:val="en-US"/>
        </w:rPr>
        <w:t xml:space="preserve">. </w:t>
      </w:r>
      <w:r w:rsidR="0071403D">
        <w:rPr>
          <w:rFonts w:ascii="Times New Roman" w:hAnsi="Times New Roman" w:cs="Times New Roman"/>
          <w:lang w:val="en-US"/>
        </w:rPr>
        <w:t xml:space="preserve">In repressive and patriarchal </w:t>
      </w:r>
      <w:r w:rsidR="00F24393">
        <w:rPr>
          <w:rFonts w:ascii="Times New Roman" w:hAnsi="Times New Roman" w:cs="Times New Roman"/>
          <w:lang w:val="en-US"/>
        </w:rPr>
        <w:t>societies</w:t>
      </w:r>
      <w:r w:rsidR="00F910A7">
        <w:rPr>
          <w:rFonts w:ascii="Times New Roman" w:hAnsi="Times New Roman" w:cs="Times New Roman"/>
          <w:lang w:val="en-US"/>
        </w:rPr>
        <w:t xml:space="preserve">, </w:t>
      </w:r>
      <w:r w:rsidR="002066E3">
        <w:rPr>
          <w:rFonts w:ascii="Times New Roman" w:hAnsi="Times New Roman" w:cs="Times New Roman"/>
          <w:lang w:val="en-US"/>
        </w:rPr>
        <w:t>he</w:t>
      </w:r>
      <w:r w:rsidR="00060168">
        <w:rPr>
          <w:rFonts w:ascii="Times New Roman" w:hAnsi="Times New Roman" w:cs="Times New Roman"/>
          <w:lang w:val="en-US"/>
        </w:rPr>
        <w:t xml:space="preserve"> </w:t>
      </w:r>
      <w:r w:rsidR="00BC0D5A">
        <w:rPr>
          <w:rFonts w:ascii="Times New Roman" w:hAnsi="Times New Roman" w:cs="Times New Roman"/>
          <w:lang w:val="en-US"/>
        </w:rPr>
        <w:t xml:space="preserve">made plain, </w:t>
      </w:r>
      <w:r w:rsidR="00D1252A">
        <w:rPr>
          <w:rFonts w:ascii="Times New Roman" w:hAnsi="Times New Roman" w:cs="Times New Roman"/>
          <w:lang w:val="en-US"/>
        </w:rPr>
        <w:t xml:space="preserve">individuals first </w:t>
      </w:r>
      <w:r w:rsidR="0071403D">
        <w:rPr>
          <w:rFonts w:ascii="Times New Roman" w:hAnsi="Times New Roman" w:cs="Times New Roman"/>
          <w:lang w:val="en-US"/>
        </w:rPr>
        <w:t xml:space="preserve">encountered </w:t>
      </w:r>
      <w:r w:rsidR="00D1252A">
        <w:rPr>
          <w:rFonts w:ascii="Times New Roman" w:hAnsi="Times New Roman" w:cs="Times New Roman"/>
          <w:lang w:val="en-US"/>
        </w:rPr>
        <w:t xml:space="preserve">brute force </w:t>
      </w:r>
      <w:r w:rsidR="0071403D">
        <w:rPr>
          <w:rFonts w:ascii="Times New Roman" w:hAnsi="Times New Roman" w:cs="Times New Roman"/>
          <w:lang w:val="en-US"/>
        </w:rPr>
        <w:t xml:space="preserve">in </w:t>
      </w:r>
      <w:r w:rsidR="00CB68B8">
        <w:rPr>
          <w:rFonts w:ascii="Times New Roman" w:hAnsi="Times New Roman" w:cs="Times New Roman"/>
          <w:lang w:val="en-US"/>
        </w:rPr>
        <w:t xml:space="preserve">the </w:t>
      </w:r>
      <w:r w:rsidR="00421322">
        <w:rPr>
          <w:rFonts w:ascii="Times New Roman" w:hAnsi="Times New Roman" w:cs="Times New Roman"/>
          <w:lang w:val="en-US"/>
        </w:rPr>
        <w:t>shape</w:t>
      </w:r>
      <w:r w:rsidR="00CB68B8">
        <w:rPr>
          <w:rFonts w:ascii="Times New Roman" w:hAnsi="Times New Roman" w:cs="Times New Roman"/>
          <w:lang w:val="en-US"/>
        </w:rPr>
        <w:t xml:space="preserve"> of the father, whose </w:t>
      </w:r>
      <w:r w:rsidR="00F478CC">
        <w:rPr>
          <w:rFonts w:ascii="Times New Roman" w:hAnsi="Times New Roman" w:cs="Times New Roman"/>
          <w:lang w:val="en-US"/>
        </w:rPr>
        <w:t xml:space="preserve">dictates the child internalized </w:t>
      </w:r>
      <w:r w:rsidR="003F1DA8">
        <w:rPr>
          <w:rFonts w:ascii="Times New Roman" w:hAnsi="Times New Roman" w:cs="Times New Roman"/>
          <w:lang w:val="en-US"/>
        </w:rPr>
        <w:t xml:space="preserve">in the </w:t>
      </w:r>
      <w:r w:rsidR="00421322">
        <w:rPr>
          <w:rFonts w:ascii="Times New Roman" w:hAnsi="Times New Roman" w:cs="Times New Roman"/>
          <w:lang w:val="en-US"/>
        </w:rPr>
        <w:t xml:space="preserve">shape of the </w:t>
      </w:r>
      <w:r w:rsidR="00F478CC">
        <w:rPr>
          <w:rFonts w:ascii="Times New Roman" w:hAnsi="Times New Roman" w:cs="Times New Roman"/>
          <w:lang w:val="en-US"/>
        </w:rPr>
        <w:t>super-ego.</w:t>
      </w:r>
      <w:r w:rsidR="002066E3">
        <w:rPr>
          <w:rFonts w:ascii="Times New Roman" w:hAnsi="Times New Roman" w:cs="Times New Roman"/>
          <w:lang w:val="en-US"/>
        </w:rPr>
        <w:t xml:space="preserve"> </w:t>
      </w:r>
      <w:r w:rsidR="00294182">
        <w:rPr>
          <w:rFonts w:ascii="Times New Roman" w:hAnsi="Times New Roman" w:cs="Times New Roman"/>
          <w:lang w:val="en-US"/>
        </w:rPr>
        <w:t xml:space="preserve">Fromm </w:t>
      </w:r>
      <w:r w:rsidR="00BA5963">
        <w:rPr>
          <w:rFonts w:ascii="Times New Roman" w:hAnsi="Times New Roman" w:cs="Times New Roman"/>
          <w:lang w:val="en-US"/>
        </w:rPr>
        <w:t>proffered</w:t>
      </w:r>
      <w:r w:rsidR="00294182">
        <w:rPr>
          <w:rFonts w:ascii="Times New Roman" w:hAnsi="Times New Roman" w:cs="Times New Roman"/>
          <w:lang w:val="en-US"/>
        </w:rPr>
        <w:t xml:space="preserve"> a</w:t>
      </w:r>
      <w:r w:rsidR="00CE2F67">
        <w:rPr>
          <w:rFonts w:ascii="Times New Roman" w:hAnsi="Times New Roman" w:cs="Times New Roman"/>
          <w:lang w:val="en-US"/>
        </w:rPr>
        <w:t>n ingenious</w:t>
      </w:r>
      <w:r w:rsidR="00294182">
        <w:rPr>
          <w:rFonts w:ascii="Times New Roman" w:hAnsi="Times New Roman" w:cs="Times New Roman"/>
          <w:lang w:val="en-US"/>
        </w:rPr>
        <w:t xml:space="preserve"> dialectic</w:t>
      </w:r>
      <w:r w:rsidR="00710F45">
        <w:rPr>
          <w:rFonts w:ascii="Times New Roman" w:hAnsi="Times New Roman" w:cs="Times New Roman"/>
          <w:lang w:val="en-US"/>
        </w:rPr>
        <w:t xml:space="preserve"> </w:t>
      </w:r>
      <w:r w:rsidR="00294182">
        <w:rPr>
          <w:rFonts w:ascii="Times New Roman" w:hAnsi="Times New Roman" w:cs="Times New Roman"/>
          <w:lang w:val="en-US"/>
        </w:rPr>
        <w:t xml:space="preserve">that was missing from </w:t>
      </w:r>
      <w:r w:rsidR="00D87B1E">
        <w:rPr>
          <w:rFonts w:ascii="Times New Roman" w:hAnsi="Times New Roman" w:cs="Times New Roman"/>
          <w:lang w:val="en-US"/>
        </w:rPr>
        <w:t xml:space="preserve">Freud and other psychoanalysts: </w:t>
      </w:r>
      <w:r w:rsidR="00BA5963">
        <w:rPr>
          <w:rFonts w:ascii="Times New Roman" w:hAnsi="Times New Roman" w:cs="Times New Roman"/>
          <w:lang w:val="en-US"/>
        </w:rPr>
        <w:t xml:space="preserve">once incorporated into the psyche, </w:t>
      </w:r>
      <w:r w:rsidR="00D409FB">
        <w:rPr>
          <w:rFonts w:ascii="Times New Roman" w:hAnsi="Times New Roman" w:cs="Times New Roman"/>
          <w:lang w:val="en-US"/>
        </w:rPr>
        <w:t xml:space="preserve">men and women would project their newly acquired </w:t>
      </w:r>
      <w:r w:rsidR="00BA5963">
        <w:rPr>
          <w:rFonts w:ascii="Times New Roman" w:hAnsi="Times New Roman" w:cs="Times New Roman"/>
          <w:lang w:val="en-US"/>
        </w:rPr>
        <w:t>super-ego</w:t>
      </w:r>
      <w:r w:rsidR="00D409FB">
        <w:rPr>
          <w:rFonts w:ascii="Times New Roman" w:hAnsi="Times New Roman" w:cs="Times New Roman"/>
          <w:lang w:val="en-US"/>
        </w:rPr>
        <w:t>s</w:t>
      </w:r>
      <w:r w:rsidR="00BA5963">
        <w:rPr>
          <w:rFonts w:ascii="Times New Roman" w:hAnsi="Times New Roman" w:cs="Times New Roman"/>
          <w:lang w:val="en-US"/>
        </w:rPr>
        <w:t xml:space="preserve"> </w:t>
      </w:r>
      <w:r w:rsidR="00536ABA">
        <w:rPr>
          <w:rFonts w:ascii="Times New Roman" w:hAnsi="Times New Roman" w:cs="Times New Roman"/>
          <w:lang w:val="en-US"/>
        </w:rPr>
        <w:t xml:space="preserve">onto </w:t>
      </w:r>
      <w:r w:rsidR="00A377E4">
        <w:rPr>
          <w:rFonts w:ascii="Times New Roman" w:hAnsi="Times New Roman" w:cs="Times New Roman"/>
          <w:lang w:val="en-US"/>
        </w:rPr>
        <w:t xml:space="preserve">the powers-that-be. </w:t>
      </w:r>
      <w:r w:rsidR="00124A5D">
        <w:rPr>
          <w:rFonts w:ascii="Times New Roman" w:hAnsi="Times New Roman" w:cs="Times New Roman"/>
          <w:lang w:val="en-US"/>
        </w:rPr>
        <w:t xml:space="preserve">Crucially, </w:t>
      </w:r>
      <w:r w:rsidR="00A377E4">
        <w:rPr>
          <w:rFonts w:ascii="Times New Roman" w:hAnsi="Times New Roman" w:cs="Times New Roman"/>
          <w:lang w:val="en-US"/>
        </w:rPr>
        <w:t xml:space="preserve">this act of projection </w:t>
      </w:r>
      <w:r w:rsidR="001E4904">
        <w:rPr>
          <w:rFonts w:ascii="Times New Roman" w:hAnsi="Times New Roman" w:cs="Times New Roman"/>
          <w:lang w:val="en-US"/>
        </w:rPr>
        <w:t xml:space="preserve">meant that </w:t>
      </w:r>
      <w:r w:rsidR="0037672A">
        <w:rPr>
          <w:rFonts w:ascii="Times New Roman" w:hAnsi="Times New Roman" w:cs="Times New Roman"/>
          <w:lang w:val="en-US"/>
        </w:rPr>
        <w:t xml:space="preserve">from </w:t>
      </w:r>
      <w:r w:rsidR="001E4904">
        <w:rPr>
          <w:rFonts w:ascii="Times New Roman" w:hAnsi="Times New Roman" w:cs="Times New Roman"/>
          <w:lang w:val="en-US"/>
        </w:rPr>
        <w:t xml:space="preserve">now on </w:t>
      </w:r>
      <w:r w:rsidR="0037672A">
        <w:rPr>
          <w:rFonts w:ascii="Times New Roman" w:hAnsi="Times New Roman" w:cs="Times New Roman"/>
          <w:lang w:val="en-US"/>
        </w:rPr>
        <w:t xml:space="preserve">rational criticism of the authorities </w:t>
      </w:r>
      <w:r w:rsidR="00EF3B60">
        <w:rPr>
          <w:rFonts w:ascii="Times New Roman" w:hAnsi="Times New Roman" w:cs="Times New Roman"/>
          <w:lang w:val="en-US"/>
        </w:rPr>
        <w:t>would become</w:t>
      </w:r>
      <w:r w:rsidR="0037672A">
        <w:rPr>
          <w:rFonts w:ascii="Times New Roman" w:hAnsi="Times New Roman" w:cs="Times New Roman"/>
          <w:lang w:val="en-US"/>
        </w:rPr>
        <w:t xml:space="preserve"> </w:t>
      </w:r>
      <w:r w:rsidR="008B17D6">
        <w:rPr>
          <w:rFonts w:ascii="Times New Roman" w:hAnsi="Times New Roman" w:cs="Times New Roman"/>
          <w:lang w:val="en-US"/>
        </w:rPr>
        <w:t>unthinkable</w:t>
      </w:r>
      <w:r w:rsidR="0076363D">
        <w:rPr>
          <w:rFonts w:ascii="Times New Roman" w:hAnsi="Times New Roman" w:cs="Times New Roman"/>
          <w:lang w:val="en-US"/>
        </w:rPr>
        <w:t xml:space="preserve">. </w:t>
      </w:r>
      <w:r w:rsidR="0037672A">
        <w:rPr>
          <w:rFonts w:ascii="Times New Roman" w:hAnsi="Times New Roman" w:cs="Times New Roman"/>
          <w:lang w:val="en-US"/>
        </w:rPr>
        <w:t>And so the dialectic would be perpetuated: the less critique, the more adulation</w:t>
      </w:r>
      <w:proofErr w:type="gramStart"/>
      <w:r w:rsidR="0037672A">
        <w:rPr>
          <w:rFonts w:ascii="Times New Roman" w:hAnsi="Times New Roman" w:cs="Times New Roman"/>
          <w:lang w:val="en-US"/>
        </w:rPr>
        <w:t>;</w:t>
      </w:r>
      <w:proofErr w:type="gramEnd"/>
      <w:r w:rsidR="0037672A">
        <w:rPr>
          <w:rFonts w:ascii="Times New Roman" w:hAnsi="Times New Roman" w:cs="Times New Roman"/>
          <w:lang w:val="en-US"/>
        </w:rPr>
        <w:t xml:space="preserve"> the more adulation, the </w:t>
      </w:r>
      <w:r w:rsidR="0076363D">
        <w:rPr>
          <w:rFonts w:ascii="Times New Roman" w:hAnsi="Times New Roman" w:cs="Times New Roman"/>
          <w:lang w:val="en-US"/>
        </w:rPr>
        <w:t>greater the internalization</w:t>
      </w:r>
      <w:r w:rsidR="00AD0C9F">
        <w:rPr>
          <w:rFonts w:ascii="Times New Roman" w:hAnsi="Times New Roman" w:cs="Times New Roman"/>
          <w:lang w:val="en-US"/>
        </w:rPr>
        <w:t xml:space="preserve">. “Authority and super-ego,” Fromm concluded, “can no longer be </w:t>
      </w:r>
      <w:r w:rsidR="00324DB2">
        <w:rPr>
          <w:rFonts w:ascii="Times New Roman" w:hAnsi="Times New Roman" w:cs="Times New Roman"/>
          <w:lang w:val="en-US"/>
        </w:rPr>
        <w:t>separated from each other.”</w:t>
      </w:r>
      <w:r w:rsidR="00E038CB">
        <w:rPr>
          <w:rStyle w:val="Funotenzeichen"/>
          <w:rFonts w:ascii="Times New Roman" w:hAnsi="Times New Roman" w:cs="Times New Roman"/>
          <w:lang w:val="en-US"/>
        </w:rPr>
        <w:footnoteReference w:id="60"/>
      </w:r>
      <w:r w:rsidR="0037672A">
        <w:rPr>
          <w:rFonts w:ascii="Times New Roman" w:hAnsi="Times New Roman" w:cs="Times New Roman"/>
          <w:lang w:val="en-US"/>
        </w:rPr>
        <w:t xml:space="preserve">  </w:t>
      </w:r>
      <w:r w:rsidR="001E4904">
        <w:rPr>
          <w:rFonts w:ascii="Times New Roman" w:hAnsi="Times New Roman" w:cs="Times New Roman"/>
          <w:lang w:val="en-US"/>
        </w:rPr>
        <w:t xml:space="preserve"> </w:t>
      </w:r>
      <w:r w:rsidR="00A377E4">
        <w:rPr>
          <w:rFonts w:ascii="Times New Roman" w:hAnsi="Times New Roman" w:cs="Times New Roman"/>
          <w:lang w:val="en-US"/>
        </w:rPr>
        <w:t xml:space="preserve"> </w:t>
      </w:r>
      <w:r w:rsidR="00D409FB">
        <w:rPr>
          <w:rFonts w:ascii="Times New Roman" w:hAnsi="Times New Roman" w:cs="Times New Roman"/>
          <w:lang w:val="en-US"/>
        </w:rPr>
        <w:t xml:space="preserve"> </w:t>
      </w:r>
    </w:p>
    <w:p w14:paraId="2D42B9B0" w14:textId="22759609" w:rsidR="00754781" w:rsidRDefault="002066E3"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This </w:t>
      </w:r>
      <w:r w:rsidR="001811BB">
        <w:rPr>
          <w:rFonts w:ascii="Times New Roman" w:hAnsi="Times New Roman" w:cs="Times New Roman"/>
          <w:lang w:val="en-US"/>
        </w:rPr>
        <w:t>near-impregnable</w:t>
      </w:r>
      <w:r w:rsidR="00273396">
        <w:rPr>
          <w:rFonts w:ascii="Times New Roman" w:hAnsi="Times New Roman" w:cs="Times New Roman"/>
          <w:lang w:val="en-US"/>
        </w:rPr>
        <w:t xml:space="preserve"> dialectic, moreover, </w:t>
      </w:r>
      <w:r w:rsidR="00D02F80">
        <w:rPr>
          <w:rFonts w:ascii="Times New Roman" w:hAnsi="Times New Roman" w:cs="Times New Roman"/>
          <w:lang w:val="en-US"/>
        </w:rPr>
        <w:t xml:space="preserve">spawned </w:t>
      </w:r>
      <w:r w:rsidR="00273396">
        <w:rPr>
          <w:rFonts w:ascii="Times New Roman" w:hAnsi="Times New Roman" w:cs="Times New Roman"/>
          <w:lang w:val="en-US"/>
        </w:rPr>
        <w:t xml:space="preserve">certain characters. </w:t>
      </w:r>
      <w:r w:rsidR="00636A24">
        <w:rPr>
          <w:rFonts w:ascii="Times New Roman" w:hAnsi="Times New Roman" w:cs="Times New Roman"/>
          <w:lang w:val="en-US"/>
        </w:rPr>
        <w:t>Re</w:t>
      </w:r>
      <w:r w:rsidR="00FF799C">
        <w:rPr>
          <w:rFonts w:ascii="Times New Roman" w:hAnsi="Times New Roman" w:cs="Times New Roman"/>
          <w:lang w:val="en-US"/>
        </w:rPr>
        <w:t>pressive societies</w:t>
      </w:r>
      <w:r w:rsidR="00A92D2E">
        <w:rPr>
          <w:rFonts w:ascii="Times New Roman" w:hAnsi="Times New Roman" w:cs="Times New Roman"/>
          <w:lang w:val="en-US"/>
        </w:rPr>
        <w:t xml:space="preserve"> </w:t>
      </w:r>
      <w:r w:rsidR="00581ABA">
        <w:rPr>
          <w:rFonts w:ascii="Times New Roman" w:hAnsi="Times New Roman" w:cs="Times New Roman"/>
          <w:lang w:val="en-US"/>
        </w:rPr>
        <w:t>produced and re-produced</w:t>
      </w:r>
      <w:r w:rsidR="00FF799C">
        <w:rPr>
          <w:rFonts w:ascii="Times New Roman" w:hAnsi="Times New Roman" w:cs="Times New Roman"/>
          <w:lang w:val="en-US"/>
        </w:rPr>
        <w:t xml:space="preserve"> </w:t>
      </w:r>
      <w:r w:rsidR="00201D53">
        <w:rPr>
          <w:rFonts w:ascii="Times New Roman" w:hAnsi="Times New Roman" w:cs="Times New Roman"/>
          <w:lang w:val="en-US"/>
        </w:rPr>
        <w:t>persons</w:t>
      </w:r>
      <w:r w:rsidR="006122FE">
        <w:rPr>
          <w:rFonts w:ascii="Times New Roman" w:hAnsi="Times New Roman" w:cs="Times New Roman"/>
          <w:lang w:val="en-US"/>
        </w:rPr>
        <w:t xml:space="preserve"> for whom </w:t>
      </w:r>
      <w:r w:rsidR="00636A24">
        <w:rPr>
          <w:rFonts w:ascii="Times New Roman" w:hAnsi="Times New Roman" w:cs="Times New Roman"/>
          <w:lang w:val="en-US"/>
        </w:rPr>
        <w:t>comply</w:t>
      </w:r>
      <w:r w:rsidR="006122FE">
        <w:rPr>
          <w:rFonts w:ascii="Times New Roman" w:hAnsi="Times New Roman" w:cs="Times New Roman"/>
          <w:lang w:val="en-US"/>
        </w:rPr>
        <w:t>ing</w:t>
      </w:r>
      <w:r w:rsidR="00636A24">
        <w:rPr>
          <w:rFonts w:ascii="Times New Roman" w:hAnsi="Times New Roman" w:cs="Times New Roman"/>
          <w:lang w:val="en-US"/>
        </w:rPr>
        <w:t xml:space="preserve"> and </w:t>
      </w:r>
      <w:r w:rsidR="006122FE">
        <w:rPr>
          <w:rFonts w:ascii="Times New Roman" w:hAnsi="Times New Roman" w:cs="Times New Roman"/>
          <w:lang w:val="en-US"/>
        </w:rPr>
        <w:t>knuckling</w:t>
      </w:r>
      <w:r w:rsidR="00201D53">
        <w:rPr>
          <w:rFonts w:ascii="Times New Roman" w:hAnsi="Times New Roman" w:cs="Times New Roman"/>
          <w:lang w:val="en-US"/>
        </w:rPr>
        <w:t xml:space="preserve"> down and relinquishing individuality</w:t>
      </w:r>
      <w:r w:rsidR="006122FE">
        <w:rPr>
          <w:rFonts w:ascii="Times New Roman" w:hAnsi="Times New Roman" w:cs="Times New Roman"/>
          <w:lang w:val="en-US"/>
        </w:rPr>
        <w:t xml:space="preserve"> became a way of life. </w:t>
      </w:r>
      <w:r w:rsidR="00F04449">
        <w:rPr>
          <w:rFonts w:ascii="Times New Roman" w:hAnsi="Times New Roman" w:cs="Times New Roman"/>
          <w:lang w:val="en-US"/>
        </w:rPr>
        <w:t xml:space="preserve">Because </w:t>
      </w:r>
      <w:r w:rsidR="00140534">
        <w:rPr>
          <w:rFonts w:ascii="Times New Roman" w:hAnsi="Times New Roman" w:cs="Times New Roman"/>
          <w:lang w:val="en-US"/>
        </w:rPr>
        <w:t>these “masochistic”</w:t>
      </w:r>
      <w:r w:rsidR="001F2C7F">
        <w:rPr>
          <w:rFonts w:ascii="Times New Roman" w:hAnsi="Times New Roman" w:cs="Times New Roman"/>
          <w:lang w:val="en-US"/>
        </w:rPr>
        <w:t xml:space="preserve"> characters </w:t>
      </w:r>
      <w:r w:rsidR="00297C69">
        <w:rPr>
          <w:rFonts w:ascii="Times New Roman" w:hAnsi="Times New Roman" w:cs="Times New Roman"/>
          <w:lang w:val="en-US"/>
        </w:rPr>
        <w:t>comprised the majority of people in</w:t>
      </w:r>
      <w:r w:rsidR="00F64EC4">
        <w:rPr>
          <w:rFonts w:ascii="Times New Roman" w:hAnsi="Times New Roman" w:cs="Times New Roman"/>
          <w:lang w:val="en-US"/>
        </w:rPr>
        <w:t xml:space="preserve"> society</w:t>
      </w:r>
      <w:r w:rsidR="00297C69">
        <w:rPr>
          <w:rFonts w:ascii="Times New Roman" w:hAnsi="Times New Roman" w:cs="Times New Roman"/>
          <w:lang w:val="en-US"/>
        </w:rPr>
        <w:t xml:space="preserve">, </w:t>
      </w:r>
      <w:r w:rsidR="00F64EC4">
        <w:rPr>
          <w:rFonts w:ascii="Times New Roman" w:hAnsi="Times New Roman" w:cs="Times New Roman"/>
          <w:lang w:val="en-US"/>
        </w:rPr>
        <w:t xml:space="preserve">scholars </w:t>
      </w:r>
      <w:r w:rsidR="0014223B">
        <w:rPr>
          <w:rFonts w:ascii="Times New Roman" w:hAnsi="Times New Roman" w:cs="Times New Roman"/>
          <w:lang w:val="en-US"/>
        </w:rPr>
        <w:t>failed to</w:t>
      </w:r>
      <w:r w:rsidR="00593510">
        <w:rPr>
          <w:rFonts w:ascii="Times New Roman" w:hAnsi="Times New Roman" w:cs="Times New Roman"/>
          <w:lang w:val="en-US"/>
        </w:rPr>
        <w:t xml:space="preserve"> recognize </w:t>
      </w:r>
      <w:r w:rsidR="0014223B">
        <w:rPr>
          <w:rFonts w:ascii="Times New Roman" w:hAnsi="Times New Roman" w:cs="Times New Roman"/>
          <w:lang w:val="en-US"/>
        </w:rPr>
        <w:t>the abnormality that was all ar</w:t>
      </w:r>
      <w:r w:rsidR="00604036">
        <w:rPr>
          <w:rFonts w:ascii="Times New Roman" w:hAnsi="Times New Roman" w:cs="Times New Roman"/>
          <w:lang w:val="en-US"/>
        </w:rPr>
        <w:t>ound</w:t>
      </w:r>
      <w:r w:rsidR="008F2983">
        <w:rPr>
          <w:rFonts w:ascii="Times New Roman" w:hAnsi="Times New Roman" w:cs="Times New Roman"/>
          <w:lang w:val="en-US"/>
        </w:rPr>
        <w:t xml:space="preserve"> them</w:t>
      </w:r>
      <w:r w:rsidR="00604036">
        <w:rPr>
          <w:rFonts w:ascii="Times New Roman" w:hAnsi="Times New Roman" w:cs="Times New Roman"/>
          <w:lang w:val="en-US"/>
        </w:rPr>
        <w:t xml:space="preserve">, </w:t>
      </w:r>
      <w:r w:rsidR="00503909">
        <w:rPr>
          <w:rFonts w:ascii="Times New Roman" w:hAnsi="Times New Roman" w:cs="Times New Roman"/>
          <w:lang w:val="en-US"/>
        </w:rPr>
        <w:t>study</w:t>
      </w:r>
      <w:r w:rsidR="00604036">
        <w:rPr>
          <w:rFonts w:ascii="Times New Roman" w:hAnsi="Times New Roman" w:cs="Times New Roman"/>
          <w:lang w:val="en-US"/>
        </w:rPr>
        <w:t>ing</w:t>
      </w:r>
      <w:r w:rsidR="00503909">
        <w:rPr>
          <w:rFonts w:ascii="Times New Roman" w:hAnsi="Times New Roman" w:cs="Times New Roman"/>
          <w:lang w:val="en-US"/>
        </w:rPr>
        <w:t xml:space="preserve"> masochism as a </w:t>
      </w:r>
      <w:r w:rsidR="007C6B1D">
        <w:rPr>
          <w:rFonts w:ascii="Times New Roman" w:hAnsi="Times New Roman" w:cs="Times New Roman"/>
          <w:lang w:val="en-US"/>
        </w:rPr>
        <w:t>discrete</w:t>
      </w:r>
      <w:r w:rsidR="008F2983">
        <w:rPr>
          <w:rFonts w:ascii="Times New Roman" w:hAnsi="Times New Roman" w:cs="Times New Roman"/>
          <w:lang w:val="en-US"/>
        </w:rPr>
        <w:t xml:space="preserve"> </w:t>
      </w:r>
      <w:r w:rsidR="00503909">
        <w:rPr>
          <w:rFonts w:ascii="Times New Roman" w:hAnsi="Times New Roman" w:cs="Times New Roman"/>
          <w:lang w:val="en-US"/>
        </w:rPr>
        <w:t xml:space="preserve">perversion </w:t>
      </w:r>
      <w:r w:rsidR="00B533FC">
        <w:rPr>
          <w:rFonts w:ascii="Times New Roman" w:hAnsi="Times New Roman" w:cs="Times New Roman"/>
          <w:lang w:val="en-US"/>
        </w:rPr>
        <w:t xml:space="preserve">rather than </w:t>
      </w:r>
      <w:r w:rsidR="005964B1">
        <w:rPr>
          <w:rFonts w:ascii="Times New Roman" w:hAnsi="Times New Roman" w:cs="Times New Roman"/>
          <w:lang w:val="en-US"/>
        </w:rPr>
        <w:t xml:space="preserve">as </w:t>
      </w:r>
      <w:r w:rsidR="00F05476">
        <w:rPr>
          <w:rFonts w:ascii="Times New Roman" w:hAnsi="Times New Roman" w:cs="Times New Roman"/>
          <w:lang w:val="en-US"/>
        </w:rPr>
        <w:t xml:space="preserve">an everyday occurrence </w:t>
      </w:r>
      <w:r w:rsidR="007C6B1D">
        <w:rPr>
          <w:rFonts w:ascii="Times New Roman" w:hAnsi="Times New Roman" w:cs="Times New Roman"/>
          <w:lang w:val="en-US"/>
        </w:rPr>
        <w:t>in</w:t>
      </w:r>
      <w:r w:rsidR="00F05476">
        <w:rPr>
          <w:rFonts w:ascii="Times New Roman" w:hAnsi="Times New Roman" w:cs="Times New Roman"/>
          <w:lang w:val="en-US"/>
        </w:rPr>
        <w:t xml:space="preserve"> </w:t>
      </w:r>
      <w:r w:rsidR="000C5C3F">
        <w:rPr>
          <w:rFonts w:ascii="Times New Roman" w:hAnsi="Times New Roman" w:cs="Times New Roman"/>
          <w:lang w:val="en-US"/>
        </w:rPr>
        <w:t xml:space="preserve">their </w:t>
      </w:r>
      <w:r w:rsidR="007B4929">
        <w:rPr>
          <w:rFonts w:ascii="Times New Roman" w:hAnsi="Times New Roman" w:cs="Times New Roman"/>
          <w:lang w:val="en-US"/>
        </w:rPr>
        <w:t>immediate surroundings</w:t>
      </w:r>
      <w:r w:rsidR="007C6B1D">
        <w:rPr>
          <w:rFonts w:ascii="Times New Roman" w:hAnsi="Times New Roman" w:cs="Times New Roman"/>
          <w:lang w:val="en-US"/>
        </w:rPr>
        <w:t>.</w:t>
      </w:r>
      <w:r w:rsidR="00C939FC">
        <w:rPr>
          <w:rFonts w:ascii="Times New Roman" w:hAnsi="Times New Roman" w:cs="Times New Roman"/>
          <w:lang w:val="en-US"/>
        </w:rPr>
        <w:t xml:space="preserve"> </w:t>
      </w:r>
      <w:r w:rsidR="001E086D">
        <w:rPr>
          <w:rFonts w:ascii="Times New Roman" w:hAnsi="Times New Roman" w:cs="Times New Roman"/>
          <w:lang w:val="en-US"/>
        </w:rPr>
        <w:t>Ordinary</w:t>
      </w:r>
      <w:r w:rsidR="00C939FC">
        <w:rPr>
          <w:rFonts w:ascii="Times New Roman" w:hAnsi="Times New Roman" w:cs="Times New Roman"/>
          <w:lang w:val="en-US"/>
        </w:rPr>
        <w:t xml:space="preserve"> “masochists”, meanwhile, </w:t>
      </w:r>
      <w:r w:rsidR="000C5C3F">
        <w:rPr>
          <w:rFonts w:ascii="Times New Roman" w:hAnsi="Times New Roman" w:cs="Times New Roman"/>
          <w:lang w:val="en-US"/>
        </w:rPr>
        <w:t>“</w:t>
      </w:r>
      <w:r w:rsidR="003A7978">
        <w:rPr>
          <w:rFonts w:ascii="Times New Roman" w:hAnsi="Times New Roman" w:cs="Times New Roman"/>
          <w:lang w:val="en-US"/>
        </w:rPr>
        <w:t>rationalize</w:t>
      </w:r>
      <w:r w:rsidR="000C5C3F">
        <w:rPr>
          <w:rFonts w:ascii="Times New Roman" w:hAnsi="Times New Roman" w:cs="Times New Roman"/>
          <w:lang w:val="en-US"/>
        </w:rPr>
        <w:t>d”</w:t>
      </w:r>
      <w:r w:rsidR="001E086D">
        <w:rPr>
          <w:rFonts w:ascii="Times New Roman" w:hAnsi="Times New Roman" w:cs="Times New Roman"/>
          <w:lang w:val="en-US"/>
        </w:rPr>
        <w:t xml:space="preserve"> their “authoritarian character” </w:t>
      </w:r>
      <w:r w:rsidR="003A7978">
        <w:rPr>
          <w:rFonts w:ascii="Times New Roman" w:hAnsi="Times New Roman" w:cs="Times New Roman"/>
          <w:lang w:val="en-US"/>
        </w:rPr>
        <w:t xml:space="preserve">by </w:t>
      </w:r>
      <w:r w:rsidR="00107187">
        <w:rPr>
          <w:rFonts w:ascii="Times New Roman" w:hAnsi="Times New Roman" w:cs="Times New Roman"/>
          <w:lang w:val="en-US"/>
        </w:rPr>
        <w:t xml:space="preserve">pointing out </w:t>
      </w:r>
      <w:r w:rsidR="003A7978">
        <w:rPr>
          <w:rFonts w:ascii="Times New Roman" w:hAnsi="Times New Roman" w:cs="Times New Roman"/>
          <w:lang w:val="en-US"/>
        </w:rPr>
        <w:t xml:space="preserve">the </w:t>
      </w:r>
      <w:r w:rsidR="000C5C3F">
        <w:rPr>
          <w:rFonts w:ascii="Times New Roman" w:hAnsi="Times New Roman" w:cs="Times New Roman"/>
          <w:lang w:val="en-US"/>
        </w:rPr>
        <w:t>“</w:t>
      </w:r>
      <w:r w:rsidR="00107187">
        <w:rPr>
          <w:rFonts w:ascii="Times New Roman" w:hAnsi="Times New Roman" w:cs="Times New Roman"/>
          <w:lang w:val="en-US"/>
        </w:rPr>
        <w:t>legality,</w:t>
      </w:r>
      <w:r w:rsidR="000C5C3F">
        <w:rPr>
          <w:rFonts w:ascii="Times New Roman" w:hAnsi="Times New Roman" w:cs="Times New Roman"/>
          <w:lang w:val="en-US"/>
        </w:rPr>
        <w:t>”</w:t>
      </w:r>
      <w:r w:rsidR="00107187">
        <w:rPr>
          <w:rFonts w:ascii="Times New Roman" w:hAnsi="Times New Roman" w:cs="Times New Roman"/>
          <w:lang w:val="en-US"/>
        </w:rPr>
        <w:t xml:space="preserve"> </w:t>
      </w:r>
      <w:r w:rsidR="000C5C3F">
        <w:rPr>
          <w:rFonts w:ascii="Times New Roman" w:hAnsi="Times New Roman" w:cs="Times New Roman"/>
          <w:lang w:val="en-US"/>
        </w:rPr>
        <w:t>“</w:t>
      </w:r>
      <w:r w:rsidR="006E4BFD">
        <w:rPr>
          <w:rFonts w:ascii="Times New Roman" w:hAnsi="Times New Roman" w:cs="Times New Roman"/>
          <w:lang w:val="en-US"/>
        </w:rPr>
        <w:t>necessity,</w:t>
      </w:r>
      <w:r w:rsidR="000C5C3F">
        <w:rPr>
          <w:rFonts w:ascii="Times New Roman" w:hAnsi="Times New Roman" w:cs="Times New Roman"/>
          <w:lang w:val="en-US"/>
        </w:rPr>
        <w:t>”</w:t>
      </w:r>
      <w:r w:rsidR="006E4BFD">
        <w:rPr>
          <w:rFonts w:ascii="Times New Roman" w:hAnsi="Times New Roman" w:cs="Times New Roman"/>
          <w:lang w:val="en-US"/>
        </w:rPr>
        <w:t xml:space="preserve"> </w:t>
      </w:r>
      <w:r w:rsidR="005964B1">
        <w:rPr>
          <w:rFonts w:ascii="Times New Roman" w:hAnsi="Times New Roman" w:cs="Times New Roman"/>
          <w:lang w:val="en-US"/>
        </w:rPr>
        <w:t>and</w:t>
      </w:r>
      <w:r w:rsidR="00107187">
        <w:rPr>
          <w:rFonts w:ascii="Times New Roman" w:hAnsi="Times New Roman" w:cs="Times New Roman"/>
          <w:lang w:val="en-US"/>
        </w:rPr>
        <w:t xml:space="preserve"> </w:t>
      </w:r>
      <w:r w:rsidR="000C5C3F">
        <w:rPr>
          <w:rFonts w:ascii="Times New Roman" w:hAnsi="Times New Roman" w:cs="Times New Roman"/>
          <w:lang w:val="en-US"/>
        </w:rPr>
        <w:t>“</w:t>
      </w:r>
      <w:r w:rsidR="006E4BFD">
        <w:rPr>
          <w:rFonts w:ascii="Times New Roman" w:hAnsi="Times New Roman" w:cs="Times New Roman"/>
          <w:lang w:val="en-US"/>
        </w:rPr>
        <w:t>rationality</w:t>
      </w:r>
      <w:r w:rsidR="000C5C3F">
        <w:rPr>
          <w:rFonts w:ascii="Times New Roman" w:hAnsi="Times New Roman" w:cs="Times New Roman"/>
          <w:lang w:val="en-US"/>
        </w:rPr>
        <w:t>”</w:t>
      </w:r>
      <w:r w:rsidR="00107187">
        <w:rPr>
          <w:rFonts w:ascii="Times New Roman" w:hAnsi="Times New Roman" w:cs="Times New Roman"/>
          <w:lang w:val="en-US"/>
        </w:rPr>
        <w:t xml:space="preserve"> of</w:t>
      </w:r>
      <w:r w:rsidR="006E4BFD">
        <w:rPr>
          <w:rFonts w:ascii="Times New Roman" w:hAnsi="Times New Roman" w:cs="Times New Roman"/>
          <w:lang w:val="en-US"/>
        </w:rPr>
        <w:t xml:space="preserve"> their behavior.</w:t>
      </w:r>
      <w:r w:rsidR="003A7978">
        <w:rPr>
          <w:rStyle w:val="Funotenzeichen"/>
          <w:rFonts w:ascii="Times New Roman" w:hAnsi="Times New Roman" w:cs="Times New Roman"/>
          <w:lang w:val="en-US"/>
        </w:rPr>
        <w:footnoteReference w:id="61"/>
      </w:r>
      <w:r w:rsidR="00FF1428">
        <w:rPr>
          <w:rFonts w:ascii="Times New Roman" w:hAnsi="Times New Roman" w:cs="Times New Roman"/>
          <w:lang w:val="en-US"/>
        </w:rPr>
        <w:t xml:space="preserve"> Here and elsewhere Fromm introduced the notion of an authoritarian character</w:t>
      </w:r>
      <w:r w:rsidR="00A35D11">
        <w:rPr>
          <w:rFonts w:ascii="Times New Roman" w:hAnsi="Times New Roman" w:cs="Times New Roman"/>
          <w:lang w:val="en-US"/>
        </w:rPr>
        <w:t xml:space="preserve"> </w:t>
      </w:r>
      <w:r w:rsidR="00454193">
        <w:rPr>
          <w:rFonts w:ascii="Times New Roman" w:hAnsi="Times New Roman" w:cs="Times New Roman"/>
          <w:lang w:val="en-US"/>
        </w:rPr>
        <w:t xml:space="preserve">that </w:t>
      </w:r>
      <w:r w:rsidR="0001022C">
        <w:rPr>
          <w:rFonts w:ascii="Times New Roman" w:hAnsi="Times New Roman" w:cs="Times New Roman"/>
          <w:lang w:val="en-US"/>
        </w:rPr>
        <w:t>resided</w:t>
      </w:r>
      <w:r w:rsidR="00326176">
        <w:rPr>
          <w:rFonts w:ascii="Times New Roman" w:hAnsi="Times New Roman" w:cs="Times New Roman"/>
          <w:lang w:val="en-US"/>
        </w:rPr>
        <w:t xml:space="preserve"> in the sadomasochistic character </w:t>
      </w:r>
      <w:r w:rsidR="007B4929">
        <w:rPr>
          <w:rFonts w:ascii="Times New Roman" w:hAnsi="Times New Roman" w:cs="Times New Roman"/>
          <w:lang w:val="en-US"/>
        </w:rPr>
        <w:t>and vice versa. The two character types became</w:t>
      </w:r>
      <w:r w:rsidR="00597D18">
        <w:rPr>
          <w:rFonts w:ascii="Times New Roman" w:hAnsi="Times New Roman" w:cs="Times New Roman"/>
          <w:lang w:val="en-US"/>
        </w:rPr>
        <w:t xml:space="preserve"> synonymous.</w:t>
      </w:r>
      <w:r w:rsidR="00C507FB">
        <w:rPr>
          <w:rStyle w:val="Funotenzeichen"/>
          <w:rFonts w:ascii="Times New Roman" w:hAnsi="Times New Roman" w:cs="Times New Roman"/>
          <w:lang w:val="en-US"/>
        </w:rPr>
        <w:footnoteReference w:id="62"/>
      </w:r>
    </w:p>
    <w:p w14:paraId="32FD7D5F" w14:textId="416FDE61" w:rsidR="00D62463" w:rsidRDefault="00330363"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Although </w:t>
      </w:r>
      <w:r w:rsidR="00AE75B2">
        <w:rPr>
          <w:rFonts w:ascii="Times New Roman" w:hAnsi="Times New Roman" w:cs="Times New Roman"/>
          <w:lang w:val="en-US"/>
        </w:rPr>
        <w:t>Fromm</w:t>
      </w:r>
      <w:r>
        <w:rPr>
          <w:rFonts w:ascii="Times New Roman" w:hAnsi="Times New Roman" w:cs="Times New Roman"/>
          <w:lang w:val="en-US"/>
        </w:rPr>
        <w:t>’s ties with the Institute for Social Resea</w:t>
      </w:r>
      <w:ins w:id="28" w:author="Autor">
        <w:r w:rsidR="00C21E8A">
          <w:rPr>
            <w:rFonts w:ascii="Times New Roman" w:hAnsi="Times New Roman" w:cs="Times New Roman"/>
            <w:lang w:val="en-US"/>
          </w:rPr>
          <w:t>r</w:t>
        </w:r>
      </w:ins>
      <w:r>
        <w:rPr>
          <w:rFonts w:ascii="Times New Roman" w:hAnsi="Times New Roman" w:cs="Times New Roman"/>
          <w:lang w:val="en-US"/>
        </w:rPr>
        <w:t>ch were severed in 1939 –</w:t>
      </w:r>
      <w:r w:rsidR="00116CA3">
        <w:rPr>
          <w:rFonts w:ascii="Times New Roman" w:hAnsi="Times New Roman" w:cs="Times New Roman"/>
          <w:lang w:val="en-US"/>
        </w:rPr>
        <w:t xml:space="preserve"> </w:t>
      </w:r>
      <w:r w:rsidR="0034452E">
        <w:rPr>
          <w:rFonts w:ascii="Times New Roman" w:hAnsi="Times New Roman" w:cs="Times New Roman"/>
          <w:lang w:val="en-US"/>
        </w:rPr>
        <w:t>Martin Jay writes that</w:t>
      </w:r>
      <w:r w:rsidR="006E4396">
        <w:rPr>
          <w:rFonts w:ascii="Times New Roman" w:hAnsi="Times New Roman" w:cs="Times New Roman"/>
          <w:lang w:val="en-US"/>
        </w:rPr>
        <w:t xml:space="preserve"> Fromm’s</w:t>
      </w:r>
      <w:r>
        <w:rPr>
          <w:rFonts w:ascii="Times New Roman" w:hAnsi="Times New Roman" w:cs="Times New Roman"/>
          <w:lang w:val="en-US"/>
        </w:rPr>
        <w:t xml:space="preserve"> </w:t>
      </w:r>
      <w:r w:rsidR="00D32E9F">
        <w:rPr>
          <w:rFonts w:ascii="Times New Roman" w:hAnsi="Times New Roman" w:cs="Times New Roman"/>
          <w:lang w:val="en-US"/>
        </w:rPr>
        <w:t>work “became anathema to his former colleagues in the 1940s”</w:t>
      </w:r>
      <w:r w:rsidR="00D32E9F">
        <w:rPr>
          <w:rStyle w:val="Funotenzeichen"/>
          <w:rFonts w:ascii="Times New Roman" w:hAnsi="Times New Roman" w:cs="Times New Roman"/>
          <w:lang w:val="en-US"/>
        </w:rPr>
        <w:footnoteReference w:id="63"/>
      </w:r>
      <w:r w:rsidR="00D32E9F">
        <w:rPr>
          <w:rFonts w:ascii="Times New Roman" w:hAnsi="Times New Roman" w:cs="Times New Roman"/>
          <w:lang w:val="en-US"/>
        </w:rPr>
        <w:t xml:space="preserve"> </w:t>
      </w:r>
      <w:proofErr w:type="gramStart"/>
      <w:r w:rsidR="00D32E9F">
        <w:rPr>
          <w:rFonts w:ascii="Times New Roman" w:hAnsi="Times New Roman" w:cs="Times New Roman"/>
          <w:lang w:val="en-US"/>
        </w:rPr>
        <w:t>–</w:t>
      </w:r>
      <w:r w:rsidR="00AC38E4">
        <w:rPr>
          <w:rFonts w:ascii="Times New Roman" w:hAnsi="Times New Roman" w:cs="Times New Roman"/>
          <w:lang w:val="en-US"/>
        </w:rPr>
        <w:t xml:space="preserve"> ,</w:t>
      </w:r>
      <w:proofErr w:type="gramEnd"/>
      <w:r w:rsidR="00D32E9F">
        <w:rPr>
          <w:rFonts w:ascii="Times New Roman" w:hAnsi="Times New Roman" w:cs="Times New Roman"/>
          <w:lang w:val="en-US"/>
        </w:rPr>
        <w:t xml:space="preserve"> </w:t>
      </w:r>
      <w:r w:rsidR="00AE75B2">
        <w:rPr>
          <w:rFonts w:ascii="Times New Roman" w:hAnsi="Times New Roman" w:cs="Times New Roman"/>
          <w:lang w:val="en-US"/>
        </w:rPr>
        <w:t xml:space="preserve"> </w:t>
      </w:r>
      <w:r w:rsidR="00375061">
        <w:rPr>
          <w:rFonts w:ascii="Times New Roman" w:hAnsi="Times New Roman" w:cs="Times New Roman"/>
          <w:lang w:val="en-US"/>
        </w:rPr>
        <w:t xml:space="preserve">the whole idea of </w:t>
      </w:r>
      <w:r w:rsidR="0034452E">
        <w:rPr>
          <w:rFonts w:ascii="Times New Roman" w:hAnsi="Times New Roman" w:cs="Times New Roman"/>
          <w:lang w:val="en-US"/>
        </w:rPr>
        <w:t xml:space="preserve">an </w:t>
      </w:r>
      <w:r w:rsidR="004013C2">
        <w:rPr>
          <w:rFonts w:ascii="Times New Roman" w:hAnsi="Times New Roman" w:cs="Times New Roman"/>
          <w:lang w:val="en-US"/>
        </w:rPr>
        <w:t xml:space="preserve">authoritarian type </w:t>
      </w:r>
      <w:r w:rsidR="00A732F5">
        <w:rPr>
          <w:rFonts w:ascii="Times New Roman" w:hAnsi="Times New Roman" w:cs="Times New Roman"/>
          <w:lang w:val="en-US"/>
        </w:rPr>
        <w:t xml:space="preserve">would </w:t>
      </w:r>
      <w:r w:rsidR="00BA5EE1">
        <w:rPr>
          <w:rFonts w:ascii="Times New Roman" w:hAnsi="Times New Roman" w:cs="Times New Roman"/>
          <w:lang w:val="en-US"/>
        </w:rPr>
        <w:t>shape</w:t>
      </w:r>
      <w:r w:rsidR="006E4396">
        <w:rPr>
          <w:rFonts w:ascii="Times New Roman" w:hAnsi="Times New Roman" w:cs="Times New Roman"/>
          <w:lang w:val="en-US"/>
        </w:rPr>
        <w:t xml:space="preserve"> </w:t>
      </w:r>
      <w:r w:rsidR="006E4396">
        <w:rPr>
          <w:rFonts w:ascii="Times New Roman" w:hAnsi="Times New Roman" w:cs="Times New Roman"/>
          <w:i/>
          <w:lang w:val="en-US"/>
        </w:rPr>
        <w:t>The Authoritarian Personality</w:t>
      </w:r>
      <w:r w:rsidR="00C47E66">
        <w:rPr>
          <w:rFonts w:ascii="Times New Roman" w:hAnsi="Times New Roman" w:cs="Times New Roman"/>
          <w:lang w:val="en-US"/>
        </w:rPr>
        <w:t xml:space="preserve"> and </w:t>
      </w:r>
      <w:r w:rsidR="006E4396">
        <w:rPr>
          <w:rFonts w:ascii="Times New Roman" w:hAnsi="Times New Roman" w:cs="Times New Roman"/>
          <w:lang w:val="en-US"/>
        </w:rPr>
        <w:t xml:space="preserve">subsequent research on </w:t>
      </w:r>
      <w:r w:rsidR="00467958">
        <w:rPr>
          <w:rFonts w:ascii="Times New Roman" w:hAnsi="Times New Roman" w:cs="Times New Roman"/>
          <w:lang w:val="en-US"/>
        </w:rPr>
        <w:t xml:space="preserve">how </w:t>
      </w:r>
      <w:r w:rsidR="00717835">
        <w:rPr>
          <w:rFonts w:ascii="Times New Roman" w:hAnsi="Times New Roman" w:cs="Times New Roman"/>
          <w:lang w:val="en-US"/>
        </w:rPr>
        <w:t>personality psychology</w:t>
      </w:r>
      <w:r w:rsidR="00705F05">
        <w:rPr>
          <w:rFonts w:ascii="Times New Roman" w:hAnsi="Times New Roman" w:cs="Times New Roman"/>
          <w:lang w:val="en-US"/>
        </w:rPr>
        <w:t xml:space="preserve"> </w:t>
      </w:r>
      <w:r w:rsidR="00491019">
        <w:rPr>
          <w:rFonts w:ascii="Times New Roman" w:hAnsi="Times New Roman" w:cs="Times New Roman"/>
          <w:lang w:val="en-US"/>
        </w:rPr>
        <w:t xml:space="preserve">affected </w:t>
      </w:r>
      <w:r w:rsidR="00DA0F35">
        <w:rPr>
          <w:rFonts w:ascii="Times New Roman" w:hAnsi="Times New Roman" w:cs="Times New Roman"/>
          <w:lang w:val="en-US"/>
        </w:rPr>
        <w:t xml:space="preserve">the </w:t>
      </w:r>
      <w:r w:rsidR="00EA0794">
        <w:rPr>
          <w:rFonts w:ascii="Times New Roman" w:hAnsi="Times New Roman" w:cs="Times New Roman"/>
          <w:lang w:val="en-US"/>
        </w:rPr>
        <w:t xml:space="preserve">course of </w:t>
      </w:r>
      <w:proofErr w:type="spellStart"/>
      <w:r w:rsidR="00DA0F35">
        <w:rPr>
          <w:rFonts w:ascii="Times New Roman" w:hAnsi="Times New Roman" w:cs="Times New Roman"/>
          <w:lang w:val="en-US"/>
        </w:rPr>
        <w:t>antisemitism</w:t>
      </w:r>
      <w:proofErr w:type="spellEnd"/>
      <w:r w:rsidR="00717835">
        <w:rPr>
          <w:rFonts w:ascii="Times New Roman" w:hAnsi="Times New Roman" w:cs="Times New Roman"/>
          <w:lang w:val="en-US"/>
        </w:rPr>
        <w:t>.</w:t>
      </w:r>
      <w:r w:rsidR="00BC3DBE">
        <w:rPr>
          <w:rFonts w:ascii="Times New Roman" w:hAnsi="Times New Roman" w:cs="Times New Roman"/>
          <w:lang w:val="en-US"/>
        </w:rPr>
        <w:t xml:space="preserve"> </w:t>
      </w:r>
      <w:r w:rsidR="00AC38E4">
        <w:rPr>
          <w:rFonts w:ascii="Times New Roman" w:hAnsi="Times New Roman" w:cs="Times New Roman"/>
          <w:lang w:val="en-US"/>
        </w:rPr>
        <w:t>All</w:t>
      </w:r>
      <w:r w:rsidR="00A51183">
        <w:rPr>
          <w:rFonts w:ascii="Times New Roman" w:hAnsi="Times New Roman" w:cs="Times New Roman"/>
          <w:lang w:val="en-US"/>
        </w:rPr>
        <w:t xml:space="preserve"> of these studies</w:t>
      </w:r>
      <w:r w:rsidR="003A7E3B">
        <w:rPr>
          <w:rFonts w:ascii="Times New Roman" w:hAnsi="Times New Roman" w:cs="Times New Roman"/>
          <w:lang w:val="en-US"/>
        </w:rPr>
        <w:t xml:space="preserve"> have</w:t>
      </w:r>
      <w:r w:rsidR="00A51183">
        <w:rPr>
          <w:rFonts w:ascii="Times New Roman" w:hAnsi="Times New Roman" w:cs="Times New Roman"/>
          <w:lang w:val="en-US"/>
        </w:rPr>
        <w:t xml:space="preserve"> </w:t>
      </w:r>
      <w:r w:rsidR="00AC38E4">
        <w:rPr>
          <w:rFonts w:ascii="Times New Roman" w:hAnsi="Times New Roman" w:cs="Times New Roman"/>
          <w:lang w:val="en-US"/>
        </w:rPr>
        <w:t>face</w:t>
      </w:r>
      <w:r w:rsidR="003A7E3B">
        <w:rPr>
          <w:rFonts w:ascii="Times New Roman" w:hAnsi="Times New Roman" w:cs="Times New Roman"/>
          <w:lang w:val="en-US"/>
        </w:rPr>
        <w:t>d</w:t>
      </w:r>
      <w:r w:rsidR="002B6FDE">
        <w:rPr>
          <w:rFonts w:ascii="Times New Roman" w:hAnsi="Times New Roman" w:cs="Times New Roman"/>
          <w:lang w:val="en-US"/>
        </w:rPr>
        <w:t xml:space="preserve"> the </w:t>
      </w:r>
      <w:r w:rsidR="00F17C3D">
        <w:rPr>
          <w:rFonts w:ascii="Times New Roman" w:hAnsi="Times New Roman" w:cs="Times New Roman"/>
          <w:lang w:val="en-US"/>
        </w:rPr>
        <w:t>challenge</w:t>
      </w:r>
      <w:r w:rsidR="00243542">
        <w:rPr>
          <w:rFonts w:ascii="Times New Roman" w:hAnsi="Times New Roman" w:cs="Times New Roman"/>
          <w:lang w:val="en-US"/>
        </w:rPr>
        <w:t xml:space="preserve">, never satisfactorily resolved, of </w:t>
      </w:r>
      <w:r w:rsidR="00FA7990">
        <w:rPr>
          <w:rFonts w:ascii="Times New Roman" w:hAnsi="Times New Roman" w:cs="Times New Roman"/>
          <w:lang w:val="en-US"/>
        </w:rPr>
        <w:t xml:space="preserve">demonstrating </w:t>
      </w:r>
      <w:r w:rsidR="00F17C3D">
        <w:rPr>
          <w:rFonts w:ascii="Times New Roman" w:hAnsi="Times New Roman" w:cs="Times New Roman"/>
          <w:lang w:val="en-US"/>
        </w:rPr>
        <w:t xml:space="preserve">the </w:t>
      </w:r>
      <w:r w:rsidR="00BC55DE">
        <w:rPr>
          <w:rFonts w:ascii="Times New Roman" w:hAnsi="Times New Roman" w:cs="Times New Roman"/>
          <w:lang w:val="en-US"/>
        </w:rPr>
        <w:t>relation</w:t>
      </w:r>
      <w:r w:rsidR="00EA0524">
        <w:rPr>
          <w:rFonts w:ascii="Times New Roman" w:hAnsi="Times New Roman" w:cs="Times New Roman"/>
          <w:lang w:val="en-US"/>
        </w:rPr>
        <w:t>ship</w:t>
      </w:r>
      <w:r w:rsidR="00BC55DE">
        <w:rPr>
          <w:rFonts w:ascii="Times New Roman" w:hAnsi="Times New Roman" w:cs="Times New Roman"/>
          <w:lang w:val="en-US"/>
        </w:rPr>
        <w:t xml:space="preserve"> between the psychological and the social. </w:t>
      </w:r>
      <w:r w:rsidR="00DA1571">
        <w:rPr>
          <w:rFonts w:ascii="Times New Roman" w:hAnsi="Times New Roman" w:cs="Times New Roman"/>
          <w:lang w:val="en-US"/>
        </w:rPr>
        <w:t>More seriously, the</w:t>
      </w:r>
      <w:r w:rsidR="00F17C3D">
        <w:rPr>
          <w:rFonts w:ascii="Times New Roman" w:hAnsi="Times New Roman" w:cs="Times New Roman"/>
          <w:lang w:val="en-US"/>
        </w:rPr>
        <w:t xml:space="preserve"> introduction of personality psychology</w:t>
      </w:r>
      <w:r w:rsidR="00BE11C3">
        <w:rPr>
          <w:rFonts w:ascii="Times New Roman" w:hAnsi="Times New Roman" w:cs="Times New Roman"/>
          <w:lang w:val="en-US"/>
        </w:rPr>
        <w:t xml:space="preserve"> (as opposed to social learning theory, for example) </w:t>
      </w:r>
      <w:r w:rsidR="00457A39">
        <w:rPr>
          <w:rFonts w:ascii="Times New Roman" w:hAnsi="Times New Roman" w:cs="Times New Roman"/>
          <w:lang w:val="en-US"/>
        </w:rPr>
        <w:t xml:space="preserve">has </w:t>
      </w:r>
      <w:r w:rsidR="00AC38E4">
        <w:rPr>
          <w:rFonts w:ascii="Times New Roman" w:hAnsi="Times New Roman" w:cs="Times New Roman"/>
          <w:lang w:val="en-US"/>
        </w:rPr>
        <w:t xml:space="preserve">made it </w:t>
      </w:r>
      <w:r w:rsidR="00A8734D">
        <w:rPr>
          <w:rFonts w:ascii="Times New Roman" w:hAnsi="Times New Roman" w:cs="Times New Roman"/>
          <w:lang w:val="en-US"/>
        </w:rPr>
        <w:t xml:space="preserve">extraordinarily </w:t>
      </w:r>
      <w:r w:rsidR="00AC38E4">
        <w:rPr>
          <w:rFonts w:ascii="Times New Roman" w:hAnsi="Times New Roman" w:cs="Times New Roman"/>
          <w:lang w:val="en-US"/>
        </w:rPr>
        <w:t>difficult to address historical change</w:t>
      </w:r>
      <w:r w:rsidR="00457A39">
        <w:rPr>
          <w:rFonts w:ascii="Times New Roman" w:hAnsi="Times New Roman" w:cs="Times New Roman"/>
          <w:lang w:val="en-US"/>
        </w:rPr>
        <w:t xml:space="preserve">, </w:t>
      </w:r>
      <w:r w:rsidR="002529CB">
        <w:rPr>
          <w:rFonts w:ascii="Times New Roman" w:hAnsi="Times New Roman" w:cs="Times New Roman"/>
          <w:lang w:val="en-US"/>
        </w:rPr>
        <w:t>prompting</w:t>
      </w:r>
      <w:r w:rsidR="003A7E3B">
        <w:rPr>
          <w:rFonts w:ascii="Times New Roman" w:hAnsi="Times New Roman" w:cs="Times New Roman"/>
          <w:lang w:val="en-US"/>
        </w:rPr>
        <w:t xml:space="preserve"> </w:t>
      </w:r>
      <w:r w:rsidR="00165611">
        <w:rPr>
          <w:rFonts w:ascii="Times New Roman" w:hAnsi="Times New Roman" w:cs="Times New Roman"/>
          <w:lang w:val="en-US"/>
        </w:rPr>
        <w:t>critical theorist</w:t>
      </w:r>
      <w:r w:rsidR="0091744F">
        <w:rPr>
          <w:rFonts w:ascii="Times New Roman" w:hAnsi="Times New Roman" w:cs="Times New Roman"/>
          <w:lang w:val="en-US"/>
        </w:rPr>
        <w:t>s</w:t>
      </w:r>
      <w:r w:rsidR="00165611">
        <w:rPr>
          <w:rFonts w:ascii="Times New Roman" w:hAnsi="Times New Roman" w:cs="Times New Roman"/>
          <w:lang w:val="en-US"/>
        </w:rPr>
        <w:t xml:space="preserve"> </w:t>
      </w:r>
      <w:r w:rsidR="003A7E3B">
        <w:rPr>
          <w:rFonts w:ascii="Times New Roman" w:hAnsi="Times New Roman" w:cs="Times New Roman"/>
          <w:lang w:val="en-US"/>
        </w:rPr>
        <w:t xml:space="preserve">to </w:t>
      </w:r>
      <w:r w:rsidR="00AA0001">
        <w:rPr>
          <w:rFonts w:ascii="Times New Roman" w:hAnsi="Times New Roman" w:cs="Times New Roman"/>
          <w:lang w:val="en-US"/>
        </w:rPr>
        <w:t>propose</w:t>
      </w:r>
      <w:r w:rsidR="00457A39">
        <w:rPr>
          <w:rFonts w:ascii="Times New Roman" w:hAnsi="Times New Roman" w:cs="Times New Roman"/>
          <w:lang w:val="en-US"/>
        </w:rPr>
        <w:t xml:space="preserve"> </w:t>
      </w:r>
      <w:r w:rsidR="00F52789">
        <w:rPr>
          <w:rFonts w:ascii="Times New Roman" w:hAnsi="Times New Roman" w:cs="Times New Roman"/>
          <w:lang w:val="en-US"/>
        </w:rPr>
        <w:t xml:space="preserve">revolutionary </w:t>
      </w:r>
      <w:r w:rsidR="002529CB">
        <w:rPr>
          <w:rFonts w:ascii="Times New Roman" w:hAnsi="Times New Roman" w:cs="Times New Roman"/>
          <w:lang w:val="en-US"/>
        </w:rPr>
        <w:t xml:space="preserve">regime change </w:t>
      </w:r>
      <w:r w:rsidR="00CC7862">
        <w:rPr>
          <w:rFonts w:ascii="Times New Roman" w:hAnsi="Times New Roman" w:cs="Times New Roman"/>
          <w:lang w:val="en-US"/>
        </w:rPr>
        <w:t xml:space="preserve">as a panacea </w:t>
      </w:r>
      <w:r w:rsidR="00F52789">
        <w:rPr>
          <w:rFonts w:ascii="Times New Roman" w:hAnsi="Times New Roman" w:cs="Times New Roman"/>
          <w:lang w:val="en-US"/>
        </w:rPr>
        <w:t>or</w:t>
      </w:r>
      <w:r w:rsidR="00A8734D">
        <w:rPr>
          <w:rFonts w:ascii="Times New Roman" w:hAnsi="Times New Roman" w:cs="Times New Roman"/>
          <w:lang w:val="en-US"/>
        </w:rPr>
        <w:t>, much more modestly,</w:t>
      </w:r>
      <w:r w:rsidR="00F52789">
        <w:rPr>
          <w:rFonts w:ascii="Times New Roman" w:hAnsi="Times New Roman" w:cs="Times New Roman"/>
          <w:lang w:val="en-US"/>
        </w:rPr>
        <w:t xml:space="preserve"> educational measures</w:t>
      </w:r>
      <w:r w:rsidR="00CC7862">
        <w:rPr>
          <w:rFonts w:ascii="Times New Roman" w:hAnsi="Times New Roman" w:cs="Times New Roman"/>
          <w:lang w:val="en-US"/>
        </w:rPr>
        <w:t xml:space="preserve"> </w:t>
      </w:r>
      <w:r w:rsidR="007F360B">
        <w:rPr>
          <w:rFonts w:ascii="Times New Roman" w:hAnsi="Times New Roman" w:cs="Times New Roman"/>
          <w:lang w:val="en-US"/>
        </w:rPr>
        <w:t xml:space="preserve">within capitalist society as </w:t>
      </w:r>
      <w:r w:rsidR="00CE7630">
        <w:rPr>
          <w:rFonts w:ascii="Times New Roman" w:hAnsi="Times New Roman" w:cs="Times New Roman"/>
          <w:lang w:val="en-US"/>
        </w:rPr>
        <w:t xml:space="preserve">an </w:t>
      </w:r>
      <w:r w:rsidR="00F51C31">
        <w:rPr>
          <w:rFonts w:ascii="Times New Roman" w:hAnsi="Times New Roman" w:cs="Times New Roman"/>
          <w:lang w:val="en-US"/>
        </w:rPr>
        <w:t xml:space="preserve">antidote to hard-wired </w:t>
      </w:r>
      <w:proofErr w:type="spellStart"/>
      <w:r w:rsidR="00F51C31">
        <w:rPr>
          <w:rFonts w:ascii="Times New Roman" w:hAnsi="Times New Roman" w:cs="Times New Roman"/>
          <w:lang w:val="en-US"/>
        </w:rPr>
        <w:t>antisemites</w:t>
      </w:r>
      <w:proofErr w:type="spellEnd"/>
      <w:r w:rsidR="00242737">
        <w:rPr>
          <w:rFonts w:ascii="Times New Roman" w:hAnsi="Times New Roman" w:cs="Times New Roman"/>
          <w:lang w:val="en-US"/>
        </w:rPr>
        <w:t xml:space="preserve">. </w:t>
      </w:r>
      <w:r w:rsidR="00F51C31">
        <w:rPr>
          <w:rFonts w:ascii="Times New Roman" w:hAnsi="Times New Roman" w:cs="Times New Roman"/>
          <w:lang w:val="en-US"/>
        </w:rPr>
        <w:t>Neither</w:t>
      </w:r>
      <w:r w:rsidR="007C5232">
        <w:rPr>
          <w:rFonts w:ascii="Times New Roman" w:hAnsi="Times New Roman" w:cs="Times New Roman"/>
          <w:lang w:val="en-US"/>
        </w:rPr>
        <w:t xml:space="preserve"> solution</w:t>
      </w:r>
      <w:r w:rsidR="005733DF">
        <w:rPr>
          <w:rFonts w:ascii="Times New Roman" w:hAnsi="Times New Roman" w:cs="Times New Roman"/>
          <w:lang w:val="en-US"/>
        </w:rPr>
        <w:t xml:space="preserve">, however, </w:t>
      </w:r>
      <w:r w:rsidR="002F7FD3">
        <w:rPr>
          <w:rFonts w:ascii="Times New Roman" w:hAnsi="Times New Roman" w:cs="Times New Roman"/>
          <w:lang w:val="en-US"/>
        </w:rPr>
        <w:t xml:space="preserve">could </w:t>
      </w:r>
      <w:r w:rsidR="00EA0794">
        <w:rPr>
          <w:rFonts w:ascii="Times New Roman" w:hAnsi="Times New Roman" w:cs="Times New Roman"/>
          <w:lang w:val="en-US"/>
        </w:rPr>
        <w:t xml:space="preserve">adequately explain how change would come about or how the change that did come about </w:t>
      </w:r>
      <w:r w:rsidR="00A25929">
        <w:rPr>
          <w:rFonts w:ascii="Times New Roman" w:hAnsi="Times New Roman" w:cs="Times New Roman"/>
          <w:lang w:val="en-US"/>
        </w:rPr>
        <w:t>transpired</w:t>
      </w:r>
      <w:r w:rsidR="0003191C">
        <w:rPr>
          <w:rFonts w:ascii="Times New Roman" w:hAnsi="Times New Roman" w:cs="Times New Roman"/>
          <w:lang w:val="en-US"/>
        </w:rPr>
        <w:t>.</w:t>
      </w:r>
    </w:p>
    <w:p w14:paraId="3C25B681" w14:textId="1B5FCDA6" w:rsidR="00EA3789" w:rsidRPr="006D2082" w:rsidRDefault="001D74FF" w:rsidP="00C86470">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 xml:space="preserve">The background to the </w:t>
      </w:r>
      <w:r>
        <w:rPr>
          <w:rFonts w:ascii="Times New Roman" w:hAnsi="Times New Roman" w:cs="Times New Roman"/>
          <w:i/>
          <w:lang w:val="en-US"/>
        </w:rPr>
        <w:t xml:space="preserve">Authoritarian Personality </w:t>
      </w:r>
      <w:r>
        <w:rPr>
          <w:rFonts w:ascii="Times New Roman" w:hAnsi="Times New Roman" w:cs="Times New Roman"/>
          <w:lang w:val="en-US"/>
        </w:rPr>
        <w:t xml:space="preserve">has been </w:t>
      </w:r>
      <w:r w:rsidR="00E80906">
        <w:rPr>
          <w:rFonts w:ascii="Times New Roman" w:hAnsi="Times New Roman" w:cs="Times New Roman"/>
          <w:lang w:val="en-US"/>
        </w:rPr>
        <w:t>examined in much detail elsewhere.</w:t>
      </w:r>
      <w:r w:rsidR="005C7DE7">
        <w:rPr>
          <w:rStyle w:val="Funotenzeichen"/>
          <w:rFonts w:ascii="Times New Roman" w:hAnsi="Times New Roman" w:cs="Times New Roman"/>
          <w:lang w:val="en-US"/>
        </w:rPr>
        <w:footnoteReference w:id="64"/>
      </w:r>
      <w:r w:rsidR="00FE3A6B">
        <w:rPr>
          <w:rFonts w:ascii="Times New Roman" w:hAnsi="Times New Roman" w:cs="Times New Roman"/>
          <w:lang w:val="en-US"/>
        </w:rPr>
        <w:t xml:space="preserve"> The </w:t>
      </w:r>
      <w:r w:rsidR="0059555C">
        <w:rPr>
          <w:rFonts w:ascii="Times New Roman" w:hAnsi="Times New Roman" w:cs="Times New Roman"/>
          <w:lang w:val="en-US"/>
        </w:rPr>
        <w:t xml:space="preserve">first page of the preface </w:t>
      </w:r>
      <w:r w:rsidR="002F7FD3">
        <w:rPr>
          <w:rFonts w:ascii="Times New Roman" w:hAnsi="Times New Roman" w:cs="Times New Roman"/>
          <w:lang w:val="en-US"/>
        </w:rPr>
        <w:t xml:space="preserve">prefigured the problems of all studies on </w:t>
      </w:r>
      <w:proofErr w:type="spellStart"/>
      <w:r w:rsidR="002F7FD3">
        <w:rPr>
          <w:rFonts w:ascii="Times New Roman" w:hAnsi="Times New Roman" w:cs="Times New Roman"/>
          <w:lang w:val="en-US"/>
        </w:rPr>
        <w:t>antisemitism</w:t>
      </w:r>
      <w:proofErr w:type="spellEnd"/>
      <w:r w:rsidR="002F7FD3">
        <w:rPr>
          <w:rFonts w:ascii="Times New Roman" w:hAnsi="Times New Roman" w:cs="Times New Roman"/>
          <w:lang w:val="en-US"/>
        </w:rPr>
        <w:t xml:space="preserve"> that</w:t>
      </w:r>
      <w:r w:rsidR="005536CF">
        <w:rPr>
          <w:rFonts w:ascii="Times New Roman" w:hAnsi="Times New Roman" w:cs="Times New Roman"/>
          <w:lang w:val="en-US"/>
        </w:rPr>
        <w:t xml:space="preserve"> have relied</w:t>
      </w:r>
      <w:r w:rsidR="002F7FD3">
        <w:rPr>
          <w:rFonts w:ascii="Times New Roman" w:hAnsi="Times New Roman" w:cs="Times New Roman"/>
          <w:lang w:val="en-US"/>
        </w:rPr>
        <w:t xml:space="preserve"> on personality psychology: “This is a book about social discrimination. But its purpose </w:t>
      </w:r>
      <w:r w:rsidR="006B5475">
        <w:rPr>
          <w:rFonts w:ascii="Times New Roman" w:hAnsi="Times New Roman" w:cs="Times New Roman"/>
          <w:lang w:val="en-US"/>
        </w:rPr>
        <w:t>is not simply to add a f</w:t>
      </w:r>
      <w:r w:rsidR="00A80DE1">
        <w:rPr>
          <w:rFonts w:ascii="Times New Roman" w:hAnsi="Times New Roman" w:cs="Times New Roman"/>
          <w:lang w:val="en-US"/>
        </w:rPr>
        <w:t xml:space="preserve">ew more empirical findings to </w:t>
      </w:r>
      <w:r w:rsidR="006B5475">
        <w:rPr>
          <w:rFonts w:ascii="Times New Roman" w:hAnsi="Times New Roman" w:cs="Times New Roman"/>
          <w:lang w:val="en-US"/>
        </w:rPr>
        <w:t xml:space="preserve">an already extensive </w:t>
      </w:r>
      <w:r w:rsidR="00A80DE1">
        <w:rPr>
          <w:rFonts w:ascii="Times New Roman" w:hAnsi="Times New Roman" w:cs="Times New Roman"/>
          <w:lang w:val="en-US"/>
        </w:rPr>
        <w:t>body of information. The central theme of the work is the</w:t>
      </w:r>
      <w:r w:rsidR="0083106A">
        <w:rPr>
          <w:rFonts w:ascii="Times New Roman" w:hAnsi="Times New Roman" w:cs="Times New Roman"/>
          <w:lang w:val="en-US"/>
        </w:rPr>
        <w:t xml:space="preserve"> </w:t>
      </w:r>
      <w:r w:rsidR="00A80DE1">
        <w:rPr>
          <w:rFonts w:ascii="Times New Roman" w:hAnsi="Times New Roman" w:cs="Times New Roman"/>
          <w:lang w:val="en-US"/>
        </w:rPr>
        <w:t xml:space="preserve">relatively new concept </w:t>
      </w:r>
      <w:r w:rsidR="005536CF">
        <w:rPr>
          <w:rFonts w:ascii="Times New Roman" w:hAnsi="Times New Roman" w:cs="Times New Roman"/>
          <w:lang w:val="en-US"/>
        </w:rPr>
        <w:t>of an ‘anthropological’ species we call the anthropological type of man.”</w:t>
      </w:r>
      <w:r w:rsidR="009F1455">
        <w:rPr>
          <w:rStyle w:val="Funotenzeichen"/>
          <w:rFonts w:ascii="Times New Roman" w:hAnsi="Times New Roman" w:cs="Times New Roman"/>
          <w:lang w:val="en-US"/>
        </w:rPr>
        <w:footnoteReference w:id="65"/>
      </w:r>
      <w:r w:rsidR="002F7FD3">
        <w:rPr>
          <w:rFonts w:ascii="Times New Roman" w:hAnsi="Times New Roman" w:cs="Times New Roman"/>
          <w:lang w:val="en-US"/>
        </w:rPr>
        <w:t xml:space="preserve"> </w:t>
      </w:r>
      <w:r w:rsidR="00526365">
        <w:rPr>
          <w:rFonts w:ascii="Times New Roman" w:hAnsi="Times New Roman" w:cs="Times New Roman"/>
          <w:lang w:val="en-US"/>
        </w:rPr>
        <w:t xml:space="preserve">The type that </w:t>
      </w:r>
      <w:proofErr w:type="spellStart"/>
      <w:r w:rsidR="00526365">
        <w:rPr>
          <w:rFonts w:ascii="Times New Roman" w:hAnsi="Times New Roman" w:cs="Times New Roman"/>
          <w:lang w:val="en-US"/>
        </w:rPr>
        <w:t>Adorno</w:t>
      </w:r>
      <w:proofErr w:type="spellEnd"/>
      <w:r w:rsidR="00526365">
        <w:rPr>
          <w:rFonts w:ascii="Times New Roman" w:hAnsi="Times New Roman" w:cs="Times New Roman"/>
          <w:lang w:val="en-US"/>
        </w:rPr>
        <w:t xml:space="preserve">, his collaborators, and later scholars </w:t>
      </w:r>
      <w:r w:rsidR="00914729">
        <w:rPr>
          <w:rFonts w:ascii="Times New Roman" w:hAnsi="Times New Roman" w:cs="Times New Roman"/>
          <w:lang w:val="en-US"/>
        </w:rPr>
        <w:t xml:space="preserve">invoked to explain </w:t>
      </w:r>
      <w:proofErr w:type="spellStart"/>
      <w:r w:rsidR="00914729">
        <w:rPr>
          <w:rFonts w:ascii="Times New Roman" w:hAnsi="Times New Roman" w:cs="Times New Roman"/>
          <w:lang w:val="en-US"/>
        </w:rPr>
        <w:t>antisemitism</w:t>
      </w:r>
      <w:proofErr w:type="spellEnd"/>
      <w:r w:rsidR="00914729">
        <w:rPr>
          <w:rFonts w:ascii="Times New Roman" w:hAnsi="Times New Roman" w:cs="Times New Roman"/>
          <w:lang w:val="en-US"/>
        </w:rPr>
        <w:t xml:space="preserve"> </w:t>
      </w:r>
      <w:r w:rsidR="00C61DFD">
        <w:rPr>
          <w:rFonts w:ascii="Times New Roman" w:hAnsi="Times New Roman" w:cs="Times New Roman"/>
          <w:lang w:val="en-US"/>
        </w:rPr>
        <w:t xml:space="preserve">did not </w:t>
      </w:r>
      <w:r w:rsidR="005108C0">
        <w:rPr>
          <w:rFonts w:ascii="Times New Roman" w:hAnsi="Times New Roman" w:cs="Times New Roman"/>
          <w:lang w:val="en-US"/>
        </w:rPr>
        <w:t xml:space="preserve">so much </w:t>
      </w:r>
      <w:r w:rsidR="00C61DFD">
        <w:rPr>
          <w:rFonts w:ascii="Times New Roman" w:hAnsi="Times New Roman" w:cs="Times New Roman"/>
          <w:lang w:val="en-US"/>
        </w:rPr>
        <w:t>suffer</w:t>
      </w:r>
      <w:r w:rsidR="00F628FB">
        <w:rPr>
          <w:rFonts w:ascii="Times New Roman" w:hAnsi="Times New Roman" w:cs="Times New Roman"/>
          <w:lang w:val="en-US"/>
        </w:rPr>
        <w:t xml:space="preserve"> from </w:t>
      </w:r>
      <w:r w:rsidR="00AD41EC">
        <w:rPr>
          <w:rFonts w:ascii="Times New Roman" w:hAnsi="Times New Roman" w:cs="Times New Roman"/>
          <w:lang w:val="en-US"/>
        </w:rPr>
        <w:t>sado</w:t>
      </w:r>
      <w:r w:rsidR="00C61DFD">
        <w:rPr>
          <w:rFonts w:ascii="Times New Roman" w:hAnsi="Times New Roman" w:cs="Times New Roman"/>
          <w:lang w:val="en-US"/>
        </w:rPr>
        <w:t>masochism</w:t>
      </w:r>
      <w:r w:rsidR="00686FA3">
        <w:rPr>
          <w:rFonts w:ascii="Times New Roman" w:hAnsi="Times New Roman" w:cs="Times New Roman"/>
          <w:lang w:val="en-US"/>
        </w:rPr>
        <w:t xml:space="preserve"> as from </w:t>
      </w:r>
      <w:r w:rsidR="00CD275B">
        <w:rPr>
          <w:rFonts w:ascii="Times New Roman" w:hAnsi="Times New Roman" w:cs="Times New Roman"/>
          <w:lang w:val="en-US"/>
        </w:rPr>
        <w:t xml:space="preserve">ego weakness or the absence of a super-ego or </w:t>
      </w:r>
      <w:r w:rsidR="00B315B0">
        <w:rPr>
          <w:rFonts w:ascii="Times New Roman" w:hAnsi="Times New Roman" w:cs="Times New Roman"/>
          <w:lang w:val="en-US"/>
        </w:rPr>
        <w:t>both</w:t>
      </w:r>
      <w:r w:rsidR="00AD41EC">
        <w:rPr>
          <w:rFonts w:ascii="Times New Roman" w:hAnsi="Times New Roman" w:cs="Times New Roman"/>
          <w:lang w:val="en-US"/>
        </w:rPr>
        <w:t>. The manifest</w:t>
      </w:r>
      <w:r w:rsidR="00FA2AA8">
        <w:rPr>
          <w:rFonts w:ascii="Times New Roman" w:hAnsi="Times New Roman" w:cs="Times New Roman"/>
          <w:lang w:val="en-US"/>
        </w:rPr>
        <w:t>ations of any of these</w:t>
      </w:r>
      <w:r w:rsidR="00AD41EC">
        <w:rPr>
          <w:rFonts w:ascii="Times New Roman" w:hAnsi="Times New Roman" w:cs="Times New Roman"/>
          <w:lang w:val="en-US"/>
        </w:rPr>
        <w:t xml:space="preserve"> </w:t>
      </w:r>
      <w:r w:rsidR="00F36CF7">
        <w:rPr>
          <w:rFonts w:ascii="Times New Roman" w:hAnsi="Times New Roman" w:cs="Times New Roman"/>
          <w:lang w:val="en-US"/>
        </w:rPr>
        <w:t xml:space="preserve">character flaws were projection, displacement, </w:t>
      </w:r>
      <w:r w:rsidR="00FA2AA8">
        <w:rPr>
          <w:rFonts w:ascii="Times New Roman" w:hAnsi="Times New Roman" w:cs="Times New Roman"/>
          <w:lang w:val="en-US"/>
        </w:rPr>
        <w:t xml:space="preserve">paranoia, and psychosis. </w:t>
      </w:r>
      <w:r w:rsidR="00D83CDC">
        <w:rPr>
          <w:rFonts w:ascii="Times New Roman" w:hAnsi="Times New Roman" w:cs="Times New Roman"/>
          <w:lang w:val="en-US"/>
        </w:rPr>
        <w:t>Freud-inspired critical theorists</w:t>
      </w:r>
      <w:r w:rsidR="00C169C2">
        <w:rPr>
          <w:rFonts w:ascii="Times New Roman" w:hAnsi="Times New Roman" w:cs="Times New Roman"/>
          <w:lang w:val="en-US"/>
        </w:rPr>
        <w:t xml:space="preserve"> </w:t>
      </w:r>
      <w:r w:rsidR="00121294">
        <w:rPr>
          <w:rFonts w:ascii="Times New Roman" w:hAnsi="Times New Roman" w:cs="Times New Roman"/>
          <w:lang w:val="en-US"/>
        </w:rPr>
        <w:t xml:space="preserve">did not </w:t>
      </w:r>
      <w:r w:rsidR="00437E9D">
        <w:rPr>
          <w:rFonts w:ascii="Times New Roman" w:hAnsi="Times New Roman" w:cs="Times New Roman"/>
          <w:lang w:val="en-US"/>
        </w:rPr>
        <w:t>just</w:t>
      </w:r>
      <w:r w:rsidR="00121294">
        <w:rPr>
          <w:rFonts w:ascii="Times New Roman" w:hAnsi="Times New Roman" w:cs="Times New Roman"/>
          <w:lang w:val="en-US"/>
        </w:rPr>
        <w:t xml:space="preserve"> describe</w:t>
      </w:r>
      <w:r w:rsidR="00CD1567">
        <w:rPr>
          <w:rFonts w:ascii="Times New Roman" w:hAnsi="Times New Roman" w:cs="Times New Roman"/>
          <w:lang w:val="en-US"/>
        </w:rPr>
        <w:t xml:space="preserve"> </w:t>
      </w:r>
      <w:proofErr w:type="spellStart"/>
      <w:r w:rsidR="00CD1567">
        <w:rPr>
          <w:rFonts w:ascii="Times New Roman" w:hAnsi="Times New Roman" w:cs="Times New Roman"/>
          <w:lang w:val="en-US"/>
        </w:rPr>
        <w:t>antisemitism</w:t>
      </w:r>
      <w:proofErr w:type="spellEnd"/>
      <w:r w:rsidR="00121294">
        <w:rPr>
          <w:rFonts w:ascii="Times New Roman" w:hAnsi="Times New Roman" w:cs="Times New Roman"/>
          <w:lang w:val="en-US"/>
        </w:rPr>
        <w:t>; they di</w:t>
      </w:r>
      <w:r w:rsidR="00CD1567">
        <w:rPr>
          <w:rFonts w:ascii="Times New Roman" w:hAnsi="Times New Roman" w:cs="Times New Roman"/>
          <w:lang w:val="en-US"/>
        </w:rPr>
        <w:t>agnose</w:t>
      </w:r>
      <w:r w:rsidR="00E95C6B">
        <w:rPr>
          <w:rFonts w:ascii="Times New Roman" w:hAnsi="Times New Roman" w:cs="Times New Roman"/>
          <w:lang w:val="en-US"/>
        </w:rPr>
        <w:t>d</w:t>
      </w:r>
      <w:r w:rsidR="00CD1567">
        <w:rPr>
          <w:rFonts w:ascii="Times New Roman" w:hAnsi="Times New Roman" w:cs="Times New Roman"/>
          <w:lang w:val="en-US"/>
        </w:rPr>
        <w:t xml:space="preserve"> a di</w:t>
      </w:r>
      <w:r w:rsidR="00E577F9">
        <w:rPr>
          <w:rFonts w:ascii="Times New Roman" w:hAnsi="Times New Roman" w:cs="Times New Roman"/>
          <w:lang w:val="en-US"/>
        </w:rPr>
        <w:t>sorder</w:t>
      </w:r>
      <w:r w:rsidR="00CD1567">
        <w:rPr>
          <w:rFonts w:ascii="Times New Roman" w:hAnsi="Times New Roman" w:cs="Times New Roman"/>
          <w:lang w:val="en-US"/>
        </w:rPr>
        <w:t xml:space="preserve"> that befell individuals </w:t>
      </w:r>
      <w:r w:rsidR="00E577F9">
        <w:rPr>
          <w:rFonts w:ascii="Times New Roman" w:hAnsi="Times New Roman" w:cs="Times New Roman"/>
          <w:lang w:val="en-US"/>
        </w:rPr>
        <w:t xml:space="preserve">early </w:t>
      </w:r>
      <w:r w:rsidR="009D7E83">
        <w:rPr>
          <w:rFonts w:ascii="Times New Roman" w:hAnsi="Times New Roman" w:cs="Times New Roman"/>
          <w:lang w:val="en-US"/>
        </w:rPr>
        <w:t xml:space="preserve">in life and that </w:t>
      </w:r>
      <w:r w:rsidR="009667F5">
        <w:rPr>
          <w:rFonts w:ascii="Times New Roman" w:hAnsi="Times New Roman" w:cs="Times New Roman"/>
          <w:lang w:val="en-US"/>
        </w:rPr>
        <w:t xml:space="preserve">was not subject to </w:t>
      </w:r>
      <w:r w:rsidR="009D7E83">
        <w:rPr>
          <w:rFonts w:ascii="Times New Roman" w:hAnsi="Times New Roman" w:cs="Times New Roman"/>
          <w:lang w:val="en-US"/>
        </w:rPr>
        <w:t>cyclical fluctuations.</w:t>
      </w:r>
      <w:r w:rsidR="00EA3789">
        <w:rPr>
          <w:rFonts w:ascii="Times New Roman" w:hAnsi="Times New Roman" w:cs="Times New Roman"/>
          <w:lang w:val="en-US"/>
        </w:rPr>
        <w:t xml:space="preserve"> </w:t>
      </w:r>
      <w:r w:rsidR="00032375">
        <w:rPr>
          <w:rFonts w:ascii="Times New Roman" w:hAnsi="Times New Roman" w:cs="Times New Roman"/>
          <w:lang w:val="en-US"/>
        </w:rPr>
        <w:t xml:space="preserve">Since </w:t>
      </w:r>
      <w:r w:rsidR="008C4432">
        <w:rPr>
          <w:rFonts w:ascii="Times New Roman" w:hAnsi="Times New Roman" w:cs="Times New Roman"/>
          <w:lang w:val="en-US"/>
        </w:rPr>
        <w:t>modern capitalism</w:t>
      </w:r>
      <w:r w:rsidR="00EA3789">
        <w:rPr>
          <w:rFonts w:ascii="Times New Roman" w:hAnsi="Times New Roman" w:cs="Times New Roman"/>
          <w:lang w:val="en-US"/>
        </w:rPr>
        <w:t xml:space="preserve"> </w:t>
      </w:r>
      <w:r w:rsidR="00C4427E">
        <w:rPr>
          <w:rFonts w:ascii="Times New Roman" w:hAnsi="Times New Roman" w:cs="Times New Roman"/>
          <w:lang w:val="en-US"/>
        </w:rPr>
        <w:t xml:space="preserve">caused the disorder, </w:t>
      </w:r>
      <w:r w:rsidR="004B5828">
        <w:rPr>
          <w:rFonts w:ascii="Times New Roman" w:hAnsi="Times New Roman" w:cs="Times New Roman"/>
          <w:lang w:val="en-US"/>
        </w:rPr>
        <w:t xml:space="preserve">Critical Theory’s </w:t>
      </w:r>
      <w:r w:rsidR="0022219D">
        <w:rPr>
          <w:rFonts w:ascii="Times New Roman" w:hAnsi="Times New Roman" w:cs="Times New Roman"/>
          <w:lang w:val="en-US"/>
        </w:rPr>
        <w:t>analysis of</w:t>
      </w:r>
      <w:r w:rsidR="004B5828">
        <w:rPr>
          <w:rFonts w:ascii="Times New Roman" w:hAnsi="Times New Roman" w:cs="Times New Roman"/>
          <w:lang w:val="en-US"/>
        </w:rPr>
        <w:t xml:space="preserve"> </w:t>
      </w:r>
      <w:proofErr w:type="spellStart"/>
      <w:r w:rsidR="004B5828">
        <w:rPr>
          <w:rFonts w:ascii="Times New Roman" w:hAnsi="Times New Roman" w:cs="Times New Roman"/>
          <w:lang w:val="en-US"/>
        </w:rPr>
        <w:t>antisemitism</w:t>
      </w:r>
      <w:proofErr w:type="spellEnd"/>
      <w:r w:rsidR="004B5828">
        <w:rPr>
          <w:rFonts w:ascii="Times New Roman" w:hAnsi="Times New Roman" w:cs="Times New Roman"/>
          <w:lang w:val="en-US"/>
        </w:rPr>
        <w:t xml:space="preserve"> </w:t>
      </w:r>
      <w:r w:rsidR="0022219D">
        <w:rPr>
          <w:rFonts w:ascii="Times New Roman" w:hAnsi="Times New Roman" w:cs="Times New Roman"/>
          <w:lang w:val="en-US"/>
        </w:rPr>
        <w:t xml:space="preserve">did not </w:t>
      </w:r>
      <w:r w:rsidR="00344BAF">
        <w:rPr>
          <w:rFonts w:ascii="Times New Roman" w:hAnsi="Times New Roman" w:cs="Times New Roman"/>
          <w:lang w:val="en-US"/>
        </w:rPr>
        <w:t xml:space="preserve">address the </w:t>
      </w:r>
      <w:r w:rsidR="0022219D">
        <w:rPr>
          <w:rFonts w:ascii="Times New Roman" w:hAnsi="Times New Roman" w:cs="Times New Roman"/>
          <w:lang w:val="en-US"/>
        </w:rPr>
        <w:t xml:space="preserve">questions </w:t>
      </w:r>
      <w:r w:rsidR="00C023B3">
        <w:rPr>
          <w:rFonts w:ascii="Times New Roman" w:hAnsi="Times New Roman" w:cs="Times New Roman"/>
          <w:lang w:val="en-US"/>
        </w:rPr>
        <w:t xml:space="preserve">that </w:t>
      </w:r>
      <w:r w:rsidR="006D2082">
        <w:rPr>
          <w:rFonts w:ascii="Times New Roman" w:hAnsi="Times New Roman" w:cs="Times New Roman"/>
          <w:lang w:val="en-US"/>
        </w:rPr>
        <w:t xml:space="preserve">tend to </w:t>
      </w:r>
      <w:r w:rsidR="00C023B3">
        <w:rPr>
          <w:rFonts w:ascii="Times New Roman" w:hAnsi="Times New Roman" w:cs="Times New Roman"/>
          <w:lang w:val="en-US"/>
        </w:rPr>
        <w:t>occupy</w:t>
      </w:r>
      <w:r w:rsidR="0022219D">
        <w:rPr>
          <w:rFonts w:ascii="Times New Roman" w:hAnsi="Times New Roman" w:cs="Times New Roman"/>
          <w:lang w:val="en-US"/>
        </w:rPr>
        <w:t xml:space="preserve"> </w:t>
      </w:r>
      <w:r w:rsidR="004E4F28">
        <w:rPr>
          <w:rFonts w:ascii="Times New Roman" w:hAnsi="Times New Roman" w:cs="Times New Roman"/>
          <w:lang w:val="en-US"/>
        </w:rPr>
        <w:t xml:space="preserve">both history and </w:t>
      </w:r>
      <w:r w:rsidR="0022219D">
        <w:rPr>
          <w:rFonts w:ascii="Times New Roman" w:hAnsi="Times New Roman" w:cs="Times New Roman"/>
          <w:lang w:val="en-US"/>
        </w:rPr>
        <w:t xml:space="preserve">social psychology: </w:t>
      </w:r>
      <w:r w:rsidR="003A5754">
        <w:rPr>
          <w:rFonts w:ascii="Times New Roman" w:hAnsi="Times New Roman" w:cs="Times New Roman"/>
          <w:lang w:val="en-US"/>
        </w:rPr>
        <w:t xml:space="preserve">how did </w:t>
      </w:r>
      <w:r w:rsidR="00C023B3">
        <w:rPr>
          <w:rFonts w:ascii="Times New Roman" w:hAnsi="Times New Roman" w:cs="Times New Roman"/>
          <w:lang w:val="en-US"/>
        </w:rPr>
        <w:t>(</w:t>
      </w:r>
      <w:r w:rsidR="00875333">
        <w:rPr>
          <w:rFonts w:ascii="Times New Roman" w:hAnsi="Times New Roman" w:cs="Times New Roman"/>
          <w:lang w:val="en-US"/>
        </w:rPr>
        <w:t>capitalist</w:t>
      </w:r>
      <w:r w:rsidR="00C023B3">
        <w:rPr>
          <w:rFonts w:ascii="Times New Roman" w:hAnsi="Times New Roman" w:cs="Times New Roman"/>
          <w:lang w:val="en-US"/>
        </w:rPr>
        <w:t>)</w:t>
      </w:r>
      <w:r w:rsidR="00875333">
        <w:rPr>
          <w:rFonts w:ascii="Times New Roman" w:hAnsi="Times New Roman" w:cs="Times New Roman"/>
          <w:lang w:val="en-US"/>
        </w:rPr>
        <w:t xml:space="preserve"> </w:t>
      </w:r>
      <w:r w:rsidR="00F719FB">
        <w:rPr>
          <w:rFonts w:ascii="Times New Roman" w:hAnsi="Times New Roman" w:cs="Times New Roman"/>
          <w:lang w:val="en-US"/>
        </w:rPr>
        <w:t xml:space="preserve">socialization </w:t>
      </w:r>
      <w:r w:rsidR="00F94E37">
        <w:rPr>
          <w:rFonts w:ascii="Times New Roman" w:hAnsi="Times New Roman" w:cs="Times New Roman"/>
          <w:lang w:val="en-US"/>
        </w:rPr>
        <w:t xml:space="preserve">lead </w:t>
      </w:r>
      <w:r w:rsidR="00C023B3" w:rsidRPr="007F6748">
        <w:rPr>
          <w:rFonts w:ascii="Times New Roman" w:hAnsi="Times New Roman" w:cs="Times New Roman"/>
          <w:lang w:val="en-US"/>
        </w:rPr>
        <w:t>certain</w:t>
      </w:r>
      <w:r w:rsidR="00C023B3">
        <w:rPr>
          <w:rFonts w:ascii="Times New Roman" w:hAnsi="Times New Roman" w:cs="Times New Roman"/>
          <w:lang w:val="en-US"/>
        </w:rPr>
        <w:t xml:space="preserve"> individuals </w:t>
      </w:r>
      <w:r w:rsidR="00F94E37">
        <w:rPr>
          <w:rFonts w:ascii="Times New Roman" w:hAnsi="Times New Roman" w:cs="Times New Roman"/>
          <w:lang w:val="en-US"/>
        </w:rPr>
        <w:t xml:space="preserve">to join </w:t>
      </w:r>
      <w:r w:rsidR="00F94E37" w:rsidRPr="007F6748">
        <w:rPr>
          <w:rFonts w:ascii="Times New Roman" w:hAnsi="Times New Roman" w:cs="Times New Roman"/>
          <w:lang w:val="en-US"/>
        </w:rPr>
        <w:t>certain</w:t>
      </w:r>
      <w:r w:rsidR="00F94E37">
        <w:rPr>
          <w:rFonts w:ascii="Times New Roman" w:hAnsi="Times New Roman" w:cs="Times New Roman"/>
          <w:lang w:val="en-US"/>
        </w:rPr>
        <w:t xml:space="preserve"> groups</w:t>
      </w:r>
      <w:r w:rsidR="006D2082">
        <w:rPr>
          <w:rFonts w:ascii="Times New Roman" w:hAnsi="Times New Roman" w:cs="Times New Roman"/>
          <w:lang w:val="en-US"/>
        </w:rPr>
        <w:t>?</w:t>
      </w:r>
      <w:r w:rsidR="00F94E37">
        <w:rPr>
          <w:rFonts w:ascii="Times New Roman" w:hAnsi="Times New Roman" w:cs="Times New Roman"/>
          <w:lang w:val="en-US"/>
        </w:rPr>
        <w:t xml:space="preserve"> </w:t>
      </w:r>
      <w:r w:rsidR="006D2082">
        <w:rPr>
          <w:rFonts w:ascii="Times New Roman" w:hAnsi="Times New Roman" w:cs="Times New Roman"/>
          <w:lang w:val="en-US"/>
        </w:rPr>
        <w:t xml:space="preserve">How did it allow </w:t>
      </w:r>
      <w:r w:rsidR="006D2082" w:rsidRPr="007F6748">
        <w:rPr>
          <w:rFonts w:ascii="Times New Roman" w:hAnsi="Times New Roman" w:cs="Times New Roman"/>
          <w:lang w:val="en-US"/>
        </w:rPr>
        <w:t>certain</w:t>
      </w:r>
      <w:r w:rsidR="006D2082">
        <w:rPr>
          <w:rFonts w:ascii="Times New Roman" w:hAnsi="Times New Roman" w:cs="Times New Roman"/>
          <w:i/>
          <w:lang w:val="en-US"/>
        </w:rPr>
        <w:t xml:space="preserve"> </w:t>
      </w:r>
      <w:r w:rsidR="006D2082">
        <w:rPr>
          <w:rFonts w:ascii="Times New Roman" w:hAnsi="Times New Roman" w:cs="Times New Roman"/>
          <w:lang w:val="en-US"/>
        </w:rPr>
        <w:t>groups to come into being? H</w:t>
      </w:r>
      <w:r w:rsidR="00F94E37">
        <w:rPr>
          <w:rFonts w:ascii="Times New Roman" w:hAnsi="Times New Roman" w:cs="Times New Roman"/>
          <w:lang w:val="en-US"/>
        </w:rPr>
        <w:t xml:space="preserve">ow did it explain </w:t>
      </w:r>
      <w:r w:rsidR="006D2082">
        <w:rPr>
          <w:rFonts w:ascii="Times New Roman" w:hAnsi="Times New Roman" w:cs="Times New Roman"/>
          <w:lang w:val="en-US"/>
        </w:rPr>
        <w:t xml:space="preserve">behavior in </w:t>
      </w:r>
      <w:r w:rsidR="006D2082" w:rsidRPr="007F6748">
        <w:rPr>
          <w:rFonts w:ascii="Times New Roman" w:hAnsi="Times New Roman" w:cs="Times New Roman"/>
          <w:lang w:val="en-US"/>
        </w:rPr>
        <w:t>certain</w:t>
      </w:r>
      <w:r w:rsidR="006D2082">
        <w:rPr>
          <w:rFonts w:ascii="Times New Roman" w:hAnsi="Times New Roman" w:cs="Times New Roman"/>
          <w:i/>
          <w:lang w:val="en-US"/>
        </w:rPr>
        <w:t xml:space="preserve"> </w:t>
      </w:r>
      <w:r w:rsidR="006D2082">
        <w:rPr>
          <w:rFonts w:ascii="Times New Roman" w:hAnsi="Times New Roman" w:cs="Times New Roman"/>
          <w:lang w:val="en-US"/>
        </w:rPr>
        <w:t xml:space="preserve">situations? </w:t>
      </w:r>
      <w:r w:rsidR="00ED47A5">
        <w:rPr>
          <w:rFonts w:ascii="Times New Roman" w:hAnsi="Times New Roman" w:cs="Times New Roman"/>
          <w:lang w:val="en-US"/>
        </w:rPr>
        <w:t xml:space="preserve">In his darker moments, </w:t>
      </w:r>
      <w:proofErr w:type="spellStart"/>
      <w:r w:rsidR="00ED47A5">
        <w:rPr>
          <w:rFonts w:ascii="Times New Roman" w:hAnsi="Times New Roman" w:cs="Times New Roman"/>
          <w:lang w:val="en-US"/>
        </w:rPr>
        <w:t>Adorno</w:t>
      </w:r>
      <w:proofErr w:type="spellEnd"/>
      <w:r w:rsidR="006F411D">
        <w:rPr>
          <w:rFonts w:ascii="Times New Roman" w:hAnsi="Times New Roman" w:cs="Times New Roman"/>
          <w:lang w:val="en-US"/>
        </w:rPr>
        <w:t xml:space="preserve"> </w:t>
      </w:r>
      <w:r w:rsidR="00F02CFA">
        <w:rPr>
          <w:rFonts w:ascii="Times New Roman" w:hAnsi="Times New Roman" w:cs="Times New Roman"/>
          <w:lang w:val="en-US"/>
        </w:rPr>
        <w:t xml:space="preserve">conceded that </w:t>
      </w:r>
      <w:r w:rsidR="00C86470">
        <w:rPr>
          <w:rFonts w:ascii="Times New Roman" w:hAnsi="Times New Roman" w:cs="Times New Roman"/>
          <w:lang w:val="en-US"/>
        </w:rPr>
        <w:t xml:space="preserve">modern </w:t>
      </w:r>
      <w:r w:rsidR="00F02CFA">
        <w:rPr>
          <w:rFonts w:ascii="Times New Roman" w:hAnsi="Times New Roman" w:cs="Times New Roman"/>
          <w:lang w:val="en-US"/>
        </w:rPr>
        <w:t>capitalism</w:t>
      </w:r>
      <w:r w:rsidR="00C86470">
        <w:rPr>
          <w:rFonts w:ascii="Times New Roman" w:hAnsi="Times New Roman" w:cs="Times New Roman"/>
          <w:lang w:val="en-US"/>
        </w:rPr>
        <w:t xml:space="preserve"> </w:t>
      </w:r>
      <w:r w:rsidR="00C86470" w:rsidRPr="00090120">
        <w:rPr>
          <w:rFonts w:ascii="Times New Roman" w:hAnsi="Times New Roman" w:cs="Times New Roman"/>
          <w:i/>
          <w:lang w:val="en-US"/>
        </w:rPr>
        <w:t xml:space="preserve">as such </w:t>
      </w:r>
      <w:r w:rsidR="00C86470">
        <w:rPr>
          <w:rFonts w:ascii="Times New Roman" w:hAnsi="Times New Roman" w:cs="Times New Roman"/>
          <w:lang w:val="en-US"/>
        </w:rPr>
        <w:t xml:space="preserve">had produced a </w:t>
      </w:r>
      <w:r w:rsidR="004A5BB1">
        <w:rPr>
          <w:rFonts w:ascii="Times New Roman" w:hAnsi="Times New Roman" w:cs="Times New Roman"/>
          <w:lang w:val="en-US"/>
        </w:rPr>
        <w:t xml:space="preserve">universal </w:t>
      </w:r>
      <w:r w:rsidR="00C86470">
        <w:rPr>
          <w:rFonts w:ascii="Times New Roman" w:hAnsi="Times New Roman" w:cs="Times New Roman"/>
          <w:lang w:val="en-US"/>
        </w:rPr>
        <w:t xml:space="preserve">type </w:t>
      </w:r>
      <w:r w:rsidR="004A5BB1" w:rsidRPr="00090120">
        <w:rPr>
          <w:rFonts w:ascii="Times New Roman" w:hAnsi="Times New Roman" w:cs="Times New Roman"/>
          <w:i/>
          <w:lang w:val="en-US"/>
        </w:rPr>
        <w:t>per se</w:t>
      </w:r>
      <w:r w:rsidR="00C86470">
        <w:rPr>
          <w:rFonts w:ascii="Times New Roman" w:hAnsi="Times New Roman" w:cs="Times New Roman"/>
          <w:lang w:val="en-US"/>
        </w:rPr>
        <w:t>, relativizing earlier effort</w:t>
      </w:r>
      <w:r w:rsidR="00A5403F">
        <w:rPr>
          <w:rFonts w:ascii="Times New Roman" w:hAnsi="Times New Roman" w:cs="Times New Roman"/>
          <w:lang w:val="en-US"/>
        </w:rPr>
        <w:t>s</w:t>
      </w:r>
      <w:r w:rsidR="00C86470">
        <w:rPr>
          <w:rFonts w:ascii="Times New Roman" w:hAnsi="Times New Roman" w:cs="Times New Roman"/>
          <w:lang w:val="en-US"/>
        </w:rPr>
        <w:t xml:space="preserve"> to distinguish between “high-</w:t>
      </w:r>
      <w:r w:rsidR="00C86470">
        <w:rPr>
          <w:rFonts w:ascii="Times New Roman" w:hAnsi="Times New Roman" w:cs="Times New Roman"/>
          <w:lang w:val="en-US"/>
        </w:rPr>
        <w:lastRenderedPageBreak/>
        <w:t xml:space="preserve">scoring” </w:t>
      </w:r>
      <w:r w:rsidR="006F411D">
        <w:rPr>
          <w:rFonts w:ascii="Times New Roman" w:hAnsi="Times New Roman" w:cs="Times New Roman"/>
          <w:lang w:val="en-US"/>
        </w:rPr>
        <w:t xml:space="preserve">authoritarian </w:t>
      </w:r>
      <w:r w:rsidR="00C86470">
        <w:rPr>
          <w:rFonts w:ascii="Times New Roman" w:hAnsi="Times New Roman" w:cs="Times New Roman"/>
          <w:lang w:val="en-US"/>
        </w:rPr>
        <w:t>subjects and the rest of society.</w:t>
      </w:r>
      <w:r w:rsidR="00335371">
        <w:rPr>
          <w:rStyle w:val="Funotenzeichen"/>
          <w:rFonts w:ascii="Times New Roman" w:hAnsi="Times New Roman" w:cs="Times New Roman"/>
          <w:lang w:val="en-US"/>
        </w:rPr>
        <w:footnoteReference w:id="66"/>
      </w:r>
      <w:r w:rsidR="00A5403F">
        <w:rPr>
          <w:rFonts w:ascii="Times New Roman" w:hAnsi="Times New Roman" w:cs="Times New Roman"/>
          <w:lang w:val="en-US"/>
        </w:rPr>
        <w:t xml:space="preserve"> </w:t>
      </w:r>
      <w:r w:rsidR="004A5BB1">
        <w:rPr>
          <w:rFonts w:ascii="Times New Roman" w:hAnsi="Times New Roman" w:cs="Times New Roman"/>
          <w:lang w:val="en-US"/>
        </w:rPr>
        <w:t xml:space="preserve">Such a </w:t>
      </w:r>
      <w:r w:rsidR="003311C1">
        <w:rPr>
          <w:rFonts w:ascii="Times New Roman" w:hAnsi="Times New Roman" w:cs="Times New Roman"/>
          <w:lang w:val="en-US"/>
        </w:rPr>
        <w:t xml:space="preserve">claim, needless to say, made it </w:t>
      </w:r>
      <w:r w:rsidR="00DD6887">
        <w:rPr>
          <w:rFonts w:ascii="Times New Roman" w:hAnsi="Times New Roman" w:cs="Times New Roman"/>
          <w:lang w:val="en-US"/>
        </w:rPr>
        <w:t xml:space="preserve">impracticable, even pointless to </w:t>
      </w:r>
      <w:r w:rsidR="00EA09A4">
        <w:rPr>
          <w:rFonts w:ascii="Times New Roman" w:hAnsi="Times New Roman" w:cs="Times New Roman"/>
          <w:lang w:val="en-US"/>
        </w:rPr>
        <w:t>account</w:t>
      </w:r>
      <w:r w:rsidR="00DD6887">
        <w:rPr>
          <w:rFonts w:ascii="Times New Roman" w:hAnsi="Times New Roman" w:cs="Times New Roman"/>
          <w:lang w:val="en-US"/>
        </w:rPr>
        <w:t xml:space="preserve"> for the dynamics of </w:t>
      </w:r>
      <w:proofErr w:type="spellStart"/>
      <w:r w:rsidR="00DD6887">
        <w:rPr>
          <w:rFonts w:ascii="Times New Roman" w:hAnsi="Times New Roman" w:cs="Times New Roman"/>
          <w:lang w:val="en-US"/>
        </w:rPr>
        <w:t>antisemitism</w:t>
      </w:r>
      <w:proofErr w:type="spellEnd"/>
      <w:r w:rsidR="00DD6887">
        <w:rPr>
          <w:rFonts w:ascii="Times New Roman" w:hAnsi="Times New Roman" w:cs="Times New Roman"/>
          <w:lang w:val="en-US"/>
        </w:rPr>
        <w:t xml:space="preserve"> at a given time, in a given place. </w:t>
      </w:r>
      <w:r w:rsidR="00EA09A4">
        <w:rPr>
          <w:rFonts w:ascii="Times New Roman" w:hAnsi="Times New Roman" w:cs="Times New Roman"/>
          <w:lang w:val="en-US"/>
        </w:rPr>
        <w:t xml:space="preserve"> </w:t>
      </w:r>
    </w:p>
    <w:p w14:paraId="2E74FBA2" w14:textId="3E83C2C7" w:rsidR="004E3A71" w:rsidRPr="0073089F" w:rsidRDefault="00CA4996" w:rsidP="0097160B">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t>Critical</w:t>
      </w:r>
      <w:r w:rsidR="006D72A1">
        <w:rPr>
          <w:rFonts w:ascii="Times New Roman" w:hAnsi="Times New Roman" w:cs="Times New Roman"/>
          <w:lang w:val="en-US"/>
        </w:rPr>
        <w:t xml:space="preserve"> theorists were ambivalent</w:t>
      </w:r>
      <w:r w:rsidR="007F6748">
        <w:rPr>
          <w:rFonts w:ascii="Times New Roman" w:hAnsi="Times New Roman" w:cs="Times New Roman"/>
          <w:lang w:val="en-US"/>
        </w:rPr>
        <w:t xml:space="preserve"> </w:t>
      </w:r>
      <w:r w:rsidR="00521D2B">
        <w:rPr>
          <w:rFonts w:ascii="Times New Roman" w:hAnsi="Times New Roman" w:cs="Times New Roman"/>
          <w:lang w:val="en-US"/>
        </w:rPr>
        <w:t>about the</w:t>
      </w:r>
      <w:r w:rsidR="00277ABE">
        <w:rPr>
          <w:rFonts w:ascii="Times New Roman" w:hAnsi="Times New Roman" w:cs="Times New Roman"/>
          <w:lang w:val="en-US"/>
        </w:rPr>
        <w:t xml:space="preserve"> relative importance of psychology in </w:t>
      </w:r>
      <w:r w:rsidR="00DC4F50">
        <w:rPr>
          <w:rFonts w:ascii="Times New Roman" w:hAnsi="Times New Roman" w:cs="Times New Roman"/>
          <w:lang w:val="en-US"/>
        </w:rPr>
        <w:t xml:space="preserve">explaining </w:t>
      </w:r>
      <w:proofErr w:type="spellStart"/>
      <w:r w:rsidR="00DC4F50">
        <w:rPr>
          <w:rFonts w:ascii="Times New Roman" w:hAnsi="Times New Roman" w:cs="Times New Roman"/>
          <w:lang w:val="en-US"/>
        </w:rPr>
        <w:t>antisemitism</w:t>
      </w:r>
      <w:proofErr w:type="spellEnd"/>
      <w:r>
        <w:rPr>
          <w:rFonts w:ascii="Times New Roman" w:hAnsi="Times New Roman" w:cs="Times New Roman"/>
          <w:lang w:val="en-US"/>
        </w:rPr>
        <w:t>. Still,</w:t>
      </w:r>
      <w:r w:rsidR="00277ABE">
        <w:rPr>
          <w:rFonts w:ascii="Times New Roman" w:hAnsi="Times New Roman" w:cs="Times New Roman"/>
          <w:lang w:val="en-US"/>
        </w:rPr>
        <w:t xml:space="preserve"> there can be no doubt as to the </w:t>
      </w:r>
      <w:r w:rsidR="00EF4356">
        <w:rPr>
          <w:rFonts w:ascii="Times New Roman" w:hAnsi="Times New Roman" w:cs="Times New Roman"/>
          <w:lang w:val="en-US"/>
        </w:rPr>
        <w:t>function of</w:t>
      </w:r>
      <w:r w:rsidR="00521D2B">
        <w:rPr>
          <w:rFonts w:ascii="Times New Roman" w:hAnsi="Times New Roman" w:cs="Times New Roman"/>
          <w:lang w:val="en-US"/>
        </w:rPr>
        <w:t xml:space="preserve"> Freudian psychoanalysis </w:t>
      </w:r>
      <w:r w:rsidR="00EF4356">
        <w:rPr>
          <w:rFonts w:ascii="Times New Roman" w:hAnsi="Times New Roman" w:cs="Times New Roman"/>
          <w:lang w:val="en-US"/>
        </w:rPr>
        <w:t xml:space="preserve">in </w:t>
      </w:r>
      <w:r w:rsidR="00F14EBD">
        <w:rPr>
          <w:rFonts w:ascii="Times New Roman" w:hAnsi="Times New Roman" w:cs="Times New Roman"/>
          <w:lang w:val="en-US"/>
        </w:rPr>
        <w:t>their</w:t>
      </w:r>
      <w:r w:rsidR="00B8234B">
        <w:rPr>
          <w:rFonts w:ascii="Times New Roman" w:hAnsi="Times New Roman" w:cs="Times New Roman"/>
          <w:lang w:val="en-US"/>
        </w:rPr>
        <w:t xml:space="preserve"> </w:t>
      </w:r>
      <w:r w:rsidR="00582839">
        <w:rPr>
          <w:rFonts w:ascii="Times New Roman" w:hAnsi="Times New Roman" w:cs="Times New Roman"/>
          <w:lang w:val="en-US"/>
        </w:rPr>
        <w:t xml:space="preserve">conceptualizations of </w:t>
      </w:r>
      <w:proofErr w:type="spellStart"/>
      <w:r w:rsidR="00582839">
        <w:rPr>
          <w:rFonts w:ascii="Times New Roman" w:hAnsi="Times New Roman" w:cs="Times New Roman"/>
          <w:lang w:val="en-US"/>
        </w:rPr>
        <w:t>Judeophobia</w:t>
      </w:r>
      <w:proofErr w:type="spellEnd"/>
      <w:r w:rsidR="00DF3532">
        <w:rPr>
          <w:rFonts w:ascii="Times New Roman" w:hAnsi="Times New Roman" w:cs="Times New Roman"/>
          <w:lang w:val="en-US"/>
        </w:rPr>
        <w:t xml:space="preserve">. </w:t>
      </w:r>
      <w:r w:rsidR="00220193">
        <w:rPr>
          <w:rFonts w:ascii="Times New Roman" w:hAnsi="Times New Roman" w:cs="Times New Roman"/>
          <w:lang w:val="en-US"/>
        </w:rPr>
        <w:t xml:space="preserve">Although </w:t>
      </w:r>
      <w:proofErr w:type="spellStart"/>
      <w:r w:rsidR="00220193">
        <w:rPr>
          <w:rFonts w:ascii="Times New Roman" w:hAnsi="Times New Roman" w:cs="Times New Roman"/>
          <w:lang w:val="en-US"/>
        </w:rPr>
        <w:t>Adorno</w:t>
      </w:r>
      <w:proofErr w:type="spellEnd"/>
      <w:r w:rsidR="00220193">
        <w:rPr>
          <w:rFonts w:ascii="Times New Roman" w:hAnsi="Times New Roman" w:cs="Times New Roman"/>
          <w:lang w:val="en-US"/>
        </w:rPr>
        <w:t xml:space="preserve"> </w:t>
      </w:r>
      <w:r w:rsidR="00002954">
        <w:rPr>
          <w:rFonts w:ascii="Times New Roman" w:hAnsi="Times New Roman" w:cs="Times New Roman"/>
          <w:lang w:val="en-US"/>
        </w:rPr>
        <w:t xml:space="preserve">maintained that </w:t>
      </w:r>
      <w:r w:rsidR="00F14EBD">
        <w:rPr>
          <w:rFonts w:ascii="Times New Roman" w:hAnsi="Times New Roman" w:cs="Times New Roman"/>
          <w:lang w:val="en-US"/>
        </w:rPr>
        <w:t xml:space="preserve">psychology was secondary to sociology (“social factors”) in </w:t>
      </w:r>
      <w:r w:rsidR="0075177A">
        <w:rPr>
          <w:rFonts w:ascii="Times New Roman" w:hAnsi="Times New Roman" w:cs="Times New Roman"/>
          <w:lang w:val="en-US"/>
        </w:rPr>
        <w:t xml:space="preserve">grasping prejudice, </w:t>
      </w:r>
      <w:r w:rsidR="0073089F">
        <w:rPr>
          <w:rFonts w:ascii="Times New Roman" w:hAnsi="Times New Roman" w:cs="Times New Roman"/>
          <w:lang w:val="en-US"/>
        </w:rPr>
        <w:t xml:space="preserve">much of </w:t>
      </w:r>
      <w:r w:rsidR="0073089F">
        <w:rPr>
          <w:rFonts w:ascii="Times New Roman" w:hAnsi="Times New Roman" w:cs="Times New Roman"/>
          <w:i/>
          <w:lang w:val="en-US"/>
        </w:rPr>
        <w:t>The Authoritarian Personality</w:t>
      </w:r>
      <w:r w:rsidR="00EB66F0">
        <w:rPr>
          <w:rFonts w:ascii="Times New Roman" w:hAnsi="Times New Roman" w:cs="Times New Roman"/>
          <w:lang w:val="en-US"/>
        </w:rPr>
        <w:t xml:space="preserve"> itself, as well as his remarks</w:t>
      </w:r>
      <w:r w:rsidR="0073089F">
        <w:rPr>
          <w:rFonts w:ascii="Times New Roman" w:hAnsi="Times New Roman" w:cs="Times New Roman"/>
          <w:lang w:val="en-US"/>
        </w:rPr>
        <w:t xml:space="preserve"> on the </w:t>
      </w:r>
      <w:r w:rsidR="00287FAB">
        <w:rPr>
          <w:rFonts w:ascii="Times New Roman" w:hAnsi="Times New Roman" w:cs="Times New Roman"/>
          <w:lang w:val="en-US"/>
        </w:rPr>
        <w:t xml:space="preserve">making of the study, </w:t>
      </w:r>
      <w:r w:rsidR="002203DA">
        <w:rPr>
          <w:rFonts w:ascii="Times New Roman" w:hAnsi="Times New Roman" w:cs="Times New Roman"/>
          <w:lang w:val="en-US"/>
        </w:rPr>
        <w:t xml:space="preserve">document </w:t>
      </w:r>
      <w:r w:rsidR="009667F5">
        <w:rPr>
          <w:rFonts w:ascii="Times New Roman" w:hAnsi="Times New Roman" w:cs="Times New Roman"/>
          <w:lang w:val="en-US"/>
        </w:rPr>
        <w:t>the extent to which he</w:t>
      </w:r>
      <w:r w:rsidR="002203DA">
        <w:rPr>
          <w:rFonts w:ascii="Times New Roman" w:hAnsi="Times New Roman" w:cs="Times New Roman"/>
          <w:lang w:val="en-US"/>
        </w:rPr>
        <w:t xml:space="preserve"> </w:t>
      </w:r>
      <w:r w:rsidR="00BC5732">
        <w:rPr>
          <w:rFonts w:ascii="Times New Roman" w:hAnsi="Times New Roman" w:cs="Times New Roman"/>
          <w:lang w:val="en-US"/>
        </w:rPr>
        <w:t>was indebted to Freud.</w:t>
      </w:r>
      <w:r w:rsidR="00434E03">
        <w:rPr>
          <w:rStyle w:val="Funotenzeichen"/>
          <w:rFonts w:ascii="Times New Roman" w:hAnsi="Times New Roman" w:cs="Times New Roman"/>
          <w:lang w:val="en-US"/>
        </w:rPr>
        <w:footnoteReference w:id="67"/>
      </w:r>
      <w:r w:rsidR="00BC5732">
        <w:rPr>
          <w:rFonts w:ascii="Times New Roman" w:hAnsi="Times New Roman" w:cs="Times New Roman"/>
          <w:lang w:val="en-US"/>
        </w:rPr>
        <w:t xml:space="preserve"> </w:t>
      </w:r>
      <w:r w:rsidR="00317ABB">
        <w:rPr>
          <w:rFonts w:ascii="Times New Roman" w:hAnsi="Times New Roman" w:cs="Times New Roman"/>
          <w:lang w:val="en-US"/>
        </w:rPr>
        <w:t xml:space="preserve">In </w:t>
      </w:r>
      <w:r w:rsidR="00A955AD">
        <w:rPr>
          <w:rFonts w:ascii="Times New Roman" w:hAnsi="Times New Roman" w:cs="Times New Roman"/>
          <w:lang w:val="en-US"/>
        </w:rPr>
        <w:t xml:space="preserve">the latter notes, </w:t>
      </w:r>
      <w:r w:rsidR="0075177A">
        <w:rPr>
          <w:rFonts w:ascii="Times New Roman" w:hAnsi="Times New Roman" w:cs="Times New Roman"/>
          <w:lang w:val="en-US"/>
        </w:rPr>
        <w:t xml:space="preserve">he </w:t>
      </w:r>
      <w:r w:rsidR="0016138A">
        <w:rPr>
          <w:rFonts w:ascii="Times New Roman" w:hAnsi="Times New Roman" w:cs="Times New Roman"/>
          <w:lang w:val="en-US"/>
        </w:rPr>
        <w:t xml:space="preserve">insisted </w:t>
      </w:r>
      <w:r w:rsidR="00F07B55">
        <w:rPr>
          <w:rFonts w:ascii="Times New Roman" w:hAnsi="Times New Roman" w:cs="Times New Roman"/>
          <w:lang w:val="en-US"/>
        </w:rPr>
        <w:t xml:space="preserve">that the </w:t>
      </w:r>
      <w:r w:rsidR="00F07B55">
        <w:rPr>
          <w:rFonts w:ascii="Times New Roman" w:hAnsi="Times New Roman" w:cs="Times New Roman"/>
          <w:i/>
          <w:lang w:val="en-US"/>
        </w:rPr>
        <w:t xml:space="preserve">Authoritarian Personality </w:t>
      </w:r>
      <w:r w:rsidR="00052870">
        <w:rPr>
          <w:rFonts w:ascii="Times New Roman" w:hAnsi="Times New Roman" w:cs="Times New Roman"/>
          <w:lang w:val="en-US"/>
        </w:rPr>
        <w:t xml:space="preserve">was </w:t>
      </w:r>
      <w:r w:rsidR="00D93666">
        <w:rPr>
          <w:rFonts w:ascii="Times New Roman" w:hAnsi="Times New Roman" w:cs="Times New Roman"/>
          <w:lang w:val="en-US"/>
        </w:rPr>
        <w:t xml:space="preserve">in “full agreement” with orthodox Freudian psychoanalysis. </w:t>
      </w:r>
      <w:r w:rsidR="00035484">
        <w:rPr>
          <w:rFonts w:ascii="Times New Roman" w:hAnsi="Times New Roman" w:cs="Times New Roman"/>
          <w:lang w:val="en-US"/>
        </w:rPr>
        <w:t>Indeed, the group of researchers involved in the project had resisted calls to</w:t>
      </w:r>
      <w:r w:rsidR="00842984">
        <w:rPr>
          <w:rFonts w:ascii="Times New Roman" w:hAnsi="Times New Roman" w:cs="Times New Roman"/>
          <w:lang w:val="en-US"/>
        </w:rPr>
        <w:t xml:space="preserve"> sideline the role of infantile sexuality and the unconscious in order to</w:t>
      </w:r>
      <w:r w:rsidR="00035484">
        <w:rPr>
          <w:rFonts w:ascii="Times New Roman" w:hAnsi="Times New Roman" w:cs="Times New Roman"/>
          <w:lang w:val="en-US"/>
        </w:rPr>
        <w:t xml:space="preserve"> </w:t>
      </w:r>
      <w:r w:rsidR="00102DB6">
        <w:rPr>
          <w:rFonts w:ascii="Times New Roman" w:hAnsi="Times New Roman" w:cs="Times New Roman"/>
          <w:lang w:val="en-US"/>
        </w:rPr>
        <w:t>“</w:t>
      </w:r>
      <w:proofErr w:type="spellStart"/>
      <w:r w:rsidR="00102DB6">
        <w:rPr>
          <w:rFonts w:ascii="Times New Roman" w:hAnsi="Times New Roman" w:cs="Times New Roman"/>
          <w:lang w:val="en-US"/>
        </w:rPr>
        <w:t>sociologize</w:t>
      </w:r>
      <w:proofErr w:type="spellEnd"/>
      <w:r w:rsidR="00102DB6">
        <w:rPr>
          <w:rFonts w:ascii="Times New Roman" w:hAnsi="Times New Roman" w:cs="Times New Roman"/>
          <w:lang w:val="en-US"/>
        </w:rPr>
        <w:t>”</w:t>
      </w:r>
      <w:r w:rsidR="00842984">
        <w:rPr>
          <w:rFonts w:ascii="Times New Roman" w:hAnsi="Times New Roman" w:cs="Times New Roman"/>
          <w:lang w:val="en-US"/>
        </w:rPr>
        <w:t xml:space="preserve"> Freud</w:t>
      </w:r>
      <w:r w:rsidR="00330023">
        <w:rPr>
          <w:rFonts w:ascii="Times New Roman" w:hAnsi="Times New Roman" w:cs="Times New Roman"/>
          <w:lang w:val="en-US"/>
        </w:rPr>
        <w:t xml:space="preserve">. Similarly, while </w:t>
      </w:r>
      <w:r w:rsidR="0082673F">
        <w:rPr>
          <w:rFonts w:ascii="Times New Roman" w:hAnsi="Times New Roman" w:cs="Times New Roman"/>
          <w:lang w:val="en-US"/>
        </w:rPr>
        <w:t xml:space="preserve">much of the methodology </w:t>
      </w:r>
      <w:r w:rsidR="00306AC0">
        <w:rPr>
          <w:rFonts w:ascii="Times New Roman" w:hAnsi="Times New Roman" w:cs="Times New Roman"/>
          <w:lang w:val="en-US"/>
        </w:rPr>
        <w:t>employed</w:t>
      </w:r>
      <w:r w:rsidR="00EC22D4">
        <w:rPr>
          <w:rFonts w:ascii="Times New Roman" w:hAnsi="Times New Roman" w:cs="Times New Roman"/>
          <w:lang w:val="en-US"/>
        </w:rPr>
        <w:t xml:space="preserve"> in the </w:t>
      </w:r>
      <w:r w:rsidR="00EC22D4">
        <w:rPr>
          <w:rFonts w:ascii="Times New Roman" w:hAnsi="Times New Roman" w:cs="Times New Roman"/>
          <w:i/>
          <w:lang w:val="en-US"/>
        </w:rPr>
        <w:t>Authoritarian Personality</w:t>
      </w:r>
      <w:r w:rsidR="00842984">
        <w:rPr>
          <w:rFonts w:ascii="Times New Roman" w:hAnsi="Times New Roman" w:cs="Times New Roman"/>
          <w:lang w:val="en-US"/>
        </w:rPr>
        <w:t xml:space="preserve"> followed social scientific </w:t>
      </w:r>
      <w:r w:rsidR="0082673F">
        <w:rPr>
          <w:rFonts w:ascii="Times New Roman" w:hAnsi="Times New Roman" w:cs="Times New Roman"/>
          <w:lang w:val="en-US"/>
        </w:rPr>
        <w:t>practice, the “projective items” of th</w:t>
      </w:r>
      <w:r w:rsidR="00B20974">
        <w:rPr>
          <w:rFonts w:ascii="Times New Roman" w:hAnsi="Times New Roman" w:cs="Times New Roman"/>
          <w:lang w:val="en-US"/>
        </w:rPr>
        <w:t xml:space="preserve">e questionnaires and interviews were </w:t>
      </w:r>
      <w:r w:rsidR="00491856">
        <w:rPr>
          <w:rFonts w:ascii="Times New Roman" w:hAnsi="Times New Roman" w:cs="Times New Roman"/>
          <w:lang w:val="en-US"/>
        </w:rPr>
        <w:t xml:space="preserve">based on </w:t>
      </w:r>
      <w:r w:rsidR="00A512BD">
        <w:rPr>
          <w:rFonts w:ascii="Times New Roman" w:hAnsi="Times New Roman" w:cs="Times New Roman"/>
          <w:lang w:val="en-US"/>
        </w:rPr>
        <w:t xml:space="preserve">psychoanalytic </w:t>
      </w:r>
      <w:r w:rsidR="00491856">
        <w:rPr>
          <w:rFonts w:ascii="Times New Roman" w:hAnsi="Times New Roman" w:cs="Times New Roman"/>
          <w:lang w:val="en-US"/>
        </w:rPr>
        <w:t>thinking</w:t>
      </w:r>
      <w:r w:rsidR="002A4749">
        <w:rPr>
          <w:rFonts w:ascii="Times New Roman" w:hAnsi="Times New Roman" w:cs="Times New Roman"/>
          <w:lang w:val="en-US"/>
        </w:rPr>
        <w:t>.</w:t>
      </w:r>
      <w:r w:rsidR="00AE44A7">
        <w:rPr>
          <w:rStyle w:val="Funotenzeichen"/>
          <w:rFonts w:ascii="Times New Roman" w:hAnsi="Times New Roman" w:cs="Times New Roman"/>
          <w:lang w:val="en-US"/>
        </w:rPr>
        <w:footnoteReference w:id="68"/>
      </w:r>
    </w:p>
    <w:p w14:paraId="6B00F309" w14:textId="39368D96" w:rsidR="00321858" w:rsidRPr="00AC30F2" w:rsidRDefault="00061253" w:rsidP="00321858">
      <w:pPr>
        <w:spacing w:line="360" w:lineRule="auto"/>
        <w:jc w:val="both"/>
        <w:rPr>
          <w:rFonts w:ascii="Times New Roman" w:hAnsi="Times New Roman" w:cs="Times New Roman"/>
          <w:lang w:val="en-US"/>
        </w:rPr>
      </w:pPr>
      <w:r>
        <w:rPr>
          <w:rFonts w:ascii="Times New Roman" w:hAnsi="Times New Roman" w:cs="Times New Roman"/>
          <w:lang w:val="en-US"/>
        </w:rPr>
        <w:t xml:space="preserve">The main message of the study, one </w:t>
      </w:r>
      <w:r w:rsidR="002E76D6">
        <w:rPr>
          <w:rFonts w:ascii="Times New Roman" w:hAnsi="Times New Roman" w:cs="Times New Roman"/>
          <w:lang w:val="en-US"/>
        </w:rPr>
        <w:t>which</w:t>
      </w:r>
      <w:r>
        <w:rPr>
          <w:rFonts w:ascii="Times New Roman" w:hAnsi="Times New Roman" w:cs="Times New Roman"/>
          <w:lang w:val="en-US"/>
        </w:rPr>
        <w:t xml:space="preserve"> scholars of </w:t>
      </w:r>
      <w:proofErr w:type="spellStart"/>
      <w:r>
        <w:rPr>
          <w:rFonts w:ascii="Times New Roman" w:hAnsi="Times New Roman" w:cs="Times New Roman"/>
          <w:lang w:val="en-US"/>
        </w:rPr>
        <w:t>antisemitism</w:t>
      </w:r>
      <w:proofErr w:type="spellEnd"/>
      <w:r w:rsidR="0056532E">
        <w:rPr>
          <w:rFonts w:ascii="Times New Roman" w:hAnsi="Times New Roman" w:cs="Times New Roman"/>
          <w:lang w:val="en-US"/>
        </w:rPr>
        <w:t xml:space="preserve"> would reiterate time and again, </w:t>
      </w:r>
      <w:r w:rsidR="00AC30F2">
        <w:rPr>
          <w:rFonts w:ascii="Times New Roman" w:hAnsi="Times New Roman" w:cs="Times New Roman"/>
          <w:lang w:val="en-US"/>
        </w:rPr>
        <w:t>was clear: w</w:t>
      </w:r>
      <w:r w:rsidR="00206225">
        <w:rPr>
          <w:rFonts w:ascii="Times New Roman" w:hAnsi="Times New Roman" w:cs="Times New Roman"/>
          <w:lang w:val="en-US"/>
        </w:rPr>
        <w:t xml:space="preserve">ith </w:t>
      </w:r>
      <w:r w:rsidR="00A5562B">
        <w:rPr>
          <w:rFonts w:ascii="Times New Roman" w:hAnsi="Times New Roman" w:cs="Times New Roman"/>
          <w:lang w:val="en-US"/>
        </w:rPr>
        <w:t>their</w:t>
      </w:r>
      <w:r w:rsidR="00206225">
        <w:rPr>
          <w:rFonts w:ascii="Times New Roman" w:hAnsi="Times New Roman" w:cs="Times New Roman"/>
          <w:lang w:val="en-US"/>
        </w:rPr>
        <w:t xml:space="preserve"> psyche</w:t>
      </w:r>
      <w:r w:rsidR="00A5562B">
        <w:rPr>
          <w:rFonts w:ascii="Times New Roman" w:hAnsi="Times New Roman" w:cs="Times New Roman"/>
          <w:lang w:val="en-US"/>
        </w:rPr>
        <w:t>s</w:t>
      </w:r>
      <w:r w:rsidR="00206225">
        <w:rPr>
          <w:rFonts w:ascii="Times New Roman" w:hAnsi="Times New Roman" w:cs="Times New Roman"/>
          <w:lang w:val="en-US"/>
        </w:rPr>
        <w:t xml:space="preserve"> seriously </w:t>
      </w:r>
      <w:r w:rsidR="00702CB3">
        <w:rPr>
          <w:rFonts w:ascii="Times New Roman" w:hAnsi="Times New Roman" w:cs="Times New Roman"/>
          <w:lang w:val="en-US"/>
        </w:rPr>
        <w:t>imperiled</w:t>
      </w:r>
      <w:r w:rsidR="00B1708B">
        <w:rPr>
          <w:rFonts w:ascii="Times New Roman" w:hAnsi="Times New Roman" w:cs="Times New Roman"/>
          <w:lang w:val="en-US"/>
        </w:rPr>
        <w:t xml:space="preserve">, </w:t>
      </w:r>
      <w:r>
        <w:rPr>
          <w:rFonts w:ascii="Times New Roman" w:hAnsi="Times New Roman" w:cs="Times New Roman"/>
          <w:lang w:val="en-US"/>
        </w:rPr>
        <w:t>authoritarians</w:t>
      </w:r>
      <w:r w:rsidR="00206225">
        <w:rPr>
          <w:rFonts w:ascii="Times New Roman" w:hAnsi="Times New Roman" w:cs="Times New Roman"/>
          <w:lang w:val="en-US"/>
        </w:rPr>
        <w:t xml:space="preserve"> </w:t>
      </w:r>
      <w:r w:rsidR="00BE2A77">
        <w:rPr>
          <w:rFonts w:ascii="Times New Roman" w:hAnsi="Times New Roman" w:cs="Times New Roman"/>
          <w:lang w:val="en-US"/>
        </w:rPr>
        <w:t>lacked the freedom of choice that came with a</w:t>
      </w:r>
      <w:r w:rsidR="00A5562B">
        <w:rPr>
          <w:rFonts w:ascii="Times New Roman" w:hAnsi="Times New Roman" w:cs="Times New Roman"/>
          <w:lang w:val="en-US"/>
        </w:rPr>
        <w:t xml:space="preserve">n ego that could </w:t>
      </w:r>
      <w:r w:rsidR="00DC25CD">
        <w:rPr>
          <w:rFonts w:ascii="Times New Roman" w:hAnsi="Times New Roman" w:cs="Times New Roman"/>
          <w:lang w:val="en-US"/>
        </w:rPr>
        <w:t>integrate both the super-ego and the id.</w:t>
      </w:r>
      <w:r w:rsidR="00A72ED1">
        <w:rPr>
          <w:rFonts w:ascii="Times New Roman" w:hAnsi="Times New Roman" w:cs="Times New Roman"/>
          <w:lang w:val="en-US"/>
        </w:rPr>
        <w:t xml:space="preserve"> </w:t>
      </w:r>
      <w:r w:rsidR="00D4652A">
        <w:rPr>
          <w:rFonts w:ascii="Times New Roman" w:hAnsi="Times New Roman" w:cs="Times New Roman"/>
          <w:lang w:val="en-US"/>
        </w:rPr>
        <w:t>In the words</w:t>
      </w:r>
      <w:r w:rsidR="00E05FA2">
        <w:rPr>
          <w:rFonts w:ascii="Times New Roman" w:hAnsi="Times New Roman" w:cs="Times New Roman"/>
          <w:lang w:val="en-US"/>
        </w:rPr>
        <w:t xml:space="preserve"> of </w:t>
      </w:r>
      <w:proofErr w:type="spellStart"/>
      <w:r w:rsidR="00E05FA2">
        <w:rPr>
          <w:rFonts w:ascii="Times New Roman" w:hAnsi="Times New Roman" w:cs="Times New Roman"/>
          <w:lang w:val="en-US"/>
        </w:rPr>
        <w:t>Adorno</w:t>
      </w:r>
      <w:proofErr w:type="spellEnd"/>
      <w:r w:rsidR="00E05FA2">
        <w:rPr>
          <w:rFonts w:ascii="Times New Roman" w:hAnsi="Times New Roman" w:cs="Times New Roman"/>
          <w:lang w:val="en-US"/>
        </w:rPr>
        <w:t xml:space="preserve"> and his collaborators: </w:t>
      </w:r>
      <w:r w:rsidR="00321858" w:rsidRPr="00732F93">
        <w:rPr>
          <w:rFonts w:ascii="Times New Roman" w:hAnsi="Times New Roman" w:cs="Times New Roman"/>
          <w:lang w:val="en-AU"/>
        </w:rPr>
        <w:t>“The most essential feature of this structure is a lack of integration between the moral agencies by which the subject lives and the rest of his personality. One might say that the conscience or superego is incompletely integrated within the self or ego, the ego here being conceived of as embracing the various self-controlling and self-expressing functions of the individual. It is the ego that governs the relations between self and outer world, and between self and deeper layers of the personality; the ego undertakes to regulate impulses in a way that will permit the gratification without inviting too much punishment by the superego, and it seeks in general to carry out the activities of the individual in accorda</w:t>
      </w:r>
      <w:r w:rsidR="00092186">
        <w:rPr>
          <w:rFonts w:ascii="Times New Roman" w:hAnsi="Times New Roman" w:cs="Times New Roman"/>
          <w:lang w:val="en-AU"/>
        </w:rPr>
        <w:t>nce with the demands of reality</w:t>
      </w:r>
      <w:r w:rsidR="00321858">
        <w:rPr>
          <w:rFonts w:ascii="Times New Roman" w:hAnsi="Times New Roman" w:cs="Times New Roman"/>
          <w:lang w:val="en-AU"/>
        </w:rPr>
        <w:t>.”</w:t>
      </w:r>
      <w:r w:rsidR="00321858">
        <w:rPr>
          <w:rStyle w:val="Funotenzeichen"/>
          <w:rFonts w:ascii="Times New Roman" w:hAnsi="Times New Roman" w:cs="Times New Roman"/>
          <w:lang w:val="en-AU"/>
        </w:rPr>
        <w:footnoteReference w:id="69"/>
      </w:r>
      <w:r w:rsidR="00396B01">
        <w:rPr>
          <w:rFonts w:ascii="Times New Roman" w:hAnsi="Times New Roman" w:cs="Times New Roman"/>
          <w:lang w:val="en-AU"/>
        </w:rPr>
        <w:t xml:space="preserve"> But what followed</w:t>
      </w:r>
      <w:r w:rsidR="0065789D">
        <w:rPr>
          <w:rFonts w:ascii="Times New Roman" w:hAnsi="Times New Roman" w:cs="Times New Roman"/>
          <w:lang w:val="en-AU"/>
        </w:rPr>
        <w:t xml:space="preserve"> from this malady? </w:t>
      </w:r>
    </w:p>
    <w:p w14:paraId="3300DB49" w14:textId="7273D613" w:rsidR="00B8250D" w:rsidRDefault="00ED560F" w:rsidP="00B401A3">
      <w:pPr>
        <w:tabs>
          <w:tab w:val="left" w:pos="2835"/>
        </w:tabs>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On one level, the absence of </w:t>
      </w:r>
      <w:r w:rsidR="00042177">
        <w:rPr>
          <w:rFonts w:ascii="Times New Roman" w:hAnsi="Times New Roman" w:cs="Times New Roman"/>
          <w:lang w:val="en-US"/>
        </w:rPr>
        <w:t xml:space="preserve">a well-integrated conscience </w:t>
      </w:r>
      <w:r w:rsidR="00005CD6">
        <w:rPr>
          <w:rFonts w:ascii="Times New Roman" w:hAnsi="Times New Roman" w:cs="Times New Roman"/>
          <w:lang w:val="en-US"/>
        </w:rPr>
        <w:t>led to the</w:t>
      </w:r>
      <w:r w:rsidR="00FA50FD">
        <w:rPr>
          <w:rFonts w:ascii="Times New Roman" w:hAnsi="Times New Roman" w:cs="Times New Roman"/>
          <w:lang w:val="en-US"/>
        </w:rPr>
        <w:t xml:space="preserve"> straightforward victory </w:t>
      </w:r>
      <w:r w:rsidR="00C749D4">
        <w:rPr>
          <w:rFonts w:ascii="Times New Roman" w:hAnsi="Times New Roman" w:cs="Times New Roman"/>
          <w:lang w:val="en-US"/>
        </w:rPr>
        <w:t>of the</w:t>
      </w:r>
      <w:r w:rsidR="00EE72F4">
        <w:rPr>
          <w:rFonts w:ascii="Times New Roman" w:hAnsi="Times New Roman" w:cs="Times New Roman"/>
          <w:lang w:val="en-US"/>
        </w:rPr>
        <w:t xml:space="preserve"> primary drives </w:t>
      </w:r>
      <w:r w:rsidR="00005CD6">
        <w:rPr>
          <w:rFonts w:ascii="Times New Roman" w:hAnsi="Times New Roman" w:cs="Times New Roman"/>
          <w:lang w:val="en-US"/>
        </w:rPr>
        <w:t>over the rest of</w:t>
      </w:r>
      <w:r w:rsidR="00EE72F4">
        <w:rPr>
          <w:rFonts w:ascii="Times New Roman" w:hAnsi="Times New Roman" w:cs="Times New Roman"/>
          <w:lang w:val="en-US"/>
        </w:rPr>
        <w:t xml:space="preserve"> the psyche,</w:t>
      </w:r>
      <w:r w:rsidR="00005CD6">
        <w:rPr>
          <w:rFonts w:ascii="Times New Roman" w:hAnsi="Times New Roman" w:cs="Times New Roman"/>
          <w:lang w:val="en-US"/>
        </w:rPr>
        <w:t xml:space="preserve"> </w:t>
      </w:r>
      <w:r w:rsidR="00C749D4">
        <w:rPr>
          <w:rFonts w:ascii="Times New Roman" w:hAnsi="Times New Roman" w:cs="Times New Roman"/>
          <w:lang w:val="en-US"/>
        </w:rPr>
        <w:t>or</w:t>
      </w:r>
      <w:r w:rsidR="00441FB4">
        <w:rPr>
          <w:rFonts w:ascii="Times New Roman" w:hAnsi="Times New Roman" w:cs="Times New Roman"/>
          <w:lang w:val="en-US"/>
        </w:rPr>
        <w:t>,</w:t>
      </w:r>
      <w:r w:rsidR="00C749D4">
        <w:rPr>
          <w:rFonts w:ascii="Times New Roman" w:hAnsi="Times New Roman" w:cs="Times New Roman"/>
          <w:lang w:val="en-US"/>
        </w:rPr>
        <w:t xml:space="preserve"> as </w:t>
      </w:r>
      <w:proofErr w:type="spellStart"/>
      <w:r w:rsidR="00EE72F4">
        <w:rPr>
          <w:rFonts w:ascii="Times New Roman" w:hAnsi="Times New Roman" w:cs="Times New Roman"/>
          <w:lang w:val="en-US"/>
        </w:rPr>
        <w:t>Adorno</w:t>
      </w:r>
      <w:proofErr w:type="spellEnd"/>
      <w:r w:rsidR="00EE72F4">
        <w:rPr>
          <w:rFonts w:ascii="Times New Roman" w:hAnsi="Times New Roman" w:cs="Times New Roman"/>
          <w:lang w:val="en-US"/>
        </w:rPr>
        <w:t xml:space="preserve"> </w:t>
      </w:r>
      <w:r w:rsidR="00441FB4">
        <w:rPr>
          <w:rFonts w:ascii="Times New Roman" w:hAnsi="Times New Roman" w:cs="Times New Roman"/>
          <w:lang w:val="en-US"/>
        </w:rPr>
        <w:t xml:space="preserve">put </w:t>
      </w:r>
      <w:r w:rsidR="00C749D4">
        <w:rPr>
          <w:rFonts w:ascii="Times New Roman" w:hAnsi="Times New Roman" w:cs="Times New Roman"/>
          <w:lang w:val="en-US"/>
        </w:rPr>
        <w:t xml:space="preserve">it, </w:t>
      </w:r>
      <w:r w:rsidR="00EE72F4">
        <w:rPr>
          <w:rFonts w:ascii="Times New Roman" w:hAnsi="Times New Roman" w:cs="Times New Roman"/>
          <w:lang w:val="en-US"/>
        </w:rPr>
        <w:t xml:space="preserve">the super-ego </w:t>
      </w:r>
      <w:r w:rsidR="0052210D">
        <w:rPr>
          <w:rFonts w:ascii="Times New Roman" w:hAnsi="Times New Roman" w:cs="Times New Roman"/>
          <w:lang w:val="en-US"/>
        </w:rPr>
        <w:t xml:space="preserve">had </w:t>
      </w:r>
      <w:r w:rsidR="00BB356C">
        <w:rPr>
          <w:rFonts w:ascii="Times New Roman" w:hAnsi="Times New Roman" w:cs="Times New Roman"/>
          <w:lang w:val="en-US"/>
        </w:rPr>
        <w:t>transmogrified into</w:t>
      </w:r>
      <w:r w:rsidR="00EE72F4">
        <w:rPr>
          <w:rFonts w:ascii="Times New Roman" w:hAnsi="Times New Roman" w:cs="Times New Roman"/>
          <w:lang w:val="en-US"/>
        </w:rPr>
        <w:t xml:space="preserve"> “the spokesman of the id.”</w:t>
      </w:r>
      <w:r w:rsidR="0021406A">
        <w:rPr>
          <w:rStyle w:val="Funotenzeichen"/>
          <w:rFonts w:ascii="Times New Roman" w:hAnsi="Times New Roman" w:cs="Times New Roman"/>
          <w:lang w:val="en-US"/>
        </w:rPr>
        <w:footnoteReference w:id="70"/>
      </w:r>
      <w:r w:rsidR="00EE72F4">
        <w:rPr>
          <w:rFonts w:ascii="Times New Roman" w:hAnsi="Times New Roman" w:cs="Times New Roman"/>
          <w:lang w:val="en-US"/>
        </w:rPr>
        <w:t xml:space="preserve"> </w:t>
      </w:r>
      <w:r w:rsidR="0052210D">
        <w:rPr>
          <w:rFonts w:ascii="Times New Roman" w:hAnsi="Times New Roman" w:cs="Times New Roman"/>
          <w:lang w:val="en-US"/>
        </w:rPr>
        <w:t xml:space="preserve">This </w:t>
      </w:r>
      <w:r w:rsidR="00635173">
        <w:rPr>
          <w:rFonts w:ascii="Times New Roman" w:hAnsi="Times New Roman" w:cs="Times New Roman"/>
          <w:lang w:val="en-US"/>
        </w:rPr>
        <w:t xml:space="preserve">part of </w:t>
      </w:r>
      <w:r w:rsidR="00020E53">
        <w:rPr>
          <w:rFonts w:ascii="Times New Roman" w:hAnsi="Times New Roman" w:cs="Times New Roman"/>
          <w:lang w:val="en-US"/>
        </w:rPr>
        <w:t xml:space="preserve">the </w:t>
      </w:r>
      <w:r w:rsidR="00575827">
        <w:rPr>
          <w:rFonts w:ascii="Times New Roman" w:hAnsi="Times New Roman" w:cs="Times New Roman"/>
          <w:lang w:val="en-US"/>
        </w:rPr>
        <w:t xml:space="preserve">analysis </w:t>
      </w:r>
      <w:r w:rsidR="0068542A">
        <w:rPr>
          <w:rFonts w:ascii="Times New Roman" w:hAnsi="Times New Roman" w:cs="Times New Roman"/>
          <w:lang w:val="en-US"/>
        </w:rPr>
        <w:t xml:space="preserve">was not </w:t>
      </w:r>
      <w:r w:rsidR="0052210D">
        <w:rPr>
          <w:rFonts w:ascii="Times New Roman" w:hAnsi="Times New Roman" w:cs="Times New Roman"/>
          <w:lang w:val="en-US"/>
        </w:rPr>
        <w:t xml:space="preserve">particularly original, as it basically confirmed Freud’s </w:t>
      </w:r>
      <w:r w:rsidR="00470331">
        <w:rPr>
          <w:rFonts w:ascii="Times New Roman" w:hAnsi="Times New Roman" w:cs="Times New Roman"/>
          <w:lang w:val="en-US"/>
        </w:rPr>
        <w:t xml:space="preserve">apprehension </w:t>
      </w:r>
      <w:r w:rsidR="000B6348">
        <w:rPr>
          <w:rFonts w:ascii="Times New Roman" w:hAnsi="Times New Roman" w:cs="Times New Roman"/>
          <w:lang w:val="en-US"/>
        </w:rPr>
        <w:t>about the degree to which civilization could keep the drives in ch</w:t>
      </w:r>
      <w:r w:rsidR="0068542A">
        <w:rPr>
          <w:rFonts w:ascii="Times New Roman" w:hAnsi="Times New Roman" w:cs="Times New Roman"/>
          <w:lang w:val="en-US"/>
        </w:rPr>
        <w:t xml:space="preserve">eck. </w:t>
      </w:r>
      <w:r w:rsidR="00694B16">
        <w:rPr>
          <w:rFonts w:ascii="Times New Roman" w:hAnsi="Times New Roman" w:cs="Times New Roman"/>
          <w:lang w:val="en-US"/>
        </w:rPr>
        <w:t xml:space="preserve">Unlike Freud, </w:t>
      </w:r>
      <w:r w:rsidR="00575827">
        <w:rPr>
          <w:rFonts w:ascii="Times New Roman" w:hAnsi="Times New Roman" w:cs="Times New Roman"/>
          <w:lang w:val="en-US"/>
        </w:rPr>
        <w:t xml:space="preserve">however, </w:t>
      </w:r>
      <w:r w:rsidR="0015361F">
        <w:rPr>
          <w:rFonts w:ascii="Times New Roman" w:hAnsi="Times New Roman" w:cs="Times New Roman"/>
          <w:lang w:val="en-US"/>
        </w:rPr>
        <w:t xml:space="preserve">the authors of </w:t>
      </w:r>
      <w:r w:rsidR="0015361F">
        <w:rPr>
          <w:rFonts w:ascii="Times New Roman" w:hAnsi="Times New Roman" w:cs="Times New Roman"/>
          <w:i/>
          <w:lang w:val="en-US"/>
        </w:rPr>
        <w:t>The Authority Personality</w:t>
      </w:r>
      <w:r w:rsidR="00694B16">
        <w:rPr>
          <w:rFonts w:ascii="Times New Roman" w:hAnsi="Times New Roman" w:cs="Times New Roman"/>
          <w:lang w:val="en-US"/>
        </w:rPr>
        <w:t xml:space="preserve"> </w:t>
      </w:r>
      <w:r w:rsidR="00D9412B">
        <w:rPr>
          <w:rFonts w:ascii="Times New Roman" w:hAnsi="Times New Roman" w:cs="Times New Roman"/>
          <w:lang w:val="en-US"/>
        </w:rPr>
        <w:t>held</w:t>
      </w:r>
      <w:r w:rsidR="00652536">
        <w:rPr>
          <w:rFonts w:ascii="Times New Roman" w:hAnsi="Times New Roman" w:cs="Times New Roman"/>
          <w:lang w:val="en-US"/>
        </w:rPr>
        <w:t xml:space="preserve"> </w:t>
      </w:r>
      <w:r w:rsidR="00885502">
        <w:rPr>
          <w:rFonts w:ascii="Times New Roman" w:hAnsi="Times New Roman" w:cs="Times New Roman"/>
          <w:lang w:val="en-US"/>
        </w:rPr>
        <w:t xml:space="preserve">that what used to </w:t>
      </w:r>
      <w:r w:rsidR="00F96779">
        <w:rPr>
          <w:rFonts w:ascii="Times New Roman" w:hAnsi="Times New Roman" w:cs="Times New Roman"/>
          <w:lang w:val="en-US"/>
        </w:rPr>
        <w:t xml:space="preserve">be </w:t>
      </w:r>
      <w:r w:rsidR="003E1723">
        <w:rPr>
          <w:rFonts w:ascii="Times New Roman" w:hAnsi="Times New Roman" w:cs="Times New Roman"/>
          <w:lang w:val="en-US"/>
        </w:rPr>
        <w:t>restricted</w:t>
      </w:r>
      <w:r w:rsidR="00F96779">
        <w:rPr>
          <w:rFonts w:ascii="Times New Roman" w:hAnsi="Times New Roman" w:cs="Times New Roman"/>
          <w:lang w:val="en-US"/>
        </w:rPr>
        <w:t xml:space="preserve"> to</w:t>
      </w:r>
      <w:r w:rsidR="00885502">
        <w:rPr>
          <w:rFonts w:ascii="Times New Roman" w:hAnsi="Times New Roman" w:cs="Times New Roman"/>
          <w:lang w:val="en-US"/>
        </w:rPr>
        <w:t xml:space="preserve"> </w:t>
      </w:r>
      <w:r w:rsidR="004A7A14">
        <w:rPr>
          <w:rFonts w:ascii="Times New Roman" w:hAnsi="Times New Roman" w:cs="Times New Roman"/>
          <w:lang w:val="en-US"/>
        </w:rPr>
        <w:t xml:space="preserve">periodic </w:t>
      </w:r>
      <w:r w:rsidR="00885502">
        <w:rPr>
          <w:rFonts w:ascii="Times New Roman" w:hAnsi="Times New Roman" w:cs="Times New Roman"/>
          <w:lang w:val="en-US"/>
        </w:rPr>
        <w:t>outbreaks of the “barbaric instincts”</w:t>
      </w:r>
      <w:r w:rsidR="00F96779">
        <w:rPr>
          <w:rFonts w:ascii="Times New Roman" w:hAnsi="Times New Roman" w:cs="Times New Roman"/>
          <w:lang w:val="en-US"/>
        </w:rPr>
        <w:t xml:space="preserve"> </w:t>
      </w:r>
      <w:r w:rsidR="00575827">
        <w:rPr>
          <w:rFonts w:ascii="Times New Roman" w:hAnsi="Times New Roman" w:cs="Times New Roman"/>
          <w:lang w:val="en-US"/>
        </w:rPr>
        <w:t xml:space="preserve">now </w:t>
      </w:r>
      <w:r w:rsidR="00090FA9">
        <w:rPr>
          <w:rFonts w:ascii="Times New Roman" w:hAnsi="Times New Roman" w:cs="Times New Roman"/>
          <w:lang w:val="en-US"/>
        </w:rPr>
        <w:t>made up</w:t>
      </w:r>
      <w:r w:rsidR="003E1723">
        <w:rPr>
          <w:rFonts w:ascii="Times New Roman" w:hAnsi="Times New Roman" w:cs="Times New Roman"/>
          <w:lang w:val="en-US"/>
        </w:rPr>
        <w:t xml:space="preserve"> certain characters: the id</w:t>
      </w:r>
      <w:r w:rsidR="00A12685">
        <w:rPr>
          <w:rFonts w:ascii="Times New Roman" w:hAnsi="Times New Roman" w:cs="Times New Roman"/>
          <w:lang w:val="en-US"/>
        </w:rPr>
        <w:t>, in these men and women,</w:t>
      </w:r>
      <w:r w:rsidR="003E1723">
        <w:rPr>
          <w:rFonts w:ascii="Times New Roman" w:hAnsi="Times New Roman" w:cs="Times New Roman"/>
          <w:lang w:val="en-US"/>
        </w:rPr>
        <w:t xml:space="preserve"> was always in control. </w:t>
      </w:r>
    </w:p>
    <w:p w14:paraId="2F6127A1" w14:textId="3AEACAEC" w:rsidR="000C0855" w:rsidRDefault="00E16A15" w:rsidP="00B401A3">
      <w:pPr>
        <w:tabs>
          <w:tab w:val="left" w:pos="2835"/>
        </w:tabs>
        <w:spacing w:line="360" w:lineRule="auto"/>
        <w:jc w:val="both"/>
        <w:rPr>
          <w:rFonts w:ascii="Times New Roman" w:hAnsi="Times New Roman" w:cs="Times New Roman"/>
          <w:lang w:val="en-AU"/>
        </w:rPr>
      </w:pPr>
      <w:r>
        <w:rPr>
          <w:rFonts w:ascii="Times New Roman" w:hAnsi="Times New Roman" w:cs="Times New Roman"/>
          <w:lang w:val="en-US"/>
        </w:rPr>
        <w:t xml:space="preserve">On another level, the drives could not </w:t>
      </w:r>
      <w:r w:rsidR="00437E9D">
        <w:rPr>
          <w:rFonts w:ascii="Times New Roman" w:hAnsi="Times New Roman" w:cs="Times New Roman"/>
          <w:lang w:val="en-US"/>
        </w:rPr>
        <w:t xml:space="preserve">merely </w:t>
      </w:r>
      <w:r>
        <w:rPr>
          <w:rFonts w:ascii="Times New Roman" w:hAnsi="Times New Roman" w:cs="Times New Roman"/>
          <w:lang w:val="en-US"/>
        </w:rPr>
        <w:t xml:space="preserve">be </w:t>
      </w:r>
      <w:r w:rsidR="000D5E16">
        <w:rPr>
          <w:rFonts w:ascii="Times New Roman" w:hAnsi="Times New Roman" w:cs="Times New Roman"/>
          <w:lang w:val="en-US"/>
        </w:rPr>
        <w:t xml:space="preserve">released at will, </w:t>
      </w:r>
      <w:r w:rsidR="00C838BA">
        <w:rPr>
          <w:rFonts w:ascii="Times New Roman" w:hAnsi="Times New Roman" w:cs="Times New Roman"/>
          <w:lang w:val="en-US"/>
        </w:rPr>
        <w:t xml:space="preserve">irrespective of </w:t>
      </w:r>
      <w:r w:rsidR="00A12685">
        <w:rPr>
          <w:rFonts w:ascii="Times New Roman" w:hAnsi="Times New Roman" w:cs="Times New Roman"/>
          <w:lang w:val="en-US"/>
        </w:rPr>
        <w:t xml:space="preserve">their potential </w:t>
      </w:r>
      <w:r w:rsidR="00D8586F">
        <w:rPr>
          <w:rFonts w:ascii="Times New Roman" w:hAnsi="Times New Roman" w:cs="Times New Roman"/>
          <w:lang w:val="en-US"/>
        </w:rPr>
        <w:t>target</w:t>
      </w:r>
      <w:r w:rsidR="00B33303">
        <w:rPr>
          <w:rFonts w:ascii="Times New Roman" w:hAnsi="Times New Roman" w:cs="Times New Roman"/>
          <w:lang w:val="en-US"/>
        </w:rPr>
        <w:t xml:space="preserve">. Even if the </w:t>
      </w:r>
      <w:r w:rsidR="00B33303">
        <w:rPr>
          <w:rFonts w:ascii="Times New Roman" w:hAnsi="Times New Roman" w:cs="Times New Roman"/>
          <w:lang w:val="en-AU"/>
        </w:rPr>
        <w:t>aggression was</w:t>
      </w:r>
      <w:r w:rsidR="00A12685">
        <w:rPr>
          <w:rFonts w:ascii="Times New Roman" w:hAnsi="Times New Roman" w:cs="Times New Roman"/>
          <w:lang w:val="en-AU"/>
        </w:rPr>
        <w:t xml:space="preserve"> </w:t>
      </w:r>
      <w:r w:rsidR="00D9242C">
        <w:rPr>
          <w:rFonts w:ascii="Times New Roman" w:hAnsi="Times New Roman" w:cs="Times New Roman"/>
          <w:lang w:val="en-AU"/>
        </w:rPr>
        <w:t xml:space="preserve">originally aroused </w:t>
      </w:r>
      <w:r w:rsidR="00A12685">
        <w:rPr>
          <w:rFonts w:ascii="Times New Roman" w:hAnsi="Times New Roman" w:cs="Times New Roman"/>
          <w:lang w:val="en-AU"/>
        </w:rPr>
        <w:t>b</w:t>
      </w:r>
      <w:r w:rsidR="00D9242C">
        <w:rPr>
          <w:rFonts w:ascii="Times New Roman" w:hAnsi="Times New Roman" w:cs="Times New Roman"/>
          <w:lang w:val="en-AU"/>
        </w:rPr>
        <w:t xml:space="preserve">y and directed </w:t>
      </w:r>
      <w:r w:rsidR="00E566E9">
        <w:rPr>
          <w:rFonts w:ascii="Times New Roman" w:hAnsi="Times New Roman" w:cs="Times New Roman"/>
          <w:lang w:val="en-AU"/>
        </w:rPr>
        <w:t xml:space="preserve">against the </w:t>
      </w:r>
      <w:proofErr w:type="spellStart"/>
      <w:r w:rsidR="00CC4F4A">
        <w:rPr>
          <w:rFonts w:ascii="Times New Roman" w:hAnsi="Times New Roman" w:cs="Times New Roman"/>
          <w:lang w:val="en-AU"/>
        </w:rPr>
        <w:t>ingroup</w:t>
      </w:r>
      <w:proofErr w:type="spellEnd"/>
      <w:r w:rsidR="00CC4F4A">
        <w:rPr>
          <w:rFonts w:ascii="Times New Roman" w:hAnsi="Times New Roman" w:cs="Times New Roman"/>
          <w:lang w:val="en-AU"/>
        </w:rPr>
        <w:t xml:space="preserve"> authorities </w:t>
      </w:r>
      <w:r w:rsidR="00CD3A2D">
        <w:rPr>
          <w:rFonts w:ascii="Times New Roman" w:hAnsi="Times New Roman" w:cs="Times New Roman"/>
          <w:lang w:val="en-AU"/>
        </w:rPr>
        <w:t>(</w:t>
      </w:r>
      <w:r w:rsidR="00437E9D">
        <w:rPr>
          <w:rFonts w:ascii="Times New Roman" w:hAnsi="Times New Roman" w:cs="Times New Roman"/>
          <w:lang w:val="en-AU"/>
        </w:rPr>
        <w:t>the</w:t>
      </w:r>
      <w:r w:rsidR="00CC4F4A">
        <w:rPr>
          <w:rFonts w:ascii="Times New Roman" w:hAnsi="Times New Roman" w:cs="Times New Roman"/>
          <w:lang w:val="en-AU"/>
        </w:rPr>
        <w:t xml:space="preserve"> visible agents of </w:t>
      </w:r>
      <w:r w:rsidR="00437E9D">
        <w:rPr>
          <w:rFonts w:ascii="Times New Roman" w:hAnsi="Times New Roman" w:cs="Times New Roman"/>
          <w:lang w:val="en-AU"/>
        </w:rPr>
        <w:t>“</w:t>
      </w:r>
      <w:r w:rsidR="00CC4F4A">
        <w:rPr>
          <w:rFonts w:ascii="Times New Roman" w:hAnsi="Times New Roman" w:cs="Times New Roman"/>
          <w:lang w:val="en-AU"/>
        </w:rPr>
        <w:t>civilization</w:t>
      </w:r>
      <w:r w:rsidR="00437E9D">
        <w:rPr>
          <w:rFonts w:ascii="Times New Roman" w:hAnsi="Times New Roman" w:cs="Times New Roman"/>
          <w:lang w:val="en-AU"/>
        </w:rPr>
        <w:t>”</w:t>
      </w:r>
      <w:r w:rsidR="00CD3A2D">
        <w:rPr>
          <w:rFonts w:ascii="Times New Roman" w:hAnsi="Times New Roman" w:cs="Times New Roman"/>
          <w:lang w:val="en-AU"/>
        </w:rPr>
        <w:t>)</w:t>
      </w:r>
      <w:r w:rsidR="00CC4F4A">
        <w:rPr>
          <w:rFonts w:ascii="Times New Roman" w:hAnsi="Times New Roman" w:cs="Times New Roman"/>
          <w:lang w:val="en-AU"/>
        </w:rPr>
        <w:t xml:space="preserve">, </w:t>
      </w:r>
      <w:r w:rsidR="00437E9D">
        <w:rPr>
          <w:rFonts w:ascii="Times New Roman" w:hAnsi="Times New Roman" w:cs="Times New Roman"/>
          <w:lang w:val="en-AU"/>
        </w:rPr>
        <w:t xml:space="preserve">authoritarian characters </w:t>
      </w:r>
      <w:r w:rsidR="00C1034C">
        <w:rPr>
          <w:rFonts w:ascii="Times New Roman" w:hAnsi="Times New Roman" w:cs="Times New Roman"/>
          <w:lang w:val="en-AU"/>
        </w:rPr>
        <w:t xml:space="preserve">could </w:t>
      </w:r>
      <w:r w:rsidR="00261782">
        <w:rPr>
          <w:rFonts w:ascii="Times New Roman" w:hAnsi="Times New Roman" w:cs="Times New Roman"/>
          <w:lang w:val="en-AU"/>
        </w:rPr>
        <w:t xml:space="preserve">not help but </w:t>
      </w:r>
      <w:r w:rsidR="00610079">
        <w:rPr>
          <w:rFonts w:ascii="Times New Roman" w:hAnsi="Times New Roman" w:cs="Times New Roman"/>
          <w:lang w:val="en-AU"/>
        </w:rPr>
        <w:t>displace</w:t>
      </w:r>
      <w:r w:rsidR="00C1034C">
        <w:rPr>
          <w:rFonts w:ascii="Times New Roman" w:hAnsi="Times New Roman" w:cs="Times New Roman"/>
          <w:lang w:val="en-AU"/>
        </w:rPr>
        <w:t xml:space="preserve"> it</w:t>
      </w:r>
      <w:r w:rsidR="00D9242C">
        <w:rPr>
          <w:rFonts w:ascii="Times New Roman" w:hAnsi="Times New Roman" w:cs="Times New Roman"/>
          <w:lang w:val="en-AU"/>
        </w:rPr>
        <w:t xml:space="preserve"> onto </w:t>
      </w:r>
      <w:proofErr w:type="spellStart"/>
      <w:r w:rsidR="00D9242C">
        <w:rPr>
          <w:rFonts w:ascii="Times New Roman" w:hAnsi="Times New Roman" w:cs="Times New Roman"/>
          <w:lang w:val="en-AU"/>
        </w:rPr>
        <w:t>outgroups</w:t>
      </w:r>
      <w:proofErr w:type="spellEnd"/>
      <w:r w:rsidR="00D9242C">
        <w:rPr>
          <w:rFonts w:ascii="Times New Roman" w:hAnsi="Times New Roman" w:cs="Times New Roman"/>
          <w:lang w:val="en-AU"/>
        </w:rPr>
        <w:t xml:space="preserve">. </w:t>
      </w:r>
      <w:proofErr w:type="spellStart"/>
      <w:r w:rsidR="00261782">
        <w:rPr>
          <w:rFonts w:ascii="Times New Roman" w:hAnsi="Times New Roman" w:cs="Times New Roman"/>
          <w:lang w:val="en-AU"/>
        </w:rPr>
        <w:t>Adorno</w:t>
      </w:r>
      <w:proofErr w:type="spellEnd"/>
      <w:r w:rsidR="00261782">
        <w:rPr>
          <w:rFonts w:ascii="Times New Roman" w:hAnsi="Times New Roman" w:cs="Times New Roman"/>
          <w:lang w:val="en-AU"/>
        </w:rPr>
        <w:t xml:space="preserve"> did </w:t>
      </w:r>
      <w:r w:rsidR="00437E9D">
        <w:rPr>
          <w:rFonts w:ascii="Times New Roman" w:hAnsi="Times New Roman" w:cs="Times New Roman"/>
          <w:lang w:val="en-AU"/>
        </w:rPr>
        <w:t xml:space="preserve">not </w:t>
      </w:r>
      <w:r w:rsidR="00D9242C">
        <w:rPr>
          <w:rFonts w:ascii="Times New Roman" w:hAnsi="Times New Roman" w:cs="Times New Roman"/>
          <w:lang w:val="en-AU"/>
        </w:rPr>
        <w:t>suggest</w:t>
      </w:r>
      <w:r w:rsidR="00437E9D">
        <w:rPr>
          <w:rFonts w:ascii="Times New Roman" w:hAnsi="Times New Roman" w:cs="Times New Roman"/>
          <w:lang w:val="en-AU"/>
        </w:rPr>
        <w:t>, in the manner of frustration-aggression theory or Bettelheim</w:t>
      </w:r>
      <w:r w:rsidR="004807C2">
        <w:rPr>
          <w:rFonts w:ascii="Times New Roman" w:hAnsi="Times New Roman" w:cs="Times New Roman"/>
          <w:lang w:val="en-AU"/>
        </w:rPr>
        <w:t xml:space="preserve"> and </w:t>
      </w:r>
      <w:proofErr w:type="spellStart"/>
      <w:proofErr w:type="gramStart"/>
      <w:r w:rsidR="004807C2">
        <w:rPr>
          <w:rFonts w:ascii="Times New Roman" w:hAnsi="Times New Roman" w:cs="Times New Roman"/>
          <w:lang w:val="en-AU"/>
        </w:rPr>
        <w:t>Janowitz</w:t>
      </w:r>
      <w:proofErr w:type="spellEnd"/>
      <w:r w:rsidR="00437E9D">
        <w:rPr>
          <w:rFonts w:ascii="Times New Roman" w:hAnsi="Times New Roman" w:cs="Times New Roman"/>
          <w:lang w:val="en-AU"/>
        </w:rPr>
        <w:t>,</w:t>
      </w:r>
      <w:r w:rsidR="00D9242C">
        <w:rPr>
          <w:rFonts w:ascii="Times New Roman" w:hAnsi="Times New Roman" w:cs="Times New Roman"/>
          <w:lang w:val="en-AU"/>
        </w:rPr>
        <w:t xml:space="preserve"> that</w:t>
      </w:r>
      <w:proofErr w:type="gramEnd"/>
      <w:r w:rsidR="00D9242C">
        <w:rPr>
          <w:rFonts w:ascii="Times New Roman" w:hAnsi="Times New Roman" w:cs="Times New Roman"/>
          <w:lang w:val="en-AU"/>
        </w:rPr>
        <w:t xml:space="preserve"> </w:t>
      </w:r>
      <w:proofErr w:type="spellStart"/>
      <w:r w:rsidR="00B8250D">
        <w:rPr>
          <w:rFonts w:ascii="Times New Roman" w:hAnsi="Times New Roman" w:cs="Times New Roman"/>
          <w:lang w:val="en-AU"/>
        </w:rPr>
        <w:t>antisemties</w:t>
      </w:r>
      <w:proofErr w:type="spellEnd"/>
      <w:r w:rsidR="00437E9D">
        <w:rPr>
          <w:rFonts w:ascii="Times New Roman" w:hAnsi="Times New Roman" w:cs="Times New Roman"/>
          <w:lang w:val="en-AU"/>
        </w:rPr>
        <w:t xml:space="preserve"> re-established </w:t>
      </w:r>
      <w:r w:rsidR="00610079">
        <w:rPr>
          <w:rFonts w:ascii="Times New Roman" w:hAnsi="Times New Roman" w:cs="Times New Roman"/>
          <w:lang w:val="en-AU"/>
        </w:rPr>
        <w:t xml:space="preserve">their </w:t>
      </w:r>
      <w:r w:rsidR="00D9242C">
        <w:rPr>
          <w:rFonts w:ascii="Times New Roman" w:hAnsi="Times New Roman" w:cs="Times New Roman"/>
          <w:lang w:val="en-AU"/>
        </w:rPr>
        <w:t xml:space="preserve">positive self-image by blaming individuals or groups for whatever grievance </w:t>
      </w:r>
      <w:r w:rsidR="005E7FD4">
        <w:rPr>
          <w:rFonts w:ascii="Times New Roman" w:hAnsi="Times New Roman" w:cs="Times New Roman"/>
          <w:lang w:val="en-AU"/>
        </w:rPr>
        <w:t>they might have</w:t>
      </w:r>
      <w:r w:rsidR="00D9242C">
        <w:rPr>
          <w:rFonts w:ascii="Times New Roman" w:hAnsi="Times New Roman" w:cs="Times New Roman"/>
          <w:lang w:val="en-AU"/>
        </w:rPr>
        <w:t xml:space="preserve">. Rather, “the authoritarian </w:t>
      </w:r>
      <w:r w:rsidR="00D9242C">
        <w:rPr>
          <w:rFonts w:ascii="Times New Roman" w:hAnsi="Times New Roman" w:cs="Times New Roman"/>
          <w:i/>
          <w:lang w:val="en-AU"/>
        </w:rPr>
        <w:t>must</w:t>
      </w:r>
      <w:r w:rsidR="00D9242C">
        <w:rPr>
          <w:rFonts w:ascii="Times New Roman" w:hAnsi="Times New Roman" w:cs="Times New Roman"/>
          <w:lang w:val="en-AU"/>
        </w:rPr>
        <w:t xml:space="preserve">, out of an inner necessity, turn his aggression against </w:t>
      </w:r>
      <w:proofErr w:type="spellStart"/>
      <w:r w:rsidR="00D9242C">
        <w:rPr>
          <w:rFonts w:ascii="Times New Roman" w:hAnsi="Times New Roman" w:cs="Times New Roman"/>
          <w:lang w:val="en-AU"/>
        </w:rPr>
        <w:t>outgroups</w:t>
      </w:r>
      <w:proofErr w:type="spellEnd"/>
      <w:r w:rsidR="00B8250D">
        <w:rPr>
          <w:rFonts w:ascii="Times New Roman" w:hAnsi="Times New Roman" w:cs="Times New Roman"/>
          <w:lang w:val="en-AU"/>
        </w:rPr>
        <w:t>,</w:t>
      </w:r>
      <w:r w:rsidR="00D9242C">
        <w:rPr>
          <w:rFonts w:ascii="Times New Roman" w:hAnsi="Times New Roman" w:cs="Times New Roman"/>
          <w:lang w:val="en-AU"/>
        </w:rPr>
        <w:t xml:space="preserve">” </w:t>
      </w:r>
      <w:r w:rsidR="004807C2">
        <w:rPr>
          <w:rFonts w:ascii="Times New Roman" w:hAnsi="Times New Roman" w:cs="Times New Roman"/>
          <w:lang w:val="en-AU"/>
        </w:rPr>
        <w:t>as</w:t>
      </w:r>
      <w:r w:rsidR="00D9242C">
        <w:rPr>
          <w:rFonts w:ascii="Times New Roman" w:hAnsi="Times New Roman" w:cs="Times New Roman"/>
          <w:lang w:val="en-AU"/>
        </w:rPr>
        <w:t xml:space="preserve"> he or she is “psychologically unable to attack </w:t>
      </w:r>
      <w:proofErr w:type="spellStart"/>
      <w:r w:rsidR="00D9242C">
        <w:rPr>
          <w:rFonts w:ascii="Times New Roman" w:hAnsi="Times New Roman" w:cs="Times New Roman"/>
          <w:lang w:val="en-AU"/>
        </w:rPr>
        <w:t>ingroup</w:t>
      </w:r>
      <w:proofErr w:type="spellEnd"/>
      <w:r w:rsidR="00D9242C">
        <w:rPr>
          <w:rFonts w:ascii="Times New Roman" w:hAnsi="Times New Roman" w:cs="Times New Roman"/>
          <w:lang w:val="en-AU"/>
        </w:rPr>
        <w:t xml:space="preserve"> authorities.”</w:t>
      </w:r>
      <w:r w:rsidR="00D9242C">
        <w:rPr>
          <w:rStyle w:val="Funotenzeichen"/>
          <w:rFonts w:ascii="Times New Roman" w:hAnsi="Times New Roman" w:cs="Times New Roman"/>
          <w:lang w:val="en-AU"/>
        </w:rPr>
        <w:footnoteReference w:id="71"/>
      </w:r>
      <w:r w:rsidR="00D9242C">
        <w:rPr>
          <w:rFonts w:ascii="Times New Roman" w:hAnsi="Times New Roman" w:cs="Times New Roman"/>
          <w:lang w:val="en-AU"/>
        </w:rPr>
        <w:t xml:space="preserve"> </w:t>
      </w:r>
      <w:r w:rsidR="00145F04">
        <w:rPr>
          <w:rFonts w:ascii="Times New Roman" w:hAnsi="Times New Roman" w:cs="Times New Roman"/>
          <w:lang w:val="en-AU"/>
        </w:rPr>
        <w:t xml:space="preserve">In </w:t>
      </w:r>
      <w:r w:rsidR="000126B2">
        <w:rPr>
          <w:rFonts w:ascii="Times New Roman" w:hAnsi="Times New Roman" w:cs="Times New Roman"/>
          <w:lang w:val="en-AU"/>
        </w:rPr>
        <w:t xml:space="preserve">fact, both Bernstein and </w:t>
      </w:r>
      <w:proofErr w:type="spellStart"/>
      <w:r w:rsidR="000126B2">
        <w:rPr>
          <w:rFonts w:ascii="Times New Roman" w:hAnsi="Times New Roman" w:cs="Times New Roman"/>
          <w:lang w:val="en-AU"/>
        </w:rPr>
        <w:t>Fenichel</w:t>
      </w:r>
      <w:proofErr w:type="spellEnd"/>
      <w:r w:rsidR="000126B2">
        <w:rPr>
          <w:rFonts w:ascii="Times New Roman" w:hAnsi="Times New Roman" w:cs="Times New Roman"/>
          <w:lang w:val="en-AU"/>
        </w:rPr>
        <w:t xml:space="preserve"> </w:t>
      </w:r>
      <w:r w:rsidR="00145F04">
        <w:rPr>
          <w:rFonts w:ascii="Times New Roman" w:hAnsi="Times New Roman" w:cs="Times New Roman"/>
          <w:lang w:val="en-AU"/>
        </w:rPr>
        <w:t>had anticipated this central thesis</w:t>
      </w:r>
      <w:r w:rsidR="0037694E">
        <w:rPr>
          <w:rFonts w:ascii="Times New Roman" w:hAnsi="Times New Roman" w:cs="Times New Roman"/>
          <w:lang w:val="en-AU"/>
        </w:rPr>
        <w:t xml:space="preserve"> </w:t>
      </w:r>
      <w:r w:rsidR="00145F04">
        <w:rPr>
          <w:rFonts w:ascii="Times New Roman" w:hAnsi="Times New Roman" w:cs="Times New Roman"/>
          <w:lang w:val="en-AU"/>
        </w:rPr>
        <w:t xml:space="preserve">of </w:t>
      </w:r>
      <w:r w:rsidR="00145F04">
        <w:rPr>
          <w:rFonts w:ascii="Times New Roman" w:hAnsi="Times New Roman" w:cs="Times New Roman"/>
          <w:i/>
          <w:lang w:val="en-AU"/>
        </w:rPr>
        <w:t>The Authoritarian Character</w:t>
      </w:r>
      <w:r w:rsidR="00E933FC">
        <w:rPr>
          <w:rFonts w:ascii="Times New Roman" w:hAnsi="Times New Roman" w:cs="Times New Roman"/>
          <w:lang w:val="en-AU"/>
        </w:rPr>
        <w:t>,</w:t>
      </w:r>
      <w:r w:rsidR="00145F04">
        <w:rPr>
          <w:rFonts w:ascii="Times New Roman" w:hAnsi="Times New Roman" w:cs="Times New Roman"/>
          <w:lang w:val="en-AU"/>
        </w:rPr>
        <w:t xml:space="preserve"> the former </w:t>
      </w:r>
      <w:r w:rsidR="00B41C3A">
        <w:rPr>
          <w:rFonts w:ascii="Times New Roman" w:hAnsi="Times New Roman" w:cs="Times New Roman"/>
          <w:lang w:val="en-AU"/>
        </w:rPr>
        <w:t xml:space="preserve">noting that </w:t>
      </w:r>
      <w:r w:rsidR="00832F7F">
        <w:rPr>
          <w:rFonts w:ascii="Times New Roman" w:hAnsi="Times New Roman" w:cs="Times New Roman"/>
          <w:lang w:val="en-AU"/>
        </w:rPr>
        <w:t xml:space="preserve">individuals </w:t>
      </w:r>
      <w:r w:rsidR="00DE55CC">
        <w:rPr>
          <w:rFonts w:ascii="Times New Roman" w:hAnsi="Times New Roman" w:cs="Times New Roman"/>
          <w:lang w:val="en-AU"/>
        </w:rPr>
        <w:t>who joined</w:t>
      </w:r>
      <w:r w:rsidR="00832F7F">
        <w:rPr>
          <w:rFonts w:ascii="Times New Roman" w:hAnsi="Times New Roman" w:cs="Times New Roman"/>
          <w:lang w:val="en-AU"/>
        </w:rPr>
        <w:t xml:space="preserve"> </w:t>
      </w:r>
      <w:proofErr w:type="spellStart"/>
      <w:r w:rsidR="00B41C3A">
        <w:rPr>
          <w:rFonts w:ascii="Times New Roman" w:hAnsi="Times New Roman" w:cs="Times New Roman"/>
          <w:lang w:val="en-AU"/>
        </w:rPr>
        <w:t>antisemitic</w:t>
      </w:r>
      <w:proofErr w:type="spellEnd"/>
      <w:r w:rsidR="00B41C3A">
        <w:rPr>
          <w:rFonts w:ascii="Times New Roman" w:hAnsi="Times New Roman" w:cs="Times New Roman"/>
          <w:lang w:val="en-AU"/>
        </w:rPr>
        <w:t xml:space="preserve"> </w:t>
      </w:r>
      <w:r w:rsidR="005E7FD4">
        <w:rPr>
          <w:rFonts w:ascii="Times New Roman" w:hAnsi="Times New Roman" w:cs="Times New Roman"/>
          <w:lang w:val="en-AU"/>
        </w:rPr>
        <w:t>group</w:t>
      </w:r>
      <w:r w:rsidR="00B41C3A">
        <w:rPr>
          <w:rFonts w:ascii="Times New Roman" w:hAnsi="Times New Roman" w:cs="Times New Roman"/>
          <w:lang w:val="en-AU"/>
        </w:rPr>
        <w:t xml:space="preserve">s </w:t>
      </w:r>
      <w:r w:rsidR="000A51C8">
        <w:rPr>
          <w:rFonts w:ascii="Times New Roman" w:hAnsi="Times New Roman" w:cs="Times New Roman"/>
          <w:lang w:val="en-AU"/>
        </w:rPr>
        <w:t xml:space="preserve">were </w:t>
      </w:r>
      <w:r w:rsidR="00DE55CC">
        <w:rPr>
          <w:rFonts w:ascii="Times New Roman" w:hAnsi="Times New Roman" w:cs="Times New Roman"/>
          <w:lang w:val="en-AU"/>
        </w:rPr>
        <w:t>prohibited from</w:t>
      </w:r>
      <w:r w:rsidR="000A51C8">
        <w:rPr>
          <w:rFonts w:ascii="Times New Roman" w:hAnsi="Times New Roman" w:cs="Times New Roman"/>
          <w:lang w:val="en-AU"/>
        </w:rPr>
        <w:t xml:space="preserve"> attack</w:t>
      </w:r>
      <w:r w:rsidR="00DE55CC">
        <w:rPr>
          <w:rFonts w:ascii="Times New Roman" w:hAnsi="Times New Roman" w:cs="Times New Roman"/>
          <w:lang w:val="en-AU"/>
        </w:rPr>
        <w:t>ing</w:t>
      </w:r>
      <w:r w:rsidR="00832F7F">
        <w:rPr>
          <w:rFonts w:ascii="Times New Roman" w:hAnsi="Times New Roman" w:cs="Times New Roman"/>
          <w:lang w:val="en-AU"/>
        </w:rPr>
        <w:t xml:space="preserve"> these groups themselves</w:t>
      </w:r>
      <w:r w:rsidR="00B660CE">
        <w:rPr>
          <w:rFonts w:ascii="Times New Roman" w:hAnsi="Times New Roman" w:cs="Times New Roman"/>
          <w:lang w:val="en-AU"/>
        </w:rPr>
        <w:t xml:space="preserve"> and</w:t>
      </w:r>
      <w:r w:rsidR="000A51C8">
        <w:rPr>
          <w:rFonts w:ascii="Times New Roman" w:hAnsi="Times New Roman" w:cs="Times New Roman"/>
          <w:lang w:val="en-AU"/>
        </w:rPr>
        <w:t>,</w:t>
      </w:r>
      <w:r w:rsidR="00B660CE">
        <w:rPr>
          <w:rFonts w:ascii="Times New Roman" w:hAnsi="Times New Roman" w:cs="Times New Roman"/>
          <w:lang w:val="en-AU"/>
        </w:rPr>
        <w:t xml:space="preserve"> in attacking others</w:t>
      </w:r>
      <w:r w:rsidR="000A51C8">
        <w:rPr>
          <w:rFonts w:ascii="Times New Roman" w:hAnsi="Times New Roman" w:cs="Times New Roman"/>
          <w:lang w:val="en-AU"/>
        </w:rPr>
        <w:t>,</w:t>
      </w:r>
      <w:r w:rsidR="00B660CE">
        <w:rPr>
          <w:rFonts w:ascii="Times New Roman" w:hAnsi="Times New Roman" w:cs="Times New Roman"/>
          <w:lang w:val="en-AU"/>
        </w:rPr>
        <w:t xml:space="preserve"> hoped to </w:t>
      </w:r>
      <w:r w:rsidR="000A51C8">
        <w:rPr>
          <w:rFonts w:ascii="Times New Roman" w:hAnsi="Times New Roman" w:cs="Times New Roman"/>
          <w:lang w:val="en-AU"/>
        </w:rPr>
        <w:t>escape</w:t>
      </w:r>
      <w:r w:rsidR="008E36FC">
        <w:rPr>
          <w:rFonts w:ascii="Times New Roman" w:hAnsi="Times New Roman" w:cs="Times New Roman"/>
          <w:lang w:val="en-AU"/>
        </w:rPr>
        <w:t xml:space="preserve"> </w:t>
      </w:r>
      <w:r w:rsidR="000A51C8">
        <w:rPr>
          <w:rFonts w:ascii="Times New Roman" w:hAnsi="Times New Roman" w:cs="Times New Roman"/>
          <w:lang w:val="en-AU"/>
        </w:rPr>
        <w:t>disapproval or censure;</w:t>
      </w:r>
      <w:r w:rsidR="000A51C8">
        <w:rPr>
          <w:rStyle w:val="Funotenzeichen"/>
          <w:rFonts w:ascii="Times New Roman" w:hAnsi="Times New Roman" w:cs="Times New Roman"/>
          <w:lang w:val="en-AU"/>
        </w:rPr>
        <w:footnoteReference w:id="72"/>
      </w:r>
      <w:r w:rsidR="000A51C8">
        <w:rPr>
          <w:rFonts w:ascii="Times New Roman" w:hAnsi="Times New Roman" w:cs="Times New Roman"/>
          <w:lang w:val="en-AU"/>
        </w:rPr>
        <w:t xml:space="preserve"> </w:t>
      </w:r>
      <w:r w:rsidR="00A83F3E">
        <w:rPr>
          <w:rFonts w:ascii="Times New Roman" w:hAnsi="Times New Roman" w:cs="Times New Roman"/>
          <w:lang w:val="en-AU"/>
        </w:rPr>
        <w:t xml:space="preserve">and </w:t>
      </w:r>
      <w:r w:rsidR="000A51C8">
        <w:rPr>
          <w:rFonts w:ascii="Times New Roman" w:hAnsi="Times New Roman" w:cs="Times New Roman"/>
          <w:lang w:val="en-AU"/>
        </w:rPr>
        <w:t xml:space="preserve">the latter noting </w:t>
      </w:r>
      <w:r w:rsidR="00E41E75">
        <w:rPr>
          <w:rFonts w:ascii="Times New Roman" w:hAnsi="Times New Roman" w:cs="Times New Roman"/>
          <w:lang w:val="en-AU"/>
        </w:rPr>
        <w:t>tha</w:t>
      </w:r>
      <w:r w:rsidR="000A2875">
        <w:rPr>
          <w:rFonts w:ascii="Times New Roman" w:hAnsi="Times New Roman" w:cs="Times New Roman"/>
          <w:lang w:val="en-AU"/>
        </w:rPr>
        <w:t xml:space="preserve">t </w:t>
      </w:r>
      <w:proofErr w:type="spellStart"/>
      <w:r w:rsidR="000A2875">
        <w:rPr>
          <w:rFonts w:ascii="Times New Roman" w:hAnsi="Times New Roman" w:cs="Times New Roman"/>
          <w:lang w:val="en-AU"/>
        </w:rPr>
        <w:t>antisemitism</w:t>
      </w:r>
      <w:proofErr w:type="spellEnd"/>
      <w:r w:rsidR="000A2875">
        <w:rPr>
          <w:rFonts w:ascii="Times New Roman" w:hAnsi="Times New Roman" w:cs="Times New Roman"/>
          <w:lang w:val="en-AU"/>
        </w:rPr>
        <w:t xml:space="preserve"> </w:t>
      </w:r>
      <w:r w:rsidR="008D7CEF">
        <w:rPr>
          <w:rFonts w:ascii="Times New Roman" w:hAnsi="Times New Roman" w:cs="Times New Roman"/>
          <w:lang w:val="en-AU"/>
        </w:rPr>
        <w:t>empowered</w:t>
      </w:r>
      <w:r w:rsidR="002E760E">
        <w:rPr>
          <w:rFonts w:ascii="Times New Roman" w:hAnsi="Times New Roman" w:cs="Times New Roman"/>
          <w:lang w:val="en-AU"/>
        </w:rPr>
        <w:t xml:space="preserve"> </w:t>
      </w:r>
      <w:r w:rsidR="000A2875">
        <w:rPr>
          <w:rFonts w:ascii="Times New Roman" w:hAnsi="Times New Roman" w:cs="Times New Roman"/>
          <w:lang w:val="en-AU"/>
        </w:rPr>
        <w:t>“average</w:t>
      </w:r>
      <w:r w:rsidR="00E41E75">
        <w:rPr>
          <w:rFonts w:ascii="Times New Roman" w:hAnsi="Times New Roman" w:cs="Times New Roman"/>
          <w:lang w:val="en-AU"/>
        </w:rPr>
        <w:t xml:space="preserve"> human being</w:t>
      </w:r>
      <w:r w:rsidR="000A2875">
        <w:rPr>
          <w:rFonts w:ascii="Times New Roman" w:hAnsi="Times New Roman" w:cs="Times New Roman"/>
          <w:lang w:val="en-AU"/>
        </w:rPr>
        <w:t xml:space="preserve">s” </w:t>
      </w:r>
      <w:r w:rsidR="002E760E">
        <w:rPr>
          <w:rFonts w:ascii="Times New Roman" w:hAnsi="Times New Roman" w:cs="Times New Roman"/>
          <w:lang w:val="en-AU"/>
        </w:rPr>
        <w:t xml:space="preserve">to </w:t>
      </w:r>
      <w:r w:rsidR="00F40894">
        <w:rPr>
          <w:rFonts w:ascii="Times New Roman" w:hAnsi="Times New Roman" w:cs="Times New Roman"/>
          <w:lang w:val="en-AU"/>
        </w:rPr>
        <w:t>gratify</w:t>
      </w:r>
      <w:r w:rsidR="006B6294">
        <w:rPr>
          <w:rFonts w:ascii="Times New Roman" w:hAnsi="Times New Roman" w:cs="Times New Roman"/>
          <w:lang w:val="en-AU"/>
        </w:rPr>
        <w:t xml:space="preserve"> t</w:t>
      </w:r>
      <w:r w:rsidR="00F40894">
        <w:rPr>
          <w:rFonts w:ascii="Times New Roman" w:hAnsi="Times New Roman" w:cs="Times New Roman"/>
          <w:lang w:val="en-AU"/>
        </w:rPr>
        <w:t>w</w:t>
      </w:r>
      <w:r w:rsidR="006B6294">
        <w:rPr>
          <w:rFonts w:ascii="Times New Roman" w:hAnsi="Times New Roman" w:cs="Times New Roman"/>
          <w:lang w:val="en-AU"/>
        </w:rPr>
        <w:t xml:space="preserve">o conflicting </w:t>
      </w:r>
      <w:r w:rsidR="00C557E1">
        <w:rPr>
          <w:rFonts w:ascii="Times New Roman" w:hAnsi="Times New Roman" w:cs="Times New Roman"/>
          <w:lang w:val="en-AU"/>
        </w:rPr>
        <w:t>urges</w:t>
      </w:r>
      <w:r w:rsidR="00F40894">
        <w:rPr>
          <w:rFonts w:ascii="Times New Roman" w:hAnsi="Times New Roman" w:cs="Times New Roman"/>
          <w:lang w:val="en-AU"/>
        </w:rPr>
        <w:t>, the wi</w:t>
      </w:r>
      <w:r w:rsidR="00C557E1">
        <w:rPr>
          <w:rFonts w:ascii="Times New Roman" w:hAnsi="Times New Roman" w:cs="Times New Roman"/>
          <w:lang w:val="en-AU"/>
        </w:rPr>
        <w:t>sh</w:t>
      </w:r>
      <w:r w:rsidR="00F40894">
        <w:rPr>
          <w:rFonts w:ascii="Times New Roman" w:hAnsi="Times New Roman" w:cs="Times New Roman"/>
          <w:lang w:val="en-AU"/>
        </w:rPr>
        <w:t xml:space="preserve"> to </w:t>
      </w:r>
      <w:r w:rsidR="00A83F3E">
        <w:rPr>
          <w:rFonts w:ascii="Times New Roman" w:hAnsi="Times New Roman" w:cs="Times New Roman"/>
          <w:lang w:val="en-AU"/>
        </w:rPr>
        <w:t>respect authority</w:t>
      </w:r>
      <w:r w:rsidR="00F40894">
        <w:rPr>
          <w:rFonts w:ascii="Times New Roman" w:hAnsi="Times New Roman" w:cs="Times New Roman"/>
          <w:lang w:val="en-AU"/>
        </w:rPr>
        <w:t xml:space="preserve"> and the </w:t>
      </w:r>
      <w:r w:rsidR="00C557E1">
        <w:rPr>
          <w:rFonts w:ascii="Times New Roman" w:hAnsi="Times New Roman" w:cs="Times New Roman"/>
          <w:lang w:val="en-AU"/>
        </w:rPr>
        <w:t>desire</w:t>
      </w:r>
      <w:r w:rsidR="00F40894">
        <w:rPr>
          <w:rFonts w:ascii="Times New Roman" w:hAnsi="Times New Roman" w:cs="Times New Roman"/>
          <w:lang w:val="en-AU"/>
        </w:rPr>
        <w:t xml:space="preserve"> </w:t>
      </w:r>
      <w:r w:rsidR="00FD266E">
        <w:rPr>
          <w:rFonts w:ascii="Times New Roman" w:hAnsi="Times New Roman" w:cs="Times New Roman"/>
          <w:lang w:val="en-AU"/>
        </w:rPr>
        <w:t>to revolt against</w:t>
      </w:r>
      <w:r w:rsidR="00800A20">
        <w:rPr>
          <w:rFonts w:ascii="Times New Roman" w:hAnsi="Times New Roman" w:cs="Times New Roman"/>
          <w:lang w:val="en-AU"/>
        </w:rPr>
        <w:t xml:space="preserve"> </w:t>
      </w:r>
      <w:r w:rsidR="000D00C2">
        <w:rPr>
          <w:rFonts w:ascii="Times New Roman" w:hAnsi="Times New Roman" w:cs="Times New Roman"/>
          <w:lang w:val="en-AU"/>
        </w:rPr>
        <w:t>the demands of civilization</w:t>
      </w:r>
      <w:r w:rsidR="00F40894">
        <w:rPr>
          <w:rFonts w:ascii="Times New Roman" w:hAnsi="Times New Roman" w:cs="Times New Roman"/>
          <w:lang w:val="en-AU"/>
        </w:rPr>
        <w:t>.</w:t>
      </w:r>
      <w:r w:rsidR="003608B6">
        <w:rPr>
          <w:rStyle w:val="Funotenzeichen"/>
          <w:rFonts w:ascii="Times New Roman" w:hAnsi="Times New Roman" w:cs="Times New Roman"/>
          <w:lang w:val="en-AU"/>
        </w:rPr>
        <w:footnoteReference w:id="73"/>
      </w:r>
      <w:r w:rsidR="0037694E">
        <w:rPr>
          <w:rFonts w:ascii="Times New Roman" w:hAnsi="Times New Roman" w:cs="Times New Roman"/>
          <w:lang w:val="en-AU"/>
        </w:rPr>
        <w:t xml:space="preserve"> </w:t>
      </w:r>
      <w:r w:rsidR="000C0855">
        <w:rPr>
          <w:rFonts w:ascii="Times New Roman" w:hAnsi="Times New Roman" w:cs="Times New Roman"/>
          <w:lang w:val="en-AU"/>
        </w:rPr>
        <w:t>Such affinities notwithstanding,</w:t>
      </w:r>
      <w:r w:rsidR="00CC5346">
        <w:rPr>
          <w:rFonts w:ascii="Times New Roman" w:hAnsi="Times New Roman" w:cs="Times New Roman"/>
          <w:lang w:val="en-AU"/>
        </w:rPr>
        <w:t xml:space="preserve"> </w:t>
      </w:r>
      <w:r w:rsidR="00DA3C6D">
        <w:rPr>
          <w:rFonts w:ascii="Times New Roman" w:hAnsi="Times New Roman" w:cs="Times New Roman"/>
          <w:i/>
          <w:lang w:val="en-AU"/>
        </w:rPr>
        <w:t>The Authoritarian Character</w:t>
      </w:r>
      <w:r w:rsidR="00F66A2E">
        <w:rPr>
          <w:rFonts w:ascii="Times New Roman" w:hAnsi="Times New Roman" w:cs="Times New Roman"/>
          <w:lang w:val="en-AU"/>
        </w:rPr>
        <w:t xml:space="preserve"> differed</w:t>
      </w:r>
      <w:r w:rsidR="00CC5346">
        <w:rPr>
          <w:rFonts w:ascii="Times New Roman" w:hAnsi="Times New Roman" w:cs="Times New Roman"/>
          <w:lang w:val="en-AU"/>
        </w:rPr>
        <w:t xml:space="preserve"> fundamentally</w:t>
      </w:r>
      <w:r w:rsidR="00F66A2E">
        <w:rPr>
          <w:rFonts w:ascii="Times New Roman" w:hAnsi="Times New Roman" w:cs="Times New Roman"/>
          <w:lang w:val="en-AU"/>
        </w:rPr>
        <w:t xml:space="preserve"> </w:t>
      </w:r>
      <w:r w:rsidR="00AF5860">
        <w:rPr>
          <w:rFonts w:ascii="Times New Roman" w:hAnsi="Times New Roman" w:cs="Times New Roman"/>
          <w:lang w:val="en-AU"/>
        </w:rPr>
        <w:t>from</w:t>
      </w:r>
      <w:r w:rsidR="006D2716">
        <w:rPr>
          <w:rFonts w:ascii="Times New Roman" w:hAnsi="Times New Roman" w:cs="Times New Roman"/>
          <w:lang w:val="en-AU"/>
        </w:rPr>
        <w:t xml:space="preserve"> </w:t>
      </w:r>
      <w:r w:rsidR="00AF5860">
        <w:rPr>
          <w:rFonts w:ascii="Times New Roman" w:hAnsi="Times New Roman" w:cs="Times New Roman"/>
          <w:lang w:val="en-AU"/>
        </w:rPr>
        <w:t xml:space="preserve">earlier </w:t>
      </w:r>
      <w:r w:rsidR="006D2716">
        <w:rPr>
          <w:rFonts w:ascii="Times New Roman" w:hAnsi="Times New Roman" w:cs="Times New Roman"/>
          <w:lang w:val="en-AU"/>
        </w:rPr>
        <w:t>wo</w:t>
      </w:r>
      <w:r w:rsidR="00CC5346">
        <w:rPr>
          <w:rFonts w:ascii="Times New Roman" w:hAnsi="Times New Roman" w:cs="Times New Roman"/>
          <w:lang w:val="en-AU"/>
        </w:rPr>
        <w:t xml:space="preserve">rk. </w:t>
      </w:r>
      <w:proofErr w:type="spellStart"/>
      <w:r w:rsidR="00DE55CC">
        <w:rPr>
          <w:rFonts w:ascii="Times New Roman" w:hAnsi="Times New Roman" w:cs="Times New Roman"/>
          <w:lang w:val="en-AU"/>
        </w:rPr>
        <w:t>Adorno</w:t>
      </w:r>
      <w:proofErr w:type="spellEnd"/>
      <w:r w:rsidR="00DE55CC">
        <w:rPr>
          <w:rFonts w:ascii="Times New Roman" w:hAnsi="Times New Roman" w:cs="Times New Roman"/>
          <w:lang w:val="en-AU"/>
        </w:rPr>
        <w:t xml:space="preserve"> and his collaborators </w:t>
      </w:r>
      <w:r w:rsidR="000C0855">
        <w:rPr>
          <w:rFonts w:ascii="Times New Roman" w:hAnsi="Times New Roman" w:cs="Times New Roman"/>
          <w:lang w:val="en-AU"/>
        </w:rPr>
        <w:t xml:space="preserve">did not </w:t>
      </w:r>
      <w:r w:rsidR="00E00A50">
        <w:rPr>
          <w:rFonts w:ascii="Times New Roman" w:hAnsi="Times New Roman" w:cs="Times New Roman"/>
          <w:lang w:val="en-AU"/>
        </w:rPr>
        <w:t xml:space="preserve">envisage </w:t>
      </w:r>
      <w:r w:rsidR="000C0855">
        <w:rPr>
          <w:rFonts w:ascii="Times New Roman" w:hAnsi="Times New Roman" w:cs="Times New Roman"/>
          <w:lang w:val="en-AU"/>
        </w:rPr>
        <w:t xml:space="preserve">“normal” individuals </w:t>
      </w:r>
      <w:r w:rsidR="00C822E7">
        <w:rPr>
          <w:rFonts w:ascii="Times New Roman" w:hAnsi="Times New Roman" w:cs="Times New Roman"/>
          <w:lang w:val="en-AU"/>
        </w:rPr>
        <w:t>intermittently</w:t>
      </w:r>
      <w:r w:rsidR="00DA3C6D">
        <w:rPr>
          <w:rFonts w:ascii="Times New Roman" w:hAnsi="Times New Roman" w:cs="Times New Roman"/>
          <w:lang w:val="en-AU"/>
        </w:rPr>
        <w:t xml:space="preserve"> </w:t>
      </w:r>
      <w:r w:rsidR="00EC2042">
        <w:rPr>
          <w:rFonts w:ascii="Times New Roman" w:hAnsi="Times New Roman" w:cs="Times New Roman"/>
          <w:lang w:val="en-AU"/>
        </w:rPr>
        <w:t xml:space="preserve">gathering </w:t>
      </w:r>
      <w:r w:rsidR="00DA3C6D">
        <w:rPr>
          <w:rFonts w:ascii="Times New Roman" w:hAnsi="Times New Roman" w:cs="Times New Roman"/>
          <w:lang w:val="en-AU"/>
        </w:rPr>
        <w:t xml:space="preserve">in </w:t>
      </w:r>
      <w:r w:rsidR="00DA3C6D" w:rsidRPr="00A952DB">
        <w:rPr>
          <w:rFonts w:ascii="Times New Roman" w:hAnsi="Times New Roman" w:cs="Times New Roman"/>
          <w:lang w:val="en-US"/>
        </w:rPr>
        <w:t xml:space="preserve">groups </w:t>
      </w:r>
      <w:r w:rsidR="00E00A50" w:rsidRPr="00A952DB">
        <w:rPr>
          <w:rFonts w:ascii="Times New Roman" w:hAnsi="Times New Roman" w:cs="Times New Roman"/>
          <w:lang w:val="en-US"/>
        </w:rPr>
        <w:t>so as</w:t>
      </w:r>
      <w:r w:rsidR="00DA3C6D" w:rsidRPr="00A952DB">
        <w:rPr>
          <w:rFonts w:ascii="Times New Roman" w:hAnsi="Times New Roman" w:cs="Times New Roman"/>
          <w:lang w:val="en-US"/>
        </w:rPr>
        <w:t xml:space="preserve"> to </w:t>
      </w:r>
      <w:r w:rsidR="00656D73" w:rsidRPr="00A952DB">
        <w:rPr>
          <w:rFonts w:ascii="Times New Roman" w:hAnsi="Times New Roman" w:cs="Times New Roman"/>
          <w:lang w:val="en-US"/>
        </w:rPr>
        <w:t xml:space="preserve">discharge </w:t>
      </w:r>
      <w:r w:rsidR="009D6933" w:rsidRPr="00A952DB">
        <w:rPr>
          <w:rFonts w:ascii="Times New Roman" w:hAnsi="Times New Roman" w:cs="Times New Roman"/>
          <w:lang w:val="en-US"/>
        </w:rPr>
        <w:t xml:space="preserve">aggressive drives or fend off </w:t>
      </w:r>
      <w:r w:rsidR="00DF41E1">
        <w:rPr>
          <w:rFonts w:ascii="Times New Roman" w:hAnsi="Times New Roman" w:cs="Times New Roman"/>
          <w:lang w:val="en-US"/>
        </w:rPr>
        <w:t>permanent regression</w:t>
      </w:r>
      <w:r w:rsidR="009D6933" w:rsidRPr="00A952DB">
        <w:rPr>
          <w:rFonts w:ascii="Times New Roman" w:hAnsi="Times New Roman" w:cs="Times New Roman"/>
          <w:lang w:val="en-US"/>
        </w:rPr>
        <w:t xml:space="preserve">. </w:t>
      </w:r>
      <w:proofErr w:type="spellStart"/>
      <w:r w:rsidR="00261931" w:rsidRPr="00A952DB">
        <w:rPr>
          <w:rFonts w:ascii="Times New Roman" w:hAnsi="Times New Roman" w:cs="Times New Roman"/>
          <w:lang w:val="en-US"/>
        </w:rPr>
        <w:t>Antisemites</w:t>
      </w:r>
      <w:proofErr w:type="spellEnd"/>
      <w:r w:rsidR="00261931" w:rsidRPr="00A952DB">
        <w:rPr>
          <w:rFonts w:ascii="Times New Roman" w:hAnsi="Times New Roman" w:cs="Times New Roman"/>
          <w:lang w:val="en-US"/>
        </w:rPr>
        <w:t xml:space="preserve"> were </w:t>
      </w:r>
      <w:proofErr w:type="spellStart"/>
      <w:r w:rsidR="00955F51" w:rsidRPr="00A952DB">
        <w:rPr>
          <w:rFonts w:ascii="Times New Roman" w:hAnsi="Times New Roman" w:cs="Times New Roman"/>
          <w:lang w:val="en-US"/>
        </w:rPr>
        <w:t>antisem</w:t>
      </w:r>
      <w:ins w:id="29" w:author="Autor">
        <w:r w:rsidR="00AE7895">
          <w:rPr>
            <w:rFonts w:ascii="Times New Roman" w:hAnsi="Times New Roman" w:cs="Times New Roman"/>
            <w:lang w:val="en-US"/>
          </w:rPr>
          <w:t>i</w:t>
        </w:r>
      </w:ins>
      <w:r w:rsidR="00955F51" w:rsidRPr="00A952DB">
        <w:rPr>
          <w:rFonts w:ascii="Times New Roman" w:hAnsi="Times New Roman" w:cs="Times New Roman"/>
          <w:lang w:val="en-US"/>
        </w:rPr>
        <w:t>tes</w:t>
      </w:r>
      <w:proofErr w:type="spellEnd"/>
      <w:r w:rsidR="00EC2042" w:rsidRPr="00A952DB">
        <w:rPr>
          <w:rFonts w:ascii="Times New Roman" w:hAnsi="Times New Roman" w:cs="Times New Roman"/>
          <w:lang w:val="en-US"/>
        </w:rPr>
        <w:t xml:space="preserve"> </w:t>
      </w:r>
      <w:r w:rsidR="00955F51" w:rsidRPr="00A952DB">
        <w:rPr>
          <w:rFonts w:ascii="Times New Roman" w:hAnsi="Times New Roman" w:cs="Times New Roman"/>
          <w:lang w:val="en-US"/>
        </w:rPr>
        <w:t>as a matter of course</w:t>
      </w:r>
      <w:r w:rsidR="00DE55CC">
        <w:rPr>
          <w:rFonts w:ascii="Times New Roman" w:hAnsi="Times New Roman" w:cs="Times New Roman"/>
          <w:lang w:val="en-US"/>
        </w:rPr>
        <w:t xml:space="preserve">: </w:t>
      </w:r>
      <w:r w:rsidR="00EC2042" w:rsidRPr="00A952DB">
        <w:rPr>
          <w:rFonts w:ascii="Times New Roman" w:hAnsi="Times New Roman" w:cs="Times New Roman"/>
          <w:lang w:val="en-US"/>
        </w:rPr>
        <w:t xml:space="preserve">their super-ego </w:t>
      </w:r>
      <w:r w:rsidR="00542D83" w:rsidRPr="00A952DB">
        <w:rPr>
          <w:rFonts w:ascii="Times New Roman" w:hAnsi="Times New Roman" w:cs="Times New Roman"/>
          <w:lang w:val="en-US"/>
        </w:rPr>
        <w:t xml:space="preserve">had </w:t>
      </w:r>
      <w:r w:rsidR="0088697A" w:rsidRPr="00A952DB">
        <w:rPr>
          <w:rFonts w:ascii="Times New Roman" w:hAnsi="Times New Roman" w:cs="Times New Roman"/>
          <w:lang w:val="en-US"/>
        </w:rPr>
        <w:t>been externalized</w:t>
      </w:r>
      <w:r w:rsidR="00902B51" w:rsidRPr="00A952DB">
        <w:rPr>
          <w:rFonts w:ascii="Times New Roman" w:hAnsi="Times New Roman" w:cs="Times New Roman"/>
          <w:lang w:val="en-US"/>
        </w:rPr>
        <w:t xml:space="preserve"> </w:t>
      </w:r>
      <w:r w:rsidR="00B01E7D">
        <w:rPr>
          <w:rFonts w:ascii="Times New Roman" w:hAnsi="Times New Roman" w:cs="Times New Roman"/>
          <w:lang w:val="en-US"/>
        </w:rPr>
        <w:t>for good</w:t>
      </w:r>
      <w:r w:rsidR="00DE55CC">
        <w:rPr>
          <w:rFonts w:ascii="Times New Roman" w:hAnsi="Times New Roman" w:cs="Times New Roman"/>
          <w:lang w:val="en-US"/>
        </w:rPr>
        <w:t>;</w:t>
      </w:r>
      <w:r w:rsidR="00902B51" w:rsidRPr="00A952DB">
        <w:rPr>
          <w:rFonts w:ascii="Times New Roman" w:hAnsi="Times New Roman" w:cs="Times New Roman"/>
          <w:lang w:val="en-US"/>
        </w:rPr>
        <w:t xml:space="preserve"> th</w:t>
      </w:r>
      <w:r w:rsidR="009E2946">
        <w:rPr>
          <w:rFonts w:ascii="Times New Roman" w:hAnsi="Times New Roman" w:cs="Times New Roman"/>
          <w:lang w:val="en-US"/>
        </w:rPr>
        <w:t>eir aggressive drives could rei</w:t>
      </w:r>
      <w:r w:rsidR="00902B51" w:rsidRPr="00A952DB">
        <w:rPr>
          <w:rFonts w:ascii="Times New Roman" w:hAnsi="Times New Roman" w:cs="Times New Roman"/>
          <w:lang w:val="en-US"/>
        </w:rPr>
        <w:t>n</w:t>
      </w:r>
      <w:r w:rsidR="009F3203">
        <w:rPr>
          <w:rFonts w:ascii="Times New Roman" w:hAnsi="Times New Roman" w:cs="Times New Roman"/>
          <w:lang w:val="en-US"/>
        </w:rPr>
        <w:t xml:space="preserve"> </w:t>
      </w:r>
      <w:r w:rsidR="00902B51" w:rsidRPr="00A952DB">
        <w:rPr>
          <w:rFonts w:ascii="Times New Roman" w:hAnsi="Times New Roman" w:cs="Times New Roman"/>
          <w:lang w:val="en-US"/>
        </w:rPr>
        <w:t>free</w:t>
      </w:r>
      <w:r w:rsidR="009F3203">
        <w:rPr>
          <w:rFonts w:ascii="Times New Roman" w:hAnsi="Times New Roman" w:cs="Times New Roman"/>
          <w:lang w:val="en-US"/>
        </w:rPr>
        <w:t xml:space="preserve">, </w:t>
      </w:r>
      <w:r w:rsidR="00535AA8">
        <w:rPr>
          <w:rFonts w:ascii="Times New Roman" w:hAnsi="Times New Roman" w:cs="Times New Roman"/>
          <w:lang w:val="en-US"/>
        </w:rPr>
        <w:t xml:space="preserve">if leveled </w:t>
      </w:r>
      <w:r w:rsidR="00925DB4">
        <w:rPr>
          <w:rFonts w:ascii="Times New Roman" w:hAnsi="Times New Roman" w:cs="Times New Roman"/>
          <w:lang w:val="en-US"/>
        </w:rPr>
        <w:t>against</w:t>
      </w:r>
      <w:r w:rsidR="00DE55CC">
        <w:rPr>
          <w:rFonts w:ascii="Times New Roman" w:hAnsi="Times New Roman" w:cs="Times New Roman"/>
          <w:lang w:val="en-US"/>
        </w:rPr>
        <w:t xml:space="preserve"> </w:t>
      </w:r>
      <w:proofErr w:type="spellStart"/>
      <w:r w:rsidR="00DE55CC">
        <w:rPr>
          <w:rFonts w:ascii="Times New Roman" w:hAnsi="Times New Roman" w:cs="Times New Roman"/>
          <w:lang w:val="en-US"/>
        </w:rPr>
        <w:t>outgroups</w:t>
      </w:r>
      <w:proofErr w:type="spellEnd"/>
      <w:r w:rsidR="00DE55CC">
        <w:rPr>
          <w:rFonts w:ascii="Times New Roman" w:hAnsi="Times New Roman" w:cs="Times New Roman"/>
          <w:lang w:val="en-US"/>
        </w:rPr>
        <w:t>;</w:t>
      </w:r>
      <w:r w:rsidR="00A952DB" w:rsidRPr="00A952DB">
        <w:rPr>
          <w:rFonts w:ascii="Times New Roman" w:hAnsi="Times New Roman" w:cs="Times New Roman"/>
          <w:lang w:val="en-US"/>
        </w:rPr>
        <w:t xml:space="preserve"> </w:t>
      </w:r>
      <w:r w:rsidR="00DE55CC">
        <w:rPr>
          <w:rFonts w:ascii="Times New Roman" w:hAnsi="Times New Roman" w:cs="Times New Roman"/>
          <w:lang w:val="en-US"/>
        </w:rPr>
        <w:t xml:space="preserve">and </w:t>
      </w:r>
      <w:r w:rsidR="00A952DB" w:rsidRPr="00A952DB">
        <w:rPr>
          <w:rFonts w:ascii="Times New Roman" w:hAnsi="Times New Roman" w:cs="Times New Roman"/>
          <w:lang w:val="en-US"/>
        </w:rPr>
        <w:t xml:space="preserve">their </w:t>
      </w:r>
      <w:r w:rsidR="00CC6A3C">
        <w:rPr>
          <w:rFonts w:ascii="Times New Roman" w:hAnsi="Times New Roman" w:cs="Times New Roman"/>
          <w:lang w:val="en-US"/>
        </w:rPr>
        <w:t xml:space="preserve">conduct – a combination of </w:t>
      </w:r>
      <w:r w:rsidR="00902B51" w:rsidRPr="00A952DB">
        <w:rPr>
          <w:rFonts w:ascii="Times New Roman" w:hAnsi="Times New Roman" w:cs="Times New Roman"/>
          <w:lang w:val="en-US"/>
        </w:rPr>
        <w:t>authoritarian submissiveness and destructive rebellio</w:t>
      </w:r>
      <w:r w:rsidR="00A952DB">
        <w:rPr>
          <w:rFonts w:ascii="Times New Roman" w:hAnsi="Times New Roman" w:cs="Times New Roman"/>
          <w:lang w:val="en-US"/>
        </w:rPr>
        <w:t>usness</w:t>
      </w:r>
      <w:r w:rsidR="006D5507">
        <w:rPr>
          <w:rFonts w:ascii="Times New Roman" w:hAnsi="Times New Roman" w:cs="Times New Roman"/>
          <w:lang w:val="en-US"/>
        </w:rPr>
        <w:t xml:space="preserve"> </w:t>
      </w:r>
      <w:r w:rsidR="00CC6A3C">
        <w:rPr>
          <w:rFonts w:ascii="Times New Roman" w:hAnsi="Times New Roman" w:cs="Times New Roman"/>
          <w:lang w:val="en-US"/>
        </w:rPr>
        <w:t xml:space="preserve">– </w:t>
      </w:r>
      <w:r w:rsidR="0049328F">
        <w:rPr>
          <w:rFonts w:ascii="Times New Roman" w:hAnsi="Times New Roman" w:cs="Times New Roman"/>
          <w:lang w:val="en-US"/>
        </w:rPr>
        <w:t xml:space="preserve">constituted a </w:t>
      </w:r>
      <w:r w:rsidR="009F3203">
        <w:rPr>
          <w:rFonts w:ascii="Times New Roman" w:hAnsi="Times New Roman" w:cs="Times New Roman"/>
          <w:lang w:val="en-US"/>
        </w:rPr>
        <w:t xml:space="preserve">veritable </w:t>
      </w:r>
      <w:r w:rsidR="00CC6A3C">
        <w:rPr>
          <w:rFonts w:ascii="Times New Roman" w:hAnsi="Times New Roman" w:cs="Times New Roman"/>
          <w:lang w:val="en-US"/>
        </w:rPr>
        <w:t xml:space="preserve">psychological </w:t>
      </w:r>
      <w:r w:rsidR="009F3203">
        <w:rPr>
          <w:rFonts w:ascii="Times New Roman" w:hAnsi="Times New Roman" w:cs="Times New Roman"/>
          <w:lang w:val="en-US"/>
        </w:rPr>
        <w:t xml:space="preserve">type. </w:t>
      </w:r>
    </w:p>
    <w:p w14:paraId="703794A6" w14:textId="51CA6BDE" w:rsidR="00E47077" w:rsidRDefault="00DE55CC" w:rsidP="005B5D64">
      <w:pPr>
        <w:tabs>
          <w:tab w:val="left" w:pos="2835"/>
        </w:tabs>
        <w:spacing w:line="360" w:lineRule="auto"/>
        <w:jc w:val="both"/>
        <w:rPr>
          <w:rFonts w:ascii="Times New Roman" w:hAnsi="Times New Roman" w:cs="Times New Roman"/>
          <w:lang w:val="en-GB"/>
        </w:rPr>
      </w:pPr>
      <w:r>
        <w:rPr>
          <w:rFonts w:ascii="Times New Roman" w:hAnsi="Times New Roman" w:cs="Times New Roman"/>
          <w:lang w:val="en-US"/>
        </w:rPr>
        <w:lastRenderedPageBreak/>
        <w:t>If these</w:t>
      </w:r>
      <w:r w:rsidR="009A1F5B">
        <w:rPr>
          <w:rFonts w:ascii="Times New Roman" w:hAnsi="Times New Roman" w:cs="Times New Roman"/>
          <w:lang w:val="en-US"/>
        </w:rPr>
        <w:t xml:space="preserve"> men and women </w:t>
      </w:r>
      <w:r w:rsidR="00BE53DA">
        <w:rPr>
          <w:rFonts w:ascii="Times New Roman" w:hAnsi="Times New Roman" w:cs="Times New Roman"/>
          <w:lang w:val="en-US"/>
        </w:rPr>
        <w:t>unleashed their destructiveness</w:t>
      </w:r>
      <w:r w:rsidR="00B340D3">
        <w:rPr>
          <w:rFonts w:ascii="Times New Roman" w:hAnsi="Times New Roman" w:cs="Times New Roman"/>
          <w:lang w:val="en-US"/>
        </w:rPr>
        <w:t xml:space="preserve"> </w:t>
      </w:r>
      <w:r w:rsidR="009A1F5B">
        <w:rPr>
          <w:rFonts w:ascii="Times New Roman" w:hAnsi="Times New Roman" w:cs="Times New Roman"/>
          <w:lang w:val="en-US"/>
        </w:rPr>
        <w:t xml:space="preserve">in a particular fashion </w:t>
      </w:r>
      <w:r w:rsidR="00BE53DA">
        <w:rPr>
          <w:rFonts w:ascii="Times New Roman" w:hAnsi="Times New Roman" w:cs="Times New Roman"/>
          <w:lang w:val="en-US"/>
        </w:rPr>
        <w:t>rather than</w:t>
      </w:r>
      <w:r w:rsidR="009A1F5B">
        <w:rPr>
          <w:rFonts w:ascii="Times New Roman" w:hAnsi="Times New Roman" w:cs="Times New Roman"/>
          <w:lang w:val="en-US"/>
        </w:rPr>
        <w:t xml:space="preserve"> arbitrarily, </w:t>
      </w:r>
      <w:r w:rsidR="00177A70">
        <w:rPr>
          <w:rFonts w:ascii="Times New Roman" w:hAnsi="Times New Roman" w:cs="Times New Roman"/>
          <w:lang w:val="en-US"/>
        </w:rPr>
        <w:t xml:space="preserve">they also </w:t>
      </w:r>
      <w:r w:rsidR="00870E25">
        <w:rPr>
          <w:rFonts w:ascii="Times New Roman" w:hAnsi="Times New Roman" w:cs="Times New Roman"/>
          <w:lang w:val="en-US"/>
        </w:rPr>
        <w:t>practiced</w:t>
      </w:r>
      <w:r w:rsidR="00B844B4">
        <w:rPr>
          <w:rFonts w:ascii="Times New Roman" w:hAnsi="Times New Roman" w:cs="Times New Roman"/>
          <w:lang w:val="en-US"/>
        </w:rPr>
        <w:t xml:space="preserve"> </w:t>
      </w:r>
      <w:proofErr w:type="spellStart"/>
      <w:r w:rsidR="00B844B4">
        <w:rPr>
          <w:rFonts w:ascii="Times New Roman" w:hAnsi="Times New Roman" w:cs="Times New Roman"/>
          <w:lang w:val="en-US"/>
        </w:rPr>
        <w:t>antisemitism</w:t>
      </w:r>
      <w:proofErr w:type="spellEnd"/>
      <w:r w:rsidR="00B844B4">
        <w:rPr>
          <w:rFonts w:ascii="Times New Roman" w:hAnsi="Times New Roman" w:cs="Times New Roman"/>
          <w:lang w:val="en-US"/>
        </w:rPr>
        <w:t xml:space="preserve"> </w:t>
      </w:r>
      <w:r w:rsidR="00870E25">
        <w:rPr>
          <w:rFonts w:ascii="Times New Roman" w:hAnsi="Times New Roman" w:cs="Times New Roman"/>
          <w:lang w:val="en-US"/>
        </w:rPr>
        <w:t xml:space="preserve">in </w:t>
      </w:r>
      <w:r w:rsidR="00CE3ABB">
        <w:rPr>
          <w:rFonts w:ascii="Times New Roman" w:hAnsi="Times New Roman" w:cs="Times New Roman"/>
          <w:lang w:val="en-US"/>
        </w:rPr>
        <w:t>distinct</w:t>
      </w:r>
      <w:r w:rsidR="00B95ACE">
        <w:rPr>
          <w:rFonts w:ascii="Times New Roman" w:hAnsi="Times New Roman" w:cs="Times New Roman"/>
          <w:lang w:val="en-US"/>
        </w:rPr>
        <w:t xml:space="preserve"> ways</w:t>
      </w:r>
      <w:r w:rsidR="00870E25">
        <w:rPr>
          <w:rFonts w:ascii="Times New Roman" w:hAnsi="Times New Roman" w:cs="Times New Roman"/>
          <w:lang w:val="en-US"/>
        </w:rPr>
        <w:t xml:space="preserve">. </w:t>
      </w:r>
      <w:r w:rsidR="004D07A6">
        <w:rPr>
          <w:rFonts w:ascii="Times New Roman" w:hAnsi="Times New Roman" w:cs="Times New Roman"/>
          <w:lang w:val="en-US"/>
        </w:rPr>
        <w:t>M</w:t>
      </w:r>
      <w:r w:rsidR="008051D5">
        <w:rPr>
          <w:rFonts w:ascii="Times New Roman" w:hAnsi="Times New Roman" w:cs="Times New Roman"/>
          <w:lang w:val="en-US"/>
        </w:rPr>
        <w:t xml:space="preserve">ost </w:t>
      </w:r>
      <w:r w:rsidR="00B95ACE">
        <w:rPr>
          <w:rFonts w:ascii="Times New Roman" w:hAnsi="Times New Roman" w:cs="Times New Roman"/>
          <w:lang w:val="en-US"/>
        </w:rPr>
        <w:t xml:space="preserve">scholars of a Freudian bent agree that </w:t>
      </w:r>
      <w:proofErr w:type="spellStart"/>
      <w:r w:rsidR="009738D7">
        <w:rPr>
          <w:rFonts w:ascii="Times New Roman" w:hAnsi="Times New Roman" w:cs="Times New Roman"/>
          <w:lang w:val="en-US"/>
        </w:rPr>
        <w:t>antisemitism</w:t>
      </w:r>
      <w:proofErr w:type="spellEnd"/>
      <w:r w:rsidR="00CE3ABB">
        <w:rPr>
          <w:rFonts w:ascii="Times New Roman" w:hAnsi="Times New Roman" w:cs="Times New Roman"/>
          <w:lang w:val="en-US"/>
        </w:rPr>
        <w:t xml:space="preserve"> </w:t>
      </w:r>
      <w:r w:rsidR="00CC2A2C">
        <w:rPr>
          <w:rFonts w:ascii="Times New Roman" w:hAnsi="Times New Roman" w:cs="Times New Roman"/>
          <w:lang w:val="en-US"/>
        </w:rPr>
        <w:t xml:space="preserve">invariably </w:t>
      </w:r>
      <w:r w:rsidR="000171A3">
        <w:rPr>
          <w:rFonts w:ascii="Times New Roman" w:hAnsi="Times New Roman" w:cs="Times New Roman"/>
          <w:lang w:val="en-US"/>
        </w:rPr>
        <w:t xml:space="preserve">involves </w:t>
      </w:r>
      <w:r w:rsidR="00CE3ABB">
        <w:rPr>
          <w:rFonts w:ascii="Times New Roman" w:hAnsi="Times New Roman" w:cs="Times New Roman"/>
          <w:lang w:val="en-US"/>
        </w:rPr>
        <w:t>projection</w:t>
      </w:r>
      <w:r w:rsidR="009738D7">
        <w:rPr>
          <w:rFonts w:ascii="Times New Roman" w:hAnsi="Times New Roman" w:cs="Times New Roman"/>
          <w:lang w:val="en-US"/>
        </w:rPr>
        <w:t>.</w:t>
      </w:r>
      <w:r w:rsidR="00CE3ABB">
        <w:rPr>
          <w:rFonts w:ascii="Times New Roman" w:hAnsi="Times New Roman" w:cs="Times New Roman"/>
          <w:lang w:val="en-US"/>
        </w:rPr>
        <w:t xml:space="preserve"> </w:t>
      </w:r>
      <w:r w:rsidR="004E4211">
        <w:rPr>
          <w:rFonts w:ascii="Times New Roman" w:hAnsi="Times New Roman" w:cs="Times New Roman"/>
          <w:lang w:val="en-US"/>
        </w:rPr>
        <w:t>In an important</w:t>
      </w:r>
      <w:r w:rsidR="0086593E">
        <w:rPr>
          <w:rFonts w:ascii="Times New Roman" w:hAnsi="Times New Roman" w:cs="Times New Roman"/>
          <w:lang w:val="en-US"/>
        </w:rPr>
        <w:t xml:space="preserve"> early</w:t>
      </w:r>
      <w:r w:rsidR="004E4211">
        <w:rPr>
          <w:rFonts w:ascii="Times New Roman" w:hAnsi="Times New Roman" w:cs="Times New Roman"/>
          <w:lang w:val="en-US"/>
        </w:rPr>
        <w:t xml:space="preserve"> essay on paranoia, Freud had first</w:t>
      </w:r>
      <w:r w:rsidR="005B06DF">
        <w:rPr>
          <w:rFonts w:ascii="Times New Roman" w:hAnsi="Times New Roman" w:cs="Times New Roman"/>
          <w:lang w:val="en-US"/>
        </w:rPr>
        <w:t xml:space="preserve"> fleshed out </w:t>
      </w:r>
      <w:r w:rsidR="004E4211">
        <w:rPr>
          <w:rFonts w:ascii="Times New Roman" w:hAnsi="Times New Roman" w:cs="Times New Roman"/>
          <w:lang w:val="en-US"/>
        </w:rPr>
        <w:t xml:space="preserve">the mechanisms </w:t>
      </w:r>
      <w:r w:rsidR="001E6D6B">
        <w:rPr>
          <w:rFonts w:ascii="Times New Roman" w:hAnsi="Times New Roman" w:cs="Times New Roman"/>
          <w:lang w:val="en-US"/>
        </w:rPr>
        <w:t xml:space="preserve">of </w:t>
      </w:r>
      <w:r w:rsidR="00191249">
        <w:rPr>
          <w:rFonts w:ascii="Times New Roman" w:hAnsi="Times New Roman" w:cs="Times New Roman"/>
          <w:lang w:val="en-US"/>
        </w:rPr>
        <w:t>this</w:t>
      </w:r>
      <w:r w:rsidR="00A11B58">
        <w:rPr>
          <w:rFonts w:ascii="Times New Roman" w:hAnsi="Times New Roman" w:cs="Times New Roman"/>
          <w:lang w:val="en-US"/>
        </w:rPr>
        <w:t xml:space="preserve"> </w:t>
      </w:r>
      <w:r w:rsidR="00825D45">
        <w:rPr>
          <w:rFonts w:ascii="Times New Roman" w:hAnsi="Times New Roman" w:cs="Times New Roman"/>
          <w:lang w:val="en-US"/>
        </w:rPr>
        <w:t>procedure</w:t>
      </w:r>
      <w:r w:rsidR="001E6D6B">
        <w:rPr>
          <w:rFonts w:ascii="Times New Roman" w:hAnsi="Times New Roman" w:cs="Times New Roman"/>
          <w:lang w:val="en-US"/>
        </w:rPr>
        <w:t xml:space="preserve">, describing how </w:t>
      </w:r>
      <w:r w:rsidR="00DF2316">
        <w:rPr>
          <w:rFonts w:ascii="Times New Roman" w:hAnsi="Times New Roman" w:cs="Times New Roman"/>
          <w:lang w:val="en-US"/>
        </w:rPr>
        <w:t xml:space="preserve">patients </w:t>
      </w:r>
      <w:r w:rsidR="007B5BEB">
        <w:rPr>
          <w:rFonts w:ascii="Times New Roman" w:hAnsi="Times New Roman" w:cs="Times New Roman"/>
          <w:lang w:val="en-US"/>
        </w:rPr>
        <w:t xml:space="preserve">experiencing delusional thinking projected </w:t>
      </w:r>
      <w:r w:rsidR="000171A3">
        <w:rPr>
          <w:rFonts w:ascii="Times New Roman" w:hAnsi="Times New Roman" w:cs="Times New Roman"/>
          <w:lang w:val="en-US"/>
        </w:rPr>
        <w:t xml:space="preserve">their own </w:t>
      </w:r>
      <w:r w:rsidR="007B5BEB">
        <w:rPr>
          <w:rFonts w:ascii="Times New Roman" w:hAnsi="Times New Roman" w:cs="Times New Roman"/>
          <w:lang w:val="en-US"/>
        </w:rPr>
        <w:t>feelings of enmity</w:t>
      </w:r>
      <w:r w:rsidR="000171A3">
        <w:rPr>
          <w:rFonts w:ascii="Times New Roman" w:hAnsi="Times New Roman" w:cs="Times New Roman"/>
          <w:lang w:val="en-US"/>
        </w:rPr>
        <w:t xml:space="preserve"> (that had once been feeling</w:t>
      </w:r>
      <w:r w:rsidR="00E3695F">
        <w:rPr>
          <w:rFonts w:ascii="Times New Roman" w:hAnsi="Times New Roman" w:cs="Times New Roman"/>
          <w:lang w:val="en-US"/>
        </w:rPr>
        <w:t xml:space="preserve">s of love or adulation) </w:t>
      </w:r>
      <w:r w:rsidR="007B5BEB">
        <w:rPr>
          <w:rFonts w:ascii="Times New Roman" w:hAnsi="Times New Roman" w:cs="Times New Roman"/>
          <w:lang w:val="en-US"/>
        </w:rPr>
        <w:t xml:space="preserve">onto </w:t>
      </w:r>
      <w:r w:rsidR="00EC24CF">
        <w:rPr>
          <w:rFonts w:ascii="Times New Roman" w:hAnsi="Times New Roman" w:cs="Times New Roman"/>
          <w:lang w:val="en-US"/>
        </w:rPr>
        <w:t xml:space="preserve">those whom </w:t>
      </w:r>
      <w:r w:rsidR="00A11B58">
        <w:rPr>
          <w:rFonts w:ascii="Times New Roman" w:hAnsi="Times New Roman" w:cs="Times New Roman"/>
          <w:lang w:val="en-US"/>
        </w:rPr>
        <w:t xml:space="preserve">they now </w:t>
      </w:r>
      <w:r w:rsidR="00631BB2">
        <w:rPr>
          <w:rFonts w:ascii="Times New Roman" w:hAnsi="Times New Roman" w:cs="Times New Roman"/>
          <w:lang w:val="en-US"/>
        </w:rPr>
        <w:t xml:space="preserve">feared or </w:t>
      </w:r>
      <w:r w:rsidR="00D6675A">
        <w:rPr>
          <w:rFonts w:ascii="Times New Roman" w:hAnsi="Times New Roman" w:cs="Times New Roman"/>
          <w:lang w:val="en-US"/>
        </w:rPr>
        <w:t xml:space="preserve">despised. </w:t>
      </w:r>
      <w:r w:rsidR="002F2E09">
        <w:rPr>
          <w:rFonts w:ascii="Times New Roman" w:hAnsi="Times New Roman" w:cs="Times New Roman"/>
          <w:lang w:val="en-US"/>
        </w:rPr>
        <w:t xml:space="preserve">This fear or distain, moreover, </w:t>
      </w:r>
      <w:r w:rsidR="001E071D">
        <w:rPr>
          <w:rFonts w:ascii="Times New Roman" w:hAnsi="Times New Roman" w:cs="Times New Roman"/>
          <w:lang w:val="en-US"/>
        </w:rPr>
        <w:t xml:space="preserve">could be justified on the grounds that it was </w:t>
      </w:r>
      <w:r w:rsidR="00E17FF9">
        <w:rPr>
          <w:rFonts w:ascii="Times New Roman" w:hAnsi="Times New Roman" w:cs="Times New Roman"/>
          <w:lang w:val="en-US"/>
        </w:rPr>
        <w:t>a perfectly l</w:t>
      </w:r>
      <w:r w:rsidR="00187C5E">
        <w:rPr>
          <w:rFonts w:ascii="Times New Roman" w:hAnsi="Times New Roman" w:cs="Times New Roman"/>
          <w:lang w:val="en-US"/>
        </w:rPr>
        <w:t xml:space="preserve">egitimate </w:t>
      </w:r>
      <w:r w:rsidR="00091F65">
        <w:rPr>
          <w:rFonts w:ascii="Times New Roman" w:hAnsi="Times New Roman" w:cs="Times New Roman"/>
          <w:lang w:val="en-US"/>
        </w:rPr>
        <w:t>form of self-defense</w:t>
      </w:r>
      <w:r w:rsidR="00631BB2">
        <w:rPr>
          <w:rFonts w:ascii="Times New Roman" w:hAnsi="Times New Roman" w:cs="Times New Roman"/>
          <w:lang w:val="en-US"/>
        </w:rPr>
        <w:t>.</w:t>
      </w:r>
      <w:r w:rsidR="00696689">
        <w:rPr>
          <w:rStyle w:val="Funotenzeichen"/>
          <w:rFonts w:ascii="Times New Roman" w:hAnsi="Times New Roman" w:cs="Times New Roman"/>
          <w:lang w:val="en-US"/>
        </w:rPr>
        <w:footnoteReference w:id="74"/>
      </w:r>
      <w:r w:rsidR="00174C14">
        <w:rPr>
          <w:rFonts w:ascii="Times New Roman" w:hAnsi="Times New Roman" w:cs="Times New Roman"/>
          <w:lang w:val="en-US"/>
        </w:rPr>
        <w:t xml:space="preserve"> </w:t>
      </w:r>
      <w:r w:rsidR="00C63EA6">
        <w:rPr>
          <w:rFonts w:ascii="Times New Roman" w:hAnsi="Times New Roman" w:cs="Times New Roman"/>
          <w:lang w:val="en-US"/>
        </w:rPr>
        <w:t xml:space="preserve">In </w:t>
      </w:r>
      <w:r w:rsidR="00810212">
        <w:rPr>
          <w:rFonts w:ascii="Times New Roman" w:hAnsi="Times New Roman" w:cs="Times New Roman"/>
          <w:lang w:val="en-US"/>
        </w:rPr>
        <w:t xml:space="preserve">the </w:t>
      </w:r>
      <w:r w:rsidR="00C63EA6">
        <w:rPr>
          <w:rFonts w:ascii="Times New Roman" w:hAnsi="Times New Roman" w:cs="Times New Roman"/>
          <w:lang w:val="en-US"/>
        </w:rPr>
        <w:t xml:space="preserve">psychoanalytic </w:t>
      </w:r>
      <w:r w:rsidR="00810212">
        <w:rPr>
          <w:rFonts w:ascii="Times New Roman" w:hAnsi="Times New Roman" w:cs="Times New Roman"/>
          <w:lang w:val="en-US"/>
        </w:rPr>
        <w:t>literature on the subject</w:t>
      </w:r>
      <w:r w:rsidR="00C63EA6">
        <w:rPr>
          <w:rFonts w:ascii="Times New Roman" w:hAnsi="Times New Roman" w:cs="Times New Roman"/>
          <w:lang w:val="en-US"/>
        </w:rPr>
        <w:t xml:space="preserve">, projection </w:t>
      </w:r>
      <w:r w:rsidR="00302F3A">
        <w:rPr>
          <w:rFonts w:ascii="Times New Roman" w:hAnsi="Times New Roman" w:cs="Times New Roman"/>
          <w:lang w:val="en-US"/>
        </w:rPr>
        <w:t xml:space="preserve">normally </w:t>
      </w:r>
      <w:r w:rsidR="00810212">
        <w:rPr>
          <w:rFonts w:ascii="Times New Roman" w:hAnsi="Times New Roman" w:cs="Times New Roman"/>
          <w:lang w:val="en-US"/>
        </w:rPr>
        <w:t>resembles</w:t>
      </w:r>
      <w:r w:rsidR="00280D52">
        <w:rPr>
          <w:rFonts w:ascii="Times New Roman" w:hAnsi="Times New Roman" w:cs="Times New Roman"/>
          <w:lang w:val="en-US"/>
        </w:rPr>
        <w:t xml:space="preserve"> a defense</w:t>
      </w:r>
      <w:r w:rsidR="001B70B5">
        <w:rPr>
          <w:rFonts w:ascii="Times New Roman" w:hAnsi="Times New Roman" w:cs="Times New Roman"/>
          <w:lang w:val="en-US"/>
        </w:rPr>
        <w:t xml:space="preserve"> mechanism</w:t>
      </w:r>
      <w:r w:rsidR="00280D52">
        <w:rPr>
          <w:rFonts w:ascii="Times New Roman" w:hAnsi="Times New Roman" w:cs="Times New Roman"/>
          <w:lang w:val="en-US"/>
        </w:rPr>
        <w:t xml:space="preserve"> </w:t>
      </w:r>
      <w:r w:rsidR="00302F3A">
        <w:rPr>
          <w:rFonts w:ascii="Times New Roman" w:hAnsi="Times New Roman" w:cs="Times New Roman"/>
          <w:lang w:val="en-US"/>
        </w:rPr>
        <w:t xml:space="preserve">whereby </w:t>
      </w:r>
      <w:r w:rsidR="00FC485B">
        <w:rPr>
          <w:rFonts w:ascii="Times New Roman" w:hAnsi="Times New Roman" w:cs="Times New Roman"/>
          <w:lang w:val="en-US"/>
        </w:rPr>
        <w:t xml:space="preserve">“the subject imputes to the other (…) qualities, feelings, wishes that he rejects or </w:t>
      </w:r>
      <w:r w:rsidR="005A0651">
        <w:rPr>
          <w:rFonts w:ascii="Times New Roman" w:hAnsi="Times New Roman" w:cs="Times New Roman"/>
          <w:lang w:val="en-US"/>
        </w:rPr>
        <w:t xml:space="preserve">renounces </w:t>
      </w:r>
      <w:r w:rsidR="00FC485B">
        <w:rPr>
          <w:rFonts w:ascii="Times New Roman" w:hAnsi="Times New Roman" w:cs="Times New Roman"/>
          <w:lang w:val="en-US"/>
        </w:rPr>
        <w:t>in himself.”</w:t>
      </w:r>
      <w:r w:rsidR="00B315BC" w:rsidRPr="00857D92">
        <w:rPr>
          <w:rStyle w:val="Funotenzeichen"/>
          <w:rFonts w:ascii="Times New Roman" w:hAnsi="Times New Roman" w:cs="Times New Roman"/>
          <w:bCs/>
          <w:lang w:val="en-US"/>
        </w:rPr>
        <w:footnoteReference w:id="75"/>
      </w:r>
      <w:r w:rsidR="00E05196">
        <w:rPr>
          <w:rFonts w:ascii="Times New Roman" w:hAnsi="Times New Roman" w:cs="Times New Roman"/>
          <w:lang w:val="en-US"/>
        </w:rPr>
        <w:t xml:space="preserve"> </w:t>
      </w:r>
      <w:r w:rsidR="008D59A0">
        <w:rPr>
          <w:rFonts w:ascii="Times New Roman" w:hAnsi="Times New Roman" w:cs="Times New Roman"/>
          <w:lang w:val="en-US"/>
        </w:rPr>
        <w:t>“Prejudicial” projection has been</w:t>
      </w:r>
      <w:r w:rsidR="00091F65">
        <w:rPr>
          <w:rFonts w:ascii="Times New Roman" w:hAnsi="Times New Roman" w:cs="Times New Roman"/>
          <w:lang w:val="en-US"/>
        </w:rPr>
        <w:t xml:space="preserve"> </w:t>
      </w:r>
      <w:r w:rsidR="00D7680F">
        <w:rPr>
          <w:rFonts w:ascii="Times New Roman" w:hAnsi="Times New Roman" w:cs="Times New Roman"/>
          <w:lang w:val="en-US"/>
        </w:rPr>
        <w:t xml:space="preserve">subdivided </w:t>
      </w:r>
      <w:r w:rsidR="00091F65">
        <w:rPr>
          <w:rFonts w:ascii="Times New Roman" w:hAnsi="Times New Roman" w:cs="Times New Roman"/>
          <w:lang w:val="en-US"/>
        </w:rPr>
        <w:t xml:space="preserve">even </w:t>
      </w:r>
      <w:r w:rsidR="00D7680F">
        <w:rPr>
          <w:rFonts w:ascii="Times New Roman" w:hAnsi="Times New Roman" w:cs="Times New Roman"/>
          <w:lang w:val="en-US"/>
        </w:rPr>
        <w:t>further</w:t>
      </w:r>
      <w:r w:rsidR="00974704">
        <w:rPr>
          <w:rFonts w:ascii="Times New Roman" w:hAnsi="Times New Roman" w:cs="Times New Roman"/>
          <w:lang w:val="en-US"/>
        </w:rPr>
        <w:t>:</w:t>
      </w:r>
      <w:r w:rsidR="00926EB0">
        <w:rPr>
          <w:rFonts w:ascii="Times New Roman" w:hAnsi="Times New Roman" w:cs="Times New Roman"/>
          <w:lang w:val="en-US"/>
        </w:rPr>
        <w:t xml:space="preserve"> either </w:t>
      </w:r>
      <w:r w:rsidR="00974704">
        <w:rPr>
          <w:rFonts w:ascii="Times New Roman" w:hAnsi="Times New Roman" w:cs="Times New Roman"/>
          <w:lang w:val="en-US"/>
        </w:rPr>
        <w:t xml:space="preserve">it </w:t>
      </w:r>
      <w:r w:rsidR="00926EB0">
        <w:rPr>
          <w:rFonts w:ascii="Times New Roman" w:hAnsi="Times New Roman" w:cs="Times New Roman"/>
          <w:lang w:val="en-US"/>
        </w:rPr>
        <w:t>relates to</w:t>
      </w:r>
      <w:r w:rsidR="00E933FC">
        <w:rPr>
          <w:rFonts w:ascii="Times New Roman" w:hAnsi="Times New Roman" w:cs="Times New Roman"/>
          <w:lang w:val="en-US"/>
        </w:rPr>
        <w:t xml:space="preserve"> </w:t>
      </w:r>
      <w:r w:rsidR="00A80BD1">
        <w:rPr>
          <w:rFonts w:ascii="Times New Roman" w:hAnsi="Times New Roman" w:cs="Times New Roman"/>
          <w:lang w:val="en-US"/>
        </w:rPr>
        <w:t>conflicts</w:t>
      </w:r>
      <w:r w:rsidR="00E933FC">
        <w:rPr>
          <w:rFonts w:ascii="Times New Roman" w:hAnsi="Times New Roman" w:cs="Times New Roman"/>
          <w:lang w:val="en-US"/>
        </w:rPr>
        <w:t xml:space="preserve"> between the super-ego and the ego</w:t>
      </w:r>
      <w:r w:rsidR="00926EB0">
        <w:rPr>
          <w:rFonts w:ascii="Times New Roman" w:hAnsi="Times New Roman" w:cs="Times New Roman"/>
          <w:lang w:val="en-GB"/>
        </w:rPr>
        <w:t>,</w:t>
      </w:r>
      <w:r w:rsidR="00F41814">
        <w:rPr>
          <w:rFonts w:ascii="Times New Roman" w:hAnsi="Times New Roman" w:cs="Times New Roman"/>
          <w:lang w:val="en-GB"/>
        </w:rPr>
        <w:t xml:space="preserve"> </w:t>
      </w:r>
      <w:r w:rsidR="00926EB0">
        <w:rPr>
          <w:rFonts w:ascii="Times New Roman" w:hAnsi="Times New Roman" w:cs="Times New Roman"/>
          <w:lang w:val="en-GB"/>
        </w:rPr>
        <w:t xml:space="preserve">where </w:t>
      </w:r>
      <w:r w:rsidR="0037441E">
        <w:rPr>
          <w:rFonts w:ascii="Times New Roman" w:hAnsi="Times New Roman" w:cs="Times New Roman"/>
          <w:lang w:val="en-GB"/>
        </w:rPr>
        <w:t>the superego demands are projected onto another group, which is</w:t>
      </w:r>
      <w:r w:rsidR="005B5D64" w:rsidRPr="00732F93">
        <w:rPr>
          <w:rFonts w:ascii="Times New Roman" w:hAnsi="Times New Roman" w:cs="Times New Roman"/>
          <w:lang w:val="en-GB"/>
        </w:rPr>
        <w:t xml:space="preserve"> </w:t>
      </w:r>
      <w:r w:rsidR="008B5B70">
        <w:rPr>
          <w:rFonts w:ascii="Times New Roman" w:hAnsi="Times New Roman" w:cs="Times New Roman"/>
          <w:lang w:val="en-GB"/>
        </w:rPr>
        <w:t xml:space="preserve">duly </w:t>
      </w:r>
      <w:r w:rsidR="005B5D64" w:rsidRPr="00732F93">
        <w:rPr>
          <w:rFonts w:ascii="Times New Roman" w:hAnsi="Times New Roman" w:cs="Times New Roman"/>
          <w:lang w:val="en-GB"/>
        </w:rPr>
        <w:t>portray</w:t>
      </w:r>
      <w:r w:rsidR="0037441E">
        <w:rPr>
          <w:rFonts w:ascii="Times New Roman" w:hAnsi="Times New Roman" w:cs="Times New Roman"/>
          <w:lang w:val="en-GB"/>
        </w:rPr>
        <w:t>ed</w:t>
      </w:r>
      <w:r w:rsidR="005B5D64" w:rsidRPr="00732F93">
        <w:rPr>
          <w:rFonts w:ascii="Times New Roman" w:hAnsi="Times New Roman" w:cs="Times New Roman"/>
          <w:lang w:val="en-GB"/>
        </w:rPr>
        <w:t xml:space="preserve"> as </w:t>
      </w:r>
      <w:r w:rsidR="0037441E">
        <w:rPr>
          <w:rFonts w:ascii="Times New Roman" w:hAnsi="Times New Roman" w:cs="Times New Roman"/>
          <w:lang w:val="en-GB"/>
        </w:rPr>
        <w:t>“</w:t>
      </w:r>
      <w:r w:rsidR="005B5D64" w:rsidRPr="00732F93">
        <w:rPr>
          <w:rFonts w:ascii="Times New Roman" w:hAnsi="Times New Roman" w:cs="Times New Roman"/>
          <w:lang w:val="en-GB"/>
        </w:rPr>
        <w:t>demanding, aggressive, shrewd, cunning, manipulative.</w:t>
      </w:r>
      <w:r w:rsidR="0037441E">
        <w:rPr>
          <w:rFonts w:ascii="Times New Roman" w:hAnsi="Times New Roman" w:cs="Times New Roman"/>
          <w:lang w:val="en-GB"/>
        </w:rPr>
        <w:t>”</w:t>
      </w:r>
      <w:r w:rsidR="005B5D64" w:rsidRPr="00732F93">
        <w:rPr>
          <w:rFonts w:ascii="Times New Roman" w:hAnsi="Times New Roman" w:cs="Times New Roman"/>
          <w:lang w:val="en-GB"/>
        </w:rPr>
        <w:t xml:space="preserve"> </w:t>
      </w:r>
      <w:r w:rsidR="00926EB0">
        <w:rPr>
          <w:rFonts w:ascii="Times New Roman" w:hAnsi="Times New Roman" w:cs="Times New Roman"/>
          <w:lang w:val="en-GB"/>
        </w:rPr>
        <w:t xml:space="preserve">Or </w:t>
      </w:r>
      <w:r w:rsidR="007B25AB">
        <w:rPr>
          <w:rFonts w:ascii="Times New Roman" w:hAnsi="Times New Roman" w:cs="Times New Roman"/>
          <w:lang w:val="en-GB"/>
        </w:rPr>
        <w:t>it</w:t>
      </w:r>
      <w:r w:rsidR="00926EB0">
        <w:rPr>
          <w:rFonts w:ascii="Times New Roman" w:hAnsi="Times New Roman" w:cs="Times New Roman"/>
          <w:lang w:val="en-GB"/>
        </w:rPr>
        <w:t xml:space="preserve"> relates </w:t>
      </w:r>
      <w:r w:rsidR="00115834">
        <w:rPr>
          <w:rFonts w:ascii="Times New Roman" w:hAnsi="Times New Roman" w:cs="Times New Roman"/>
          <w:lang w:val="en-GB"/>
        </w:rPr>
        <w:t xml:space="preserve">to </w:t>
      </w:r>
      <w:r w:rsidR="007B25AB">
        <w:rPr>
          <w:rFonts w:ascii="Times New Roman" w:hAnsi="Times New Roman" w:cs="Times New Roman"/>
          <w:lang w:val="en-GB"/>
        </w:rPr>
        <w:t>conflicts between the id and the ego,</w:t>
      </w:r>
      <w:r w:rsidR="00926EB0">
        <w:rPr>
          <w:rFonts w:ascii="Times New Roman" w:hAnsi="Times New Roman" w:cs="Times New Roman"/>
          <w:lang w:val="en-GB"/>
        </w:rPr>
        <w:t xml:space="preserve"> where </w:t>
      </w:r>
      <w:r w:rsidR="00115834">
        <w:rPr>
          <w:rFonts w:ascii="Times New Roman" w:hAnsi="Times New Roman" w:cs="Times New Roman"/>
          <w:lang w:val="en-GB"/>
        </w:rPr>
        <w:t>the id demands are projected onto another group, which is</w:t>
      </w:r>
      <w:r w:rsidR="008B5B70">
        <w:rPr>
          <w:rFonts w:ascii="Times New Roman" w:hAnsi="Times New Roman" w:cs="Times New Roman"/>
          <w:lang w:val="en-GB"/>
        </w:rPr>
        <w:t xml:space="preserve"> duly</w:t>
      </w:r>
      <w:r w:rsidR="00115834">
        <w:rPr>
          <w:rFonts w:ascii="Times New Roman" w:hAnsi="Times New Roman" w:cs="Times New Roman"/>
          <w:lang w:val="en-GB"/>
        </w:rPr>
        <w:t xml:space="preserve"> </w:t>
      </w:r>
      <w:r w:rsidR="006B16FE">
        <w:rPr>
          <w:rFonts w:ascii="Times New Roman" w:hAnsi="Times New Roman" w:cs="Times New Roman"/>
          <w:lang w:val="en-GB"/>
        </w:rPr>
        <w:t>depicted as “</w:t>
      </w:r>
      <w:r w:rsidR="005B5D64" w:rsidRPr="00732F93">
        <w:rPr>
          <w:rFonts w:ascii="Times New Roman" w:hAnsi="Times New Roman" w:cs="Times New Roman"/>
          <w:lang w:val="en-GB"/>
        </w:rPr>
        <w:t>lecherous, sensuous, lazy at work, inferior –a fou</w:t>
      </w:r>
      <w:r w:rsidR="00F41814">
        <w:rPr>
          <w:rFonts w:ascii="Times New Roman" w:hAnsi="Times New Roman" w:cs="Times New Roman"/>
          <w:lang w:val="en-GB"/>
        </w:rPr>
        <w:t>ntain of instinctual drive.”</w:t>
      </w:r>
      <w:r w:rsidR="00F41814">
        <w:rPr>
          <w:rStyle w:val="Funotenzeichen"/>
          <w:rFonts w:ascii="Times New Roman" w:hAnsi="Times New Roman" w:cs="Times New Roman"/>
          <w:lang w:val="en-GB"/>
        </w:rPr>
        <w:footnoteReference w:id="76"/>
      </w:r>
    </w:p>
    <w:p w14:paraId="41249862" w14:textId="3DEF14F3" w:rsidR="00256851" w:rsidRDefault="00CD26EE" w:rsidP="00256851">
      <w:pPr>
        <w:spacing w:line="360" w:lineRule="auto"/>
        <w:jc w:val="both"/>
        <w:rPr>
          <w:rFonts w:ascii="Times New Roman" w:hAnsi="Times New Roman" w:cs="Times New Roman"/>
          <w:lang w:val="en-US"/>
        </w:rPr>
      </w:pPr>
      <w:r>
        <w:rPr>
          <w:rFonts w:ascii="Times New Roman" w:hAnsi="Times New Roman" w:cs="Times New Roman"/>
          <w:lang w:val="en-GB"/>
        </w:rPr>
        <w:t xml:space="preserve">Instead of differentiating between both versions of </w:t>
      </w:r>
      <w:r w:rsidR="00282BB0">
        <w:rPr>
          <w:rFonts w:ascii="Times New Roman" w:hAnsi="Times New Roman" w:cs="Times New Roman"/>
          <w:lang w:val="en-GB"/>
        </w:rPr>
        <w:t xml:space="preserve">projection, </w:t>
      </w:r>
      <w:r w:rsidR="00281812">
        <w:rPr>
          <w:rFonts w:ascii="Times New Roman" w:hAnsi="Times New Roman" w:cs="Times New Roman"/>
          <w:lang w:val="en-GB"/>
        </w:rPr>
        <w:t xml:space="preserve">Freudian accounts of </w:t>
      </w:r>
      <w:proofErr w:type="spellStart"/>
      <w:r w:rsidR="00281812">
        <w:rPr>
          <w:rFonts w:ascii="Times New Roman" w:hAnsi="Times New Roman" w:cs="Times New Roman"/>
          <w:lang w:val="en-GB"/>
        </w:rPr>
        <w:t>antisemitism</w:t>
      </w:r>
      <w:proofErr w:type="spellEnd"/>
      <w:r w:rsidR="00B03C5C">
        <w:rPr>
          <w:rFonts w:ascii="Times New Roman" w:hAnsi="Times New Roman" w:cs="Times New Roman"/>
          <w:lang w:val="en-GB"/>
        </w:rPr>
        <w:t xml:space="preserve"> </w:t>
      </w:r>
      <w:r w:rsidR="00282BB0">
        <w:rPr>
          <w:rFonts w:ascii="Times New Roman" w:hAnsi="Times New Roman" w:cs="Times New Roman"/>
          <w:lang w:val="en-GB"/>
        </w:rPr>
        <w:t xml:space="preserve">usually mention both forms, </w:t>
      </w:r>
      <w:r w:rsidR="007A40BA">
        <w:rPr>
          <w:rFonts w:ascii="Times New Roman" w:hAnsi="Times New Roman" w:cs="Times New Roman"/>
          <w:lang w:val="en-GB"/>
        </w:rPr>
        <w:t xml:space="preserve">making it difficult to know whether </w:t>
      </w:r>
      <w:r w:rsidR="004F0499">
        <w:rPr>
          <w:rFonts w:ascii="Times New Roman" w:hAnsi="Times New Roman" w:cs="Times New Roman"/>
          <w:lang w:val="en-GB"/>
        </w:rPr>
        <w:t xml:space="preserve">an </w:t>
      </w:r>
      <w:proofErr w:type="spellStart"/>
      <w:r w:rsidR="004F0499">
        <w:rPr>
          <w:rFonts w:ascii="Times New Roman" w:hAnsi="Times New Roman" w:cs="Times New Roman"/>
          <w:lang w:val="en-GB"/>
        </w:rPr>
        <w:t>antisemite</w:t>
      </w:r>
      <w:proofErr w:type="spellEnd"/>
      <w:r w:rsidR="007A40BA">
        <w:rPr>
          <w:rFonts w:ascii="Times New Roman" w:hAnsi="Times New Roman" w:cs="Times New Roman"/>
          <w:lang w:val="en-GB"/>
        </w:rPr>
        <w:t xml:space="preserve"> </w:t>
      </w:r>
      <w:r w:rsidR="004F0499">
        <w:rPr>
          <w:rFonts w:ascii="Times New Roman" w:hAnsi="Times New Roman" w:cs="Times New Roman"/>
          <w:lang w:val="en-GB"/>
        </w:rPr>
        <w:t xml:space="preserve">projects sporadically or </w:t>
      </w:r>
      <w:r w:rsidR="00EE25BC">
        <w:rPr>
          <w:rFonts w:ascii="Times New Roman" w:hAnsi="Times New Roman" w:cs="Times New Roman"/>
          <w:lang w:val="en-GB"/>
        </w:rPr>
        <w:t>for deep-seated reasons</w:t>
      </w:r>
      <w:r w:rsidR="004F0499">
        <w:rPr>
          <w:rFonts w:ascii="Times New Roman" w:hAnsi="Times New Roman" w:cs="Times New Roman"/>
          <w:lang w:val="en-GB"/>
        </w:rPr>
        <w:t xml:space="preserve">. </w:t>
      </w:r>
      <w:r w:rsidR="00A20916">
        <w:rPr>
          <w:rFonts w:ascii="Times New Roman" w:hAnsi="Times New Roman" w:cs="Times New Roman"/>
          <w:lang w:val="en-GB"/>
        </w:rPr>
        <w:t xml:space="preserve">As a result, </w:t>
      </w:r>
      <w:r w:rsidR="005C4C75">
        <w:rPr>
          <w:rFonts w:ascii="Times New Roman" w:hAnsi="Times New Roman" w:cs="Times New Roman"/>
          <w:lang w:val="en-GB"/>
        </w:rPr>
        <w:t>we find</w:t>
      </w:r>
      <w:r w:rsidR="00D7318E">
        <w:rPr>
          <w:rFonts w:ascii="Times New Roman" w:hAnsi="Times New Roman" w:cs="Times New Roman"/>
          <w:lang w:val="en-GB"/>
        </w:rPr>
        <w:t>, in on</w:t>
      </w:r>
      <w:r w:rsidR="008B5B70">
        <w:rPr>
          <w:rFonts w:ascii="Times New Roman" w:hAnsi="Times New Roman" w:cs="Times New Roman"/>
          <w:lang w:val="en-GB"/>
        </w:rPr>
        <w:t>e</w:t>
      </w:r>
      <w:r w:rsidR="00D7318E">
        <w:rPr>
          <w:rFonts w:ascii="Times New Roman" w:hAnsi="Times New Roman" w:cs="Times New Roman"/>
          <w:lang w:val="en-GB"/>
        </w:rPr>
        <w:t xml:space="preserve"> and the same publication,</w:t>
      </w:r>
      <w:r w:rsidR="0083106A">
        <w:rPr>
          <w:rFonts w:ascii="Times New Roman" w:hAnsi="Times New Roman" w:cs="Times New Roman"/>
          <w:lang w:val="en-GB"/>
        </w:rPr>
        <w:t xml:space="preserve"> </w:t>
      </w:r>
      <w:proofErr w:type="spellStart"/>
      <w:r w:rsidR="0083106A">
        <w:rPr>
          <w:rFonts w:ascii="Times New Roman" w:hAnsi="Times New Roman" w:cs="Times New Roman"/>
          <w:lang w:val="en-GB"/>
        </w:rPr>
        <w:t>antisemit</w:t>
      </w:r>
      <w:r w:rsidR="005C4C75">
        <w:rPr>
          <w:rFonts w:ascii="Times New Roman" w:hAnsi="Times New Roman" w:cs="Times New Roman"/>
          <w:lang w:val="en-GB"/>
        </w:rPr>
        <w:t>es</w:t>
      </w:r>
      <w:proofErr w:type="spellEnd"/>
      <w:r w:rsidR="005C4C75">
        <w:rPr>
          <w:rFonts w:ascii="Times New Roman" w:hAnsi="Times New Roman" w:cs="Times New Roman"/>
          <w:lang w:val="en-GB"/>
        </w:rPr>
        <w:t xml:space="preserve"> </w:t>
      </w:r>
      <w:r w:rsidR="00D7318E">
        <w:rPr>
          <w:rFonts w:ascii="Times New Roman" w:hAnsi="Times New Roman" w:cs="Times New Roman"/>
          <w:lang w:val="en-GB"/>
        </w:rPr>
        <w:t>who</w:t>
      </w:r>
      <w:r w:rsidR="0015774B">
        <w:rPr>
          <w:rFonts w:ascii="Times New Roman" w:hAnsi="Times New Roman" w:cs="Times New Roman"/>
          <w:lang w:val="en-GB"/>
        </w:rPr>
        <w:t xml:space="preserve"> </w:t>
      </w:r>
      <w:r w:rsidR="00C97F07">
        <w:rPr>
          <w:rFonts w:ascii="Times New Roman" w:hAnsi="Times New Roman" w:cs="Times New Roman"/>
          <w:lang w:val="en-GB"/>
        </w:rPr>
        <w:t xml:space="preserve">project </w:t>
      </w:r>
      <w:r w:rsidR="00F461F7">
        <w:rPr>
          <w:rFonts w:ascii="Times New Roman" w:hAnsi="Times New Roman" w:cs="Times New Roman"/>
          <w:lang w:val="en-GB"/>
        </w:rPr>
        <w:t xml:space="preserve">“conventional” </w:t>
      </w:r>
      <w:r w:rsidR="001D00B6">
        <w:rPr>
          <w:rFonts w:ascii="Times New Roman" w:hAnsi="Times New Roman" w:cs="Times New Roman"/>
          <w:lang w:val="en-GB"/>
        </w:rPr>
        <w:t>drives</w:t>
      </w:r>
      <w:r w:rsidR="00EB47FD">
        <w:rPr>
          <w:rFonts w:ascii="Times New Roman" w:hAnsi="Times New Roman" w:cs="Times New Roman"/>
          <w:lang w:val="en-GB"/>
        </w:rPr>
        <w:t xml:space="preserve"> onto the Jews</w:t>
      </w:r>
      <w:r w:rsidR="00612B44">
        <w:rPr>
          <w:rFonts w:ascii="Times New Roman" w:hAnsi="Times New Roman" w:cs="Times New Roman"/>
          <w:lang w:val="en-GB"/>
        </w:rPr>
        <w:t xml:space="preserve"> </w:t>
      </w:r>
      <w:r w:rsidR="00241297">
        <w:rPr>
          <w:rFonts w:ascii="Times New Roman" w:hAnsi="Times New Roman" w:cs="Times New Roman"/>
          <w:lang w:val="en-GB"/>
        </w:rPr>
        <w:t>(</w:t>
      </w:r>
      <w:r w:rsidR="00B03C5C">
        <w:rPr>
          <w:rFonts w:ascii="Times New Roman" w:hAnsi="Times New Roman" w:cs="Times New Roman"/>
          <w:lang w:val="en-GB"/>
        </w:rPr>
        <w:t xml:space="preserve">anger, </w:t>
      </w:r>
      <w:r w:rsidR="00241297">
        <w:rPr>
          <w:rFonts w:ascii="Times New Roman" w:hAnsi="Times New Roman" w:cs="Times New Roman"/>
          <w:lang w:val="en-GB"/>
        </w:rPr>
        <w:t>lust, fear</w:t>
      </w:r>
      <w:r w:rsidR="00B03C5C">
        <w:rPr>
          <w:rFonts w:ascii="Times New Roman" w:hAnsi="Times New Roman" w:cs="Times New Roman"/>
          <w:lang w:val="en-GB"/>
        </w:rPr>
        <w:t>, aggression</w:t>
      </w:r>
      <w:r w:rsidR="00241297">
        <w:rPr>
          <w:rFonts w:ascii="Times New Roman" w:hAnsi="Times New Roman" w:cs="Times New Roman"/>
          <w:lang w:val="en-GB"/>
        </w:rPr>
        <w:t>)</w:t>
      </w:r>
      <w:r w:rsidR="00E47077">
        <w:rPr>
          <w:rFonts w:ascii="Times New Roman" w:hAnsi="Times New Roman" w:cs="Times New Roman"/>
          <w:lang w:val="en-GB"/>
        </w:rPr>
        <w:t xml:space="preserve"> </w:t>
      </w:r>
      <w:r w:rsidR="00C97F07">
        <w:rPr>
          <w:rFonts w:ascii="Times New Roman" w:hAnsi="Times New Roman" w:cs="Times New Roman"/>
          <w:lang w:val="en-GB"/>
        </w:rPr>
        <w:t>in order to keep “id-drives ego-alien”</w:t>
      </w:r>
      <w:r w:rsidR="00E47077">
        <w:rPr>
          <w:rFonts w:ascii="Times New Roman" w:hAnsi="Times New Roman" w:cs="Times New Roman"/>
          <w:lang w:val="en-GB"/>
        </w:rPr>
        <w:t xml:space="preserve"> a</w:t>
      </w:r>
      <w:r w:rsidR="00612B44">
        <w:rPr>
          <w:rFonts w:ascii="Times New Roman" w:hAnsi="Times New Roman" w:cs="Times New Roman"/>
          <w:lang w:val="en-GB"/>
        </w:rPr>
        <w:t xml:space="preserve">s well as </w:t>
      </w:r>
      <w:r w:rsidR="00F461F7">
        <w:rPr>
          <w:rFonts w:ascii="Times New Roman" w:hAnsi="Times New Roman" w:cs="Times New Roman"/>
          <w:lang w:val="en-GB"/>
        </w:rPr>
        <w:t xml:space="preserve">character-specific </w:t>
      </w:r>
      <w:r w:rsidR="001D00B6">
        <w:rPr>
          <w:rFonts w:ascii="Times New Roman" w:hAnsi="Times New Roman" w:cs="Times New Roman"/>
          <w:lang w:val="en-GB"/>
        </w:rPr>
        <w:t>drives</w:t>
      </w:r>
      <w:r w:rsidR="00612B44">
        <w:rPr>
          <w:rFonts w:ascii="Times New Roman" w:hAnsi="Times New Roman" w:cs="Times New Roman"/>
          <w:lang w:val="en-GB"/>
        </w:rPr>
        <w:t xml:space="preserve"> (</w:t>
      </w:r>
      <w:r w:rsidR="00EB47FD">
        <w:rPr>
          <w:rFonts w:ascii="Times New Roman" w:hAnsi="Times New Roman" w:cs="Times New Roman"/>
          <w:lang w:val="en-GB"/>
        </w:rPr>
        <w:t>the need for absolute control</w:t>
      </w:r>
      <w:r w:rsidR="00F461F7">
        <w:rPr>
          <w:rFonts w:ascii="Times New Roman" w:hAnsi="Times New Roman" w:cs="Times New Roman"/>
          <w:lang w:val="en-GB"/>
        </w:rPr>
        <w:t>, the desire for utter destruction</w:t>
      </w:r>
      <w:r w:rsidR="000A3392">
        <w:rPr>
          <w:rFonts w:ascii="Times New Roman" w:hAnsi="Times New Roman" w:cs="Times New Roman"/>
          <w:lang w:val="en-GB"/>
        </w:rPr>
        <w:t xml:space="preserve">, the inability to attack </w:t>
      </w:r>
      <w:proofErr w:type="spellStart"/>
      <w:r w:rsidR="000955E0">
        <w:rPr>
          <w:rFonts w:ascii="Times New Roman" w:hAnsi="Times New Roman" w:cs="Times New Roman"/>
          <w:lang w:val="en-GB"/>
        </w:rPr>
        <w:t>ingroup</w:t>
      </w:r>
      <w:proofErr w:type="spellEnd"/>
      <w:r w:rsidR="000955E0">
        <w:rPr>
          <w:rFonts w:ascii="Times New Roman" w:hAnsi="Times New Roman" w:cs="Times New Roman"/>
          <w:lang w:val="en-GB"/>
        </w:rPr>
        <w:t xml:space="preserve"> authorities</w:t>
      </w:r>
      <w:r w:rsidR="00E174BE">
        <w:rPr>
          <w:rFonts w:ascii="Times New Roman" w:hAnsi="Times New Roman" w:cs="Times New Roman"/>
          <w:lang w:val="en-GB"/>
        </w:rPr>
        <w:t>)</w:t>
      </w:r>
      <w:r w:rsidR="001D00B6">
        <w:rPr>
          <w:rFonts w:ascii="Times New Roman" w:hAnsi="Times New Roman" w:cs="Times New Roman"/>
          <w:lang w:val="en-GB"/>
        </w:rPr>
        <w:t xml:space="preserve"> in order to accommodate their </w:t>
      </w:r>
      <w:r w:rsidR="00410D2C">
        <w:rPr>
          <w:rFonts w:ascii="Times New Roman" w:hAnsi="Times New Roman" w:cs="Times New Roman"/>
          <w:lang w:val="en-GB"/>
        </w:rPr>
        <w:t>problematic personalities</w:t>
      </w:r>
      <w:r w:rsidR="00DE5762">
        <w:rPr>
          <w:rFonts w:ascii="Times New Roman" w:hAnsi="Times New Roman" w:cs="Times New Roman"/>
          <w:lang w:val="en-GB"/>
        </w:rPr>
        <w:t>.</w:t>
      </w:r>
      <w:r w:rsidR="00E12B55">
        <w:rPr>
          <w:rStyle w:val="Funotenzeichen"/>
          <w:rFonts w:ascii="Times New Roman" w:hAnsi="Times New Roman" w:cs="Times New Roman"/>
          <w:lang w:val="en-GB"/>
        </w:rPr>
        <w:footnoteReference w:id="77"/>
      </w:r>
      <w:r w:rsidR="003A5536">
        <w:rPr>
          <w:rFonts w:ascii="Times New Roman" w:hAnsi="Times New Roman" w:cs="Times New Roman"/>
          <w:lang w:val="en-GB"/>
        </w:rPr>
        <w:t xml:space="preserve"> </w:t>
      </w:r>
      <w:r w:rsidR="00B03C5C">
        <w:rPr>
          <w:rFonts w:ascii="Times New Roman" w:hAnsi="Times New Roman" w:cs="Times New Roman"/>
          <w:lang w:val="en-GB"/>
        </w:rPr>
        <w:t>More surprisingly</w:t>
      </w:r>
      <w:r w:rsidR="0005388F">
        <w:rPr>
          <w:rFonts w:ascii="Times New Roman" w:hAnsi="Times New Roman" w:cs="Times New Roman"/>
          <w:lang w:val="en-GB"/>
        </w:rPr>
        <w:t xml:space="preserve"> perhaps</w:t>
      </w:r>
      <w:r w:rsidR="00B03C5C">
        <w:rPr>
          <w:rFonts w:ascii="Times New Roman" w:hAnsi="Times New Roman" w:cs="Times New Roman"/>
          <w:lang w:val="en-GB"/>
        </w:rPr>
        <w:t xml:space="preserve">, contemporary scholars of </w:t>
      </w:r>
      <w:proofErr w:type="spellStart"/>
      <w:r w:rsidR="00B03C5C">
        <w:rPr>
          <w:rFonts w:ascii="Times New Roman" w:hAnsi="Times New Roman" w:cs="Times New Roman"/>
          <w:lang w:val="en-GB"/>
        </w:rPr>
        <w:t>antisemitism</w:t>
      </w:r>
      <w:proofErr w:type="spellEnd"/>
      <w:r w:rsidR="00B03C5C">
        <w:rPr>
          <w:rFonts w:ascii="Times New Roman" w:hAnsi="Times New Roman" w:cs="Times New Roman"/>
          <w:lang w:val="en-GB"/>
        </w:rPr>
        <w:t xml:space="preserve"> have </w:t>
      </w:r>
      <w:r w:rsidR="001517C2">
        <w:rPr>
          <w:rFonts w:ascii="Times New Roman" w:hAnsi="Times New Roman" w:cs="Times New Roman"/>
          <w:lang w:val="en-GB"/>
        </w:rPr>
        <w:t>rarely</w:t>
      </w:r>
      <w:r w:rsidR="00B03C5C">
        <w:rPr>
          <w:rFonts w:ascii="Times New Roman" w:hAnsi="Times New Roman" w:cs="Times New Roman"/>
          <w:lang w:val="en-GB"/>
        </w:rPr>
        <w:t xml:space="preserve"> </w:t>
      </w:r>
      <w:r w:rsidR="00A636B9">
        <w:rPr>
          <w:rFonts w:ascii="Times New Roman" w:hAnsi="Times New Roman" w:cs="Times New Roman"/>
          <w:lang w:val="en-GB"/>
        </w:rPr>
        <w:t xml:space="preserve">tried to </w:t>
      </w:r>
      <w:r w:rsidR="00C72E90">
        <w:rPr>
          <w:rFonts w:ascii="Times New Roman" w:hAnsi="Times New Roman" w:cs="Times New Roman"/>
          <w:lang w:val="en-GB"/>
        </w:rPr>
        <w:t>rectify</w:t>
      </w:r>
      <w:r w:rsidR="009E1546">
        <w:rPr>
          <w:rFonts w:ascii="Times New Roman" w:hAnsi="Times New Roman" w:cs="Times New Roman"/>
          <w:lang w:val="en-GB"/>
        </w:rPr>
        <w:t xml:space="preserve"> the </w:t>
      </w:r>
      <w:r w:rsidR="00DF6A9C">
        <w:rPr>
          <w:rFonts w:ascii="Times New Roman" w:hAnsi="Times New Roman" w:cs="Times New Roman"/>
          <w:lang w:val="en-GB"/>
        </w:rPr>
        <w:t>omissions</w:t>
      </w:r>
      <w:r w:rsidR="009E1546">
        <w:rPr>
          <w:rFonts w:ascii="Times New Roman" w:hAnsi="Times New Roman" w:cs="Times New Roman"/>
          <w:lang w:val="en-GB"/>
        </w:rPr>
        <w:t xml:space="preserve"> of the past</w:t>
      </w:r>
      <w:r w:rsidR="00B03C5C">
        <w:rPr>
          <w:rFonts w:ascii="Times New Roman" w:hAnsi="Times New Roman" w:cs="Times New Roman"/>
          <w:lang w:val="en-GB"/>
        </w:rPr>
        <w:t xml:space="preserve">; </w:t>
      </w:r>
      <w:r w:rsidR="00CC1E11">
        <w:rPr>
          <w:rFonts w:ascii="Times New Roman" w:hAnsi="Times New Roman" w:cs="Times New Roman"/>
          <w:lang w:val="en-GB"/>
        </w:rPr>
        <w:t>they, too,</w:t>
      </w:r>
      <w:r w:rsidR="00B03C5C">
        <w:rPr>
          <w:rFonts w:ascii="Times New Roman" w:hAnsi="Times New Roman" w:cs="Times New Roman"/>
          <w:lang w:val="en-GB"/>
        </w:rPr>
        <w:t xml:space="preserve"> favo</w:t>
      </w:r>
      <w:ins w:id="30" w:author="Autor">
        <w:r w:rsidR="000C3B69">
          <w:rPr>
            <w:rFonts w:ascii="Times New Roman" w:hAnsi="Times New Roman" w:cs="Times New Roman"/>
            <w:lang w:val="en-GB"/>
          </w:rPr>
          <w:t>u</w:t>
        </w:r>
      </w:ins>
      <w:r w:rsidR="00B03C5C">
        <w:rPr>
          <w:rFonts w:ascii="Times New Roman" w:hAnsi="Times New Roman" w:cs="Times New Roman"/>
          <w:lang w:val="en-GB"/>
        </w:rPr>
        <w:t xml:space="preserve">r </w:t>
      </w:r>
      <w:r w:rsidR="004F0499">
        <w:rPr>
          <w:rFonts w:ascii="Times New Roman" w:hAnsi="Times New Roman" w:cs="Times New Roman"/>
          <w:lang w:val="en-GB"/>
        </w:rPr>
        <w:t xml:space="preserve">additive or </w:t>
      </w:r>
      <w:r w:rsidR="00B03C5C">
        <w:rPr>
          <w:rFonts w:ascii="Times New Roman" w:hAnsi="Times New Roman" w:cs="Times New Roman"/>
          <w:lang w:val="en-GB"/>
        </w:rPr>
        <w:t xml:space="preserve">summative </w:t>
      </w:r>
      <w:r w:rsidR="00913DA9">
        <w:rPr>
          <w:rFonts w:ascii="Times New Roman" w:hAnsi="Times New Roman" w:cs="Times New Roman"/>
          <w:lang w:val="en-GB"/>
        </w:rPr>
        <w:t>narratives</w:t>
      </w:r>
      <w:r w:rsidR="00B03C5C">
        <w:rPr>
          <w:rFonts w:ascii="Times New Roman" w:hAnsi="Times New Roman" w:cs="Times New Roman"/>
          <w:lang w:val="en-GB"/>
        </w:rPr>
        <w:t xml:space="preserve"> that combine various approaches</w:t>
      </w:r>
      <w:r w:rsidR="00EE25BC">
        <w:rPr>
          <w:rFonts w:ascii="Times New Roman" w:hAnsi="Times New Roman" w:cs="Times New Roman"/>
          <w:lang w:val="en-GB"/>
        </w:rPr>
        <w:t>,</w:t>
      </w:r>
      <w:r w:rsidR="00B03C5C">
        <w:rPr>
          <w:rFonts w:ascii="Times New Roman" w:hAnsi="Times New Roman" w:cs="Times New Roman"/>
          <w:lang w:val="en-GB"/>
        </w:rPr>
        <w:t xml:space="preserve"> without questioning their relative credibility, plausibility, status, or historical applicability.</w:t>
      </w:r>
      <w:r w:rsidR="00B03C5C">
        <w:rPr>
          <w:rStyle w:val="Funotenzeichen"/>
          <w:rFonts w:ascii="Times New Roman" w:hAnsi="Times New Roman" w:cs="Times New Roman"/>
          <w:lang w:val="en-GB"/>
        </w:rPr>
        <w:footnoteReference w:id="78"/>
      </w:r>
      <w:r w:rsidR="006A51CD">
        <w:rPr>
          <w:rFonts w:ascii="Times New Roman" w:hAnsi="Times New Roman" w:cs="Times New Roman"/>
          <w:lang w:val="en-GB"/>
        </w:rPr>
        <w:t xml:space="preserve"> </w:t>
      </w:r>
      <w:r w:rsidR="00255A1B">
        <w:rPr>
          <w:rFonts w:ascii="Times New Roman" w:hAnsi="Times New Roman" w:cs="Times New Roman"/>
          <w:lang w:val="en-GB"/>
        </w:rPr>
        <w:lastRenderedPageBreak/>
        <w:t xml:space="preserve">Finally, </w:t>
      </w:r>
      <w:r w:rsidR="00255A1B">
        <w:rPr>
          <w:rFonts w:ascii="Times New Roman" w:hAnsi="Times New Roman" w:cs="Times New Roman"/>
          <w:lang w:val="en-US"/>
        </w:rPr>
        <w:t>a</w:t>
      </w:r>
      <w:r w:rsidR="00256851">
        <w:rPr>
          <w:rFonts w:ascii="Times New Roman" w:hAnsi="Times New Roman" w:cs="Times New Roman"/>
          <w:lang w:val="en-US"/>
        </w:rPr>
        <w:t xml:space="preserve">s much as “projection” is </w:t>
      </w:r>
      <w:r w:rsidR="00255A1B">
        <w:rPr>
          <w:rFonts w:ascii="Times New Roman" w:hAnsi="Times New Roman" w:cs="Times New Roman"/>
          <w:lang w:val="en-US"/>
        </w:rPr>
        <w:t>implicated in</w:t>
      </w:r>
      <w:r w:rsidR="00256851">
        <w:rPr>
          <w:rFonts w:ascii="Times New Roman" w:hAnsi="Times New Roman" w:cs="Times New Roman"/>
          <w:lang w:val="en-US"/>
        </w:rPr>
        <w:t xml:space="preserve"> fantasies, fabrications, and falsehoods, we still </w:t>
      </w:r>
      <w:r w:rsidR="00255A1B">
        <w:rPr>
          <w:rFonts w:ascii="Times New Roman" w:hAnsi="Times New Roman" w:cs="Times New Roman"/>
          <w:lang w:val="en-US"/>
        </w:rPr>
        <w:t xml:space="preserve">wish </w:t>
      </w:r>
      <w:r w:rsidR="00256851">
        <w:rPr>
          <w:rFonts w:ascii="Times New Roman" w:hAnsi="Times New Roman" w:cs="Times New Roman"/>
          <w:lang w:val="en-US"/>
        </w:rPr>
        <w:t xml:space="preserve">to understand why certain individuals, groups, and nations resorted to projections; how it was possible for entire peoples to be captivated by projections; or why particular projections emerged, disappeared, and recurred when they did. </w:t>
      </w:r>
    </w:p>
    <w:p w14:paraId="086746D2" w14:textId="77777777" w:rsidR="004F0499" w:rsidRDefault="004F0499" w:rsidP="00EC5F7B">
      <w:pPr>
        <w:tabs>
          <w:tab w:val="left" w:pos="2835"/>
        </w:tabs>
        <w:spacing w:line="360" w:lineRule="auto"/>
        <w:rPr>
          <w:rFonts w:ascii="Times New Roman" w:hAnsi="Times New Roman" w:cs="Times New Roman"/>
          <w:b/>
          <w:lang w:val="en-US"/>
        </w:rPr>
      </w:pPr>
    </w:p>
    <w:p w14:paraId="7A33D5F6" w14:textId="13DBC252" w:rsidR="0010286B" w:rsidRPr="0042420E" w:rsidRDefault="00453915" w:rsidP="0010286B">
      <w:pPr>
        <w:tabs>
          <w:tab w:val="left" w:pos="2835"/>
        </w:tabs>
        <w:spacing w:line="360" w:lineRule="auto"/>
        <w:jc w:val="center"/>
        <w:rPr>
          <w:rFonts w:ascii="Times New Roman" w:hAnsi="Times New Roman" w:cs="Times New Roman"/>
          <w:b/>
          <w:lang w:val="en-US"/>
        </w:rPr>
      </w:pPr>
      <w:r>
        <w:rPr>
          <w:rFonts w:ascii="Times New Roman" w:hAnsi="Times New Roman" w:cs="Times New Roman"/>
          <w:b/>
          <w:lang w:val="en-US"/>
        </w:rPr>
        <w:t>Conclusion</w:t>
      </w:r>
    </w:p>
    <w:p w14:paraId="36A48AEC" w14:textId="77777777" w:rsidR="0010286B" w:rsidRDefault="0010286B" w:rsidP="00C46D2D">
      <w:pPr>
        <w:tabs>
          <w:tab w:val="left" w:pos="2835"/>
        </w:tabs>
        <w:spacing w:line="360" w:lineRule="auto"/>
        <w:jc w:val="both"/>
        <w:rPr>
          <w:rFonts w:ascii="Times New Roman" w:hAnsi="Times New Roman" w:cs="Times New Roman"/>
          <w:lang w:val="en-GB"/>
        </w:rPr>
      </w:pPr>
    </w:p>
    <w:p w14:paraId="4CFCA580" w14:textId="3627EB10" w:rsidR="00665878" w:rsidRDefault="006B7DA1" w:rsidP="00C46D2D">
      <w:pPr>
        <w:tabs>
          <w:tab w:val="left" w:pos="2835"/>
        </w:tabs>
        <w:spacing w:line="360" w:lineRule="auto"/>
        <w:jc w:val="both"/>
        <w:rPr>
          <w:ins w:id="31" w:author="Autor"/>
          <w:rFonts w:ascii="Times New Roman" w:hAnsi="Times New Roman" w:cs="Times New Roman"/>
          <w:lang w:val="en-GB"/>
        </w:rPr>
      </w:pPr>
      <w:r>
        <w:rPr>
          <w:rFonts w:ascii="Times New Roman" w:hAnsi="Times New Roman" w:cs="Times New Roman"/>
          <w:lang w:val="en-GB"/>
        </w:rPr>
        <w:t>Critical Theory</w:t>
      </w:r>
      <w:r w:rsidR="001A3621">
        <w:rPr>
          <w:rFonts w:ascii="Times New Roman" w:hAnsi="Times New Roman" w:cs="Times New Roman"/>
          <w:lang w:val="en-GB"/>
        </w:rPr>
        <w:t>’s</w:t>
      </w:r>
      <w:r>
        <w:rPr>
          <w:rFonts w:ascii="Times New Roman" w:hAnsi="Times New Roman" w:cs="Times New Roman"/>
          <w:lang w:val="en-GB"/>
        </w:rPr>
        <w:t xml:space="preserve"> </w:t>
      </w:r>
      <w:r w:rsidR="001A3621">
        <w:rPr>
          <w:rFonts w:ascii="Times New Roman" w:hAnsi="Times New Roman" w:cs="Times New Roman"/>
          <w:lang w:val="en-GB"/>
        </w:rPr>
        <w:t>analysis</w:t>
      </w:r>
      <w:r w:rsidR="003836C0">
        <w:rPr>
          <w:rFonts w:ascii="Times New Roman" w:hAnsi="Times New Roman" w:cs="Times New Roman"/>
          <w:lang w:val="en-GB"/>
        </w:rPr>
        <w:t xml:space="preserve"> of </w:t>
      </w:r>
      <w:proofErr w:type="spellStart"/>
      <w:r w:rsidR="003836C0">
        <w:rPr>
          <w:rFonts w:ascii="Times New Roman" w:hAnsi="Times New Roman" w:cs="Times New Roman"/>
          <w:lang w:val="en-GB"/>
        </w:rPr>
        <w:t>antisemitism</w:t>
      </w:r>
      <w:proofErr w:type="spellEnd"/>
      <w:r w:rsidR="003836C0">
        <w:rPr>
          <w:rFonts w:ascii="Times New Roman" w:hAnsi="Times New Roman" w:cs="Times New Roman"/>
          <w:lang w:val="en-GB"/>
        </w:rPr>
        <w:t xml:space="preserve"> </w:t>
      </w:r>
      <w:r>
        <w:rPr>
          <w:rFonts w:ascii="Times New Roman" w:hAnsi="Times New Roman" w:cs="Times New Roman"/>
          <w:lang w:val="en-GB"/>
        </w:rPr>
        <w:t>is appealing</w:t>
      </w:r>
      <w:r w:rsidR="003836C0">
        <w:rPr>
          <w:rFonts w:ascii="Times New Roman" w:hAnsi="Times New Roman" w:cs="Times New Roman"/>
          <w:lang w:val="en-GB"/>
        </w:rPr>
        <w:t xml:space="preserve"> </w:t>
      </w:r>
      <w:r>
        <w:rPr>
          <w:rFonts w:ascii="Times New Roman" w:hAnsi="Times New Roman" w:cs="Times New Roman"/>
          <w:lang w:val="en-GB"/>
        </w:rPr>
        <w:t xml:space="preserve">for </w:t>
      </w:r>
      <w:r w:rsidR="00B655C4">
        <w:rPr>
          <w:rFonts w:ascii="Times New Roman" w:hAnsi="Times New Roman" w:cs="Times New Roman"/>
          <w:lang w:val="en-GB"/>
        </w:rPr>
        <w:t>three</w:t>
      </w:r>
      <w:r w:rsidR="00442F7E">
        <w:rPr>
          <w:rFonts w:ascii="Times New Roman" w:hAnsi="Times New Roman" w:cs="Times New Roman"/>
          <w:lang w:val="en-GB"/>
        </w:rPr>
        <w:t xml:space="preserve"> </w:t>
      </w:r>
      <w:r>
        <w:rPr>
          <w:rFonts w:ascii="Times New Roman" w:hAnsi="Times New Roman" w:cs="Times New Roman"/>
          <w:lang w:val="en-GB"/>
        </w:rPr>
        <w:t>reasons</w:t>
      </w:r>
      <w:r w:rsidR="00442F7E">
        <w:rPr>
          <w:rFonts w:ascii="Times New Roman" w:hAnsi="Times New Roman" w:cs="Times New Roman"/>
          <w:lang w:val="en-GB"/>
        </w:rPr>
        <w:t xml:space="preserve"> in particular</w:t>
      </w:r>
      <w:r>
        <w:rPr>
          <w:rFonts w:ascii="Times New Roman" w:hAnsi="Times New Roman" w:cs="Times New Roman"/>
          <w:lang w:val="en-GB"/>
        </w:rPr>
        <w:t>: it is sufficiently abstract</w:t>
      </w:r>
      <w:r w:rsidR="00460F1D">
        <w:rPr>
          <w:rFonts w:ascii="Times New Roman" w:hAnsi="Times New Roman" w:cs="Times New Roman"/>
          <w:lang w:val="en-GB"/>
        </w:rPr>
        <w:t xml:space="preserve"> (and therefore difficult to falsify) </w:t>
      </w:r>
      <w:r>
        <w:rPr>
          <w:rFonts w:ascii="Times New Roman" w:hAnsi="Times New Roman" w:cs="Times New Roman"/>
          <w:lang w:val="en-GB"/>
        </w:rPr>
        <w:t xml:space="preserve">to </w:t>
      </w:r>
      <w:r w:rsidR="001F5092">
        <w:rPr>
          <w:rFonts w:ascii="Times New Roman" w:hAnsi="Times New Roman" w:cs="Times New Roman"/>
          <w:lang w:val="en-GB"/>
        </w:rPr>
        <w:t xml:space="preserve">cover </w:t>
      </w:r>
      <w:r w:rsidR="00460F1D">
        <w:rPr>
          <w:rFonts w:ascii="Times New Roman" w:hAnsi="Times New Roman" w:cs="Times New Roman"/>
          <w:lang w:val="en-GB"/>
        </w:rPr>
        <w:t>all sorts of</w:t>
      </w:r>
      <w:r w:rsidR="001F5092">
        <w:rPr>
          <w:rFonts w:ascii="Times New Roman" w:hAnsi="Times New Roman" w:cs="Times New Roman"/>
          <w:lang w:val="en-GB"/>
        </w:rPr>
        <w:t xml:space="preserve"> </w:t>
      </w:r>
      <w:r w:rsidR="00AD6263">
        <w:rPr>
          <w:rFonts w:ascii="Times New Roman" w:hAnsi="Times New Roman" w:cs="Times New Roman"/>
          <w:lang w:val="en-GB"/>
        </w:rPr>
        <w:t>contexts</w:t>
      </w:r>
      <w:r w:rsidR="00460F1D">
        <w:rPr>
          <w:rFonts w:ascii="Times New Roman" w:hAnsi="Times New Roman" w:cs="Times New Roman"/>
          <w:lang w:val="en-GB"/>
        </w:rPr>
        <w:t>; i</w:t>
      </w:r>
      <w:r w:rsidR="003432FF">
        <w:rPr>
          <w:rFonts w:ascii="Times New Roman" w:hAnsi="Times New Roman" w:cs="Times New Roman"/>
          <w:lang w:val="en-GB"/>
        </w:rPr>
        <w:t xml:space="preserve">ts </w:t>
      </w:r>
      <w:r w:rsidR="00B33EEC">
        <w:rPr>
          <w:rFonts w:ascii="Times New Roman" w:hAnsi="Times New Roman" w:cs="Times New Roman"/>
          <w:lang w:val="en-GB"/>
        </w:rPr>
        <w:t xml:space="preserve">Freudian </w:t>
      </w:r>
      <w:r w:rsidR="00AD6263">
        <w:rPr>
          <w:rFonts w:ascii="Times New Roman" w:hAnsi="Times New Roman" w:cs="Times New Roman"/>
          <w:lang w:val="en-GB"/>
        </w:rPr>
        <w:t xml:space="preserve">elements satisfy the </w:t>
      </w:r>
      <w:r w:rsidR="00B6737B">
        <w:rPr>
          <w:rFonts w:ascii="Times New Roman" w:hAnsi="Times New Roman" w:cs="Times New Roman"/>
          <w:lang w:val="en-GB"/>
        </w:rPr>
        <w:t xml:space="preserve">search for psychological </w:t>
      </w:r>
      <w:r w:rsidR="001A3621">
        <w:rPr>
          <w:rFonts w:ascii="Times New Roman" w:hAnsi="Times New Roman" w:cs="Times New Roman"/>
          <w:lang w:val="en-GB"/>
        </w:rPr>
        <w:t xml:space="preserve">explanations of extreme </w:t>
      </w:r>
      <w:proofErr w:type="spellStart"/>
      <w:r w:rsidR="001A3621">
        <w:rPr>
          <w:rFonts w:ascii="Times New Roman" w:hAnsi="Times New Roman" w:cs="Times New Roman"/>
          <w:lang w:val="en-GB"/>
        </w:rPr>
        <w:t>behavior</w:t>
      </w:r>
      <w:proofErr w:type="spellEnd"/>
      <w:r w:rsidR="001A3621">
        <w:rPr>
          <w:rFonts w:ascii="Times New Roman" w:hAnsi="Times New Roman" w:cs="Times New Roman"/>
          <w:lang w:val="en-GB"/>
        </w:rPr>
        <w:t xml:space="preserve">; and its core </w:t>
      </w:r>
      <w:r w:rsidR="00671A30">
        <w:rPr>
          <w:rFonts w:ascii="Times New Roman" w:hAnsi="Times New Roman" w:cs="Times New Roman"/>
          <w:lang w:val="en-GB"/>
        </w:rPr>
        <w:t xml:space="preserve">concepts – displacement, projection, </w:t>
      </w:r>
      <w:r w:rsidR="00AE1E6C">
        <w:rPr>
          <w:rFonts w:ascii="Times New Roman" w:hAnsi="Times New Roman" w:cs="Times New Roman"/>
          <w:lang w:val="en-GB"/>
        </w:rPr>
        <w:t>regression</w:t>
      </w:r>
      <w:r w:rsidR="00B27555">
        <w:rPr>
          <w:rFonts w:ascii="Times New Roman" w:hAnsi="Times New Roman" w:cs="Times New Roman"/>
          <w:lang w:val="en-GB"/>
        </w:rPr>
        <w:t xml:space="preserve"> – </w:t>
      </w:r>
      <w:r w:rsidR="004C4150">
        <w:rPr>
          <w:rFonts w:ascii="Times New Roman" w:hAnsi="Times New Roman" w:cs="Times New Roman"/>
          <w:lang w:val="en-GB"/>
        </w:rPr>
        <w:t>sound</w:t>
      </w:r>
      <w:r w:rsidR="001A3621">
        <w:rPr>
          <w:rFonts w:ascii="Times New Roman" w:hAnsi="Times New Roman" w:cs="Times New Roman"/>
          <w:lang w:val="en-GB"/>
        </w:rPr>
        <w:t xml:space="preserve"> </w:t>
      </w:r>
      <w:r w:rsidR="00573958">
        <w:rPr>
          <w:rFonts w:ascii="Times New Roman" w:hAnsi="Times New Roman" w:cs="Times New Roman"/>
          <w:lang w:val="en-GB"/>
        </w:rPr>
        <w:t>like valid explanations</w:t>
      </w:r>
      <w:r w:rsidR="001A3621">
        <w:rPr>
          <w:rFonts w:ascii="Times New Roman" w:hAnsi="Times New Roman" w:cs="Times New Roman"/>
          <w:lang w:val="en-GB"/>
        </w:rPr>
        <w:t xml:space="preserve"> </w:t>
      </w:r>
      <w:r w:rsidR="00573958">
        <w:rPr>
          <w:rFonts w:ascii="Times New Roman" w:hAnsi="Times New Roman" w:cs="Times New Roman"/>
          <w:lang w:val="en-GB"/>
        </w:rPr>
        <w:t xml:space="preserve">even for </w:t>
      </w:r>
      <w:r w:rsidR="001A3621">
        <w:rPr>
          <w:rFonts w:ascii="Times New Roman" w:hAnsi="Times New Roman" w:cs="Times New Roman"/>
          <w:lang w:val="en-GB"/>
        </w:rPr>
        <w:t xml:space="preserve">situations that are not </w:t>
      </w:r>
      <w:r w:rsidR="00671A30">
        <w:rPr>
          <w:rFonts w:ascii="Times New Roman" w:hAnsi="Times New Roman" w:cs="Times New Roman"/>
          <w:lang w:val="en-GB"/>
        </w:rPr>
        <w:t xml:space="preserve">exceptional. </w:t>
      </w:r>
      <w:r w:rsidR="002E33DA">
        <w:rPr>
          <w:rFonts w:ascii="Times New Roman" w:hAnsi="Times New Roman" w:cs="Times New Roman"/>
          <w:lang w:val="en-GB"/>
        </w:rPr>
        <w:t xml:space="preserve">The problem </w:t>
      </w:r>
      <w:r w:rsidR="00CE135E">
        <w:rPr>
          <w:rFonts w:ascii="Times New Roman" w:hAnsi="Times New Roman" w:cs="Times New Roman"/>
          <w:lang w:val="en-GB"/>
        </w:rPr>
        <w:t>with</w:t>
      </w:r>
      <w:r w:rsidR="002E33DA">
        <w:rPr>
          <w:rFonts w:ascii="Times New Roman" w:hAnsi="Times New Roman" w:cs="Times New Roman"/>
          <w:lang w:val="en-GB"/>
        </w:rPr>
        <w:t xml:space="preserve"> Critical Theory </w:t>
      </w:r>
      <w:r w:rsidR="00894E4F">
        <w:rPr>
          <w:rFonts w:ascii="Times New Roman" w:hAnsi="Times New Roman" w:cs="Times New Roman"/>
          <w:lang w:val="en-GB"/>
        </w:rPr>
        <w:t>does not lie</w:t>
      </w:r>
      <w:r w:rsidR="00A42258">
        <w:rPr>
          <w:rFonts w:ascii="Times New Roman" w:hAnsi="Times New Roman" w:cs="Times New Roman"/>
          <w:lang w:val="en-GB"/>
        </w:rPr>
        <w:t xml:space="preserve"> </w:t>
      </w:r>
      <w:r w:rsidR="00AE1E6C">
        <w:rPr>
          <w:rFonts w:ascii="Times New Roman" w:hAnsi="Times New Roman" w:cs="Times New Roman"/>
          <w:lang w:val="en-GB"/>
        </w:rPr>
        <w:t xml:space="preserve">in </w:t>
      </w:r>
      <w:r w:rsidR="00A42258">
        <w:rPr>
          <w:rFonts w:ascii="Times New Roman" w:hAnsi="Times New Roman" w:cs="Times New Roman"/>
          <w:lang w:val="en-GB"/>
        </w:rPr>
        <w:t xml:space="preserve">any of these </w:t>
      </w:r>
      <w:r w:rsidR="00894E4F">
        <w:rPr>
          <w:rFonts w:ascii="Times New Roman" w:hAnsi="Times New Roman" w:cs="Times New Roman"/>
          <w:lang w:val="en-GB"/>
        </w:rPr>
        <w:t>a</w:t>
      </w:r>
      <w:r w:rsidR="00E9746B">
        <w:rPr>
          <w:rFonts w:ascii="Times New Roman" w:hAnsi="Times New Roman" w:cs="Times New Roman"/>
          <w:lang w:val="en-GB"/>
        </w:rPr>
        <w:t xml:space="preserve">ttractive </w:t>
      </w:r>
      <w:r w:rsidR="00894E4F">
        <w:rPr>
          <w:rFonts w:ascii="Times New Roman" w:hAnsi="Times New Roman" w:cs="Times New Roman"/>
          <w:lang w:val="en-GB"/>
        </w:rPr>
        <w:t xml:space="preserve">features. </w:t>
      </w:r>
      <w:r w:rsidR="00AC457B">
        <w:rPr>
          <w:rFonts w:ascii="Times New Roman" w:hAnsi="Times New Roman" w:cs="Times New Roman"/>
          <w:lang w:val="en-GB"/>
        </w:rPr>
        <w:t>Like other accounts</w:t>
      </w:r>
      <w:r w:rsidR="00F265AB">
        <w:rPr>
          <w:rFonts w:ascii="Times New Roman" w:hAnsi="Times New Roman" w:cs="Times New Roman"/>
          <w:lang w:val="en-GB"/>
        </w:rPr>
        <w:t xml:space="preserve"> based on psychoanalysis, there is nothing espe</w:t>
      </w:r>
      <w:r w:rsidR="00A16DDF">
        <w:rPr>
          <w:rFonts w:ascii="Times New Roman" w:hAnsi="Times New Roman" w:cs="Times New Roman"/>
          <w:lang w:val="en-GB"/>
        </w:rPr>
        <w:t xml:space="preserve">cially wrong with the idea that, in </w:t>
      </w:r>
      <w:r w:rsidR="001B0742">
        <w:rPr>
          <w:rFonts w:ascii="Times New Roman" w:hAnsi="Times New Roman" w:cs="Times New Roman"/>
          <w:lang w:val="en-GB"/>
        </w:rPr>
        <w:t>moments of crisis</w:t>
      </w:r>
      <w:r w:rsidR="00A16DDF">
        <w:rPr>
          <w:rFonts w:ascii="Times New Roman" w:hAnsi="Times New Roman" w:cs="Times New Roman"/>
          <w:lang w:val="en-GB"/>
        </w:rPr>
        <w:t xml:space="preserve">, people </w:t>
      </w:r>
      <w:r w:rsidR="001B0742">
        <w:rPr>
          <w:rFonts w:ascii="Times New Roman" w:hAnsi="Times New Roman" w:cs="Times New Roman"/>
          <w:lang w:val="en-GB"/>
        </w:rPr>
        <w:t xml:space="preserve">blow of steam, project their fears onto </w:t>
      </w:r>
      <w:r w:rsidR="00A60434">
        <w:rPr>
          <w:rFonts w:ascii="Times New Roman" w:hAnsi="Times New Roman" w:cs="Times New Roman"/>
          <w:lang w:val="en-GB"/>
        </w:rPr>
        <w:t xml:space="preserve">much-maligned minorities, displace their anger </w:t>
      </w:r>
      <w:r w:rsidR="00862819">
        <w:rPr>
          <w:rFonts w:ascii="Times New Roman" w:hAnsi="Times New Roman" w:cs="Times New Roman"/>
          <w:lang w:val="en-GB"/>
        </w:rPr>
        <w:t>(</w:t>
      </w:r>
      <w:r w:rsidR="00A60434">
        <w:rPr>
          <w:rFonts w:ascii="Times New Roman" w:hAnsi="Times New Roman" w:cs="Times New Roman"/>
          <w:lang w:val="en-GB"/>
        </w:rPr>
        <w:t xml:space="preserve">with the </w:t>
      </w:r>
      <w:r w:rsidR="00862819">
        <w:rPr>
          <w:rFonts w:ascii="Times New Roman" w:hAnsi="Times New Roman" w:cs="Times New Roman"/>
          <w:lang w:val="en-GB"/>
        </w:rPr>
        <w:t>state of affairs) onto the powerless</w:t>
      </w:r>
      <w:r w:rsidR="00A60434">
        <w:rPr>
          <w:rFonts w:ascii="Times New Roman" w:hAnsi="Times New Roman" w:cs="Times New Roman"/>
          <w:lang w:val="en-GB"/>
        </w:rPr>
        <w:t xml:space="preserve">, </w:t>
      </w:r>
      <w:r w:rsidR="00862819">
        <w:rPr>
          <w:rFonts w:ascii="Times New Roman" w:hAnsi="Times New Roman" w:cs="Times New Roman"/>
          <w:lang w:val="en-GB"/>
        </w:rPr>
        <w:t xml:space="preserve">or regress to the point of renouncing all critical faculties. </w:t>
      </w:r>
      <w:r w:rsidR="00D14B70">
        <w:rPr>
          <w:rFonts w:ascii="Times New Roman" w:hAnsi="Times New Roman" w:cs="Times New Roman"/>
          <w:lang w:val="en-GB"/>
        </w:rPr>
        <w:t xml:space="preserve">In fact, all of these explanations </w:t>
      </w:r>
      <w:r w:rsidR="00A02504">
        <w:rPr>
          <w:rFonts w:ascii="Times New Roman" w:hAnsi="Times New Roman" w:cs="Times New Roman"/>
          <w:lang w:val="en-GB"/>
        </w:rPr>
        <w:t xml:space="preserve">figure prominently in </w:t>
      </w:r>
      <w:ins w:id="32" w:author="Autor">
        <w:r w:rsidR="0098055D">
          <w:rPr>
            <w:rFonts w:ascii="Times New Roman" w:hAnsi="Times New Roman" w:cs="Times New Roman"/>
            <w:lang w:val="en-GB"/>
          </w:rPr>
          <w:t xml:space="preserve">one of the most important </w:t>
        </w:r>
      </w:ins>
      <w:r w:rsidR="00A02504">
        <w:rPr>
          <w:rFonts w:ascii="Times New Roman" w:hAnsi="Times New Roman" w:cs="Times New Roman"/>
          <w:lang w:val="en-GB"/>
        </w:rPr>
        <w:t>work</w:t>
      </w:r>
      <w:ins w:id="33" w:author="Autor">
        <w:r w:rsidR="0098055D">
          <w:rPr>
            <w:rFonts w:ascii="Times New Roman" w:hAnsi="Times New Roman" w:cs="Times New Roman"/>
            <w:lang w:val="en-GB"/>
          </w:rPr>
          <w:t>s</w:t>
        </w:r>
      </w:ins>
      <w:r w:rsidR="00A02504">
        <w:rPr>
          <w:rFonts w:ascii="Times New Roman" w:hAnsi="Times New Roman" w:cs="Times New Roman"/>
          <w:lang w:val="en-GB"/>
        </w:rPr>
        <w:t xml:space="preserve"> on inter-ethnic ethnic violence, albeit in language that does not </w:t>
      </w:r>
      <w:r w:rsidR="002F7331">
        <w:rPr>
          <w:rFonts w:ascii="Times New Roman" w:hAnsi="Times New Roman" w:cs="Times New Roman"/>
          <w:lang w:val="en-GB"/>
        </w:rPr>
        <w:t xml:space="preserve">rely on </w:t>
      </w:r>
      <w:r w:rsidR="00A02504">
        <w:rPr>
          <w:rFonts w:ascii="Times New Roman" w:hAnsi="Times New Roman" w:cs="Times New Roman"/>
          <w:lang w:val="en-GB"/>
        </w:rPr>
        <w:t xml:space="preserve">Freudian </w:t>
      </w:r>
      <w:r w:rsidR="002F7331">
        <w:rPr>
          <w:rFonts w:ascii="Times New Roman" w:hAnsi="Times New Roman" w:cs="Times New Roman"/>
          <w:lang w:val="en-GB"/>
        </w:rPr>
        <w:t>conceptualizations</w:t>
      </w:r>
      <w:r w:rsidR="00A02504">
        <w:rPr>
          <w:rFonts w:ascii="Times New Roman" w:hAnsi="Times New Roman" w:cs="Times New Roman"/>
          <w:lang w:val="en-GB"/>
        </w:rPr>
        <w:t>.</w:t>
      </w:r>
      <w:r w:rsidR="00A02504">
        <w:rPr>
          <w:rStyle w:val="Funotenzeichen"/>
          <w:rFonts w:ascii="Times New Roman" w:hAnsi="Times New Roman" w:cs="Times New Roman"/>
          <w:lang w:val="en-GB"/>
        </w:rPr>
        <w:footnoteReference w:id="79"/>
      </w:r>
      <w:r w:rsidR="002F7331">
        <w:rPr>
          <w:rFonts w:ascii="Times New Roman" w:hAnsi="Times New Roman" w:cs="Times New Roman"/>
          <w:lang w:val="en-GB"/>
        </w:rPr>
        <w:t xml:space="preserve"> </w:t>
      </w:r>
    </w:p>
    <w:p w14:paraId="3E3860E1" w14:textId="1365F67F" w:rsidR="005E0256" w:rsidRPr="00DC65A5" w:rsidRDefault="00F363F3" w:rsidP="00C46D2D">
      <w:pPr>
        <w:tabs>
          <w:tab w:val="left" w:pos="2835"/>
        </w:tabs>
        <w:spacing w:line="360" w:lineRule="auto"/>
        <w:jc w:val="both"/>
        <w:rPr>
          <w:rFonts w:ascii="Times New Roman" w:hAnsi="Times New Roman" w:cs="Times New Roman"/>
          <w:lang w:val="en-GB"/>
        </w:rPr>
      </w:pPr>
      <w:r>
        <w:rPr>
          <w:rFonts w:ascii="Times New Roman" w:hAnsi="Times New Roman" w:cs="Times New Roman"/>
          <w:lang w:val="en-GB"/>
        </w:rPr>
        <w:t xml:space="preserve">It is </w:t>
      </w:r>
      <w:r w:rsidR="007A208C">
        <w:rPr>
          <w:rFonts w:ascii="Times New Roman" w:hAnsi="Times New Roman" w:cs="Times New Roman"/>
          <w:lang w:val="en-GB"/>
        </w:rPr>
        <w:t>not always easy to</w:t>
      </w:r>
      <w:r w:rsidR="004407DE">
        <w:rPr>
          <w:rFonts w:ascii="Times New Roman" w:hAnsi="Times New Roman" w:cs="Times New Roman"/>
          <w:lang w:val="en-GB"/>
        </w:rPr>
        <w:t xml:space="preserve"> </w:t>
      </w:r>
      <w:r w:rsidR="007A208C">
        <w:rPr>
          <w:rFonts w:ascii="Times New Roman" w:hAnsi="Times New Roman" w:cs="Times New Roman"/>
          <w:lang w:val="en-GB"/>
        </w:rPr>
        <w:t>validate these constructs</w:t>
      </w:r>
      <w:r w:rsidR="00862819">
        <w:rPr>
          <w:rFonts w:ascii="Times New Roman" w:hAnsi="Times New Roman" w:cs="Times New Roman"/>
          <w:lang w:val="en-GB"/>
        </w:rPr>
        <w:t xml:space="preserve">, to be sure, </w:t>
      </w:r>
      <w:r w:rsidR="00FC6C45">
        <w:rPr>
          <w:rFonts w:ascii="Times New Roman" w:hAnsi="Times New Roman" w:cs="Times New Roman"/>
          <w:lang w:val="en-GB"/>
        </w:rPr>
        <w:t xml:space="preserve">and they </w:t>
      </w:r>
      <w:r w:rsidR="00A361D6">
        <w:rPr>
          <w:rFonts w:ascii="Times New Roman" w:hAnsi="Times New Roman" w:cs="Times New Roman"/>
          <w:lang w:val="en-GB"/>
        </w:rPr>
        <w:t>sometimes</w:t>
      </w:r>
      <w:r w:rsidR="007D7DDD">
        <w:rPr>
          <w:rFonts w:ascii="Times New Roman" w:hAnsi="Times New Roman" w:cs="Times New Roman"/>
          <w:lang w:val="en-GB"/>
        </w:rPr>
        <w:t xml:space="preserve"> </w:t>
      </w:r>
      <w:r w:rsidR="000A31C6">
        <w:rPr>
          <w:rFonts w:ascii="Times New Roman" w:hAnsi="Times New Roman" w:cs="Times New Roman"/>
          <w:lang w:val="en-GB"/>
        </w:rPr>
        <w:t>detract from real conflict</w:t>
      </w:r>
      <w:r w:rsidR="00EB63A2">
        <w:rPr>
          <w:rFonts w:ascii="Times New Roman" w:hAnsi="Times New Roman" w:cs="Times New Roman"/>
          <w:lang w:val="en-GB"/>
        </w:rPr>
        <w:t>s</w:t>
      </w:r>
      <w:r w:rsidR="0003328B">
        <w:rPr>
          <w:rFonts w:ascii="Times New Roman" w:hAnsi="Times New Roman" w:cs="Times New Roman"/>
          <w:lang w:val="en-GB"/>
        </w:rPr>
        <w:t>, “rational” interests, or manipulative practices.</w:t>
      </w:r>
      <w:r w:rsidR="00DF640C">
        <w:rPr>
          <w:rFonts w:ascii="Times New Roman" w:hAnsi="Times New Roman" w:cs="Times New Roman"/>
          <w:lang w:val="en-GB"/>
        </w:rPr>
        <w:t xml:space="preserve"> </w:t>
      </w:r>
      <w:r w:rsidR="006E1D8E">
        <w:rPr>
          <w:rFonts w:ascii="Times New Roman" w:hAnsi="Times New Roman" w:cs="Times New Roman"/>
          <w:lang w:val="en-GB"/>
        </w:rPr>
        <w:t>T</w:t>
      </w:r>
      <w:r w:rsidR="00246391">
        <w:rPr>
          <w:rFonts w:ascii="Times New Roman" w:hAnsi="Times New Roman" w:cs="Times New Roman"/>
          <w:lang w:val="en-GB"/>
        </w:rPr>
        <w:t>hey can also</w:t>
      </w:r>
      <w:r w:rsidR="0003328B">
        <w:rPr>
          <w:rFonts w:ascii="Times New Roman" w:hAnsi="Times New Roman" w:cs="Times New Roman"/>
          <w:lang w:val="en-GB"/>
        </w:rPr>
        <w:t xml:space="preserve"> assume </w:t>
      </w:r>
      <w:r w:rsidR="00FE05E2">
        <w:rPr>
          <w:rFonts w:ascii="Times New Roman" w:hAnsi="Times New Roman" w:cs="Times New Roman"/>
          <w:lang w:val="en-GB"/>
        </w:rPr>
        <w:t xml:space="preserve">a </w:t>
      </w:r>
      <w:r w:rsidR="006E1D8E">
        <w:rPr>
          <w:rFonts w:ascii="Times New Roman" w:hAnsi="Times New Roman" w:cs="Times New Roman"/>
          <w:lang w:val="en-GB"/>
        </w:rPr>
        <w:t>somewhat</w:t>
      </w:r>
      <w:r w:rsidR="00F85C94">
        <w:rPr>
          <w:rFonts w:ascii="Times New Roman" w:hAnsi="Times New Roman" w:cs="Times New Roman"/>
          <w:lang w:val="en-GB"/>
        </w:rPr>
        <w:t xml:space="preserve"> </w:t>
      </w:r>
      <w:r w:rsidR="00B665F2">
        <w:rPr>
          <w:rFonts w:ascii="Times New Roman" w:hAnsi="Times New Roman" w:cs="Times New Roman"/>
          <w:lang w:val="en-GB"/>
        </w:rPr>
        <w:t>improbable</w:t>
      </w:r>
      <w:r w:rsidR="00F27AB9">
        <w:rPr>
          <w:rFonts w:ascii="Times New Roman" w:hAnsi="Times New Roman" w:cs="Times New Roman"/>
          <w:lang w:val="en-GB"/>
        </w:rPr>
        <w:t xml:space="preserve"> </w:t>
      </w:r>
      <w:proofErr w:type="gramStart"/>
      <w:r w:rsidR="00DF640C">
        <w:rPr>
          <w:rFonts w:ascii="Times New Roman" w:hAnsi="Times New Roman" w:cs="Times New Roman"/>
          <w:lang w:val="en-GB"/>
        </w:rPr>
        <w:t>catch-all</w:t>
      </w:r>
      <w:proofErr w:type="gramEnd"/>
      <w:r w:rsidR="00FE05E2">
        <w:rPr>
          <w:rFonts w:ascii="Times New Roman" w:hAnsi="Times New Roman" w:cs="Times New Roman"/>
          <w:lang w:val="en-GB"/>
        </w:rPr>
        <w:t xml:space="preserve"> quality</w:t>
      </w:r>
      <w:r w:rsidR="006E1D8E">
        <w:rPr>
          <w:rFonts w:ascii="Times New Roman" w:hAnsi="Times New Roman" w:cs="Times New Roman"/>
          <w:lang w:val="en-GB"/>
        </w:rPr>
        <w:t xml:space="preserve">, </w:t>
      </w:r>
      <w:r w:rsidR="00B665F2">
        <w:rPr>
          <w:rFonts w:ascii="Times New Roman" w:hAnsi="Times New Roman" w:cs="Times New Roman"/>
          <w:lang w:val="en-GB"/>
        </w:rPr>
        <w:t>where</w:t>
      </w:r>
      <w:r w:rsidR="006E1D8E">
        <w:rPr>
          <w:rFonts w:ascii="Times New Roman" w:hAnsi="Times New Roman" w:cs="Times New Roman"/>
          <w:lang w:val="en-GB"/>
        </w:rPr>
        <w:t xml:space="preserve"> hundreds of thousands of people </w:t>
      </w:r>
      <w:r w:rsidR="00B665F2">
        <w:rPr>
          <w:rFonts w:ascii="Times New Roman" w:hAnsi="Times New Roman" w:cs="Times New Roman"/>
          <w:lang w:val="en-GB"/>
        </w:rPr>
        <w:t>project continuously, for example.</w:t>
      </w:r>
      <w:r w:rsidR="006E1D8E">
        <w:rPr>
          <w:rFonts w:ascii="Times New Roman" w:hAnsi="Times New Roman" w:cs="Times New Roman"/>
          <w:lang w:val="en-GB"/>
        </w:rPr>
        <w:t xml:space="preserve"> </w:t>
      </w:r>
      <w:r w:rsidR="00E9746B">
        <w:rPr>
          <w:rFonts w:ascii="Times New Roman" w:hAnsi="Times New Roman" w:cs="Times New Roman"/>
          <w:lang w:val="en-GB"/>
        </w:rPr>
        <w:t>That being the case</w:t>
      </w:r>
      <w:r w:rsidR="00B665F2">
        <w:rPr>
          <w:rFonts w:ascii="Times New Roman" w:hAnsi="Times New Roman" w:cs="Times New Roman"/>
          <w:lang w:val="en-GB"/>
        </w:rPr>
        <w:t xml:space="preserve">, all sorts of </w:t>
      </w:r>
      <w:r w:rsidR="00367A6E">
        <w:rPr>
          <w:rFonts w:ascii="Times New Roman" w:hAnsi="Times New Roman" w:cs="Times New Roman"/>
          <w:lang w:val="en-GB"/>
        </w:rPr>
        <w:t>historical event</w:t>
      </w:r>
      <w:r w:rsidR="00356968">
        <w:rPr>
          <w:rFonts w:ascii="Times New Roman" w:hAnsi="Times New Roman" w:cs="Times New Roman"/>
          <w:lang w:val="en-GB"/>
        </w:rPr>
        <w:t>s</w:t>
      </w:r>
      <w:r w:rsidR="00367A6E">
        <w:rPr>
          <w:rFonts w:ascii="Times New Roman" w:hAnsi="Times New Roman" w:cs="Times New Roman"/>
          <w:lang w:val="en-GB"/>
        </w:rPr>
        <w:t xml:space="preserve"> –</w:t>
      </w:r>
      <w:r w:rsidR="00356968">
        <w:rPr>
          <w:rFonts w:ascii="Times New Roman" w:hAnsi="Times New Roman" w:cs="Times New Roman"/>
          <w:lang w:val="en-GB"/>
        </w:rPr>
        <w:t xml:space="preserve"> </w:t>
      </w:r>
      <w:r w:rsidR="00367A6E">
        <w:rPr>
          <w:rFonts w:ascii="Times New Roman" w:hAnsi="Times New Roman" w:cs="Times New Roman"/>
          <w:lang w:val="en-GB"/>
        </w:rPr>
        <w:t xml:space="preserve">from </w:t>
      </w:r>
      <w:r w:rsidR="001E7EA8">
        <w:rPr>
          <w:rFonts w:ascii="Times New Roman" w:hAnsi="Times New Roman" w:cs="Times New Roman"/>
          <w:lang w:val="en-GB"/>
        </w:rPr>
        <w:t xml:space="preserve">medieval massacres to </w:t>
      </w:r>
      <w:r w:rsidR="008D7CEF">
        <w:rPr>
          <w:rFonts w:ascii="Times New Roman" w:hAnsi="Times New Roman" w:cs="Times New Roman"/>
          <w:lang w:val="en-GB"/>
        </w:rPr>
        <w:t xml:space="preserve">Russian </w:t>
      </w:r>
      <w:r w:rsidR="00A30DDB">
        <w:rPr>
          <w:rFonts w:ascii="Times New Roman" w:hAnsi="Times New Roman" w:cs="Times New Roman"/>
          <w:lang w:val="en-GB"/>
        </w:rPr>
        <w:t>pogroms</w:t>
      </w:r>
      <w:r w:rsidR="001E7EA8">
        <w:rPr>
          <w:rFonts w:ascii="Times New Roman" w:hAnsi="Times New Roman" w:cs="Times New Roman"/>
          <w:lang w:val="en-GB"/>
        </w:rPr>
        <w:t xml:space="preserve"> to </w:t>
      </w:r>
      <w:r w:rsidR="008D7CEF">
        <w:rPr>
          <w:rFonts w:ascii="Times New Roman" w:hAnsi="Times New Roman" w:cs="Times New Roman"/>
          <w:lang w:val="en-GB"/>
        </w:rPr>
        <w:t xml:space="preserve">the </w:t>
      </w:r>
      <w:r w:rsidR="001E7EA8">
        <w:rPr>
          <w:rFonts w:ascii="Times New Roman" w:hAnsi="Times New Roman" w:cs="Times New Roman"/>
          <w:lang w:val="en-GB"/>
        </w:rPr>
        <w:t>“</w:t>
      </w:r>
      <w:proofErr w:type="spellStart"/>
      <w:r w:rsidR="001E7EA8">
        <w:rPr>
          <w:rFonts w:ascii="Times New Roman" w:hAnsi="Times New Roman" w:cs="Times New Roman"/>
          <w:lang w:val="en-GB"/>
        </w:rPr>
        <w:t>bloodlands</w:t>
      </w:r>
      <w:proofErr w:type="spellEnd"/>
      <w:r w:rsidR="001E7EA8">
        <w:rPr>
          <w:rFonts w:ascii="Times New Roman" w:hAnsi="Times New Roman" w:cs="Times New Roman"/>
          <w:lang w:val="en-GB"/>
        </w:rPr>
        <w:t>” of Eastern Europe</w:t>
      </w:r>
      <w:r w:rsidR="00367A6E">
        <w:rPr>
          <w:rFonts w:ascii="Times New Roman" w:hAnsi="Times New Roman" w:cs="Times New Roman"/>
          <w:lang w:val="en-GB"/>
        </w:rPr>
        <w:t xml:space="preserve"> –</w:t>
      </w:r>
      <w:r w:rsidR="0003328B">
        <w:rPr>
          <w:rFonts w:ascii="Times New Roman" w:hAnsi="Times New Roman" w:cs="Times New Roman"/>
          <w:lang w:val="en-GB"/>
        </w:rPr>
        <w:t xml:space="preserve"> can be </w:t>
      </w:r>
      <w:r w:rsidR="00B665F2">
        <w:rPr>
          <w:rFonts w:ascii="Times New Roman" w:hAnsi="Times New Roman" w:cs="Times New Roman"/>
          <w:lang w:val="en-GB"/>
        </w:rPr>
        <w:t>examined</w:t>
      </w:r>
      <w:r w:rsidR="0003328B">
        <w:rPr>
          <w:rFonts w:ascii="Times New Roman" w:hAnsi="Times New Roman" w:cs="Times New Roman"/>
          <w:lang w:val="en-GB"/>
        </w:rPr>
        <w:t xml:space="preserve"> with the help of these categories</w:t>
      </w:r>
      <w:r w:rsidR="001E7EA8">
        <w:rPr>
          <w:rFonts w:ascii="Times New Roman" w:hAnsi="Times New Roman" w:cs="Times New Roman"/>
          <w:lang w:val="en-GB"/>
        </w:rPr>
        <w:t>.</w:t>
      </w:r>
      <w:r w:rsidR="001E7EA8">
        <w:rPr>
          <w:rStyle w:val="Funotenzeichen"/>
          <w:rFonts w:ascii="Times New Roman" w:hAnsi="Times New Roman" w:cs="Times New Roman"/>
          <w:lang w:val="en-GB"/>
        </w:rPr>
        <w:footnoteReference w:id="80"/>
      </w:r>
      <w:r w:rsidR="002D78A8">
        <w:rPr>
          <w:rFonts w:ascii="Times New Roman" w:hAnsi="Times New Roman" w:cs="Times New Roman"/>
          <w:lang w:val="en-GB"/>
        </w:rPr>
        <w:t xml:space="preserve"> </w:t>
      </w:r>
      <w:r w:rsidR="00B665F2">
        <w:rPr>
          <w:rFonts w:ascii="Times New Roman" w:hAnsi="Times New Roman" w:cs="Times New Roman"/>
          <w:lang w:val="en-GB"/>
        </w:rPr>
        <w:t>Historians</w:t>
      </w:r>
      <w:r w:rsidR="00F377CA" w:rsidRPr="00DC65A5">
        <w:rPr>
          <w:rFonts w:ascii="Times New Roman" w:hAnsi="Times New Roman" w:cs="Times New Roman"/>
          <w:lang w:val="en-GB"/>
        </w:rPr>
        <w:t xml:space="preserve"> interested in contingency, context, and </w:t>
      </w:r>
      <w:r w:rsidR="00A51D92" w:rsidRPr="00DC65A5">
        <w:rPr>
          <w:rFonts w:ascii="Times New Roman" w:hAnsi="Times New Roman" w:cs="Times New Roman"/>
          <w:lang w:val="en-GB"/>
        </w:rPr>
        <w:t>change</w:t>
      </w:r>
      <w:r w:rsidR="00B665F2">
        <w:rPr>
          <w:rFonts w:ascii="Times New Roman" w:hAnsi="Times New Roman" w:cs="Times New Roman"/>
          <w:lang w:val="en-GB"/>
        </w:rPr>
        <w:t>, then,</w:t>
      </w:r>
      <w:r w:rsidR="00A51D92" w:rsidRPr="00DC65A5">
        <w:rPr>
          <w:rFonts w:ascii="Times New Roman" w:hAnsi="Times New Roman" w:cs="Times New Roman"/>
          <w:lang w:val="en-GB"/>
        </w:rPr>
        <w:t xml:space="preserve"> as well</w:t>
      </w:r>
      <w:r w:rsidR="00F377CA" w:rsidRPr="00DC65A5">
        <w:rPr>
          <w:rFonts w:ascii="Times New Roman" w:hAnsi="Times New Roman" w:cs="Times New Roman"/>
          <w:lang w:val="en-GB"/>
        </w:rPr>
        <w:t xml:space="preserve"> social psychologists interested in </w:t>
      </w:r>
      <w:r w:rsidR="00A51D92" w:rsidRPr="00DC65A5">
        <w:rPr>
          <w:rFonts w:ascii="Times New Roman" w:hAnsi="Times New Roman" w:cs="Times New Roman"/>
          <w:lang w:val="en-US"/>
        </w:rPr>
        <w:t>person-group and person-situation</w:t>
      </w:r>
      <w:r w:rsidR="00F377CA" w:rsidRPr="00DC65A5">
        <w:rPr>
          <w:rFonts w:ascii="Times New Roman" w:hAnsi="Times New Roman" w:cs="Times New Roman"/>
          <w:lang w:val="en-US"/>
        </w:rPr>
        <w:t xml:space="preserve"> </w:t>
      </w:r>
      <w:r w:rsidR="00A51D92" w:rsidRPr="00DC65A5">
        <w:rPr>
          <w:rFonts w:ascii="Times New Roman" w:hAnsi="Times New Roman" w:cs="Times New Roman"/>
          <w:lang w:val="en-US"/>
        </w:rPr>
        <w:t xml:space="preserve">interactions can </w:t>
      </w:r>
      <w:r w:rsidR="00DC65A5" w:rsidRPr="00DC65A5">
        <w:rPr>
          <w:rFonts w:ascii="Times New Roman" w:hAnsi="Times New Roman" w:cs="Times New Roman"/>
          <w:lang w:val="en-GB"/>
        </w:rPr>
        <w:t xml:space="preserve">live with the idea that </w:t>
      </w:r>
      <w:r w:rsidR="006D481F" w:rsidRPr="00DC65A5">
        <w:rPr>
          <w:rFonts w:ascii="Times New Roman" w:hAnsi="Times New Roman" w:cs="Times New Roman"/>
          <w:lang w:val="en-GB"/>
        </w:rPr>
        <w:t>“normal” individuals “project” a</w:t>
      </w:r>
      <w:r w:rsidR="00DC65A5" w:rsidRPr="00DC65A5">
        <w:rPr>
          <w:rFonts w:ascii="Times New Roman" w:hAnsi="Times New Roman" w:cs="Times New Roman"/>
          <w:lang w:val="en-GB"/>
        </w:rPr>
        <w:t>nd “regress” from time to time.</w:t>
      </w:r>
    </w:p>
    <w:p w14:paraId="79EF4A5A" w14:textId="348A5B9C" w:rsidR="006D03D7" w:rsidRPr="00056CDC" w:rsidRDefault="00F85C94" w:rsidP="006D03D7">
      <w:pPr>
        <w:tabs>
          <w:tab w:val="left" w:pos="2835"/>
        </w:tabs>
        <w:spacing w:line="360" w:lineRule="auto"/>
        <w:jc w:val="both"/>
        <w:rPr>
          <w:rFonts w:ascii="Times New Roman" w:hAnsi="Times New Roman" w:cs="Times New Roman"/>
          <w:lang w:val="en-US"/>
        </w:rPr>
      </w:pPr>
      <w:r>
        <w:rPr>
          <w:rFonts w:ascii="Times New Roman" w:hAnsi="Times New Roman" w:cs="Times New Roman"/>
          <w:lang w:val="en-GB"/>
        </w:rPr>
        <w:t xml:space="preserve">But </w:t>
      </w:r>
      <w:r w:rsidR="00EF085D">
        <w:rPr>
          <w:rFonts w:ascii="Times New Roman" w:hAnsi="Times New Roman" w:cs="Times New Roman"/>
          <w:lang w:val="en-GB"/>
        </w:rPr>
        <w:t>Critical Theory</w:t>
      </w:r>
      <w:r>
        <w:rPr>
          <w:rFonts w:ascii="Times New Roman" w:hAnsi="Times New Roman" w:cs="Times New Roman"/>
          <w:lang w:val="en-GB"/>
        </w:rPr>
        <w:t xml:space="preserve"> </w:t>
      </w:r>
      <w:r w:rsidR="001F6219">
        <w:rPr>
          <w:rFonts w:ascii="Times New Roman" w:hAnsi="Times New Roman" w:cs="Times New Roman"/>
          <w:lang w:val="en-GB"/>
        </w:rPr>
        <w:t>does</w:t>
      </w:r>
      <w:r w:rsidR="00931D93">
        <w:rPr>
          <w:rFonts w:ascii="Times New Roman" w:hAnsi="Times New Roman" w:cs="Times New Roman"/>
          <w:lang w:val="en-GB"/>
        </w:rPr>
        <w:t xml:space="preserve"> not content itself with such a utilitarian </w:t>
      </w:r>
      <w:r w:rsidR="0013760D">
        <w:rPr>
          <w:rFonts w:ascii="Times New Roman" w:hAnsi="Times New Roman" w:cs="Times New Roman"/>
          <w:lang w:val="en-GB"/>
        </w:rPr>
        <w:t>approach to the problem</w:t>
      </w:r>
      <w:r w:rsidR="00EF085D">
        <w:rPr>
          <w:rFonts w:ascii="Times New Roman" w:hAnsi="Times New Roman" w:cs="Times New Roman"/>
          <w:lang w:val="en-GB"/>
        </w:rPr>
        <w:t>.</w:t>
      </w:r>
      <w:r w:rsidR="00384D22">
        <w:rPr>
          <w:rFonts w:ascii="Times New Roman" w:hAnsi="Times New Roman" w:cs="Times New Roman"/>
          <w:lang w:val="en-GB"/>
        </w:rPr>
        <w:t xml:space="preserve"> </w:t>
      </w:r>
      <w:r w:rsidR="0013760D">
        <w:rPr>
          <w:rFonts w:ascii="Times New Roman" w:hAnsi="Times New Roman" w:cs="Times New Roman"/>
          <w:lang w:val="en-GB"/>
        </w:rPr>
        <w:t>Like any</w:t>
      </w:r>
      <w:r w:rsidR="00CB71EB">
        <w:rPr>
          <w:rFonts w:ascii="Times New Roman" w:hAnsi="Times New Roman" w:cs="Times New Roman"/>
          <w:lang w:val="en-GB"/>
        </w:rPr>
        <w:t xml:space="preserve"> </w:t>
      </w:r>
      <w:proofErr w:type="spellStart"/>
      <w:r w:rsidR="00CB71EB">
        <w:rPr>
          <w:rFonts w:ascii="Times New Roman" w:hAnsi="Times New Roman" w:cs="Times New Roman"/>
          <w:lang w:val="en-GB"/>
        </w:rPr>
        <w:t>characterology</w:t>
      </w:r>
      <w:proofErr w:type="spellEnd"/>
      <w:r w:rsidR="00E147FF">
        <w:rPr>
          <w:rFonts w:ascii="Times New Roman" w:hAnsi="Times New Roman" w:cs="Times New Roman"/>
          <w:lang w:val="en-GB"/>
        </w:rPr>
        <w:t>,</w:t>
      </w:r>
      <w:r w:rsidR="004A4EE2">
        <w:rPr>
          <w:rFonts w:ascii="Times New Roman" w:hAnsi="Times New Roman" w:cs="Times New Roman"/>
          <w:lang w:val="en-GB"/>
        </w:rPr>
        <w:t xml:space="preserve"> </w:t>
      </w:r>
      <w:r w:rsidR="00C9002D">
        <w:rPr>
          <w:rFonts w:ascii="Times New Roman" w:hAnsi="Times New Roman" w:cs="Times New Roman"/>
          <w:lang w:val="en-GB"/>
        </w:rPr>
        <w:t>it</w:t>
      </w:r>
      <w:r w:rsidR="00CB71EB">
        <w:rPr>
          <w:rFonts w:ascii="Times New Roman" w:hAnsi="Times New Roman" w:cs="Times New Roman"/>
          <w:lang w:val="en-GB"/>
        </w:rPr>
        <w:t xml:space="preserve"> </w:t>
      </w:r>
      <w:r w:rsidR="00627DBB">
        <w:rPr>
          <w:rFonts w:ascii="Times New Roman" w:hAnsi="Times New Roman" w:cs="Times New Roman"/>
          <w:lang w:val="en-GB"/>
        </w:rPr>
        <w:t xml:space="preserve">faces </w:t>
      </w:r>
      <w:r w:rsidR="00A35776">
        <w:rPr>
          <w:rFonts w:ascii="Times New Roman" w:hAnsi="Times New Roman" w:cs="Times New Roman"/>
          <w:lang w:val="en-GB"/>
        </w:rPr>
        <w:t xml:space="preserve">the </w:t>
      </w:r>
      <w:r w:rsidR="00263406">
        <w:rPr>
          <w:rFonts w:ascii="Times New Roman" w:hAnsi="Times New Roman" w:cs="Times New Roman"/>
          <w:lang w:val="en-GB"/>
        </w:rPr>
        <w:t>conundrum</w:t>
      </w:r>
      <w:r w:rsidR="00C9002D">
        <w:rPr>
          <w:rFonts w:ascii="Times New Roman" w:hAnsi="Times New Roman" w:cs="Times New Roman"/>
          <w:lang w:val="en-GB"/>
        </w:rPr>
        <w:t xml:space="preserve"> of having to explain historical change while </w:t>
      </w:r>
      <w:r w:rsidR="00C9002D">
        <w:rPr>
          <w:rFonts w:ascii="Times New Roman" w:hAnsi="Times New Roman" w:cs="Times New Roman"/>
          <w:lang w:val="en-GB"/>
        </w:rPr>
        <w:lastRenderedPageBreak/>
        <w:t>relying on</w:t>
      </w:r>
      <w:r w:rsidR="006D03D7">
        <w:rPr>
          <w:rFonts w:ascii="Times New Roman" w:hAnsi="Times New Roman" w:cs="Times New Roman"/>
          <w:lang w:val="en-GB"/>
        </w:rPr>
        <w:t xml:space="preserve"> personality psychology</w:t>
      </w:r>
      <w:r w:rsidR="0013760D">
        <w:rPr>
          <w:rFonts w:ascii="Times New Roman" w:hAnsi="Times New Roman" w:cs="Times New Roman"/>
          <w:lang w:val="en-GB"/>
        </w:rPr>
        <w:t>.</w:t>
      </w:r>
      <w:r w:rsidR="00DF640C">
        <w:rPr>
          <w:rStyle w:val="Funotenzeichen"/>
          <w:rFonts w:ascii="Times New Roman" w:hAnsi="Times New Roman" w:cs="Times New Roman"/>
          <w:lang w:val="en-GB"/>
        </w:rPr>
        <w:footnoteReference w:id="81"/>
      </w:r>
      <w:r w:rsidR="00DF640C">
        <w:rPr>
          <w:rFonts w:ascii="Times New Roman" w:hAnsi="Times New Roman" w:cs="Times New Roman"/>
          <w:lang w:val="en-GB"/>
        </w:rPr>
        <w:t xml:space="preserve"> </w:t>
      </w:r>
      <w:r w:rsidR="00016AE7">
        <w:rPr>
          <w:rFonts w:ascii="Times New Roman" w:hAnsi="Times New Roman" w:cs="Times New Roman"/>
          <w:lang w:val="en-GB"/>
        </w:rPr>
        <w:t xml:space="preserve">Blaming </w:t>
      </w:r>
      <w:r w:rsidR="00A83604">
        <w:rPr>
          <w:rFonts w:ascii="Times New Roman" w:hAnsi="Times New Roman" w:cs="Times New Roman"/>
          <w:lang w:val="en-GB"/>
        </w:rPr>
        <w:t xml:space="preserve">“modern capitalism” or “monopoly capitalism” </w:t>
      </w:r>
      <w:r w:rsidR="00016AE7">
        <w:rPr>
          <w:rFonts w:ascii="Times New Roman" w:hAnsi="Times New Roman" w:cs="Times New Roman"/>
          <w:lang w:val="en-GB"/>
        </w:rPr>
        <w:t xml:space="preserve">for </w:t>
      </w:r>
      <w:r w:rsidR="00DF640C">
        <w:rPr>
          <w:rFonts w:ascii="Times New Roman" w:hAnsi="Times New Roman" w:cs="Times New Roman"/>
          <w:lang w:val="en-GB"/>
        </w:rPr>
        <w:t xml:space="preserve">an </w:t>
      </w:r>
      <w:r w:rsidR="00016AE7">
        <w:rPr>
          <w:rFonts w:ascii="Times New Roman" w:hAnsi="Times New Roman" w:cs="Times New Roman"/>
          <w:lang w:val="en-GB"/>
        </w:rPr>
        <w:t>early childhood socialization that deprived the young of autonomy in</w:t>
      </w:r>
      <w:r w:rsidR="002C0744">
        <w:rPr>
          <w:rFonts w:ascii="Times New Roman" w:hAnsi="Times New Roman" w:cs="Times New Roman"/>
          <w:lang w:val="en-GB"/>
        </w:rPr>
        <w:t xml:space="preserve"> the name of authority</w:t>
      </w:r>
      <w:r w:rsidR="00DF640C">
        <w:rPr>
          <w:rFonts w:ascii="Times New Roman" w:hAnsi="Times New Roman" w:cs="Times New Roman"/>
          <w:lang w:val="en-GB"/>
        </w:rPr>
        <w:t xml:space="preserve">, </w:t>
      </w:r>
      <w:r w:rsidR="00FE05E2">
        <w:rPr>
          <w:rFonts w:ascii="Times New Roman" w:hAnsi="Times New Roman" w:cs="Times New Roman"/>
          <w:lang w:val="en-GB"/>
        </w:rPr>
        <w:t xml:space="preserve">there is little room for </w:t>
      </w:r>
      <w:r w:rsidR="00D83858">
        <w:rPr>
          <w:rFonts w:ascii="Times New Roman" w:hAnsi="Times New Roman" w:cs="Times New Roman"/>
          <w:lang w:val="en-GB"/>
        </w:rPr>
        <w:t xml:space="preserve">conceiving </w:t>
      </w:r>
      <w:r w:rsidR="006E472E">
        <w:rPr>
          <w:rFonts w:ascii="Times New Roman" w:hAnsi="Times New Roman" w:cs="Times New Roman"/>
          <w:lang w:val="en-GB"/>
        </w:rPr>
        <w:t xml:space="preserve">an end to </w:t>
      </w:r>
      <w:r w:rsidR="00904105">
        <w:rPr>
          <w:rFonts w:ascii="Times New Roman" w:hAnsi="Times New Roman" w:cs="Times New Roman"/>
          <w:lang w:val="en-GB"/>
        </w:rPr>
        <w:t>this kind of educati</w:t>
      </w:r>
      <w:r w:rsidR="00213CC5">
        <w:rPr>
          <w:rFonts w:ascii="Times New Roman" w:hAnsi="Times New Roman" w:cs="Times New Roman"/>
          <w:lang w:val="en-GB"/>
        </w:rPr>
        <w:t xml:space="preserve">on or the </w:t>
      </w:r>
      <w:r w:rsidR="00904105">
        <w:rPr>
          <w:rFonts w:ascii="Times New Roman" w:hAnsi="Times New Roman" w:cs="Times New Roman"/>
          <w:lang w:val="en-GB"/>
        </w:rPr>
        <w:t>impact it has over</w:t>
      </w:r>
      <w:r w:rsidR="00CA0C8C">
        <w:rPr>
          <w:rFonts w:ascii="Times New Roman" w:hAnsi="Times New Roman" w:cs="Times New Roman"/>
          <w:lang w:val="en-GB"/>
        </w:rPr>
        <w:t xml:space="preserve"> the human beings it </w:t>
      </w:r>
      <w:r w:rsidR="007B3377">
        <w:rPr>
          <w:rFonts w:ascii="Times New Roman" w:hAnsi="Times New Roman" w:cs="Times New Roman"/>
          <w:lang w:val="en-GB"/>
        </w:rPr>
        <w:t xml:space="preserve">produces. </w:t>
      </w:r>
      <w:r w:rsidR="006D03D7">
        <w:rPr>
          <w:rFonts w:ascii="Times New Roman" w:hAnsi="Times New Roman" w:cs="Times New Roman"/>
          <w:lang w:val="en-AU"/>
        </w:rPr>
        <w:t xml:space="preserve">As only </w:t>
      </w:r>
      <w:r w:rsidR="006D03D7" w:rsidRPr="00CA72A9">
        <w:rPr>
          <w:rFonts w:ascii="Times New Roman" w:hAnsi="Times New Roman" w:cs="Times New Roman"/>
          <w:lang w:val="en-AU"/>
        </w:rPr>
        <w:t xml:space="preserve">certain forms of </w:t>
      </w:r>
      <w:r w:rsidR="006D03D7" w:rsidRPr="00CA72A9">
        <w:rPr>
          <w:rFonts w:ascii="Times New Roman" w:hAnsi="Times New Roman" w:cs="Times New Roman"/>
          <w:lang w:val="en-US"/>
        </w:rPr>
        <w:t xml:space="preserve">primary socialization </w:t>
      </w:r>
      <w:r w:rsidR="006D03D7">
        <w:rPr>
          <w:rFonts w:ascii="Times New Roman" w:hAnsi="Times New Roman" w:cs="Times New Roman"/>
          <w:lang w:val="en-US"/>
        </w:rPr>
        <w:t xml:space="preserve">(i.e. </w:t>
      </w:r>
      <w:r w:rsidR="006D03D7" w:rsidRPr="00CA72A9">
        <w:rPr>
          <w:rFonts w:ascii="Times New Roman" w:hAnsi="Times New Roman" w:cs="Times New Roman"/>
          <w:lang w:val="en-US"/>
        </w:rPr>
        <w:t>rigid child-rearing practices</w:t>
      </w:r>
      <w:r w:rsidR="006D03D7">
        <w:rPr>
          <w:rFonts w:ascii="Times New Roman" w:hAnsi="Times New Roman" w:cs="Times New Roman"/>
          <w:lang w:val="en-US"/>
        </w:rPr>
        <w:t xml:space="preserve">) produce </w:t>
      </w:r>
      <w:r w:rsidR="006D03D7" w:rsidRPr="00CA72A9">
        <w:rPr>
          <w:rFonts w:ascii="Times New Roman" w:hAnsi="Times New Roman" w:cs="Times New Roman"/>
          <w:lang w:val="en-US"/>
        </w:rPr>
        <w:t>authoritarian</w:t>
      </w:r>
      <w:r w:rsidR="006D03D7">
        <w:rPr>
          <w:rFonts w:ascii="Times New Roman" w:hAnsi="Times New Roman" w:cs="Times New Roman"/>
          <w:lang w:val="en-US"/>
        </w:rPr>
        <w:t xml:space="preserve">, anti-democratic, and </w:t>
      </w:r>
      <w:proofErr w:type="spellStart"/>
      <w:r w:rsidR="006D03D7">
        <w:rPr>
          <w:rFonts w:ascii="Times New Roman" w:hAnsi="Times New Roman" w:cs="Times New Roman"/>
          <w:lang w:val="en-US"/>
        </w:rPr>
        <w:t>antisemitic</w:t>
      </w:r>
      <w:proofErr w:type="spellEnd"/>
      <w:r w:rsidR="006D03D7">
        <w:rPr>
          <w:rFonts w:ascii="Times New Roman" w:hAnsi="Times New Roman" w:cs="Times New Roman"/>
          <w:lang w:val="en-US"/>
        </w:rPr>
        <w:t xml:space="preserve"> personalities, t</w:t>
      </w:r>
      <w:r w:rsidR="006D03D7" w:rsidRPr="00CA72A9">
        <w:rPr>
          <w:rFonts w:ascii="Times New Roman" w:hAnsi="Times New Roman" w:cs="Times New Roman"/>
          <w:lang w:val="en-US"/>
        </w:rPr>
        <w:t>hese ingrained attitu</w:t>
      </w:r>
      <w:r w:rsidR="00300430">
        <w:rPr>
          <w:rFonts w:ascii="Times New Roman" w:hAnsi="Times New Roman" w:cs="Times New Roman"/>
          <w:lang w:val="en-US"/>
        </w:rPr>
        <w:t>des could</w:t>
      </w:r>
      <w:r w:rsidR="006D03D7" w:rsidRPr="00CA72A9">
        <w:rPr>
          <w:rFonts w:ascii="Times New Roman" w:hAnsi="Times New Roman" w:cs="Times New Roman"/>
          <w:lang w:val="en-US"/>
        </w:rPr>
        <w:t xml:space="preserve"> only be changed through </w:t>
      </w:r>
      <w:r w:rsidR="00300430">
        <w:rPr>
          <w:rFonts w:ascii="Times New Roman" w:hAnsi="Times New Roman" w:cs="Times New Roman"/>
          <w:lang w:val="en-US"/>
        </w:rPr>
        <w:t>in-depth</w:t>
      </w:r>
      <w:r w:rsidR="00A3094A">
        <w:rPr>
          <w:rFonts w:ascii="Times New Roman" w:hAnsi="Times New Roman" w:cs="Times New Roman"/>
          <w:lang w:val="en-US"/>
        </w:rPr>
        <w:t xml:space="preserve"> </w:t>
      </w:r>
      <w:r w:rsidR="006D03D7" w:rsidRPr="00CA72A9">
        <w:rPr>
          <w:rFonts w:ascii="Times New Roman" w:hAnsi="Times New Roman" w:cs="Times New Roman"/>
          <w:lang w:val="en-US"/>
        </w:rPr>
        <w:t>psychotherapy</w:t>
      </w:r>
      <w:r w:rsidR="00200504">
        <w:rPr>
          <w:rFonts w:ascii="Times New Roman" w:hAnsi="Times New Roman" w:cs="Times New Roman"/>
          <w:lang w:val="en-US"/>
        </w:rPr>
        <w:t xml:space="preserve">, transformative pedagogy, </w:t>
      </w:r>
      <w:r w:rsidR="000B53A8">
        <w:rPr>
          <w:rFonts w:ascii="Times New Roman" w:hAnsi="Times New Roman" w:cs="Times New Roman"/>
          <w:lang w:val="en-US"/>
        </w:rPr>
        <w:t xml:space="preserve">or </w:t>
      </w:r>
      <w:r w:rsidR="00D00A50">
        <w:rPr>
          <w:rFonts w:ascii="Times New Roman" w:hAnsi="Times New Roman" w:cs="Times New Roman"/>
          <w:lang w:val="en-US"/>
        </w:rPr>
        <w:t>an end to capitalism that is nowhere</w:t>
      </w:r>
      <w:r w:rsidR="00300430">
        <w:rPr>
          <w:rFonts w:ascii="Times New Roman" w:hAnsi="Times New Roman" w:cs="Times New Roman"/>
          <w:lang w:val="en-US"/>
        </w:rPr>
        <w:t xml:space="preserve"> in sight</w:t>
      </w:r>
      <w:r w:rsidR="006D03D7">
        <w:rPr>
          <w:rFonts w:ascii="Times New Roman" w:hAnsi="Times New Roman" w:cs="Times New Roman"/>
          <w:lang w:val="en-US"/>
        </w:rPr>
        <w:t xml:space="preserve">. </w:t>
      </w:r>
      <w:ins w:id="34" w:author="Autor">
        <w:r w:rsidR="00570066">
          <w:rPr>
            <w:rFonts w:ascii="Times New Roman" w:hAnsi="Times New Roman" w:cs="Times New Roman"/>
            <w:lang w:val="en-US"/>
          </w:rPr>
          <w:t>Yet many</w:t>
        </w:r>
      </w:ins>
      <w:r w:rsidR="006D03D7" w:rsidRPr="00CA72A9">
        <w:rPr>
          <w:rFonts w:ascii="Times New Roman" w:hAnsi="Times New Roman" w:cs="Times New Roman"/>
          <w:lang w:val="en-US"/>
        </w:rPr>
        <w:t xml:space="preserve"> cultures have embraced </w:t>
      </w:r>
      <w:r w:rsidR="006D03D7">
        <w:rPr>
          <w:rFonts w:ascii="Times New Roman" w:hAnsi="Times New Roman" w:cs="Times New Roman"/>
          <w:lang w:val="en-US"/>
        </w:rPr>
        <w:t>rigid child-rearing</w:t>
      </w:r>
      <w:r w:rsidR="006D03D7" w:rsidRPr="00CA72A9">
        <w:rPr>
          <w:rFonts w:ascii="Times New Roman" w:hAnsi="Times New Roman" w:cs="Times New Roman"/>
          <w:lang w:val="en-US"/>
        </w:rPr>
        <w:t xml:space="preserve"> </w:t>
      </w:r>
      <w:r w:rsidR="006D03D7">
        <w:rPr>
          <w:rFonts w:ascii="Times New Roman" w:hAnsi="Times New Roman" w:cs="Times New Roman"/>
          <w:lang w:val="en-US"/>
        </w:rPr>
        <w:t xml:space="preserve">practices </w:t>
      </w:r>
      <w:r w:rsidR="006D03D7" w:rsidRPr="00CA72A9">
        <w:rPr>
          <w:rFonts w:ascii="Times New Roman" w:hAnsi="Times New Roman" w:cs="Times New Roman"/>
          <w:lang w:val="en-US"/>
        </w:rPr>
        <w:t xml:space="preserve">without </w:t>
      </w:r>
      <w:r w:rsidR="006D03D7">
        <w:rPr>
          <w:rFonts w:ascii="Times New Roman" w:hAnsi="Times New Roman" w:cs="Times New Roman"/>
          <w:lang w:val="en-US"/>
        </w:rPr>
        <w:t xml:space="preserve">becoming exceptionally </w:t>
      </w:r>
      <w:proofErr w:type="spellStart"/>
      <w:r w:rsidR="006D03D7">
        <w:rPr>
          <w:rFonts w:ascii="Times New Roman" w:hAnsi="Times New Roman" w:cs="Times New Roman"/>
          <w:lang w:val="en-US"/>
        </w:rPr>
        <w:t>antisemitic</w:t>
      </w:r>
      <w:proofErr w:type="spellEnd"/>
      <w:r w:rsidR="006D03D7">
        <w:rPr>
          <w:rFonts w:ascii="Times New Roman" w:hAnsi="Times New Roman" w:cs="Times New Roman"/>
          <w:lang w:val="en-US"/>
        </w:rPr>
        <w:t xml:space="preserve">, </w:t>
      </w:r>
      <w:r w:rsidR="00B13E8E">
        <w:rPr>
          <w:rFonts w:ascii="Times New Roman" w:hAnsi="Times New Roman" w:cs="Times New Roman"/>
          <w:lang w:val="en-US"/>
        </w:rPr>
        <w:t>while</w:t>
      </w:r>
      <w:r w:rsidR="006D03D7">
        <w:rPr>
          <w:rFonts w:ascii="Times New Roman" w:hAnsi="Times New Roman" w:cs="Times New Roman"/>
          <w:lang w:val="en-US"/>
        </w:rPr>
        <w:t xml:space="preserve"> other cultures have challenged their </w:t>
      </w:r>
      <w:proofErr w:type="spellStart"/>
      <w:r w:rsidR="006D03D7">
        <w:rPr>
          <w:rFonts w:ascii="Times New Roman" w:hAnsi="Times New Roman" w:cs="Times New Roman"/>
          <w:lang w:val="en-US"/>
        </w:rPr>
        <w:t>antisemitic</w:t>
      </w:r>
      <w:proofErr w:type="spellEnd"/>
      <w:r w:rsidR="006D03D7">
        <w:rPr>
          <w:rFonts w:ascii="Times New Roman" w:hAnsi="Times New Roman" w:cs="Times New Roman"/>
          <w:lang w:val="en-US"/>
        </w:rPr>
        <w:t xml:space="preserve"> legacies without altering long-established routines of primary socialization.</w:t>
      </w:r>
      <w:r w:rsidR="006D03D7">
        <w:rPr>
          <w:rStyle w:val="Funotenzeichen"/>
          <w:rFonts w:ascii="Times New Roman" w:hAnsi="Times New Roman" w:cs="Times New Roman"/>
          <w:lang w:val="en-US"/>
        </w:rPr>
        <w:footnoteReference w:id="82"/>
      </w:r>
      <w:r w:rsidR="00134288">
        <w:rPr>
          <w:rFonts w:ascii="Times New Roman" w:hAnsi="Times New Roman" w:cs="Times New Roman"/>
          <w:lang w:val="en-US"/>
        </w:rPr>
        <w:t xml:space="preserve"> </w:t>
      </w:r>
      <w:r w:rsidR="00260CEE">
        <w:rPr>
          <w:rFonts w:ascii="Times New Roman" w:hAnsi="Times New Roman" w:cs="Times New Roman"/>
          <w:lang w:val="en-US"/>
        </w:rPr>
        <w:t xml:space="preserve">Critical Theorists may retort by </w:t>
      </w:r>
      <w:r w:rsidR="00AE2C23">
        <w:rPr>
          <w:rFonts w:ascii="Times New Roman" w:hAnsi="Times New Roman" w:cs="Times New Roman"/>
          <w:lang w:val="en-US"/>
        </w:rPr>
        <w:t xml:space="preserve">suggesting that </w:t>
      </w:r>
      <w:r w:rsidR="00A06F0D">
        <w:rPr>
          <w:rFonts w:ascii="Times New Roman" w:hAnsi="Times New Roman" w:cs="Times New Roman"/>
          <w:lang w:val="en-US"/>
        </w:rPr>
        <w:t>the change that has happened is</w:t>
      </w:r>
      <w:r w:rsidR="00B645EA">
        <w:rPr>
          <w:rFonts w:ascii="Times New Roman" w:hAnsi="Times New Roman" w:cs="Times New Roman"/>
          <w:lang w:val="en-US"/>
        </w:rPr>
        <w:t xml:space="preserve"> only superficial and that </w:t>
      </w:r>
      <w:r w:rsidR="001F30DE">
        <w:rPr>
          <w:rFonts w:ascii="Times New Roman" w:hAnsi="Times New Roman" w:cs="Times New Roman"/>
          <w:lang w:val="en-US"/>
        </w:rPr>
        <w:t xml:space="preserve">deep down the “crippled” personalities remain crippled. </w:t>
      </w:r>
      <w:r w:rsidR="00B13E8E">
        <w:rPr>
          <w:rFonts w:ascii="Times New Roman" w:hAnsi="Times New Roman" w:cs="Times New Roman"/>
          <w:lang w:val="en-US"/>
        </w:rPr>
        <w:t>This appro</w:t>
      </w:r>
      <w:r w:rsidR="00056CDC">
        <w:rPr>
          <w:rFonts w:ascii="Times New Roman" w:hAnsi="Times New Roman" w:cs="Times New Roman"/>
          <w:lang w:val="en-US"/>
        </w:rPr>
        <w:t xml:space="preserve">ach begs the question, however. </w:t>
      </w:r>
      <w:r w:rsidR="002C4CB6">
        <w:rPr>
          <w:rFonts w:ascii="Times New Roman" w:hAnsi="Times New Roman" w:cs="Times New Roman"/>
          <w:lang w:val="en-GB"/>
        </w:rPr>
        <w:t>Some scholars sympathetic to Critical Theory have admitted as much, referring</w:t>
      </w:r>
      <w:r w:rsidR="007426A7">
        <w:rPr>
          <w:rFonts w:ascii="Times New Roman" w:hAnsi="Times New Roman" w:cs="Times New Roman"/>
          <w:lang w:val="en-GB"/>
        </w:rPr>
        <w:t xml:space="preserve"> to</w:t>
      </w:r>
      <w:r w:rsidR="005E4C15">
        <w:rPr>
          <w:rFonts w:ascii="Times New Roman" w:hAnsi="Times New Roman" w:cs="Times New Roman"/>
          <w:lang w:val="en-GB"/>
        </w:rPr>
        <w:t xml:space="preserve"> the danger </w:t>
      </w:r>
      <w:r w:rsidR="007426A7">
        <w:rPr>
          <w:rFonts w:ascii="Times New Roman" w:hAnsi="Times New Roman" w:cs="Times New Roman"/>
          <w:lang w:val="en-GB"/>
        </w:rPr>
        <w:t xml:space="preserve">of reifying character types (only to </w:t>
      </w:r>
      <w:r w:rsidR="00DB2E67">
        <w:rPr>
          <w:rFonts w:ascii="Times New Roman" w:hAnsi="Times New Roman" w:cs="Times New Roman"/>
          <w:lang w:val="en-GB"/>
        </w:rPr>
        <w:t>defend the “model of the authority-bound character”)</w:t>
      </w:r>
      <w:r w:rsidR="002C4CB6">
        <w:rPr>
          <w:rFonts w:ascii="Times New Roman" w:hAnsi="Times New Roman" w:cs="Times New Roman"/>
          <w:lang w:val="en-GB"/>
        </w:rPr>
        <w:t>,</w:t>
      </w:r>
      <w:r w:rsidR="00DB2E67">
        <w:rPr>
          <w:rStyle w:val="Funotenzeichen"/>
          <w:rFonts w:ascii="Times New Roman" w:hAnsi="Times New Roman" w:cs="Times New Roman"/>
          <w:lang w:val="en-GB"/>
        </w:rPr>
        <w:footnoteReference w:id="83"/>
      </w:r>
      <w:r w:rsidR="002C4CB6">
        <w:rPr>
          <w:rFonts w:ascii="Times New Roman" w:hAnsi="Times New Roman" w:cs="Times New Roman"/>
          <w:lang w:val="en-GB"/>
        </w:rPr>
        <w:t xml:space="preserve"> speaking</w:t>
      </w:r>
      <w:r w:rsidR="009855EE">
        <w:rPr>
          <w:rFonts w:ascii="Times New Roman" w:hAnsi="Times New Roman" w:cs="Times New Roman"/>
          <w:lang w:val="en-GB"/>
        </w:rPr>
        <w:t xml:space="preserve"> of </w:t>
      </w:r>
      <w:r w:rsidR="00932E98">
        <w:rPr>
          <w:rFonts w:ascii="Times New Roman" w:hAnsi="Times New Roman" w:cs="Times New Roman"/>
          <w:lang w:val="en-GB"/>
        </w:rPr>
        <w:t>“</w:t>
      </w:r>
      <w:r w:rsidR="009855EE">
        <w:rPr>
          <w:rFonts w:ascii="Times New Roman" w:hAnsi="Times New Roman" w:cs="Times New Roman"/>
          <w:lang w:val="en-GB"/>
        </w:rPr>
        <w:t>predominant traits</w:t>
      </w:r>
      <w:r w:rsidR="00932E98">
        <w:rPr>
          <w:rFonts w:ascii="Times New Roman" w:hAnsi="Times New Roman" w:cs="Times New Roman"/>
          <w:lang w:val="en-GB"/>
        </w:rPr>
        <w:t>”</w:t>
      </w:r>
      <w:r w:rsidR="009855EE">
        <w:rPr>
          <w:rFonts w:ascii="Times New Roman" w:hAnsi="Times New Roman" w:cs="Times New Roman"/>
          <w:lang w:val="en-GB"/>
        </w:rPr>
        <w:t xml:space="preserve"> as opposed to </w:t>
      </w:r>
      <w:r w:rsidR="00F870BE">
        <w:rPr>
          <w:rFonts w:ascii="Times New Roman" w:hAnsi="Times New Roman" w:cs="Times New Roman"/>
          <w:lang w:val="en-GB"/>
        </w:rPr>
        <w:t>personality disorders</w:t>
      </w:r>
      <w:r w:rsidR="00C12988">
        <w:rPr>
          <w:rFonts w:ascii="Times New Roman" w:hAnsi="Times New Roman" w:cs="Times New Roman"/>
          <w:lang w:val="en-GB"/>
        </w:rPr>
        <w:t>,</w:t>
      </w:r>
      <w:r w:rsidR="00932E98">
        <w:rPr>
          <w:rStyle w:val="Funotenzeichen"/>
          <w:rFonts w:ascii="Times New Roman" w:hAnsi="Times New Roman" w:cs="Times New Roman"/>
          <w:lang w:val="en-GB"/>
        </w:rPr>
        <w:footnoteReference w:id="84"/>
      </w:r>
      <w:r w:rsidR="00C12988">
        <w:rPr>
          <w:rFonts w:ascii="Times New Roman" w:hAnsi="Times New Roman" w:cs="Times New Roman"/>
          <w:lang w:val="en-GB"/>
        </w:rPr>
        <w:t xml:space="preserve"> </w:t>
      </w:r>
      <w:r w:rsidR="002C4CB6">
        <w:rPr>
          <w:rFonts w:ascii="Times New Roman" w:hAnsi="Times New Roman" w:cs="Times New Roman"/>
          <w:lang w:val="en-GB"/>
        </w:rPr>
        <w:t xml:space="preserve">or wondering about the </w:t>
      </w:r>
      <w:r w:rsidR="00C31232">
        <w:rPr>
          <w:rFonts w:ascii="Times New Roman" w:hAnsi="Times New Roman" w:cs="Times New Roman"/>
          <w:lang w:val="en-GB"/>
        </w:rPr>
        <w:t xml:space="preserve">efficacy of pedagogic interventions </w:t>
      </w:r>
      <w:r w:rsidR="00F342F3">
        <w:rPr>
          <w:rFonts w:ascii="Times New Roman" w:hAnsi="Times New Roman" w:cs="Times New Roman"/>
          <w:lang w:val="en-GB"/>
        </w:rPr>
        <w:t>vis-à-vis</w:t>
      </w:r>
      <w:r w:rsidR="00C31232">
        <w:rPr>
          <w:rFonts w:ascii="Times New Roman" w:hAnsi="Times New Roman" w:cs="Times New Roman"/>
          <w:lang w:val="en-GB"/>
        </w:rPr>
        <w:t xml:space="preserve"> </w:t>
      </w:r>
      <w:proofErr w:type="spellStart"/>
      <w:r w:rsidR="00C31232">
        <w:rPr>
          <w:rFonts w:ascii="Times New Roman" w:hAnsi="Times New Roman" w:cs="Times New Roman"/>
          <w:lang w:val="en-GB"/>
        </w:rPr>
        <w:t>antisemitic</w:t>
      </w:r>
      <w:proofErr w:type="spellEnd"/>
      <w:r w:rsidR="00C31232">
        <w:rPr>
          <w:rFonts w:ascii="Times New Roman" w:hAnsi="Times New Roman" w:cs="Times New Roman"/>
          <w:lang w:val="en-GB"/>
        </w:rPr>
        <w:t xml:space="preserve"> characters.</w:t>
      </w:r>
      <w:r w:rsidR="00C31232">
        <w:rPr>
          <w:rStyle w:val="Funotenzeichen"/>
          <w:rFonts w:ascii="Times New Roman" w:hAnsi="Times New Roman" w:cs="Times New Roman"/>
          <w:lang w:val="en-GB"/>
        </w:rPr>
        <w:footnoteReference w:id="85"/>
      </w:r>
      <w:r w:rsidR="00F342F3">
        <w:rPr>
          <w:rFonts w:ascii="Times New Roman" w:hAnsi="Times New Roman" w:cs="Times New Roman"/>
          <w:lang w:val="en-GB"/>
        </w:rPr>
        <w:t xml:space="preserve"> Nevertheless, it is clear</w:t>
      </w:r>
      <w:r w:rsidR="00AC4702">
        <w:rPr>
          <w:rFonts w:ascii="Times New Roman" w:hAnsi="Times New Roman" w:cs="Times New Roman"/>
          <w:lang w:val="en-GB"/>
        </w:rPr>
        <w:t xml:space="preserve"> </w:t>
      </w:r>
      <w:r w:rsidR="00F342F3">
        <w:rPr>
          <w:rFonts w:ascii="Times New Roman" w:hAnsi="Times New Roman" w:cs="Times New Roman"/>
          <w:lang w:val="en-GB"/>
        </w:rPr>
        <w:t>that</w:t>
      </w:r>
      <w:r w:rsidR="00C3300C">
        <w:rPr>
          <w:rFonts w:ascii="Times New Roman" w:hAnsi="Times New Roman" w:cs="Times New Roman"/>
          <w:lang w:val="en-GB"/>
        </w:rPr>
        <w:t xml:space="preserve"> </w:t>
      </w:r>
      <w:r w:rsidR="007B67A1">
        <w:rPr>
          <w:rFonts w:ascii="Times New Roman" w:hAnsi="Times New Roman" w:cs="Times New Roman"/>
          <w:lang w:val="en-GB"/>
        </w:rPr>
        <w:t xml:space="preserve">psychoanalytic </w:t>
      </w:r>
      <w:r w:rsidR="00331660">
        <w:rPr>
          <w:rFonts w:ascii="Times New Roman" w:hAnsi="Times New Roman" w:cs="Times New Roman"/>
          <w:lang w:val="en-GB"/>
        </w:rPr>
        <w:t xml:space="preserve">studies of </w:t>
      </w:r>
      <w:proofErr w:type="spellStart"/>
      <w:r w:rsidR="00331660">
        <w:rPr>
          <w:rFonts w:ascii="Times New Roman" w:hAnsi="Times New Roman" w:cs="Times New Roman"/>
          <w:lang w:val="en-GB"/>
        </w:rPr>
        <w:t>antisemitic</w:t>
      </w:r>
      <w:proofErr w:type="spellEnd"/>
      <w:r w:rsidR="00331660">
        <w:rPr>
          <w:rFonts w:ascii="Times New Roman" w:hAnsi="Times New Roman" w:cs="Times New Roman"/>
          <w:lang w:val="en-GB"/>
        </w:rPr>
        <w:t xml:space="preserve"> characters</w:t>
      </w:r>
      <w:r w:rsidR="00D120E2">
        <w:rPr>
          <w:rFonts w:ascii="Times New Roman" w:hAnsi="Times New Roman" w:cs="Times New Roman"/>
          <w:lang w:val="en-GB"/>
        </w:rPr>
        <w:t xml:space="preserve"> </w:t>
      </w:r>
      <w:r w:rsidR="000E1BC5">
        <w:rPr>
          <w:rFonts w:ascii="Times New Roman" w:hAnsi="Times New Roman" w:cs="Times New Roman"/>
          <w:lang w:val="en-GB"/>
        </w:rPr>
        <w:t xml:space="preserve">presuppose </w:t>
      </w:r>
      <w:r w:rsidR="00400B4E">
        <w:rPr>
          <w:rFonts w:ascii="Times New Roman" w:hAnsi="Times New Roman" w:cs="Times New Roman"/>
          <w:lang w:val="en-GB"/>
        </w:rPr>
        <w:t>a deeply flawed personality</w:t>
      </w:r>
      <w:r w:rsidR="00AC4702">
        <w:rPr>
          <w:rFonts w:ascii="Times New Roman" w:hAnsi="Times New Roman" w:cs="Times New Roman"/>
          <w:lang w:val="en-GB"/>
        </w:rPr>
        <w:t xml:space="preserve"> that cannot be removed or reformed at will.</w:t>
      </w:r>
      <w:r w:rsidR="005E007F">
        <w:rPr>
          <w:rFonts w:ascii="Times New Roman" w:hAnsi="Times New Roman" w:cs="Times New Roman"/>
          <w:lang w:val="en-GB"/>
        </w:rPr>
        <w:t xml:space="preserve"> </w:t>
      </w:r>
      <w:r w:rsidR="00AC4702">
        <w:rPr>
          <w:rFonts w:ascii="Times New Roman" w:hAnsi="Times New Roman" w:cs="Times New Roman"/>
          <w:lang w:val="en-GB"/>
        </w:rPr>
        <w:t xml:space="preserve">As Samuel </w:t>
      </w:r>
      <w:proofErr w:type="spellStart"/>
      <w:r w:rsidR="00AC4702">
        <w:rPr>
          <w:rFonts w:ascii="Times New Roman" w:hAnsi="Times New Roman" w:cs="Times New Roman"/>
          <w:lang w:val="en-GB"/>
        </w:rPr>
        <w:t>Salzborn</w:t>
      </w:r>
      <w:proofErr w:type="spellEnd"/>
      <w:r w:rsidR="00AC4702">
        <w:rPr>
          <w:rFonts w:ascii="Times New Roman" w:hAnsi="Times New Roman" w:cs="Times New Roman"/>
          <w:lang w:val="en-GB"/>
        </w:rPr>
        <w:t xml:space="preserve">, </w:t>
      </w:r>
      <w:r w:rsidR="0098796B">
        <w:rPr>
          <w:rFonts w:ascii="Times New Roman" w:hAnsi="Times New Roman" w:cs="Times New Roman"/>
          <w:lang w:val="en-GB"/>
        </w:rPr>
        <w:t>a vocal</w:t>
      </w:r>
      <w:r w:rsidR="00AC4702">
        <w:rPr>
          <w:rFonts w:ascii="Times New Roman" w:hAnsi="Times New Roman" w:cs="Times New Roman"/>
          <w:lang w:val="en-GB"/>
        </w:rPr>
        <w:t xml:space="preserve"> </w:t>
      </w:r>
      <w:r w:rsidR="0098796B">
        <w:rPr>
          <w:rFonts w:ascii="Times New Roman" w:hAnsi="Times New Roman" w:cs="Times New Roman"/>
          <w:lang w:val="en-GB"/>
        </w:rPr>
        <w:t>champion</w:t>
      </w:r>
      <w:r w:rsidR="005D2CAE">
        <w:rPr>
          <w:rFonts w:ascii="Times New Roman" w:hAnsi="Times New Roman" w:cs="Times New Roman"/>
          <w:lang w:val="en-GB"/>
        </w:rPr>
        <w:t xml:space="preserve"> of Freudian </w:t>
      </w:r>
      <w:r w:rsidR="00D06388">
        <w:rPr>
          <w:rFonts w:ascii="Times New Roman" w:hAnsi="Times New Roman" w:cs="Times New Roman"/>
          <w:lang w:val="en-GB"/>
        </w:rPr>
        <w:t>takes on</w:t>
      </w:r>
      <w:r w:rsidR="00106013">
        <w:rPr>
          <w:rFonts w:ascii="Times New Roman" w:hAnsi="Times New Roman" w:cs="Times New Roman"/>
          <w:lang w:val="en-GB"/>
        </w:rPr>
        <w:t xml:space="preserve"> </w:t>
      </w:r>
      <w:proofErr w:type="spellStart"/>
      <w:r w:rsidR="00106013">
        <w:rPr>
          <w:rFonts w:ascii="Times New Roman" w:hAnsi="Times New Roman" w:cs="Times New Roman"/>
          <w:lang w:val="en-GB"/>
        </w:rPr>
        <w:t>antisemitism</w:t>
      </w:r>
      <w:proofErr w:type="spellEnd"/>
      <w:r w:rsidR="00106013">
        <w:rPr>
          <w:rFonts w:ascii="Times New Roman" w:hAnsi="Times New Roman" w:cs="Times New Roman"/>
          <w:lang w:val="en-GB"/>
        </w:rPr>
        <w:t xml:space="preserve">, </w:t>
      </w:r>
      <w:r w:rsidR="0098796B">
        <w:rPr>
          <w:rFonts w:ascii="Times New Roman" w:hAnsi="Times New Roman" w:cs="Times New Roman"/>
          <w:lang w:val="en-GB"/>
        </w:rPr>
        <w:t xml:space="preserve">has acknowledged, </w:t>
      </w:r>
      <w:r w:rsidR="0053791C">
        <w:rPr>
          <w:rFonts w:ascii="Times New Roman" w:hAnsi="Times New Roman" w:cs="Times New Roman"/>
          <w:lang w:val="en-GB"/>
        </w:rPr>
        <w:t xml:space="preserve">such approaches </w:t>
      </w:r>
      <w:r w:rsidR="00F6251F">
        <w:rPr>
          <w:rFonts w:ascii="Times New Roman" w:hAnsi="Times New Roman" w:cs="Times New Roman"/>
          <w:lang w:val="en-GB"/>
        </w:rPr>
        <w:t xml:space="preserve">predicate “a point of no return.” The “revision of </w:t>
      </w:r>
      <w:proofErr w:type="spellStart"/>
      <w:r w:rsidR="00F6251F">
        <w:rPr>
          <w:rFonts w:ascii="Times New Roman" w:hAnsi="Times New Roman" w:cs="Times New Roman"/>
          <w:lang w:val="en-GB"/>
        </w:rPr>
        <w:t>antisemitic</w:t>
      </w:r>
      <w:proofErr w:type="spellEnd"/>
      <w:r w:rsidR="00F6251F">
        <w:rPr>
          <w:rFonts w:ascii="Times New Roman" w:hAnsi="Times New Roman" w:cs="Times New Roman"/>
          <w:lang w:val="en-GB"/>
        </w:rPr>
        <w:t xml:space="preserve"> resentments,” he writes, is “pedagogically imaginable only if these have not </w:t>
      </w:r>
      <w:r w:rsidR="00D06388">
        <w:rPr>
          <w:rFonts w:ascii="Times New Roman" w:hAnsi="Times New Roman" w:cs="Times New Roman"/>
          <w:lang w:val="en-GB"/>
        </w:rPr>
        <w:t xml:space="preserve">already </w:t>
      </w:r>
      <w:r w:rsidR="00F6251F">
        <w:rPr>
          <w:rFonts w:ascii="Times New Roman" w:hAnsi="Times New Roman" w:cs="Times New Roman"/>
          <w:lang w:val="en-GB"/>
        </w:rPr>
        <w:t>become</w:t>
      </w:r>
      <w:r w:rsidR="00D06388">
        <w:rPr>
          <w:rFonts w:ascii="Times New Roman" w:hAnsi="Times New Roman" w:cs="Times New Roman"/>
          <w:lang w:val="en-GB"/>
        </w:rPr>
        <w:t>, in childhood,</w:t>
      </w:r>
      <w:r w:rsidR="00F6251F">
        <w:rPr>
          <w:rFonts w:ascii="Times New Roman" w:hAnsi="Times New Roman" w:cs="Times New Roman"/>
          <w:lang w:val="en-GB"/>
        </w:rPr>
        <w:t xml:space="preserve"> </w:t>
      </w:r>
      <w:r w:rsidR="007E65EB">
        <w:rPr>
          <w:rFonts w:ascii="Times New Roman" w:hAnsi="Times New Roman" w:cs="Times New Roman"/>
          <w:lang w:val="en-GB"/>
        </w:rPr>
        <w:t>the emotional and cognitive foundation of the entire personality structure.”</w:t>
      </w:r>
      <w:r w:rsidR="00F342F3">
        <w:rPr>
          <w:rStyle w:val="Funotenzeichen"/>
          <w:rFonts w:ascii="Times New Roman" w:hAnsi="Times New Roman" w:cs="Times New Roman"/>
          <w:lang w:val="en-GB"/>
        </w:rPr>
        <w:footnoteReference w:id="86"/>
      </w:r>
    </w:p>
    <w:p w14:paraId="2882D077" w14:textId="77777777" w:rsidR="00825A83" w:rsidRDefault="00E2457B" w:rsidP="00F00539">
      <w:pPr>
        <w:tabs>
          <w:tab w:val="left" w:pos="2835"/>
        </w:tabs>
        <w:spacing w:line="360" w:lineRule="auto"/>
        <w:jc w:val="both"/>
        <w:rPr>
          <w:ins w:id="35" w:author="Autor"/>
          <w:rFonts w:ascii="Times New Roman" w:hAnsi="Times New Roman" w:cs="Times New Roman"/>
          <w:lang w:val="en-US"/>
        </w:rPr>
      </w:pPr>
      <w:ins w:id="36" w:author="Autor">
        <w:r>
          <w:rPr>
            <w:rFonts w:ascii="Times New Roman" w:hAnsi="Times New Roman" w:cs="Times New Roman"/>
            <w:lang w:val="en-GB"/>
          </w:rPr>
          <w:t xml:space="preserve">But if this is so, </w:t>
        </w:r>
        <w:r w:rsidR="00264E31">
          <w:rPr>
            <w:rFonts w:ascii="Times New Roman" w:hAnsi="Times New Roman" w:cs="Times New Roman"/>
            <w:lang w:val="en-GB"/>
          </w:rPr>
          <w:t xml:space="preserve">Critical Theory </w:t>
        </w:r>
        <w:r w:rsidR="002B70AD">
          <w:rPr>
            <w:rFonts w:ascii="Times New Roman" w:hAnsi="Times New Roman" w:cs="Times New Roman"/>
            <w:lang w:val="en-GB"/>
          </w:rPr>
          <w:t xml:space="preserve">even </w:t>
        </w:r>
        <w:r w:rsidR="00047192">
          <w:rPr>
            <w:rFonts w:ascii="Times New Roman" w:hAnsi="Times New Roman" w:cs="Times New Roman"/>
            <w:lang w:val="en-GB"/>
          </w:rPr>
          <w:t xml:space="preserve">falls behind </w:t>
        </w:r>
        <w:r w:rsidR="009776A4">
          <w:rPr>
            <w:rFonts w:ascii="Times New Roman" w:hAnsi="Times New Roman" w:cs="Times New Roman"/>
            <w:lang w:val="en-GB"/>
          </w:rPr>
          <w:t xml:space="preserve">modern </w:t>
        </w:r>
        <w:r w:rsidR="00047192">
          <w:rPr>
            <w:rFonts w:ascii="Times New Roman" w:hAnsi="Times New Roman" w:cs="Times New Roman"/>
            <w:lang w:val="en-GB"/>
          </w:rPr>
          <w:t>personality psychology</w:t>
        </w:r>
        <w:r w:rsidR="002B70AD">
          <w:rPr>
            <w:rFonts w:ascii="Times New Roman" w:hAnsi="Times New Roman" w:cs="Times New Roman"/>
            <w:lang w:val="en-GB"/>
          </w:rPr>
          <w:t xml:space="preserve">. </w:t>
        </w:r>
        <w:r w:rsidR="00047192">
          <w:rPr>
            <w:rFonts w:ascii="Times New Roman" w:hAnsi="Times New Roman" w:cs="Times New Roman"/>
            <w:lang w:val="en-US"/>
          </w:rPr>
          <w:t xml:space="preserve">Despite </w:t>
        </w:r>
      </w:ins>
      <w:r w:rsidR="006E7480">
        <w:rPr>
          <w:rFonts w:ascii="Times New Roman" w:hAnsi="Times New Roman" w:cs="Times New Roman"/>
          <w:lang w:val="en-US"/>
        </w:rPr>
        <w:t xml:space="preserve">relying </w:t>
      </w:r>
      <w:r w:rsidR="00307671">
        <w:rPr>
          <w:rFonts w:ascii="Times New Roman" w:hAnsi="Times New Roman" w:cs="Times New Roman"/>
          <w:lang w:val="en-US"/>
        </w:rPr>
        <w:t>on the notion of inherent traits (the so-called ‘big five’: openness to experience, conscientiousness, extroversion, agreeableness, neuroticism),</w:t>
      </w:r>
      <w:ins w:id="37" w:author="Autor">
        <w:r w:rsidR="00047192">
          <w:rPr>
            <w:rFonts w:ascii="Times New Roman" w:hAnsi="Times New Roman" w:cs="Times New Roman"/>
            <w:lang w:val="en-US"/>
          </w:rPr>
          <w:t xml:space="preserve"> personality psychologists are </w:t>
        </w:r>
        <w:r w:rsidR="007D3321">
          <w:rPr>
            <w:rFonts w:ascii="Times New Roman" w:hAnsi="Times New Roman" w:cs="Times New Roman"/>
            <w:lang w:val="en-US"/>
          </w:rPr>
          <w:t xml:space="preserve">much </w:t>
        </w:r>
      </w:ins>
      <w:r w:rsidR="007B0935">
        <w:rPr>
          <w:rFonts w:ascii="Times New Roman" w:hAnsi="Times New Roman" w:cs="Times New Roman"/>
          <w:lang w:val="en-US"/>
        </w:rPr>
        <w:t>more</w:t>
      </w:r>
      <w:r w:rsidR="00307671">
        <w:rPr>
          <w:rFonts w:ascii="Times New Roman" w:hAnsi="Times New Roman" w:cs="Times New Roman"/>
          <w:lang w:val="en-US"/>
        </w:rPr>
        <w:t xml:space="preserve"> </w:t>
      </w:r>
      <w:r w:rsidR="003E6540">
        <w:rPr>
          <w:rFonts w:ascii="Times New Roman" w:hAnsi="Times New Roman" w:cs="Times New Roman"/>
          <w:lang w:val="en-US"/>
        </w:rPr>
        <w:t>reluctant</w:t>
      </w:r>
      <w:r w:rsidR="007B0935">
        <w:rPr>
          <w:rFonts w:ascii="Times New Roman" w:hAnsi="Times New Roman" w:cs="Times New Roman"/>
          <w:lang w:val="en-US"/>
        </w:rPr>
        <w:t xml:space="preserve"> than </w:t>
      </w:r>
      <w:ins w:id="38" w:author="Autor">
        <w:r w:rsidR="00047192">
          <w:rPr>
            <w:rFonts w:ascii="Times New Roman" w:hAnsi="Times New Roman" w:cs="Times New Roman"/>
            <w:lang w:val="en-US"/>
          </w:rPr>
          <w:t>psychoanalysts</w:t>
        </w:r>
      </w:ins>
      <w:r w:rsidR="00307671">
        <w:rPr>
          <w:rFonts w:ascii="Times New Roman" w:hAnsi="Times New Roman" w:cs="Times New Roman"/>
          <w:lang w:val="en-US"/>
        </w:rPr>
        <w:t xml:space="preserve"> </w:t>
      </w:r>
      <w:r w:rsidR="00050187">
        <w:rPr>
          <w:rFonts w:ascii="Times New Roman" w:hAnsi="Times New Roman" w:cs="Times New Roman"/>
          <w:lang w:val="en-US"/>
        </w:rPr>
        <w:t xml:space="preserve">to </w:t>
      </w:r>
      <w:r w:rsidR="00056CDC">
        <w:rPr>
          <w:rFonts w:ascii="Times New Roman" w:hAnsi="Times New Roman" w:cs="Times New Roman"/>
          <w:lang w:val="en-US"/>
        </w:rPr>
        <w:t>address</w:t>
      </w:r>
      <w:r w:rsidR="00050187">
        <w:rPr>
          <w:rFonts w:ascii="Times New Roman" w:hAnsi="Times New Roman" w:cs="Times New Roman"/>
          <w:lang w:val="en-US"/>
        </w:rPr>
        <w:t xml:space="preserve"> </w:t>
      </w:r>
      <w:r w:rsidR="00307671">
        <w:rPr>
          <w:rFonts w:ascii="Times New Roman" w:hAnsi="Times New Roman" w:cs="Times New Roman"/>
          <w:lang w:val="en-US"/>
        </w:rPr>
        <w:t>historical change</w:t>
      </w:r>
      <w:r w:rsidR="007B0935">
        <w:rPr>
          <w:rFonts w:ascii="Times New Roman" w:hAnsi="Times New Roman" w:cs="Times New Roman"/>
          <w:lang w:val="en-US"/>
        </w:rPr>
        <w:t>.</w:t>
      </w:r>
      <w:r w:rsidR="00307671">
        <w:rPr>
          <w:rStyle w:val="Funotenzeichen"/>
          <w:rFonts w:ascii="Times New Roman" w:hAnsi="Times New Roman" w:cs="Times New Roman"/>
          <w:lang w:val="en-US"/>
        </w:rPr>
        <w:footnoteReference w:id="87"/>
      </w:r>
      <w:r w:rsidR="00307671">
        <w:rPr>
          <w:rFonts w:ascii="Times New Roman" w:hAnsi="Times New Roman" w:cs="Times New Roman"/>
          <w:lang w:val="en-US"/>
        </w:rPr>
        <w:t xml:space="preserve"> </w:t>
      </w:r>
      <w:ins w:id="39" w:author="Autor">
        <w:r w:rsidR="009776A4">
          <w:rPr>
            <w:rFonts w:ascii="Times New Roman" w:hAnsi="Times New Roman" w:cs="Times New Roman"/>
            <w:lang w:val="en-US"/>
          </w:rPr>
          <w:t xml:space="preserve">Instead, they </w:t>
        </w:r>
      </w:ins>
      <w:r w:rsidR="00050187">
        <w:rPr>
          <w:rFonts w:ascii="Times New Roman" w:hAnsi="Times New Roman" w:cs="Times New Roman"/>
          <w:lang w:val="en-US"/>
        </w:rPr>
        <w:t xml:space="preserve">either </w:t>
      </w:r>
      <w:r w:rsidR="00050187">
        <w:rPr>
          <w:rFonts w:ascii="Times New Roman" w:hAnsi="Times New Roman" w:cs="Times New Roman"/>
          <w:lang w:val="en-US"/>
        </w:rPr>
        <w:lastRenderedPageBreak/>
        <w:t>assert</w:t>
      </w:r>
      <w:r w:rsidR="00307671">
        <w:rPr>
          <w:rFonts w:ascii="Times New Roman" w:hAnsi="Times New Roman" w:cs="Times New Roman"/>
          <w:lang w:val="en-US"/>
        </w:rPr>
        <w:t xml:space="preserve"> that traits are substantially inheritable, cross-cultural, and distributed uniformly in society, disavowing any claim that </w:t>
      </w:r>
      <w:r w:rsidR="009C53A4">
        <w:rPr>
          <w:rFonts w:ascii="Times New Roman" w:hAnsi="Times New Roman" w:cs="Times New Roman"/>
          <w:lang w:val="en-US"/>
        </w:rPr>
        <w:t>such a perspective</w:t>
      </w:r>
      <w:r w:rsidR="00307671">
        <w:rPr>
          <w:rFonts w:ascii="Times New Roman" w:hAnsi="Times New Roman" w:cs="Times New Roman"/>
          <w:lang w:val="en-US"/>
        </w:rPr>
        <w:t xml:space="preserve"> </w:t>
      </w:r>
      <w:r w:rsidR="009C53A4">
        <w:rPr>
          <w:rFonts w:ascii="Times New Roman" w:hAnsi="Times New Roman" w:cs="Times New Roman"/>
          <w:lang w:val="en-US"/>
        </w:rPr>
        <w:t>could</w:t>
      </w:r>
      <w:r w:rsidR="001D1A29">
        <w:rPr>
          <w:rFonts w:ascii="Times New Roman" w:hAnsi="Times New Roman" w:cs="Times New Roman"/>
          <w:lang w:val="en-US"/>
        </w:rPr>
        <w:t xml:space="preserve"> explain</w:t>
      </w:r>
      <w:r w:rsidR="003E6540">
        <w:rPr>
          <w:rFonts w:ascii="Times New Roman" w:hAnsi="Times New Roman" w:cs="Times New Roman"/>
          <w:lang w:val="en-US"/>
        </w:rPr>
        <w:t xml:space="preserve"> </w:t>
      </w:r>
      <w:r w:rsidR="00307671">
        <w:rPr>
          <w:rFonts w:ascii="Times New Roman" w:hAnsi="Times New Roman" w:cs="Times New Roman"/>
          <w:lang w:val="en-US"/>
        </w:rPr>
        <w:t>large-scale social trends;</w:t>
      </w:r>
      <w:r w:rsidR="00307671">
        <w:rPr>
          <w:rStyle w:val="Funotenzeichen"/>
          <w:rFonts w:ascii="Times New Roman" w:hAnsi="Times New Roman" w:cs="Times New Roman"/>
          <w:lang w:val="en-US"/>
        </w:rPr>
        <w:footnoteReference w:id="88"/>
      </w:r>
      <w:r w:rsidR="009C53A4">
        <w:rPr>
          <w:rFonts w:ascii="Times New Roman" w:hAnsi="Times New Roman" w:cs="Times New Roman"/>
          <w:lang w:val="en-US"/>
        </w:rPr>
        <w:t xml:space="preserve"> or they</w:t>
      </w:r>
      <w:r w:rsidR="005F6A95">
        <w:rPr>
          <w:rFonts w:ascii="Times New Roman" w:hAnsi="Times New Roman" w:cs="Times New Roman"/>
          <w:lang w:val="en-US"/>
        </w:rPr>
        <w:t xml:space="preserve"> tentatively suggest</w:t>
      </w:r>
      <w:r w:rsidR="00307671">
        <w:rPr>
          <w:rFonts w:ascii="Times New Roman" w:hAnsi="Times New Roman" w:cs="Times New Roman"/>
          <w:lang w:val="en-US"/>
        </w:rPr>
        <w:t xml:space="preserve"> that certain political attitudes (such as liberalism and conservatism) correlate with certain personality traits (such as openness to experience and conscientiousness);</w:t>
      </w:r>
      <w:r w:rsidR="00307671">
        <w:rPr>
          <w:rStyle w:val="Funotenzeichen"/>
          <w:rFonts w:ascii="Times New Roman" w:hAnsi="Times New Roman" w:cs="Times New Roman"/>
          <w:lang w:val="en-US"/>
        </w:rPr>
        <w:footnoteReference w:id="89"/>
      </w:r>
      <w:r w:rsidR="009C53A4">
        <w:rPr>
          <w:rFonts w:ascii="Times New Roman" w:hAnsi="Times New Roman" w:cs="Times New Roman"/>
          <w:lang w:val="en-US"/>
        </w:rPr>
        <w:t xml:space="preserve"> or else they</w:t>
      </w:r>
      <w:r w:rsidR="00307671">
        <w:rPr>
          <w:rFonts w:ascii="Times New Roman" w:hAnsi="Times New Roman" w:cs="Times New Roman"/>
          <w:lang w:val="en-US"/>
        </w:rPr>
        <w:t xml:space="preserve"> car</w:t>
      </w:r>
      <w:r w:rsidR="005F6A95">
        <w:rPr>
          <w:rFonts w:ascii="Times New Roman" w:hAnsi="Times New Roman" w:cs="Times New Roman"/>
          <w:lang w:val="en-US"/>
        </w:rPr>
        <w:t>efully interrogate</w:t>
      </w:r>
      <w:r w:rsidR="00307671">
        <w:rPr>
          <w:rFonts w:ascii="Times New Roman" w:hAnsi="Times New Roman" w:cs="Times New Roman"/>
          <w:lang w:val="en-US"/>
        </w:rPr>
        <w:t xml:space="preserve"> the relative role of personality </w:t>
      </w:r>
      <w:r w:rsidR="00307671" w:rsidRPr="007732D5">
        <w:rPr>
          <w:rFonts w:ascii="Times New Roman" w:hAnsi="Times New Roman" w:cs="Times New Roman"/>
          <w:lang w:val="en-US"/>
        </w:rPr>
        <w:t xml:space="preserve">and </w:t>
      </w:r>
      <w:r w:rsidR="00307671">
        <w:rPr>
          <w:rFonts w:ascii="Times New Roman" w:hAnsi="Times New Roman" w:cs="Times New Roman"/>
          <w:lang w:val="en-US"/>
        </w:rPr>
        <w:t xml:space="preserve">situation in different </w:t>
      </w:r>
      <w:r w:rsidR="00307671" w:rsidRPr="007732D5">
        <w:rPr>
          <w:rFonts w:ascii="Times New Roman" w:hAnsi="Times New Roman" w:cs="Times New Roman"/>
          <w:lang w:val="en-US"/>
        </w:rPr>
        <w:t>sets of circumstances</w:t>
      </w:r>
      <w:r w:rsidR="00307671">
        <w:rPr>
          <w:rFonts w:ascii="Times New Roman" w:hAnsi="Times New Roman" w:cs="Times New Roman"/>
          <w:lang w:val="en-US"/>
        </w:rPr>
        <w:t xml:space="preserve">. Even where psychologists try to </w:t>
      </w:r>
      <w:r w:rsidR="000116C8">
        <w:rPr>
          <w:rFonts w:ascii="Times New Roman" w:hAnsi="Times New Roman" w:cs="Times New Roman"/>
          <w:lang w:val="en-US"/>
        </w:rPr>
        <w:t xml:space="preserve">gauge </w:t>
      </w:r>
      <w:r w:rsidR="003E6540">
        <w:rPr>
          <w:rFonts w:ascii="Times New Roman" w:hAnsi="Times New Roman" w:cs="Times New Roman"/>
          <w:lang w:val="en-US"/>
        </w:rPr>
        <w:t>the degree</w:t>
      </w:r>
      <w:r w:rsidR="00307671">
        <w:rPr>
          <w:rFonts w:ascii="Times New Roman" w:hAnsi="Times New Roman" w:cs="Times New Roman"/>
          <w:lang w:val="en-US"/>
        </w:rPr>
        <w:t xml:space="preserve"> to which personality might shape the outcome of events, they are well aware that situations may trump differences between individuals.</w:t>
      </w:r>
      <w:r w:rsidR="00307671">
        <w:rPr>
          <w:rStyle w:val="Funotenzeichen"/>
          <w:rFonts w:ascii="Times New Roman" w:hAnsi="Times New Roman" w:cs="Times New Roman"/>
          <w:lang w:val="en-US"/>
        </w:rPr>
        <w:footnoteReference w:id="90"/>
      </w:r>
      <w:r w:rsidR="00307671">
        <w:rPr>
          <w:rFonts w:ascii="Times New Roman" w:hAnsi="Times New Roman" w:cs="Times New Roman"/>
          <w:lang w:val="en-US"/>
        </w:rPr>
        <w:t xml:space="preserve"> </w:t>
      </w:r>
    </w:p>
    <w:p w14:paraId="1D5D20BF" w14:textId="3D843016" w:rsidR="007D3321" w:rsidRPr="00BD5A43" w:rsidRDefault="00F1619F" w:rsidP="00F00539">
      <w:pPr>
        <w:tabs>
          <w:tab w:val="left" w:pos="2835"/>
        </w:tabs>
        <w:spacing w:line="360" w:lineRule="auto"/>
        <w:jc w:val="both"/>
        <w:rPr>
          <w:ins w:id="40" w:author="Autor"/>
          <w:rFonts w:ascii="Times New Roman" w:hAnsi="Times New Roman" w:cs="Times New Roman"/>
          <w:lang w:val="en-US"/>
        </w:rPr>
      </w:pPr>
      <w:ins w:id="41" w:author="Autor">
        <w:r w:rsidRPr="00BD5A43">
          <w:rPr>
            <w:rFonts w:ascii="Times New Roman" w:hAnsi="Times New Roman" w:cs="Times New Roman"/>
            <w:lang w:val="en-US"/>
          </w:rPr>
          <w:t xml:space="preserve">The question, then, is this: </w:t>
        </w:r>
        <w:r w:rsidR="00353330">
          <w:rPr>
            <w:rFonts w:ascii="Times New Roman" w:hAnsi="Times New Roman" w:cs="Times New Roman"/>
            <w:lang w:val="en-US"/>
          </w:rPr>
          <w:t xml:space="preserve">how can </w:t>
        </w:r>
        <w:r w:rsidR="00AE41CF">
          <w:rPr>
            <w:rFonts w:ascii="Times New Roman" w:hAnsi="Times New Roman" w:cs="Times New Roman"/>
            <w:lang w:val="en-US"/>
          </w:rPr>
          <w:t xml:space="preserve">Freudian-based </w:t>
        </w:r>
        <w:r w:rsidR="00353330">
          <w:rPr>
            <w:rFonts w:ascii="Times New Roman" w:hAnsi="Times New Roman" w:cs="Times New Roman"/>
            <w:lang w:val="en-US"/>
          </w:rPr>
          <w:t xml:space="preserve">Critical Theory </w:t>
        </w:r>
        <w:r w:rsidR="00F36F1B">
          <w:rPr>
            <w:rFonts w:ascii="Times New Roman" w:hAnsi="Times New Roman" w:cs="Times New Roman"/>
            <w:lang w:val="en-US"/>
          </w:rPr>
          <w:t xml:space="preserve">justify its </w:t>
        </w:r>
        <w:r w:rsidR="00F00539">
          <w:rPr>
            <w:rFonts w:ascii="Times New Roman" w:hAnsi="Times New Roman" w:cs="Times New Roman"/>
            <w:lang w:val="en-US"/>
          </w:rPr>
          <w:t xml:space="preserve">sweeping explanations of </w:t>
        </w:r>
        <w:proofErr w:type="spellStart"/>
        <w:r w:rsidR="00F00539">
          <w:rPr>
            <w:rFonts w:ascii="Times New Roman" w:hAnsi="Times New Roman" w:cs="Times New Roman"/>
            <w:lang w:val="en-US"/>
          </w:rPr>
          <w:t>antisemitism</w:t>
        </w:r>
        <w:proofErr w:type="spellEnd"/>
        <w:r w:rsidR="00F00539">
          <w:rPr>
            <w:rFonts w:ascii="Times New Roman" w:hAnsi="Times New Roman" w:cs="Times New Roman"/>
            <w:lang w:val="en-US"/>
          </w:rPr>
          <w:t xml:space="preserve"> if </w:t>
        </w:r>
        <w:r w:rsidR="00954BC6">
          <w:rPr>
            <w:rFonts w:ascii="Times New Roman" w:hAnsi="Times New Roman" w:cs="Times New Roman"/>
            <w:lang w:val="en-US"/>
          </w:rPr>
          <w:t>its premises rest on</w:t>
        </w:r>
        <w:r w:rsidR="00F00539">
          <w:rPr>
            <w:rFonts w:ascii="Times New Roman" w:hAnsi="Times New Roman" w:cs="Times New Roman"/>
            <w:lang w:val="en-US"/>
          </w:rPr>
          <w:t xml:space="preserve"> </w:t>
        </w:r>
        <w:proofErr w:type="spellStart"/>
        <w:r w:rsidR="00B71381">
          <w:rPr>
            <w:rFonts w:ascii="Times New Roman" w:hAnsi="Times New Roman" w:cs="Times New Roman"/>
            <w:lang w:val="en-US"/>
          </w:rPr>
          <w:t>characterologies</w:t>
        </w:r>
        <w:proofErr w:type="spellEnd"/>
        <w:r w:rsidR="00954BC6">
          <w:rPr>
            <w:rFonts w:ascii="Times New Roman" w:hAnsi="Times New Roman" w:cs="Times New Roman"/>
            <w:lang w:val="en-US"/>
          </w:rPr>
          <w:t xml:space="preserve"> that cannot convincingly account for the </w:t>
        </w:r>
        <w:r w:rsidR="008F2F4E">
          <w:rPr>
            <w:rFonts w:ascii="Times New Roman" w:hAnsi="Times New Roman" w:cs="Times New Roman"/>
            <w:lang w:val="en-US"/>
          </w:rPr>
          <w:t xml:space="preserve">growth and decline of anti-Jewish hostility, for its popularity here and notoriety there, for its fall from favor in capitalist states and </w:t>
        </w:r>
        <w:r w:rsidR="007732D5">
          <w:rPr>
            <w:rFonts w:ascii="Times New Roman" w:hAnsi="Times New Roman" w:cs="Times New Roman"/>
            <w:lang w:val="en-US"/>
          </w:rPr>
          <w:t>prevalence</w:t>
        </w:r>
        <w:r w:rsidR="00D079BA">
          <w:rPr>
            <w:rFonts w:ascii="Times New Roman" w:hAnsi="Times New Roman" w:cs="Times New Roman"/>
            <w:lang w:val="en-US"/>
          </w:rPr>
          <w:t xml:space="preserve"> in</w:t>
        </w:r>
        <w:r w:rsidR="008F2F4E">
          <w:rPr>
            <w:rFonts w:ascii="Times New Roman" w:hAnsi="Times New Roman" w:cs="Times New Roman"/>
            <w:lang w:val="en-US"/>
          </w:rPr>
          <w:t xml:space="preserve"> </w:t>
        </w:r>
        <w:r w:rsidR="00D079BA">
          <w:rPr>
            <w:rFonts w:ascii="Times New Roman" w:hAnsi="Times New Roman" w:cs="Times New Roman"/>
            <w:lang w:val="en-US"/>
          </w:rPr>
          <w:t xml:space="preserve">socialist states, for its </w:t>
        </w:r>
        <w:r w:rsidR="00B71381">
          <w:rPr>
            <w:rFonts w:ascii="Times New Roman" w:hAnsi="Times New Roman" w:cs="Times New Roman"/>
            <w:lang w:val="en-US"/>
          </w:rPr>
          <w:t>role</w:t>
        </w:r>
        <w:r w:rsidR="00D079BA">
          <w:rPr>
            <w:rFonts w:ascii="Times New Roman" w:hAnsi="Times New Roman" w:cs="Times New Roman"/>
            <w:lang w:val="en-US"/>
          </w:rPr>
          <w:t xml:space="preserve"> in some populist parties and </w:t>
        </w:r>
        <w:r w:rsidR="00B71381">
          <w:rPr>
            <w:rFonts w:ascii="Times New Roman" w:hAnsi="Times New Roman" w:cs="Times New Roman"/>
            <w:lang w:val="en-US"/>
          </w:rPr>
          <w:t xml:space="preserve">absence in others, </w:t>
        </w:r>
        <w:r w:rsidR="007732D5">
          <w:rPr>
            <w:rFonts w:ascii="Times New Roman" w:hAnsi="Times New Roman" w:cs="Times New Roman"/>
            <w:lang w:val="en-US"/>
          </w:rPr>
          <w:t xml:space="preserve">for its regional, religious, and political variations, </w:t>
        </w:r>
        <w:r w:rsidR="002819A0">
          <w:rPr>
            <w:rFonts w:ascii="Times New Roman" w:hAnsi="Times New Roman" w:cs="Times New Roman"/>
            <w:lang w:val="en-US"/>
          </w:rPr>
          <w:t xml:space="preserve">for its genteel and violent manifestations, in </w:t>
        </w:r>
        <w:r w:rsidR="00B71381">
          <w:rPr>
            <w:rFonts w:ascii="Times New Roman" w:hAnsi="Times New Roman" w:cs="Times New Roman"/>
            <w:lang w:val="en-US"/>
          </w:rPr>
          <w:t xml:space="preserve">short: for the sheer complexity of the </w:t>
        </w:r>
        <w:r w:rsidR="00F10F8A">
          <w:rPr>
            <w:rFonts w:ascii="Times New Roman" w:hAnsi="Times New Roman" w:cs="Times New Roman"/>
            <w:lang w:val="en-US"/>
          </w:rPr>
          <w:t>interplay between in</w:t>
        </w:r>
        <w:r w:rsidR="00556FCC">
          <w:rPr>
            <w:rFonts w:ascii="Times New Roman" w:hAnsi="Times New Roman" w:cs="Times New Roman"/>
            <w:lang w:val="en-US"/>
          </w:rPr>
          <w:t>dividual, situation, group, culture, and time?</w:t>
        </w:r>
      </w:ins>
    </w:p>
    <w:p w14:paraId="170A2EDE" w14:textId="77777777" w:rsidR="00E824F7" w:rsidRDefault="00E824F7" w:rsidP="00EF22A5">
      <w:pPr>
        <w:spacing w:line="360" w:lineRule="auto"/>
        <w:jc w:val="both"/>
        <w:rPr>
          <w:rFonts w:ascii="Times New Roman" w:hAnsi="Times New Roman" w:cs="Times New Roman"/>
          <w:lang w:val="en-US"/>
        </w:rPr>
      </w:pPr>
    </w:p>
    <w:p w14:paraId="1D8EB3B7" w14:textId="77777777" w:rsidR="00EF22A5" w:rsidRDefault="00EF22A5" w:rsidP="00EF22A5">
      <w:pPr>
        <w:jc w:val="both"/>
        <w:rPr>
          <w:rFonts w:ascii="Times New Roman" w:hAnsi="Times New Roman" w:cs="Times New Roman"/>
          <w:lang w:val="en-GB"/>
        </w:rPr>
      </w:pPr>
    </w:p>
    <w:p w14:paraId="3BF349B4" w14:textId="77777777" w:rsidR="0011750F" w:rsidRDefault="0011750F" w:rsidP="000101E4">
      <w:pPr>
        <w:jc w:val="both"/>
        <w:rPr>
          <w:rFonts w:ascii="Times New Roman" w:hAnsi="Times New Roman" w:cs="Times New Roman"/>
          <w:lang w:val="en-US"/>
        </w:rPr>
      </w:pPr>
    </w:p>
    <w:p w14:paraId="1B2D8AAA" w14:textId="77777777" w:rsidR="000101E4" w:rsidRDefault="000101E4" w:rsidP="000101E4">
      <w:pPr>
        <w:jc w:val="both"/>
        <w:rPr>
          <w:rFonts w:ascii="Times New Roman" w:hAnsi="Times New Roman" w:cs="Times New Roman"/>
          <w:lang w:val="en-US"/>
        </w:rPr>
      </w:pPr>
    </w:p>
    <w:p w14:paraId="5E84AF49" w14:textId="77777777" w:rsidR="00D1622A" w:rsidRDefault="00D1622A" w:rsidP="000101E4">
      <w:pPr>
        <w:jc w:val="both"/>
        <w:rPr>
          <w:rFonts w:ascii="Times New Roman" w:hAnsi="Times New Roman" w:cs="Times New Roman"/>
          <w:lang w:val="en-US"/>
        </w:rPr>
      </w:pPr>
      <w:bookmarkStart w:id="42" w:name="_GoBack"/>
      <w:bookmarkEnd w:id="42"/>
    </w:p>
    <w:p w14:paraId="102D6124" w14:textId="77777777" w:rsidR="00B54278" w:rsidRPr="005A7829" w:rsidRDefault="00B54278" w:rsidP="000101E4">
      <w:pPr>
        <w:jc w:val="both"/>
        <w:rPr>
          <w:rFonts w:ascii="Times New Roman" w:hAnsi="Times New Roman" w:cs="Times New Roman"/>
          <w:lang w:val="en-US"/>
        </w:rPr>
      </w:pPr>
    </w:p>
    <w:p w14:paraId="51ED134D" w14:textId="77777777" w:rsidR="000101E4" w:rsidRDefault="000101E4" w:rsidP="00EF22A5">
      <w:pPr>
        <w:jc w:val="both"/>
        <w:rPr>
          <w:rFonts w:ascii="Times New Roman" w:hAnsi="Times New Roman" w:cs="Times New Roman"/>
          <w:lang w:val="en-GB"/>
        </w:rPr>
      </w:pPr>
    </w:p>
    <w:p w14:paraId="7CBBD3DD" w14:textId="5B437631" w:rsidR="00EF22A5" w:rsidRDefault="00EF22A5" w:rsidP="00F342F3">
      <w:pPr>
        <w:tabs>
          <w:tab w:val="left" w:pos="2835"/>
        </w:tabs>
        <w:spacing w:line="360" w:lineRule="auto"/>
        <w:jc w:val="both"/>
        <w:rPr>
          <w:rFonts w:ascii="Times New Roman" w:hAnsi="Times New Roman" w:cs="Times New Roman"/>
          <w:lang w:val="en-US"/>
        </w:rPr>
      </w:pPr>
    </w:p>
    <w:p w14:paraId="18F67B1B" w14:textId="77777777" w:rsidR="009C26AD" w:rsidRDefault="009C26AD" w:rsidP="00F342F3">
      <w:pPr>
        <w:tabs>
          <w:tab w:val="left" w:pos="2835"/>
        </w:tabs>
        <w:spacing w:line="360" w:lineRule="auto"/>
        <w:jc w:val="both"/>
        <w:rPr>
          <w:rFonts w:ascii="Times New Roman" w:hAnsi="Times New Roman" w:cs="Times New Roman"/>
          <w:lang w:val="en-US"/>
        </w:rPr>
      </w:pPr>
    </w:p>
    <w:p w14:paraId="096D86CF" w14:textId="363A6556" w:rsidR="001835FD" w:rsidRPr="00084FCB" w:rsidRDefault="001835FD" w:rsidP="0097160B">
      <w:pPr>
        <w:tabs>
          <w:tab w:val="left" w:pos="2835"/>
        </w:tabs>
        <w:spacing w:line="360" w:lineRule="auto"/>
        <w:jc w:val="both"/>
        <w:rPr>
          <w:rFonts w:ascii="Times New Roman" w:hAnsi="Times New Roman" w:cs="Times New Roman"/>
          <w:lang w:val="en-US"/>
        </w:rPr>
      </w:pPr>
    </w:p>
    <w:sectPr w:rsidR="001835FD" w:rsidRPr="00084FCB" w:rsidSect="008547D5">
      <w:footerReference w:type="even" r:id="rId8"/>
      <w:footerReference w:type="default" r:id="rId9"/>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110F0E" w15:done="0"/>
  <w15:commentEx w15:paraId="03C946EE" w15:done="0"/>
  <w15:commentEx w15:paraId="27A5E03C" w15:done="0"/>
  <w15:commentEx w15:paraId="0563CA28" w15:done="0"/>
  <w15:commentEx w15:paraId="0E782415" w15:done="0"/>
  <w15:commentEx w15:paraId="7ED77F9D" w15:done="0"/>
  <w15:commentEx w15:paraId="6121E72F" w15:done="0"/>
  <w15:commentEx w15:paraId="3C5C66B8" w15:done="0"/>
  <w15:commentEx w15:paraId="364DFFEF" w15:done="0"/>
  <w15:commentEx w15:paraId="5DD5764A" w15:done="0"/>
  <w15:commentEx w15:paraId="0F53366F" w15:done="0"/>
  <w15:commentEx w15:paraId="21E2319D" w15:done="0"/>
  <w15:commentEx w15:paraId="45710D48" w15:done="0"/>
  <w15:commentEx w15:paraId="0AE331A0" w15:done="0"/>
  <w15:commentEx w15:paraId="53241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10F0E" w16cid:durableId="23E3AB93"/>
  <w16cid:commentId w16cid:paraId="03C946EE" w16cid:durableId="23F8FC58"/>
  <w16cid:commentId w16cid:paraId="27A5E03C" w16cid:durableId="23F8FCB2"/>
  <w16cid:commentId w16cid:paraId="0563CA28" w16cid:durableId="23E3AB94"/>
  <w16cid:commentId w16cid:paraId="0E782415" w16cid:durableId="23E3AB95"/>
  <w16cid:commentId w16cid:paraId="7ED77F9D" w16cid:durableId="23E3AB96"/>
  <w16cid:commentId w16cid:paraId="6121E72F" w16cid:durableId="23E3AB97"/>
  <w16cid:commentId w16cid:paraId="3C5C66B8" w16cid:durableId="23E3AB98"/>
  <w16cid:commentId w16cid:paraId="364DFFEF" w16cid:durableId="23E3AB99"/>
  <w16cid:commentId w16cid:paraId="5DD5764A" w16cid:durableId="23E3AB9A"/>
  <w16cid:commentId w16cid:paraId="0F53366F" w16cid:durableId="23E3AB9B"/>
  <w16cid:commentId w16cid:paraId="21E2319D" w16cid:durableId="23F8ED0E"/>
  <w16cid:commentId w16cid:paraId="45710D48" w16cid:durableId="23E3AB9C"/>
  <w16cid:commentId w16cid:paraId="0AE331A0" w16cid:durableId="23F8FBE0"/>
  <w16cid:commentId w16cid:paraId="53241739" w16cid:durableId="23E3AB9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ACEC2" w14:textId="77777777" w:rsidR="00F10F8A" w:rsidRDefault="00F10F8A" w:rsidP="00AF52E3">
      <w:r>
        <w:separator/>
      </w:r>
    </w:p>
  </w:endnote>
  <w:endnote w:type="continuationSeparator" w:id="0">
    <w:p w14:paraId="46FCE67E" w14:textId="77777777" w:rsidR="00F10F8A" w:rsidRDefault="00F10F8A" w:rsidP="00AF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CF85" w14:textId="77777777" w:rsidR="00135EC7" w:rsidRDefault="00135EC7">
    <w:pPr>
      <w:pStyle w:val="Fuzeile"/>
      <w:framePr w:wrap="around" w:vAnchor="text" w:hAnchor="margin" w:xAlign="right" w:y="1"/>
      <w:rPr>
        <w:ins w:id="43" w:author="Autor"/>
        <w:rStyle w:val="Seitenzahl"/>
      </w:rPr>
      <w:pPrChange w:id="44" w:author="Autor">
        <w:pPr>
          <w:pStyle w:val="Fuzeile"/>
        </w:pPr>
      </w:pPrChange>
    </w:pPr>
    <w:ins w:id="45" w:author="Autor">
      <w:r>
        <w:rPr>
          <w:rStyle w:val="Seitenzahl"/>
        </w:rPr>
        <w:fldChar w:fldCharType="begin"/>
      </w:r>
      <w:r>
        <w:rPr>
          <w:rStyle w:val="Seitenzahl"/>
        </w:rPr>
        <w:instrText xml:space="preserve">PAGE  </w:instrText>
      </w:r>
      <w:r>
        <w:rPr>
          <w:rStyle w:val="Seitenzahl"/>
        </w:rPr>
        <w:fldChar w:fldCharType="end"/>
      </w:r>
    </w:ins>
  </w:p>
  <w:p w14:paraId="152D449A" w14:textId="1F60560C" w:rsidR="00F10F8A" w:rsidDel="003528E1" w:rsidRDefault="00F10F8A" w:rsidP="00772B30">
    <w:pPr>
      <w:pStyle w:val="Fuzeile"/>
      <w:framePr w:wrap="around" w:vAnchor="text" w:hAnchor="margin" w:xAlign="right" w:y="1"/>
      <w:rPr>
        <w:del w:id="46" w:author="Autor"/>
        <w:rStyle w:val="Seitenzahl"/>
      </w:rPr>
    </w:pPr>
  </w:p>
  <w:p w14:paraId="5AC36602" w14:textId="77777777" w:rsidR="00F10F8A" w:rsidRDefault="00F10F8A" w:rsidP="00AF52E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EDE6" w14:textId="77777777" w:rsidR="00135EC7" w:rsidRDefault="00135EC7" w:rsidP="00135EC7">
    <w:pPr>
      <w:pStyle w:val="Fuzeile"/>
      <w:framePr w:wrap="around" w:vAnchor="text" w:hAnchor="margin" w:xAlign="right" w:y="1"/>
      <w:rPr>
        <w:ins w:id="47" w:author="Autor"/>
        <w:rStyle w:val="Seitenzahl"/>
      </w:rPr>
    </w:pPr>
    <w:ins w:id="48" w:author="Autor">
      <w:r>
        <w:rPr>
          <w:rStyle w:val="Seitenzahl"/>
        </w:rPr>
        <w:fldChar w:fldCharType="begin"/>
      </w:r>
      <w:r>
        <w:rPr>
          <w:rStyle w:val="Seitenzahl"/>
        </w:rPr>
        <w:instrText xml:space="preserve">PAGE  </w:instrText>
      </w:r>
    </w:ins>
    <w:r>
      <w:rPr>
        <w:rStyle w:val="Seitenzahl"/>
      </w:rPr>
      <w:fldChar w:fldCharType="separate"/>
    </w:r>
    <w:r w:rsidR="00772236">
      <w:rPr>
        <w:rStyle w:val="Seitenzahl"/>
        <w:noProof/>
      </w:rPr>
      <w:t>26</w:t>
    </w:r>
    <w:ins w:id="49" w:author="Autor">
      <w:r>
        <w:rPr>
          <w:rStyle w:val="Seitenzahl"/>
        </w:rPr>
        <w:fldChar w:fldCharType="end"/>
      </w:r>
    </w:ins>
  </w:p>
  <w:p w14:paraId="122D6454" w14:textId="77777777" w:rsidR="00F10F8A" w:rsidRDefault="00F10F8A" w:rsidP="00AF52E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98D4" w14:textId="77777777" w:rsidR="00F10F8A" w:rsidRDefault="00F10F8A" w:rsidP="00AF52E3">
      <w:r>
        <w:separator/>
      </w:r>
    </w:p>
  </w:footnote>
  <w:footnote w:type="continuationSeparator" w:id="0">
    <w:p w14:paraId="13E8AFFA" w14:textId="77777777" w:rsidR="00F10F8A" w:rsidRDefault="00F10F8A" w:rsidP="00AF52E3">
      <w:r>
        <w:continuationSeparator/>
      </w:r>
    </w:p>
  </w:footnote>
  <w:footnote w:id="1">
    <w:p w14:paraId="1A065867" w14:textId="72EA859F" w:rsidR="00F10F8A" w:rsidRPr="00245B12" w:rsidRDefault="00F10F8A" w:rsidP="00245B12">
      <w:pPr>
        <w:pStyle w:val="Funotentext"/>
        <w:jc w:val="both"/>
        <w:rPr>
          <w:rFonts w:ascii="Times New Roman" w:hAnsi="Times New Roman" w:cs="Times New Roman"/>
          <w:sz w:val="20"/>
          <w:szCs w:val="20"/>
          <w:lang w:val="en-US"/>
        </w:rPr>
      </w:pPr>
      <w:ins w:id="6" w:author="Autor">
        <w:r w:rsidRPr="007D2204">
          <w:rPr>
            <w:rStyle w:val="Funotenzeichen"/>
            <w:rFonts w:ascii="Times New Roman" w:hAnsi="Times New Roman" w:cs="Times New Roman"/>
            <w:sz w:val="20"/>
            <w:szCs w:val="20"/>
            <w:lang w:val="en-US"/>
          </w:rPr>
          <w:footnoteRef/>
        </w:r>
        <w:r w:rsidRPr="007D2204">
          <w:rPr>
            <w:rFonts w:ascii="Times New Roman" w:hAnsi="Times New Roman" w:cs="Times New Roman"/>
            <w:sz w:val="20"/>
            <w:szCs w:val="20"/>
            <w:lang w:val="en-US"/>
          </w:rPr>
          <w:t xml:space="preserve"> Critical Theory has become something of an outlier </w:t>
        </w:r>
        <w:r>
          <w:rPr>
            <w:rFonts w:ascii="Times New Roman" w:hAnsi="Times New Roman" w:cs="Times New Roman"/>
            <w:sz w:val="20"/>
            <w:szCs w:val="20"/>
            <w:lang w:val="en-US"/>
          </w:rPr>
          <w:t xml:space="preserve">both </w:t>
        </w:r>
        <w:r w:rsidRPr="007D2204">
          <w:rPr>
            <w:rFonts w:ascii="Times New Roman" w:hAnsi="Times New Roman" w:cs="Times New Roman"/>
            <w:sz w:val="20"/>
            <w:szCs w:val="20"/>
            <w:lang w:val="en-US"/>
          </w:rPr>
          <w:t xml:space="preserve">in sociology and philosophy. See the special issue of </w:t>
        </w:r>
        <w:proofErr w:type="spellStart"/>
        <w:r w:rsidRPr="007D2204">
          <w:rPr>
            <w:rFonts w:ascii="Times New Roman" w:hAnsi="Times New Roman" w:cs="Times New Roman"/>
            <w:i/>
            <w:sz w:val="20"/>
            <w:szCs w:val="20"/>
            <w:lang w:val="en-US"/>
          </w:rPr>
          <w:t>Mittelweg</w:t>
        </w:r>
        <w:proofErr w:type="spellEnd"/>
        <w:r w:rsidRPr="007D2204">
          <w:rPr>
            <w:rFonts w:ascii="Times New Roman" w:hAnsi="Times New Roman" w:cs="Times New Roman"/>
            <w:sz w:val="20"/>
            <w:szCs w:val="20"/>
            <w:lang w:val="en-US"/>
          </w:rPr>
          <w:t xml:space="preserve"> entitled </w:t>
        </w:r>
        <w:r>
          <w:rPr>
            <w:rFonts w:ascii="Times New Roman" w:hAnsi="Times New Roman" w:cs="Times New Roman"/>
            <w:sz w:val="20"/>
            <w:szCs w:val="20"/>
            <w:lang w:val="en-US"/>
          </w:rPr>
          <w:t>“</w:t>
        </w:r>
        <w:proofErr w:type="spellStart"/>
        <w:r w:rsidRPr="007D2204">
          <w:rPr>
            <w:rFonts w:ascii="Times New Roman" w:hAnsi="Times New Roman" w:cs="Times New Roman"/>
            <w:sz w:val="20"/>
            <w:szCs w:val="20"/>
            <w:lang w:val="en-US"/>
          </w:rPr>
          <w:t>Metamorphosen</w:t>
        </w:r>
        <w:proofErr w:type="spellEnd"/>
        <w:r w:rsidRPr="007D2204">
          <w:rPr>
            <w:rFonts w:ascii="Times New Roman" w:hAnsi="Times New Roman" w:cs="Times New Roman"/>
            <w:sz w:val="20"/>
            <w:szCs w:val="20"/>
            <w:lang w:val="en-US"/>
          </w:rPr>
          <w:t xml:space="preserve"> der </w:t>
        </w:r>
        <w:proofErr w:type="spellStart"/>
        <w:r w:rsidRPr="007D2204">
          <w:rPr>
            <w:rFonts w:ascii="Times New Roman" w:hAnsi="Times New Roman" w:cs="Times New Roman"/>
            <w:sz w:val="20"/>
            <w:szCs w:val="20"/>
            <w:lang w:val="en-US"/>
          </w:rPr>
          <w:t>Kritischen</w:t>
        </w:r>
        <w:proofErr w:type="spellEnd"/>
        <w:r w:rsidRPr="007D2204">
          <w:rPr>
            <w:rFonts w:ascii="Times New Roman" w:hAnsi="Times New Roman" w:cs="Times New Roman"/>
            <w:sz w:val="20"/>
            <w:szCs w:val="20"/>
            <w:lang w:val="en-US"/>
          </w:rPr>
          <w:t xml:space="preserve"> </w:t>
        </w:r>
        <w:proofErr w:type="spellStart"/>
        <w:r w:rsidRPr="007D2204">
          <w:rPr>
            <w:rFonts w:ascii="Times New Roman" w:hAnsi="Times New Roman" w:cs="Times New Roman"/>
            <w:sz w:val="20"/>
            <w:szCs w:val="20"/>
            <w:lang w:val="en-US"/>
          </w:rPr>
          <w:t>Theorie</w:t>
        </w:r>
        <w:proofErr w:type="spellEnd"/>
        <w:r w:rsidRPr="007D2204">
          <w:rPr>
            <w:rFonts w:ascii="Times New Roman" w:hAnsi="Times New Roman" w:cs="Times New Roman"/>
            <w:sz w:val="20"/>
            <w:szCs w:val="20"/>
            <w:lang w:val="en-US"/>
          </w:rPr>
          <w:t>,</w:t>
        </w:r>
        <w:r>
          <w:rPr>
            <w:rFonts w:ascii="Times New Roman" w:hAnsi="Times New Roman" w:cs="Times New Roman"/>
            <w:sz w:val="20"/>
            <w:szCs w:val="20"/>
            <w:lang w:val="en-US"/>
          </w:rPr>
          <w:t>”</w:t>
        </w:r>
        <w:r w:rsidRPr="007D2204">
          <w:rPr>
            <w:rFonts w:ascii="Times New Roman" w:hAnsi="Times New Roman" w:cs="Times New Roman"/>
            <w:sz w:val="20"/>
            <w:szCs w:val="20"/>
            <w:lang w:val="en-US"/>
          </w:rPr>
          <w:t xml:space="preserve"> 30 (2021), pp. 1-111</w:t>
        </w:r>
        <w:r>
          <w:rPr>
            <w:rFonts w:ascii="Times New Roman" w:hAnsi="Times New Roman" w:cs="Times New Roman"/>
            <w:sz w:val="20"/>
            <w:szCs w:val="20"/>
            <w:lang w:val="en-US"/>
          </w:rPr>
          <w:t>, for discussions of the place of Critical Theory in current intellectual debate.</w:t>
        </w:r>
      </w:ins>
    </w:p>
  </w:footnote>
  <w:footnote w:id="2">
    <w:p w14:paraId="3E816527" w14:textId="789B6CA5" w:rsidR="00245B12" w:rsidRPr="002C1EB3" w:rsidRDefault="00245B12" w:rsidP="00AB5F65">
      <w:pPr>
        <w:pStyle w:val="Funotentext"/>
        <w:jc w:val="both"/>
      </w:pPr>
      <w:ins w:id="8" w:author="Autor">
        <w:r w:rsidRPr="00AB5F65">
          <w:rPr>
            <w:rStyle w:val="Funotenzeichen"/>
            <w:sz w:val="20"/>
            <w:szCs w:val="20"/>
          </w:rPr>
          <w:footnoteRef/>
        </w:r>
        <w:r w:rsidRPr="00AB5F65">
          <w:rPr>
            <w:sz w:val="20"/>
            <w:szCs w:val="20"/>
          </w:rPr>
          <w:t xml:space="preserve"> </w:t>
        </w:r>
        <w:proofErr w:type="spellStart"/>
        <w:r w:rsidRPr="00AB5F65">
          <w:rPr>
            <w:sz w:val="20"/>
            <w:szCs w:val="20"/>
          </w:rPr>
          <w:t>For</w:t>
        </w:r>
        <w:proofErr w:type="spellEnd"/>
        <w:r w:rsidRPr="00AB5F65">
          <w:rPr>
            <w:sz w:val="20"/>
            <w:szCs w:val="20"/>
          </w:rPr>
          <w:t xml:space="preserve"> </w:t>
        </w:r>
        <w:proofErr w:type="spellStart"/>
        <w:r w:rsidRPr="00AB5F65">
          <w:rPr>
            <w:sz w:val="20"/>
            <w:szCs w:val="20"/>
          </w:rPr>
          <w:t>the</w:t>
        </w:r>
        <w:proofErr w:type="spellEnd"/>
        <w:r w:rsidRPr="00AB5F65">
          <w:rPr>
            <w:sz w:val="20"/>
            <w:szCs w:val="20"/>
          </w:rPr>
          <w:t xml:space="preserve"> </w:t>
        </w:r>
        <w:proofErr w:type="spellStart"/>
        <w:r w:rsidRPr="00AB5F65">
          <w:rPr>
            <w:sz w:val="20"/>
            <w:szCs w:val="20"/>
          </w:rPr>
          <w:t>role</w:t>
        </w:r>
        <w:proofErr w:type="spellEnd"/>
        <w:r w:rsidRPr="00AB5F65">
          <w:rPr>
            <w:sz w:val="20"/>
            <w:szCs w:val="20"/>
          </w:rPr>
          <w:t xml:space="preserve"> </w:t>
        </w:r>
        <w:proofErr w:type="spellStart"/>
        <w:r w:rsidRPr="00AB5F65">
          <w:rPr>
            <w:sz w:val="20"/>
            <w:szCs w:val="20"/>
          </w:rPr>
          <w:t>of</w:t>
        </w:r>
        <w:proofErr w:type="spellEnd"/>
        <w:r w:rsidRPr="00AB5F65">
          <w:rPr>
            <w:sz w:val="20"/>
            <w:szCs w:val="20"/>
          </w:rPr>
          <w:t xml:space="preserve"> </w:t>
        </w:r>
        <w:proofErr w:type="spellStart"/>
        <w:r w:rsidRPr="00AB5F65">
          <w:rPr>
            <w:sz w:val="20"/>
            <w:szCs w:val="20"/>
          </w:rPr>
          <w:t>psychoanalysis</w:t>
        </w:r>
        <w:proofErr w:type="spellEnd"/>
        <w:r w:rsidRPr="00AB5F65">
          <w:rPr>
            <w:sz w:val="20"/>
            <w:szCs w:val="20"/>
          </w:rPr>
          <w:t xml:space="preserve"> in Critical </w:t>
        </w:r>
        <w:proofErr w:type="spellStart"/>
        <w:r w:rsidRPr="00AB5F65">
          <w:rPr>
            <w:sz w:val="20"/>
            <w:szCs w:val="20"/>
          </w:rPr>
          <w:t>Theory</w:t>
        </w:r>
        <w:proofErr w:type="spellEnd"/>
        <w:r w:rsidRPr="00AB5F65">
          <w:rPr>
            <w:sz w:val="20"/>
            <w:szCs w:val="20"/>
          </w:rPr>
          <w:t xml:space="preserve">, </w:t>
        </w:r>
        <w:proofErr w:type="spellStart"/>
        <w:r w:rsidRPr="00AB5F65">
          <w:rPr>
            <w:sz w:val="20"/>
            <w:szCs w:val="20"/>
          </w:rPr>
          <w:t>see</w:t>
        </w:r>
        <w:proofErr w:type="spellEnd"/>
        <w:r w:rsidRPr="00AB5F65">
          <w:rPr>
            <w:sz w:val="20"/>
            <w:szCs w:val="20"/>
          </w:rPr>
          <w:t xml:space="preserve"> Michael Wolf, </w:t>
        </w:r>
        <w:r w:rsidRPr="00AB5F65">
          <w:rPr>
            <w:i/>
            <w:sz w:val="20"/>
            <w:szCs w:val="20"/>
          </w:rPr>
          <w:t>Psychoanalyse als Forschungsmethode der Kritischen Theorie</w:t>
        </w:r>
        <w:r w:rsidRPr="00AB5F65">
          <w:rPr>
            <w:sz w:val="20"/>
            <w:szCs w:val="20"/>
          </w:rPr>
          <w:t xml:space="preserve"> (Frankfurt am Main</w:t>
        </w:r>
        <w:proofErr w:type="gramStart"/>
        <w:r w:rsidRPr="00AB5F65">
          <w:rPr>
            <w:sz w:val="20"/>
            <w:szCs w:val="20"/>
          </w:rPr>
          <w:t>: Brandes</w:t>
        </w:r>
        <w:proofErr w:type="gramEnd"/>
        <w:r w:rsidRPr="00AB5F65">
          <w:rPr>
            <w:sz w:val="20"/>
            <w:szCs w:val="20"/>
          </w:rPr>
          <w:t xml:space="preserve"> &amp; </w:t>
        </w:r>
        <w:proofErr w:type="spellStart"/>
        <w:r w:rsidRPr="00AB5F65">
          <w:rPr>
            <w:sz w:val="20"/>
            <w:szCs w:val="20"/>
          </w:rPr>
          <w:t>Apsel</w:t>
        </w:r>
        <w:proofErr w:type="spellEnd"/>
        <w:r w:rsidRPr="00AB5F65">
          <w:rPr>
            <w:sz w:val="20"/>
            <w:szCs w:val="20"/>
          </w:rPr>
          <w:t>, 2018).</w:t>
        </w:r>
        <w:r w:rsidR="002C1EB3">
          <w:rPr>
            <w:sz w:val="20"/>
            <w:szCs w:val="20"/>
          </w:rPr>
          <w:t xml:space="preserve"> </w:t>
        </w:r>
        <w:proofErr w:type="spellStart"/>
        <w:r w:rsidR="002C1EB3">
          <w:rPr>
            <w:sz w:val="20"/>
            <w:szCs w:val="20"/>
          </w:rPr>
          <w:t>For</w:t>
        </w:r>
        <w:proofErr w:type="spellEnd"/>
        <w:r w:rsidR="002C1EB3">
          <w:rPr>
            <w:sz w:val="20"/>
            <w:szCs w:val="20"/>
          </w:rPr>
          <w:t xml:space="preserve"> </w:t>
        </w:r>
        <w:proofErr w:type="spellStart"/>
        <w:r w:rsidR="002C1EB3">
          <w:rPr>
            <w:sz w:val="20"/>
            <w:szCs w:val="20"/>
          </w:rPr>
          <w:t>recent</w:t>
        </w:r>
        <w:proofErr w:type="spellEnd"/>
        <w:r w:rsidR="002C1EB3">
          <w:rPr>
            <w:sz w:val="20"/>
            <w:szCs w:val="20"/>
          </w:rPr>
          <w:t xml:space="preserve"> </w:t>
        </w:r>
        <w:proofErr w:type="spellStart"/>
        <w:r w:rsidR="002C1EB3">
          <w:rPr>
            <w:sz w:val="20"/>
            <w:szCs w:val="20"/>
          </w:rPr>
          <w:t>reiterations</w:t>
        </w:r>
        <w:proofErr w:type="spellEnd"/>
        <w:r w:rsidR="002C1EB3">
          <w:rPr>
            <w:sz w:val="20"/>
            <w:szCs w:val="20"/>
          </w:rPr>
          <w:t xml:space="preserve"> </w:t>
        </w:r>
        <w:proofErr w:type="spellStart"/>
        <w:r w:rsidR="002C1EB3">
          <w:rPr>
            <w:sz w:val="20"/>
            <w:szCs w:val="20"/>
          </w:rPr>
          <w:t>of</w:t>
        </w:r>
        <w:proofErr w:type="spellEnd"/>
        <w:r w:rsidR="002C1EB3">
          <w:rPr>
            <w:sz w:val="20"/>
            <w:szCs w:val="20"/>
          </w:rPr>
          <w:t xml:space="preserve"> </w:t>
        </w:r>
        <w:proofErr w:type="spellStart"/>
        <w:r w:rsidR="002C1EB3">
          <w:rPr>
            <w:sz w:val="20"/>
            <w:szCs w:val="20"/>
          </w:rPr>
          <w:t>that</w:t>
        </w:r>
        <w:proofErr w:type="spellEnd"/>
        <w:r w:rsidR="002C1EB3">
          <w:rPr>
            <w:sz w:val="20"/>
            <w:szCs w:val="20"/>
          </w:rPr>
          <w:t xml:space="preserve"> </w:t>
        </w:r>
        <w:proofErr w:type="spellStart"/>
        <w:r w:rsidR="002C1EB3">
          <w:rPr>
            <w:sz w:val="20"/>
            <w:szCs w:val="20"/>
          </w:rPr>
          <w:t>role</w:t>
        </w:r>
        <w:proofErr w:type="spellEnd"/>
        <w:r w:rsidR="002C1EB3">
          <w:rPr>
            <w:sz w:val="20"/>
            <w:szCs w:val="20"/>
          </w:rPr>
          <w:t xml:space="preserve"> in </w:t>
        </w:r>
        <w:proofErr w:type="spellStart"/>
        <w:r w:rsidR="002C1EB3">
          <w:rPr>
            <w:sz w:val="20"/>
            <w:szCs w:val="20"/>
          </w:rPr>
          <w:t>connection</w:t>
        </w:r>
        <w:proofErr w:type="spellEnd"/>
        <w:r w:rsidR="002C1EB3">
          <w:rPr>
            <w:sz w:val="20"/>
            <w:szCs w:val="20"/>
          </w:rPr>
          <w:t xml:space="preserve"> </w:t>
        </w:r>
        <w:proofErr w:type="spellStart"/>
        <w:r w:rsidR="002C1EB3">
          <w:rPr>
            <w:sz w:val="20"/>
            <w:szCs w:val="20"/>
          </w:rPr>
          <w:t>with</w:t>
        </w:r>
        <w:proofErr w:type="spellEnd"/>
        <w:r w:rsidR="002C1EB3">
          <w:rPr>
            <w:sz w:val="20"/>
            <w:szCs w:val="20"/>
          </w:rPr>
          <w:t xml:space="preserve"> </w:t>
        </w:r>
        <w:proofErr w:type="spellStart"/>
        <w:r w:rsidR="002C1EB3">
          <w:rPr>
            <w:sz w:val="20"/>
            <w:szCs w:val="20"/>
          </w:rPr>
          <w:t>antisemitism</w:t>
        </w:r>
        <w:proofErr w:type="spellEnd"/>
        <w:r w:rsidR="002C1EB3">
          <w:rPr>
            <w:sz w:val="20"/>
            <w:szCs w:val="20"/>
          </w:rPr>
          <w:t xml:space="preserve">, </w:t>
        </w:r>
        <w:proofErr w:type="spellStart"/>
        <w:r w:rsidR="002C1EB3">
          <w:rPr>
            <w:sz w:val="20"/>
            <w:szCs w:val="20"/>
          </w:rPr>
          <w:t>see</w:t>
        </w:r>
        <w:proofErr w:type="spellEnd"/>
        <w:r w:rsidR="002C1EB3">
          <w:rPr>
            <w:sz w:val="20"/>
            <w:szCs w:val="20"/>
          </w:rPr>
          <w:t xml:space="preserve"> </w:t>
        </w:r>
        <w:proofErr w:type="spellStart"/>
        <w:r w:rsidR="002C1EB3">
          <w:rPr>
            <w:sz w:val="20"/>
            <w:szCs w:val="20"/>
          </w:rPr>
          <w:t>various</w:t>
        </w:r>
        <w:proofErr w:type="spellEnd"/>
        <w:r w:rsidR="002C1EB3">
          <w:rPr>
            <w:sz w:val="20"/>
            <w:szCs w:val="20"/>
          </w:rPr>
          <w:t xml:space="preserve"> </w:t>
        </w:r>
        <w:proofErr w:type="spellStart"/>
        <w:r w:rsidR="002C1EB3">
          <w:rPr>
            <w:sz w:val="20"/>
            <w:szCs w:val="20"/>
          </w:rPr>
          <w:t>articles</w:t>
        </w:r>
        <w:proofErr w:type="spellEnd"/>
        <w:r w:rsidR="002C1EB3">
          <w:rPr>
            <w:sz w:val="20"/>
            <w:szCs w:val="20"/>
          </w:rPr>
          <w:t xml:space="preserve"> in Katrin Henkelmann, Christian Jäckel, Andreas Stahl, Niklas Wünsch, </w:t>
        </w:r>
        <w:proofErr w:type="spellStart"/>
        <w:r w:rsidR="002C1EB3">
          <w:rPr>
            <w:sz w:val="20"/>
            <w:szCs w:val="20"/>
          </w:rPr>
          <w:t>and</w:t>
        </w:r>
        <w:proofErr w:type="spellEnd"/>
        <w:r w:rsidR="002C1EB3">
          <w:rPr>
            <w:sz w:val="20"/>
            <w:szCs w:val="20"/>
          </w:rPr>
          <w:t xml:space="preserve"> Benedikt </w:t>
        </w:r>
        <w:proofErr w:type="spellStart"/>
        <w:r w:rsidR="002C1EB3">
          <w:rPr>
            <w:sz w:val="20"/>
            <w:szCs w:val="20"/>
          </w:rPr>
          <w:t>Zopes</w:t>
        </w:r>
        <w:proofErr w:type="spellEnd"/>
        <w:r w:rsidR="002C1EB3">
          <w:rPr>
            <w:sz w:val="20"/>
            <w:szCs w:val="20"/>
          </w:rPr>
          <w:t xml:space="preserve"> (</w:t>
        </w:r>
        <w:proofErr w:type="spellStart"/>
        <w:r w:rsidR="002C1EB3">
          <w:rPr>
            <w:sz w:val="20"/>
            <w:szCs w:val="20"/>
          </w:rPr>
          <w:t>eds</w:t>
        </w:r>
        <w:proofErr w:type="spellEnd"/>
        <w:r w:rsidR="002C1EB3">
          <w:rPr>
            <w:sz w:val="20"/>
            <w:szCs w:val="20"/>
          </w:rPr>
          <w:t xml:space="preserve">.), </w:t>
        </w:r>
        <w:r w:rsidR="002C1EB3">
          <w:rPr>
            <w:i/>
            <w:sz w:val="20"/>
            <w:szCs w:val="20"/>
          </w:rPr>
          <w:t>Konformistische Rebellen. Zur Aktualität des Autoritären Charakters</w:t>
        </w:r>
        <w:r w:rsidR="002C1EB3">
          <w:rPr>
            <w:sz w:val="20"/>
            <w:szCs w:val="20"/>
          </w:rPr>
          <w:t xml:space="preserve"> (Berlin: Verbrecher Verlag, 2020).</w:t>
        </w:r>
      </w:ins>
    </w:p>
  </w:footnote>
  <w:footnote w:id="3">
    <w:p w14:paraId="609FD132" w14:textId="5FC717D1"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Werner Bergmann, in: “Starker Auftritt – schwach im Abgang. Antisemitismusforschung in den Sozialwissenschaften,</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Werner Bergmann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Mona Körte (</w:t>
      </w:r>
      <w:proofErr w:type="spellStart"/>
      <w:r w:rsidRPr="0041170E">
        <w:rPr>
          <w:rFonts w:ascii="Times New Roman" w:hAnsi="Times New Roman" w:cs="Times New Roman"/>
          <w:sz w:val="20"/>
          <w:szCs w:val="20"/>
        </w:rPr>
        <w:t>eds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 xml:space="preserve">Antisemitismusforschung in den Wissenschaften </w:t>
      </w:r>
      <w:r w:rsidRPr="0041170E">
        <w:rPr>
          <w:rFonts w:ascii="Times New Roman" w:hAnsi="Times New Roman" w:cs="Times New Roman"/>
          <w:sz w:val="20"/>
          <w:szCs w:val="20"/>
        </w:rPr>
        <w:t xml:space="preserve">(Berlin: Metropol, 2004), pp. 219-239; Siegfried Schumann, </w:t>
      </w:r>
      <w:r w:rsidRPr="0041170E">
        <w:rPr>
          <w:rFonts w:ascii="Times New Roman" w:hAnsi="Times New Roman" w:cs="Times New Roman"/>
          <w:i/>
          <w:sz w:val="20"/>
          <w:szCs w:val="20"/>
        </w:rPr>
        <w:t>Persönlichkeit. Eine vergessene Größe der empirischen Sozialforschung</w:t>
      </w:r>
      <w:r w:rsidRPr="0041170E">
        <w:rPr>
          <w:rFonts w:ascii="Times New Roman" w:hAnsi="Times New Roman" w:cs="Times New Roman"/>
          <w:sz w:val="20"/>
          <w:szCs w:val="20"/>
        </w:rPr>
        <w:t xml:space="preserve"> (Wiesbaden: Verlag für Sozialwissenschaften, 2005), p. 244; idem, </w:t>
      </w:r>
      <w:r w:rsidRPr="0041170E">
        <w:rPr>
          <w:rFonts w:ascii="Times New Roman" w:hAnsi="Times New Roman" w:cs="Times New Roman"/>
          <w:i/>
          <w:sz w:val="20"/>
          <w:szCs w:val="20"/>
        </w:rPr>
        <w:t xml:space="preserve">Persönlichkeitsbedingte Einstellungen zu Parteien. Der </w:t>
      </w:r>
      <w:proofErr w:type="spellStart"/>
      <w:r w:rsidRPr="0041170E">
        <w:rPr>
          <w:rFonts w:ascii="Times New Roman" w:hAnsi="Times New Roman" w:cs="Times New Roman"/>
          <w:i/>
          <w:sz w:val="20"/>
          <w:szCs w:val="20"/>
        </w:rPr>
        <w:t>Einfluß</w:t>
      </w:r>
      <w:proofErr w:type="spellEnd"/>
      <w:r w:rsidRPr="0041170E">
        <w:rPr>
          <w:rFonts w:ascii="Times New Roman" w:hAnsi="Times New Roman" w:cs="Times New Roman"/>
          <w:i/>
          <w:sz w:val="20"/>
          <w:szCs w:val="20"/>
        </w:rPr>
        <w:t xml:space="preserve"> von Persönlichkeitseigenschaften auf Einstellungen zu politischen Parteien </w:t>
      </w:r>
      <w:r w:rsidRPr="0041170E">
        <w:rPr>
          <w:rFonts w:ascii="Times New Roman" w:hAnsi="Times New Roman" w:cs="Times New Roman"/>
          <w:sz w:val="20"/>
          <w:szCs w:val="20"/>
        </w:rPr>
        <w:t>(</w:t>
      </w:r>
      <w:proofErr w:type="spellStart"/>
      <w:r w:rsidRPr="0041170E">
        <w:rPr>
          <w:rFonts w:ascii="Times New Roman" w:hAnsi="Times New Roman" w:cs="Times New Roman"/>
          <w:sz w:val="20"/>
          <w:szCs w:val="20"/>
        </w:rPr>
        <w:t>Munich</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Vienna: R. </w:t>
      </w:r>
      <w:proofErr w:type="spellStart"/>
      <w:r w:rsidRPr="0041170E">
        <w:rPr>
          <w:rFonts w:ascii="Times New Roman" w:hAnsi="Times New Roman" w:cs="Times New Roman"/>
          <w:sz w:val="20"/>
          <w:szCs w:val="20"/>
        </w:rPr>
        <w:t>Oldenbourg</w:t>
      </w:r>
      <w:proofErr w:type="spellEnd"/>
      <w:r w:rsidRPr="0041170E">
        <w:rPr>
          <w:rFonts w:ascii="Times New Roman" w:hAnsi="Times New Roman" w:cs="Times New Roman"/>
          <w:sz w:val="20"/>
          <w:szCs w:val="20"/>
        </w:rPr>
        <w:t xml:space="preserve">, 2001); Peter E. Gordon, “The </w:t>
      </w:r>
      <w:proofErr w:type="spellStart"/>
      <w:r w:rsidRPr="0041170E">
        <w:rPr>
          <w:rFonts w:ascii="Times New Roman" w:hAnsi="Times New Roman" w:cs="Times New Roman"/>
          <w:sz w:val="20"/>
          <w:szCs w:val="20"/>
        </w:rPr>
        <w:t>Authoritarian</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Personality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Revisited</w:t>
      </w:r>
      <w:proofErr w:type="spellEnd"/>
      <w:r w:rsidRPr="0041170E">
        <w:rPr>
          <w:rFonts w:ascii="Times New Roman" w:hAnsi="Times New Roman" w:cs="Times New Roman"/>
          <w:sz w:val="20"/>
          <w:szCs w:val="20"/>
        </w:rPr>
        <w:t xml:space="preserve">. </w:t>
      </w:r>
      <w:r w:rsidRPr="002F7331">
        <w:rPr>
          <w:rFonts w:ascii="Times New Roman" w:hAnsi="Times New Roman" w:cs="Times New Roman"/>
          <w:sz w:val="20"/>
          <w:szCs w:val="20"/>
          <w:lang w:val="en-US"/>
        </w:rPr>
        <w:t xml:space="preserve">Reading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in the Age of Trump,” in: Wendy Brown, Peter E. Gordon, and Max </w:t>
      </w:r>
      <w:proofErr w:type="spellStart"/>
      <w:r w:rsidRPr="002F7331">
        <w:rPr>
          <w:rFonts w:ascii="Times New Roman" w:hAnsi="Times New Roman" w:cs="Times New Roman"/>
          <w:sz w:val="20"/>
          <w:szCs w:val="20"/>
          <w:lang w:val="en-US"/>
        </w:rPr>
        <w:t>Pensky</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Authoritarianism. Three Inquiries in Critical Theory </w:t>
      </w:r>
      <w:r w:rsidRPr="002F7331">
        <w:rPr>
          <w:rFonts w:ascii="Times New Roman" w:hAnsi="Times New Roman" w:cs="Times New Roman"/>
          <w:sz w:val="20"/>
          <w:szCs w:val="20"/>
          <w:lang w:val="en-US"/>
        </w:rPr>
        <w:t>(Chicago: University of Chicago Press, 2018), pp. 45-84, here p. 53; Markus Brunner, “</w:t>
      </w:r>
      <w:proofErr w:type="spellStart"/>
      <w:r w:rsidRPr="002F7331">
        <w:rPr>
          <w:rFonts w:ascii="Times New Roman" w:hAnsi="Times New Roman" w:cs="Times New Roman"/>
          <w:sz w:val="20"/>
          <w:szCs w:val="20"/>
          <w:lang w:val="en-US"/>
        </w:rPr>
        <w:t>Vom</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Ressentiment</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zum</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Massenwahn</w:t>
      </w:r>
      <w:proofErr w:type="spellEnd"/>
      <w:r w:rsidRPr="002F7331">
        <w:rPr>
          <w:rFonts w:ascii="Times New Roman" w:hAnsi="Times New Roman" w:cs="Times New Roman"/>
          <w:sz w:val="20"/>
          <w:szCs w:val="20"/>
          <w:lang w:val="en-US"/>
        </w:rPr>
        <w:t xml:space="preserve">. </w:t>
      </w:r>
      <w:r w:rsidRPr="0041170E">
        <w:rPr>
          <w:rFonts w:ascii="Times New Roman" w:hAnsi="Times New Roman" w:cs="Times New Roman"/>
          <w:sz w:val="20"/>
          <w:szCs w:val="20"/>
        </w:rPr>
        <w:t>Eine Einführung in die Sozialpsychologie des Antisemitismus und die Grenzen psychoanalytischer Erkenntnis,</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Charlotte Busch, Martin Gehrlein,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Tom David Uhlig (</w:t>
      </w:r>
      <w:proofErr w:type="spellStart"/>
      <w:r w:rsidRPr="0041170E">
        <w:rPr>
          <w:rFonts w:ascii="Times New Roman" w:hAnsi="Times New Roman" w:cs="Times New Roman"/>
          <w:sz w:val="20"/>
          <w:szCs w:val="20"/>
        </w:rPr>
        <w:t>eds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Schiefheilungen. Zeitgenössische Betrachtungen zum Antisemitismus</w:t>
      </w:r>
      <w:r w:rsidRPr="0041170E">
        <w:rPr>
          <w:rFonts w:ascii="Times New Roman" w:hAnsi="Times New Roman" w:cs="Times New Roman"/>
          <w:sz w:val="20"/>
          <w:szCs w:val="20"/>
        </w:rPr>
        <w:t xml:space="preserve"> (Wiesbaden: Springer Fachmedien, 2016), pp. 13-35,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 13-14; .” </w:t>
      </w:r>
      <w:proofErr w:type="spellStart"/>
      <w:r w:rsidRPr="002F7331">
        <w:rPr>
          <w:rFonts w:ascii="Times New Roman" w:hAnsi="Times New Roman" w:cs="Times New Roman"/>
          <w:sz w:val="20"/>
          <w:szCs w:val="20"/>
          <w:lang w:val="en-US"/>
        </w:rPr>
        <w:t>Detlef</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Oesterreich</w:t>
      </w:r>
      <w:proofErr w:type="spellEnd"/>
      <w:r w:rsidRPr="002F7331">
        <w:rPr>
          <w:rFonts w:ascii="Times New Roman" w:hAnsi="Times New Roman" w:cs="Times New Roman"/>
          <w:sz w:val="20"/>
          <w:szCs w:val="20"/>
          <w:lang w:val="en-US"/>
        </w:rPr>
        <w:t xml:space="preserve">, “Flight into Security: A New Approach and Measure of the Authoritarian Personality”, in: </w:t>
      </w:r>
      <w:r w:rsidRPr="002F7331">
        <w:rPr>
          <w:rFonts w:ascii="Times New Roman" w:hAnsi="Times New Roman" w:cs="Times New Roman"/>
          <w:i/>
          <w:sz w:val="20"/>
          <w:szCs w:val="20"/>
          <w:lang w:val="en-US"/>
        </w:rPr>
        <w:t>Political Psychology</w:t>
      </w:r>
      <w:r w:rsidRPr="002F7331">
        <w:rPr>
          <w:rFonts w:ascii="Times New Roman" w:hAnsi="Times New Roman" w:cs="Times New Roman"/>
          <w:sz w:val="20"/>
          <w:szCs w:val="20"/>
          <w:lang w:val="en-US"/>
        </w:rPr>
        <w:t xml:space="preserve"> 26 (2005), pp. 275-297, here p. 278.</w:t>
      </w:r>
    </w:p>
  </w:footnote>
  <w:footnote w:id="4">
    <w:p w14:paraId="2B404E49" w14:textId="77777777" w:rsidR="00F10F8A" w:rsidRPr="002F7331" w:rsidRDefault="00F10F8A" w:rsidP="00A02504">
      <w:pPr>
        <w:pStyle w:val="Funotentext"/>
        <w:jc w:val="both"/>
        <w:rPr>
          <w:rFonts w:ascii="Times New Roman" w:hAnsi="Times New Roman" w:cs="Times New Roman"/>
          <w:color w:val="000000"/>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Danielle </w:t>
      </w:r>
      <w:proofErr w:type="spellStart"/>
      <w:r w:rsidRPr="002F7331">
        <w:rPr>
          <w:rFonts w:ascii="Times New Roman" w:hAnsi="Times New Roman" w:cs="Times New Roman"/>
          <w:sz w:val="20"/>
          <w:szCs w:val="20"/>
          <w:lang w:val="en-US"/>
        </w:rPr>
        <w:t>Knafo</w:t>
      </w:r>
      <w:proofErr w:type="spellEnd"/>
      <w:r w:rsidRPr="002F7331">
        <w:rPr>
          <w:rFonts w:ascii="Times New Roman" w:hAnsi="Times New Roman" w:cs="Times New Roman"/>
          <w:sz w:val="20"/>
          <w:szCs w:val="20"/>
          <w:lang w:val="en-US"/>
        </w:rPr>
        <w:t xml:space="preserve">, “Anti-Semitism in the Clinical Setting,” in: </w:t>
      </w:r>
      <w:r w:rsidRPr="002F7331">
        <w:rPr>
          <w:rFonts w:ascii="Times New Roman" w:hAnsi="Times New Roman" w:cs="Times New Roman"/>
          <w:i/>
          <w:sz w:val="20"/>
          <w:szCs w:val="20"/>
          <w:lang w:val="en-US"/>
        </w:rPr>
        <w:t>Journal of the American Psychoanalytical Association</w:t>
      </w:r>
      <w:r w:rsidRPr="002F7331">
        <w:rPr>
          <w:rFonts w:ascii="Times New Roman" w:hAnsi="Times New Roman" w:cs="Times New Roman"/>
          <w:sz w:val="20"/>
          <w:szCs w:val="20"/>
          <w:lang w:val="en-US"/>
        </w:rPr>
        <w:t xml:space="preserve"> 47 (1990), pp. 35-63, </w:t>
      </w:r>
      <w:proofErr w:type="gramStart"/>
      <w:r w:rsidRPr="002F7331">
        <w:rPr>
          <w:rFonts w:ascii="Times New Roman" w:hAnsi="Times New Roman" w:cs="Times New Roman"/>
          <w:sz w:val="20"/>
          <w:szCs w:val="20"/>
          <w:lang w:val="en-US"/>
        </w:rPr>
        <w:t>here</w:t>
      </w:r>
      <w:proofErr w:type="gramEnd"/>
      <w:r w:rsidRPr="002F7331">
        <w:rPr>
          <w:rFonts w:ascii="Times New Roman" w:hAnsi="Times New Roman" w:cs="Times New Roman"/>
          <w:sz w:val="20"/>
          <w:szCs w:val="20"/>
          <w:lang w:val="en-US"/>
        </w:rPr>
        <w:t xml:space="preserve"> p. 36. For brief discussions of these themes, see </w:t>
      </w:r>
      <w:proofErr w:type="spellStart"/>
      <w:r w:rsidRPr="002F7331">
        <w:rPr>
          <w:rFonts w:ascii="Times New Roman" w:hAnsi="Times New Roman" w:cs="Times New Roman"/>
          <w:color w:val="000000"/>
          <w:sz w:val="20"/>
          <w:szCs w:val="20"/>
          <w:lang w:val="en-US"/>
        </w:rPr>
        <w:t>Avner</w:t>
      </w:r>
      <w:proofErr w:type="spellEnd"/>
      <w:r w:rsidRPr="002F7331">
        <w:rPr>
          <w:rFonts w:ascii="Times New Roman" w:hAnsi="Times New Roman" w:cs="Times New Roman"/>
          <w:color w:val="000000"/>
          <w:sz w:val="20"/>
          <w:szCs w:val="20"/>
          <w:lang w:val="en-US"/>
        </w:rPr>
        <w:t xml:space="preserve"> Falk, Anti-Semitism. </w:t>
      </w:r>
      <w:proofErr w:type="gramStart"/>
      <w:r w:rsidRPr="002F7331">
        <w:rPr>
          <w:rFonts w:ascii="Times New Roman" w:hAnsi="Times New Roman" w:cs="Times New Roman"/>
          <w:color w:val="000000"/>
          <w:sz w:val="20"/>
          <w:szCs w:val="20"/>
          <w:lang w:val="en-US"/>
        </w:rPr>
        <w:t xml:space="preserve">A History and Psychoanalysis of Contemporary Hatred (Westport: </w:t>
      </w:r>
      <w:proofErr w:type="spellStart"/>
      <w:r w:rsidRPr="002F7331">
        <w:rPr>
          <w:rFonts w:ascii="Times New Roman" w:hAnsi="Times New Roman" w:cs="Times New Roman"/>
          <w:color w:val="000000"/>
          <w:sz w:val="20"/>
          <w:szCs w:val="20"/>
          <w:lang w:val="en-US"/>
        </w:rPr>
        <w:t>Praeger</w:t>
      </w:r>
      <w:proofErr w:type="spellEnd"/>
      <w:r w:rsidRPr="002F7331">
        <w:rPr>
          <w:rFonts w:ascii="Times New Roman" w:hAnsi="Times New Roman" w:cs="Times New Roman"/>
          <w:color w:val="000000"/>
          <w:sz w:val="20"/>
          <w:szCs w:val="20"/>
          <w:lang w:val="en-US"/>
        </w:rPr>
        <w:t>, 2008), especially pp. 67-75.</w:t>
      </w:r>
      <w:proofErr w:type="gramEnd"/>
      <w:r w:rsidRPr="002F7331">
        <w:rPr>
          <w:rFonts w:ascii="Times New Roman" w:hAnsi="Times New Roman" w:cs="Times New Roman"/>
          <w:color w:val="000000"/>
          <w:sz w:val="20"/>
          <w:szCs w:val="20"/>
          <w:lang w:val="en-US"/>
        </w:rPr>
        <w:t xml:space="preserve"> </w:t>
      </w:r>
    </w:p>
  </w:footnote>
  <w:footnote w:id="5">
    <w:p w14:paraId="5D080190"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Sigmund Freud, “Analyse der Phobie eines fünfjährigen Knaben,</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w:t>
      </w:r>
      <w:r w:rsidRPr="0041170E">
        <w:rPr>
          <w:rFonts w:ascii="Times New Roman" w:hAnsi="Times New Roman" w:cs="Times New Roman"/>
          <w:i/>
          <w:sz w:val="20"/>
          <w:szCs w:val="20"/>
        </w:rPr>
        <w:t xml:space="preserve">Gesammelte Werke, </w:t>
      </w:r>
      <w:r w:rsidRPr="0041170E">
        <w:rPr>
          <w:rFonts w:ascii="Times New Roman" w:hAnsi="Times New Roman" w:cs="Times New Roman"/>
          <w:sz w:val="20"/>
          <w:szCs w:val="20"/>
        </w:rPr>
        <w:t xml:space="preserve">Volume VII (Fischer: Frankfurt am Main, 1999), p. 271, </w:t>
      </w:r>
      <w:proofErr w:type="spellStart"/>
      <w:r w:rsidRPr="0041170E">
        <w:rPr>
          <w:rFonts w:ascii="Times New Roman" w:hAnsi="Times New Roman" w:cs="Times New Roman"/>
          <w:sz w:val="20"/>
          <w:szCs w:val="20"/>
        </w:rPr>
        <w:t>fn</w:t>
      </w:r>
      <w:proofErr w:type="spellEnd"/>
      <w:r w:rsidRPr="0041170E">
        <w:rPr>
          <w:rFonts w:ascii="Times New Roman" w:hAnsi="Times New Roman" w:cs="Times New Roman"/>
          <w:sz w:val="20"/>
          <w:szCs w:val="20"/>
        </w:rPr>
        <w:t xml:space="preserve">. 1. </w:t>
      </w:r>
      <w:r w:rsidRPr="002F7331">
        <w:rPr>
          <w:rFonts w:ascii="Times New Roman" w:hAnsi="Times New Roman" w:cs="Times New Roman"/>
          <w:sz w:val="20"/>
          <w:szCs w:val="20"/>
          <w:lang w:val="en-US"/>
        </w:rPr>
        <w:t xml:space="preserve">On this passage, see especially Eliza </w:t>
      </w:r>
      <w:proofErr w:type="spellStart"/>
      <w:r w:rsidRPr="002F7331">
        <w:rPr>
          <w:rFonts w:ascii="Times New Roman" w:hAnsi="Times New Roman" w:cs="Times New Roman"/>
          <w:sz w:val="20"/>
          <w:szCs w:val="20"/>
          <w:lang w:val="en-US"/>
        </w:rPr>
        <w:t>Slavet</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Racial Fever. Freud and the Jewish Question</w:t>
      </w:r>
      <w:r w:rsidRPr="002F7331">
        <w:rPr>
          <w:rFonts w:ascii="Times New Roman" w:hAnsi="Times New Roman" w:cs="Times New Roman"/>
          <w:sz w:val="20"/>
          <w:szCs w:val="20"/>
          <w:lang w:val="en-US"/>
        </w:rPr>
        <w:t xml:space="preserve"> (New York: Fordham University Press, 2009), p. 100.</w:t>
      </w:r>
    </w:p>
  </w:footnote>
  <w:footnote w:id="6">
    <w:p w14:paraId="1730D040"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Sigmund Freud, “Der Mann Moses und die monotheistische Religion,” in: </w:t>
      </w:r>
      <w:r w:rsidRPr="0041170E">
        <w:rPr>
          <w:rFonts w:ascii="Times New Roman" w:hAnsi="Times New Roman" w:cs="Times New Roman"/>
          <w:i/>
          <w:sz w:val="20"/>
          <w:szCs w:val="20"/>
        </w:rPr>
        <w:t xml:space="preserve">Gesammelte Werke, </w:t>
      </w:r>
      <w:r w:rsidRPr="0041170E">
        <w:rPr>
          <w:rFonts w:ascii="Times New Roman" w:hAnsi="Times New Roman" w:cs="Times New Roman"/>
          <w:sz w:val="20"/>
          <w:szCs w:val="20"/>
        </w:rPr>
        <w:t xml:space="preserve">Volume VVI (Fischer: Frankfurt am Main, 1999), pp. 196-198. </w:t>
      </w:r>
      <w:proofErr w:type="spellStart"/>
      <w:r w:rsidRPr="0041170E">
        <w:rPr>
          <w:rFonts w:ascii="Times New Roman" w:hAnsi="Times New Roman" w:cs="Times New Roman"/>
          <w:sz w:val="20"/>
          <w:szCs w:val="20"/>
        </w:rPr>
        <w:t>Shavet</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i/>
          <w:sz w:val="20"/>
          <w:szCs w:val="20"/>
        </w:rPr>
        <w:t>Racial</w:t>
      </w:r>
      <w:proofErr w:type="spellEnd"/>
      <w:r w:rsidRPr="0041170E">
        <w:rPr>
          <w:rFonts w:ascii="Times New Roman" w:hAnsi="Times New Roman" w:cs="Times New Roman"/>
          <w:i/>
          <w:sz w:val="20"/>
          <w:szCs w:val="20"/>
        </w:rPr>
        <w:t xml:space="preserve"> </w:t>
      </w:r>
      <w:proofErr w:type="spellStart"/>
      <w:r w:rsidRPr="0041170E">
        <w:rPr>
          <w:rFonts w:ascii="Times New Roman" w:hAnsi="Times New Roman" w:cs="Times New Roman"/>
          <w:i/>
          <w:sz w:val="20"/>
          <w:szCs w:val="20"/>
        </w:rPr>
        <w:t>Fever</w:t>
      </w:r>
      <w:proofErr w:type="spellEnd"/>
      <w:r w:rsidRPr="0041170E">
        <w:rPr>
          <w:rFonts w:ascii="Times New Roman" w:hAnsi="Times New Roman" w:cs="Times New Roman"/>
          <w:sz w:val="20"/>
          <w:szCs w:val="20"/>
        </w:rPr>
        <w:t>, p. 100.</w:t>
      </w:r>
    </w:p>
  </w:footnote>
  <w:footnote w:id="7">
    <w:p w14:paraId="46B1E00C"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Otto </w:t>
      </w:r>
      <w:proofErr w:type="spellStart"/>
      <w:r w:rsidRPr="0041170E">
        <w:rPr>
          <w:rFonts w:ascii="Times New Roman" w:hAnsi="Times New Roman" w:cs="Times New Roman"/>
          <w:sz w:val="20"/>
          <w:szCs w:val="20"/>
        </w:rPr>
        <w:t>Fenichel</w:t>
      </w:r>
      <w:proofErr w:type="spellEnd"/>
      <w:r w:rsidRPr="0041170E">
        <w:rPr>
          <w:rFonts w:ascii="Times New Roman" w:hAnsi="Times New Roman" w:cs="Times New Roman"/>
          <w:sz w:val="20"/>
          <w:szCs w:val="20"/>
        </w:rPr>
        <w:t>, “Elemente einer psychoanalytischen Theorie des Antisemitismus,” in: Ernst Simmel (</w:t>
      </w:r>
      <w:proofErr w:type="spellStart"/>
      <w:r w:rsidRPr="0041170E">
        <w:rPr>
          <w:rFonts w:ascii="Times New Roman" w:hAnsi="Times New Roman" w:cs="Times New Roman"/>
          <w:sz w:val="20"/>
          <w:szCs w:val="20"/>
        </w:rPr>
        <w:t>ed</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Antisemitismus</w:t>
      </w:r>
      <w:r w:rsidRPr="0041170E">
        <w:rPr>
          <w:rFonts w:ascii="Times New Roman" w:hAnsi="Times New Roman" w:cs="Times New Roman"/>
          <w:sz w:val="20"/>
          <w:szCs w:val="20"/>
        </w:rPr>
        <w:t xml:space="preserve"> (Frankfurt am Main: Fischer Taschenbuch, 1993), pp. 35-57,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 53. </w:t>
      </w:r>
      <w:proofErr w:type="gramStart"/>
      <w:r w:rsidRPr="0041170E">
        <w:rPr>
          <w:rFonts w:ascii="Times New Roman" w:hAnsi="Times New Roman" w:cs="Times New Roman"/>
          <w:sz w:val="20"/>
          <w:szCs w:val="20"/>
        </w:rPr>
        <w:t xml:space="preserve">The </w:t>
      </w:r>
      <w:proofErr w:type="spellStart"/>
      <w:r w:rsidRPr="0041170E">
        <w:rPr>
          <w:rFonts w:ascii="Times New Roman" w:hAnsi="Times New Roman" w:cs="Times New Roman"/>
          <w:sz w:val="20"/>
          <w:szCs w:val="20"/>
        </w:rPr>
        <w:t>text</w:t>
      </w:r>
      <w:proofErr w:type="spellEnd"/>
      <w:r w:rsidRPr="0041170E">
        <w:rPr>
          <w:rFonts w:ascii="Times New Roman" w:hAnsi="Times New Roman" w:cs="Times New Roman"/>
          <w:sz w:val="20"/>
          <w:szCs w:val="20"/>
        </w:rPr>
        <w:t xml:space="preserve"> was </w:t>
      </w:r>
      <w:proofErr w:type="spellStart"/>
      <w:r w:rsidRPr="0041170E">
        <w:rPr>
          <w:rFonts w:ascii="Times New Roman" w:hAnsi="Times New Roman" w:cs="Times New Roman"/>
          <w:sz w:val="20"/>
          <w:szCs w:val="20"/>
        </w:rPr>
        <w:t>originally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published</w:t>
      </w:r>
      <w:proofErr w:type="spellEnd"/>
      <w:r w:rsidRPr="0041170E">
        <w:rPr>
          <w:rFonts w:ascii="Times New Roman" w:hAnsi="Times New Roman" w:cs="Times New Roman"/>
          <w:sz w:val="20"/>
          <w:szCs w:val="20"/>
        </w:rPr>
        <w:t xml:space="preserve"> in 1946.</w:t>
      </w:r>
      <w:proofErr w:type="gramEnd"/>
    </w:p>
  </w:footnote>
  <w:footnote w:id="8">
    <w:p w14:paraId="30ECFA10"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Rudolphe M. </w:t>
      </w:r>
      <w:proofErr w:type="spellStart"/>
      <w:r w:rsidRPr="0041170E">
        <w:rPr>
          <w:rFonts w:ascii="Times New Roman" w:hAnsi="Times New Roman" w:cs="Times New Roman"/>
          <w:sz w:val="20"/>
          <w:szCs w:val="20"/>
        </w:rPr>
        <w:t>Loewenstein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Psychoanalyse des Antisemitismus</w:t>
      </w:r>
      <w:r w:rsidRPr="0041170E">
        <w:rPr>
          <w:rFonts w:ascii="Times New Roman" w:hAnsi="Times New Roman" w:cs="Times New Roman"/>
          <w:sz w:val="20"/>
          <w:szCs w:val="20"/>
        </w:rPr>
        <w:t xml:space="preserve"> (Frankfurt am Main: Suhrkamp, 1968), p. 56. The original French </w:t>
      </w:r>
      <w:proofErr w:type="spellStart"/>
      <w:r w:rsidRPr="0041170E">
        <w:rPr>
          <w:rFonts w:ascii="Times New Roman" w:hAnsi="Times New Roman" w:cs="Times New Roman"/>
          <w:sz w:val="20"/>
          <w:szCs w:val="20"/>
        </w:rPr>
        <w:t>version</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appeared</w:t>
      </w:r>
      <w:proofErr w:type="spellEnd"/>
      <w:r w:rsidRPr="0041170E">
        <w:rPr>
          <w:rFonts w:ascii="Times New Roman" w:hAnsi="Times New Roman" w:cs="Times New Roman"/>
          <w:sz w:val="20"/>
          <w:szCs w:val="20"/>
        </w:rPr>
        <w:t xml:space="preserve"> in 1952.</w:t>
      </w:r>
    </w:p>
  </w:footnote>
  <w:footnote w:id="9">
    <w:p w14:paraId="0E41F927"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Nathan W. Ackerman and Marie </w:t>
      </w:r>
      <w:proofErr w:type="spellStart"/>
      <w:r w:rsidRPr="002F7331">
        <w:rPr>
          <w:rFonts w:ascii="Times New Roman" w:hAnsi="Times New Roman" w:cs="Times New Roman"/>
          <w:sz w:val="20"/>
          <w:szCs w:val="20"/>
          <w:lang w:val="en-US"/>
        </w:rPr>
        <w:t>Jahoda</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Anti-Semitism and Emotional Disorder. </w:t>
      </w:r>
      <w:r w:rsidRPr="0041170E">
        <w:rPr>
          <w:rFonts w:ascii="Times New Roman" w:hAnsi="Times New Roman" w:cs="Times New Roman"/>
          <w:i/>
          <w:sz w:val="20"/>
          <w:szCs w:val="20"/>
        </w:rPr>
        <w:t xml:space="preserve">A </w:t>
      </w:r>
      <w:proofErr w:type="spellStart"/>
      <w:r w:rsidRPr="0041170E">
        <w:rPr>
          <w:rFonts w:ascii="Times New Roman" w:hAnsi="Times New Roman" w:cs="Times New Roman"/>
          <w:i/>
          <w:sz w:val="20"/>
          <w:szCs w:val="20"/>
        </w:rPr>
        <w:t>Psychoanalytic</w:t>
      </w:r>
      <w:proofErr w:type="spellEnd"/>
      <w:r w:rsidRPr="0041170E">
        <w:rPr>
          <w:rFonts w:ascii="Times New Roman" w:hAnsi="Times New Roman" w:cs="Times New Roman"/>
          <w:i/>
          <w:sz w:val="20"/>
          <w:szCs w:val="20"/>
        </w:rPr>
        <w:t xml:space="preserve"> Interpretation</w:t>
      </w:r>
      <w:r w:rsidRPr="0041170E">
        <w:rPr>
          <w:rFonts w:ascii="Times New Roman" w:hAnsi="Times New Roman" w:cs="Times New Roman"/>
          <w:sz w:val="20"/>
          <w:szCs w:val="20"/>
        </w:rPr>
        <w:t xml:space="preserve"> (New York: Harper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Brothers, 1950), p. 21.</w:t>
      </w:r>
    </w:p>
  </w:footnote>
  <w:footnote w:id="10">
    <w:p w14:paraId="14000FA2"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Sigmund Freud, “Der Mann Moses,” p. 198.</w:t>
      </w:r>
    </w:p>
  </w:footnote>
  <w:footnote w:id="11">
    <w:p w14:paraId="616471BF"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Loewenstein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Psychoanalyse des Antisemitismus</w:t>
      </w:r>
      <w:r w:rsidRPr="0041170E">
        <w:rPr>
          <w:rFonts w:ascii="Times New Roman" w:hAnsi="Times New Roman" w:cs="Times New Roman"/>
          <w:sz w:val="20"/>
          <w:szCs w:val="20"/>
        </w:rPr>
        <w:t>, p. 35.</w:t>
      </w:r>
    </w:p>
  </w:footnote>
  <w:footnote w:id="12">
    <w:p w14:paraId="656C998E"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Stephen Frosh, </w:t>
      </w:r>
      <w:r w:rsidRPr="002F7331">
        <w:rPr>
          <w:rFonts w:ascii="Times New Roman" w:hAnsi="Times New Roman" w:cs="Times New Roman"/>
          <w:i/>
          <w:sz w:val="20"/>
          <w:szCs w:val="20"/>
          <w:lang w:val="en-US"/>
        </w:rPr>
        <w:t xml:space="preserve">Hate and the Jewish Sciences. </w:t>
      </w:r>
      <w:proofErr w:type="spellStart"/>
      <w:r w:rsidRPr="002F7331">
        <w:rPr>
          <w:rFonts w:ascii="Times New Roman" w:hAnsi="Times New Roman" w:cs="Times New Roman"/>
          <w:i/>
          <w:sz w:val="20"/>
          <w:szCs w:val="20"/>
          <w:lang w:val="en-US"/>
        </w:rPr>
        <w:t>Antisemitism</w:t>
      </w:r>
      <w:proofErr w:type="spellEnd"/>
      <w:r w:rsidRPr="002F7331">
        <w:rPr>
          <w:rFonts w:ascii="Times New Roman" w:hAnsi="Times New Roman" w:cs="Times New Roman"/>
          <w:i/>
          <w:sz w:val="20"/>
          <w:szCs w:val="20"/>
          <w:lang w:val="en-US"/>
        </w:rPr>
        <w:t xml:space="preserve">, Nazis, and Psychoanalysis </w:t>
      </w:r>
      <w:r w:rsidRPr="002F7331">
        <w:rPr>
          <w:rFonts w:ascii="Times New Roman" w:hAnsi="Times New Roman" w:cs="Times New Roman"/>
          <w:sz w:val="20"/>
          <w:szCs w:val="20"/>
          <w:lang w:val="en-US"/>
        </w:rPr>
        <w:t>(</w:t>
      </w:r>
      <w:proofErr w:type="spellStart"/>
      <w:r w:rsidRPr="002F7331">
        <w:rPr>
          <w:rFonts w:ascii="Times New Roman" w:hAnsi="Times New Roman" w:cs="Times New Roman"/>
          <w:sz w:val="20"/>
          <w:szCs w:val="20"/>
          <w:lang w:val="en-US"/>
        </w:rPr>
        <w:t>Houndmills</w:t>
      </w:r>
      <w:proofErr w:type="spellEnd"/>
      <w:r w:rsidRPr="002F7331">
        <w:rPr>
          <w:rFonts w:ascii="Times New Roman" w:hAnsi="Times New Roman" w:cs="Times New Roman"/>
          <w:sz w:val="20"/>
          <w:szCs w:val="20"/>
          <w:lang w:val="en-US"/>
        </w:rPr>
        <w:t xml:space="preserve">: Palgrave MacMillan, 2009), p. 55. See also </w:t>
      </w:r>
      <w:proofErr w:type="spellStart"/>
      <w:r w:rsidRPr="002F7331">
        <w:rPr>
          <w:rFonts w:ascii="Times New Roman" w:hAnsi="Times New Roman" w:cs="Times New Roman"/>
          <w:sz w:val="20"/>
          <w:szCs w:val="20"/>
          <w:lang w:val="en-US"/>
        </w:rPr>
        <w:t>Ostow’s</w:t>
      </w:r>
      <w:proofErr w:type="spellEnd"/>
      <w:r w:rsidRPr="002F7331">
        <w:rPr>
          <w:rFonts w:ascii="Times New Roman" w:hAnsi="Times New Roman" w:cs="Times New Roman"/>
          <w:sz w:val="20"/>
          <w:szCs w:val="20"/>
          <w:lang w:val="en-US"/>
        </w:rPr>
        <w:t xml:space="preserve"> remarks on the sibling rivalry between Cain and Abel, where the Jew figures as the prototypic, archaic, dangerous sibling of early childhood fantasy: Mortimer </w:t>
      </w:r>
      <w:proofErr w:type="spellStart"/>
      <w:r w:rsidRPr="002F7331">
        <w:rPr>
          <w:rFonts w:ascii="Times New Roman" w:hAnsi="Times New Roman" w:cs="Times New Roman"/>
          <w:sz w:val="20"/>
          <w:szCs w:val="20"/>
          <w:lang w:val="en-US"/>
        </w:rPr>
        <w:t>Ostow</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Myth and Madness. The Psychodynamics of </w:t>
      </w:r>
      <w:proofErr w:type="spellStart"/>
      <w:r w:rsidRPr="002F7331">
        <w:rPr>
          <w:rFonts w:ascii="Times New Roman" w:hAnsi="Times New Roman" w:cs="Times New Roman"/>
          <w:i/>
          <w:sz w:val="20"/>
          <w:szCs w:val="20"/>
          <w:lang w:val="en-US"/>
        </w:rPr>
        <w:t>Antisemitism</w:t>
      </w:r>
      <w:proofErr w:type="spellEnd"/>
      <w:r w:rsidRPr="002F7331">
        <w:rPr>
          <w:rFonts w:ascii="Times New Roman" w:hAnsi="Times New Roman" w:cs="Times New Roman"/>
          <w:sz w:val="20"/>
          <w:szCs w:val="20"/>
          <w:lang w:val="en-US"/>
        </w:rPr>
        <w:t xml:space="preserve"> (New Brunswick: Transaction Publishers, 1996), p. 132.</w:t>
      </w:r>
    </w:p>
  </w:footnote>
  <w:footnote w:id="13">
    <w:p w14:paraId="124BCF61" w14:textId="22A173E8"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Bela</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Grunberger</w:t>
      </w:r>
      <w:proofErr w:type="spellEnd"/>
      <w:r w:rsidRPr="002F7331">
        <w:rPr>
          <w:rFonts w:ascii="Times New Roman" w:hAnsi="Times New Roman" w:cs="Times New Roman"/>
          <w:sz w:val="20"/>
          <w:szCs w:val="20"/>
          <w:lang w:val="en-US"/>
        </w:rPr>
        <w:t xml:space="preserve">, “Der </w:t>
      </w:r>
      <w:proofErr w:type="spellStart"/>
      <w:r w:rsidRPr="002F7331">
        <w:rPr>
          <w:rFonts w:ascii="Times New Roman" w:hAnsi="Times New Roman" w:cs="Times New Roman"/>
          <w:sz w:val="20"/>
          <w:szCs w:val="20"/>
          <w:lang w:val="en-US"/>
        </w:rPr>
        <w:t>Antisemit</w:t>
      </w:r>
      <w:proofErr w:type="spellEnd"/>
      <w:r w:rsidRPr="002F7331">
        <w:rPr>
          <w:rFonts w:ascii="Times New Roman" w:hAnsi="Times New Roman" w:cs="Times New Roman"/>
          <w:sz w:val="20"/>
          <w:szCs w:val="20"/>
          <w:lang w:val="en-US"/>
        </w:rPr>
        <w:t xml:space="preserve"> und </w:t>
      </w:r>
      <w:proofErr w:type="spellStart"/>
      <w:r w:rsidRPr="002F7331">
        <w:rPr>
          <w:rFonts w:ascii="Times New Roman" w:hAnsi="Times New Roman" w:cs="Times New Roman"/>
          <w:sz w:val="20"/>
          <w:szCs w:val="20"/>
          <w:lang w:val="en-US"/>
        </w:rPr>
        <w:t>Ödipuskomplex</w:t>
      </w:r>
      <w:proofErr w:type="spellEnd"/>
      <w:r w:rsidRPr="002F7331">
        <w:rPr>
          <w:rFonts w:ascii="Times New Roman" w:hAnsi="Times New Roman" w:cs="Times New Roman"/>
          <w:sz w:val="20"/>
          <w:szCs w:val="20"/>
          <w:lang w:val="en-US"/>
        </w:rPr>
        <w:t xml:space="preserve">,” in: </w:t>
      </w:r>
      <w:r w:rsidRPr="002F7331">
        <w:rPr>
          <w:rFonts w:ascii="Times New Roman" w:hAnsi="Times New Roman" w:cs="Times New Roman"/>
          <w:i/>
          <w:sz w:val="20"/>
          <w:szCs w:val="20"/>
          <w:lang w:val="en-US"/>
        </w:rPr>
        <w:t>Psyche</w:t>
      </w:r>
      <w:r w:rsidRPr="002F7331">
        <w:rPr>
          <w:rFonts w:ascii="Times New Roman" w:hAnsi="Times New Roman" w:cs="Times New Roman"/>
          <w:sz w:val="20"/>
          <w:szCs w:val="20"/>
          <w:lang w:val="en-US"/>
        </w:rPr>
        <w:t xml:space="preserve">, 16 (1962), 255- 272, here p. 42. See also Frosh, </w:t>
      </w:r>
      <w:r w:rsidRPr="002F7331">
        <w:rPr>
          <w:rFonts w:ascii="Times New Roman" w:hAnsi="Times New Roman" w:cs="Times New Roman"/>
          <w:i/>
          <w:sz w:val="20"/>
          <w:szCs w:val="20"/>
          <w:lang w:val="en-US"/>
        </w:rPr>
        <w:t>Hate</w:t>
      </w:r>
      <w:r w:rsidRPr="002F7331">
        <w:rPr>
          <w:rFonts w:ascii="Times New Roman" w:hAnsi="Times New Roman" w:cs="Times New Roman"/>
          <w:sz w:val="20"/>
          <w:szCs w:val="20"/>
          <w:lang w:val="en-US"/>
        </w:rPr>
        <w:t>, pp. 163-4.</w:t>
      </w:r>
    </w:p>
  </w:footnote>
  <w:footnote w:id="14">
    <w:p w14:paraId="63A36C96"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George Steiner, </w:t>
      </w:r>
      <w:r w:rsidRPr="002F7331">
        <w:rPr>
          <w:rFonts w:ascii="Times New Roman" w:hAnsi="Times New Roman" w:cs="Times New Roman"/>
          <w:i/>
          <w:sz w:val="20"/>
          <w:szCs w:val="20"/>
          <w:lang w:val="en-US"/>
        </w:rPr>
        <w:t xml:space="preserve">In Bluebeard’s Castle. </w:t>
      </w:r>
      <w:proofErr w:type="gramStart"/>
      <w:r w:rsidRPr="002F7331">
        <w:rPr>
          <w:rFonts w:ascii="Times New Roman" w:hAnsi="Times New Roman" w:cs="Times New Roman"/>
          <w:i/>
          <w:sz w:val="20"/>
          <w:szCs w:val="20"/>
          <w:lang w:val="en-US"/>
        </w:rPr>
        <w:t xml:space="preserve">Some Notes Towards the Redefinition of Culture </w:t>
      </w:r>
      <w:r w:rsidRPr="002F7331">
        <w:rPr>
          <w:rFonts w:ascii="Times New Roman" w:hAnsi="Times New Roman" w:cs="Times New Roman"/>
          <w:sz w:val="20"/>
          <w:szCs w:val="20"/>
          <w:lang w:val="en-US"/>
        </w:rPr>
        <w:t>(New Haven and London: Yale University Press, 1971), pp. 36, 39, 41.</w:t>
      </w:r>
      <w:proofErr w:type="gramEnd"/>
    </w:p>
  </w:footnote>
  <w:footnote w:id="15">
    <w:p w14:paraId="46DFFF0C"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Michael A. Hogg and Graham M. Vaughan, </w:t>
      </w:r>
      <w:r w:rsidRPr="002F7331">
        <w:rPr>
          <w:rFonts w:ascii="Times New Roman" w:hAnsi="Times New Roman" w:cs="Times New Roman"/>
          <w:i/>
          <w:sz w:val="20"/>
          <w:szCs w:val="20"/>
          <w:lang w:val="en-US"/>
        </w:rPr>
        <w:t>Social Psychology</w:t>
      </w:r>
      <w:r w:rsidRPr="002F7331">
        <w:rPr>
          <w:rFonts w:ascii="Times New Roman" w:hAnsi="Times New Roman" w:cs="Times New Roman"/>
          <w:sz w:val="20"/>
          <w:szCs w:val="20"/>
          <w:lang w:val="en-US"/>
        </w:rPr>
        <w:t xml:space="preserve"> (Harlow: Pearson, 2008), p. 68. </w:t>
      </w:r>
    </w:p>
  </w:footnote>
  <w:footnote w:id="16">
    <w:p w14:paraId="1A484741" w14:textId="38901DC4"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Frosch</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Hate</w:t>
      </w:r>
      <w:r w:rsidRPr="002F7331">
        <w:rPr>
          <w:rFonts w:ascii="Times New Roman" w:hAnsi="Times New Roman" w:cs="Times New Roman"/>
          <w:sz w:val="20"/>
          <w:szCs w:val="20"/>
          <w:lang w:val="en-US"/>
        </w:rPr>
        <w:t>, p. 196.</w:t>
      </w:r>
    </w:p>
  </w:footnote>
  <w:footnote w:id="17">
    <w:p w14:paraId="476B7130" w14:textId="0A53C695" w:rsidR="00F10F8A" w:rsidRPr="001956E7" w:rsidRDefault="00F10F8A" w:rsidP="00D5200A">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gramStart"/>
      <w:r w:rsidRPr="002F7331">
        <w:rPr>
          <w:rFonts w:ascii="Times New Roman" w:hAnsi="Times New Roman" w:cs="Times New Roman"/>
          <w:sz w:val="20"/>
          <w:szCs w:val="20"/>
          <w:lang w:val="en-US"/>
        </w:rPr>
        <w:t xml:space="preserve">Jean-Michel </w:t>
      </w:r>
      <w:proofErr w:type="spellStart"/>
      <w:r w:rsidRPr="002F7331">
        <w:rPr>
          <w:rFonts w:ascii="Times New Roman" w:hAnsi="Times New Roman" w:cs="Times New Roman"/>
          <w:sz w:val="20"/>
          <w:szCs w:val="20"/>
          <w:lang w:val="en-US"/>
        </w:rPr>
        <w:t>Quinodoz</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Reading Freud.</w:t>
      </w:r>
      <w:proofErr w:type="gramEnd"/>
      <w:r w:rsidRPr="002F7331">
        <w:rPr>
          <w:rFonts w:ascii="Times New Roman" w:hAnsi="Times New Roman" w:cs="Times New Roman"/>
          <w:i/>
          <w:sz w:val="20"/>
          <w:szCs w:val="20"/>
          <w:lang w:val="en-US"/>
        </w:rPr>
        <w:t xml:space="preserve"> A </w:t>
      </w:r>
      <w:r w:rsidRPr="00D5200A">
        <w:rPr>
          <w:rFonts w:ascii="Times New Roman" w:hAnsi="Times New Roman" w:cs="Times New Roman"/>
          <w:i/>
          <w:sz w:val="20"/>
          <w:szCs w:val="20"/>
          <w:lang w:val="en-US"/>
        </w:rPr>
        <w:t xml:space="preserve">Chronological Exploration of Freud’s Writings </w:t>
      </w:r>
      <w:r w:rsidRPr="00D5200A">
        <w:rPr>
          <w:rFonts w:ascii="Times New Roman" w:hAnsi="Times New Roman" w:cs="Times New Roman"/>
          <w:sz w:val="20"/>
          <w:szCs w:val="20"/>
          <w:lang w:val="en-US"/>
        </w:rPr>
        <w:t xml:space="preserve">(London and New York, </w:t>
      </w:r>
      <w:proofErr w:type="spellStart"/>
      <w:r w:rsidRPr="00D5200A">
        <w:rPr>
          <w:rFonts w:ascii="Times New Roman" w:hAnsi="Times New Roman" w:cs="Times New Roman"/>
          <w:sz w:val="20"/>
          <w:szCs w:val="20"/>
          <w:lang w:val="en-US"/>
        </w:rPr>
        <w:t>Routledge</w:t>
      </w:r>
      <w:proofErr w:type="spellEnd"/>
      <w:r w:rsidRPr="00D5200A">
        <w:rPr>
          <w:rFonts w:ascii="Times New Roman" w:hAnsi="Times New Roman" w:cs="Times New Roman"/>
          <w:sz w:val="20"/>
          <w:szCs w:val="20"/>
          <w:lang w:val="en-US"/>
        </w:rPr>
        <w:t xml:space="preserve">, 2011), p. 137. See also Susan </w:t>
      </w:r>
      <w:proofErr w:type="spellStart"/>
      <w:r w:rsidRPr="00D5200A">
        <w:rPr>
          <w:rFonts w:ascii="Times New Roman" w:hAnsi="Times New Roman" w:cs="Times New Roman"/>
          <w:sz w:val="20"/>
          <w:szCs w:val="20"/>
          <w:lang w:val="en-US"/>
        </w:rPr>
        <w:t>Sugarman</w:t>
      </w:r>
      <w:proofErr w:type="spellEnd"/>
      <w:r w:rsidRPr="00D5200A">
        <w:rPr>
          <w:rFonts w:ascii="Times New Roman" w:hAnsi="Times New Roman" w:cs="Times New Roman"/>
          <w:sz w:val="20"/>
          <w:szCs w:val="20"/>
          <w:lang w:val="en-US"/>
        </w:rPr>
        <w:t xml:space="preserve">, </w:t>
      </w:r>
      <w:r w:rsidRPr="00D5200A">
        <w:rPr>
          <w:rFonts w:ascii="Times New Roman" w:hAnsi="Times New Roman" w:cs="Times New Roman"/>
          <w:i/>
          <w:sz w:val="20"/>
          <w:szCs w:val="20"/>
          <w:lang w:val="en-US"/>
        </w:rPr>
        <w:t>What Freud Really Meant. A Chronological Reconstruction of his Theory of the Mind</w:t>
      </w:r>
      <w:r w:rsidRPr="00D5200A">
        <w:rPr>
          <w:rFonts w:ascii="Times New Roman" w:hAnsi="Times New Roman" w:cs="Times New Roman"/>
          <w:sz w:val="20"/>
          <w:szCs w:val="20"/>
          <w:lang w:val="en-US"/>
        </w:rPr>
        <w:t xml:space="preserve"> (Cambridge: Cambridge University Press, 2016), pp. 46-61; Bernd </w:t>
      </w:r>
      <w:proofErr w:type="spellStart"/>
      <w:r w:rsidRPr="00D5200A">
        <w:rPr>
          <w:rFonts w:ascii="Times New Roman" w:hAnsi="Times New Roman" w:cs="Times New Roman"/>
          <w:sz w:val="20"/>
          <w:szCs w:val="20"/>
          <w:lang w:val="en-US"/>
        </w:rPr>
        <w:t>Nitzschke</w:t>
      </w:r>
      <w:proofErr w:type="spellEnd"/>
      <w:r w:rsidRPr="00D5200A">
        <w:rPr>
          <w:rFonts w:ascii="Times New Roman" w:hAnsi="Times New Roman" w:cs="Times New Roman"/>
          <w:sz w:val="20"/>
          <w:szCs w:val="20"/>
          <w:lang w:val="en-US"/>
        </w:rPr>
        <w:t>, “</w:t>
      </w:r>
      <w:proofErr w:type="spellStart"/>
      <w:r w:rsidRPr="00D5200A">
        <w:rPr>
          <w:rFonts w:ascii="Times New Roman" w:hAnsi="Times New Roman" w:cs="Times New Roman"/>
          <w:sz w:val="20"/>
          <w:szCs w:val="20"/>
          <w:lang w:val="en-US"/>
        </w:rPr>
        <w:t>Triebtheorie</w:t>
      </w:r>
      <w:proofErr w:type="spellEnd"/>
      <w:r w:rsidRPr="00D5200A">
        <w:rPr>
          <w:rFonts w:ascii="Times New Roman" w:hAnsi="Times New Roman" w:cs="Times New Roman"/>
          <w:sz w:val="20"/>
          <w:szCs w:val="20"/>
          <w:lang w:val="en-US"/>
        </w:rPr>
        <w:t xml:space="preserve">,” in: Wolfgang </w:t>
      </w:r>
      <w:proofErr w:type="spellStart"/>
      <w:r w:rsidRPr="00D5200A">
        <w:rPr>
          <w:rFonts w:ascii="Times New Roman" w:hAnsi="Times New Roman" w:cs="Times New Roman"/>
          <w:sz w:val="20"/>
          <w:szCs w:val="20"/>
          <w:lang w:val="en-US"/>
        </w:rPr>
        <w:t>Mertens</w:t>
      </w:r>
      <w:proofErr w:type="spellEnd"/>
      <w:r w:rsidRPr="00D5200A">
        <w:rPr>
          <w:rFonts w:ascii="Times New Roman" w:hAnsi="Times New Roman" w:cs="Times New Roman"/>
          <w:sz w:val="20"/>
          <w:szCs w:val="20"/>
          <w:lang w:val="en-US"/>
        </w:rPr>
        <w:t xml:space="preserve"> (ed.), </w:t>
      </w:r>
      <w:proofErr w:type="spellStart"/>
      <w:r w:rsidRPr="00D5200A">
        <w:rPr>
          <w:rFonts w:ascii="Times New Roman" w:hAnsi="Times New Roman" w:cs="Times New Roman"/>
          <w:i/>
          <w:sz w:val="20"/>
          <w:szCs w:val="20"/>
          <w:lang w:val="en-US"/>
        </w:rPr>
        <w:t>Schlüsselbegriffe</w:t>
      </w:r>
      <w:proofErr w:type="spellEnd"/>
      <w:r w:rsidRPr="00D5200A">
        <w:rPr>
          <w:rFonts w:ascii="Times New Roman" w:hAnsi="Times New Roman" w:cs="Times New Roman"/>
          <w:i/>
          <w:sz w:val="20"/>
          <w:szCs w:val="20"/>
          <w:lang w:val="en-US"/>
        </w:rPr>
        <w:t xml:space="preserve"> der </w:t>
      </w:r>
      <w:proofErr w:type="spellStart"/>
      <w:r w:rsidRPr="00D5200A">
        <w:rPr>
          <w:rFonts w:ascii="Times New Roman" w:hAnsi="Times New Roman" w:cs="Times New Roman"/>
          <w:sz w:val="20"/>
          <w:szCs w:val="20"/>
          <w:lang w:val="en-US"/>
        </w:rPr>
        <w:t>Psychoanalyse</w:t>
      </w:r>
      <w:proofErr w:type="spellEnd"/>
      <w:r w:rsidRPr="00D5200A">
        <w:rPr>
          <w:rFonts w:ascii="Times New Roman" w:hAnsi="Times New Roman" w:cs="Times New Roman"/>
          <w:sz w:val="20"/>
          <w:szCs w:val="20"/>
          <w:lang w:val="en-US"/>
        </w:rPr>
        <w:t xml:space="preserve"> (Stuttgart: </w:t>
      </w:r>
      <w:proofErr w:type="spellStart"/>
      <w:r w:rsidRPr="00D5200A">
        <w:rPr>
          <w:rFonts w:ascii="Times New Roman" w:hAnsi="Times New Roman" w:cs="Times New Roman"/>
          <w:sz w:val="20"/>
          <w:szCs w:val="20"/>
          <w:lang w:val="en-US"/>
        </w:rPr>
        <w:t>Verlag</w:t>
      </w:r>
      <w:proofErr w:type="spellEnd"/>
      <w:r w:rsidRPr="00D5200A">
        <w:rPr>
          <w:rFonts w:ascii="Times New Roman" w:hAnsi="Times New Roman" w:cs="Times New Roman"/>
          <w:sz w:val="20"/>
          <w:szCs w:val="20"/>
          <w:lang w:val="en-US"/>
        </w:rPr>
        <w:t xml:space="preserve"> </w:t>
      </w:r>
      <w:proofErr w:type="spellStart"/>
      <w:r w:rsidRPr="00D5200A">
        <w:rPr>
          <w:rFonts w:ascii="Times New Roman" w:hAnsi="Times New Roman" w:cs="Times New Roman"/>
          <w:sz w:val="20"/>
          <w:szCs w:val="20"/>
          <w:lang w:val="en-US"/>
        </w:rPr>
        <w:t>Internationale</w:t>
      </w:r>
      <w:proofErr w:type="spellEnd"/>
      <w:r w:rsidRPr="00D5200A">
        <w:rPr>
          <w:rFonts w:ascii="Times New Roman" w:hAnsi="Times New Roman" w:cs="Times New Roman"/>
          <w:sz w:val="20"/>
          <w:szCs w:val="20"/>
          <w:lang w:val="en-US"/>
        </w:rPr>
        <w:t xml:space="preserve"> </w:t>
      </w:r>
      <w:proofErr w:type="spellStart"/>
      <w:r w:rsidRPr="00D5200A">
        <w:rPr>
          <w:rFonts w:ascii="Times New Roman" w:hAnsi="Times New Roman" w:cs="Times New Roman"/>
          <w:sz w:val="20"/>
          <w:szCs w:val="20"/>
          <w:lang w:val="en-US"/>
        </w:rPr>
        <w:t>Psychoanalyse</w:t>
      </w:r>
      <w:proofErr w:type="spellEnd"/>
      <w:r w:rsidRPr="00D5200A">
        <w:rPr>
          <w:rFonts w:ascii="Times New Roman" w:hAnsi="Times New Roman" w:cs="Times New Roman"/>
          <w:sz w:val="20"/>
          <w:szCs w:val="20"/>
          <w:lang w:val="en-US"/>
        </w:rPr>
        <w:t xml:space="preserve">, 1997), pp. 87-95; Peter </w:t>
      </w:r>
      <w:proofErr w:type="spellStart"/>
      <w:r w:rsidRPr="00D5200A">
        <w:rPr>
          <w:rFonts w:ascii="Times New Roman" w:hAnsi="Times New Roman" w:cs="Times New Roman"/>
          <w:sz w:val="20"/>
          <w:szCs w:val="20"/>
          <w:lang w:val="en-US"/>
        </w:rPr>
        <w:t>Kutter</w:t>
      </w:r>
      <w:proofErr w:type="spellEnd"/>
      <w:r w:rsidRPr="00D5200A">
        <w:rPr>
          <w:rFonts w:ascii="Times New Roman" w:hAnsi="Times New Roman" w:cs="Times New Roman"/>
          <w:sz w:val="20"/>
          <w:szCs w:val="20"/>
          <w:lang w:val="en-US"/>
        </w:rPr>
        <w:t xml:space="preserve"> and Thomas Müller, </w:t>
      </w:r>
      <w:proofErr w:type="spellStart"/>
      <w:r w:rsidRPr="00D5200A">
        <w:rPr>
          <w:rFonts w:ascii="Times New Roman" w:hAnsi="Times New Roman" w:cs="Times New Roman"/>
          <w:i/>
          <w:sz w:val="20"/>
          <w:szCs w:val="20"/>
          <w:lang w:val="en-US"/>
        </w:rPr>
        <w:t>Psychoanalyse</w:t>
      </w:r>
      <w:proofErr w:type="spellEnd"/>
      <w:r w:rsidRPr="00D5200A">
        <w:rPr>
          <w:rFonts w:ascii="Times New Roman" w:hAnsi="Times New Roman" w:cs="Times New Roman"/>
          <w:i/>
          <w:sz w:val="20"/>
          <w:szCs w:val="20"/>
          <w:lang w:val="en-US"/>
        </w:rPr>
        <w:t xml:space="preserve">. </w:t>
      </w:r>
      <w:proofErr w:type="spellStart"/>
      <w:r w:rsidRPr="00D5200A">
        <w:rPr>
          <w:rFonts w:ascii="Times New Roman" w:hAnsi="Times New Roman" w:cs="Times New Roman"/>
          <w:i/>
          <w:sz w:val="20"/>
          <w:szCs w:val="20"/>
          <w:lang w:val="en-US"/>
        </w:rPr>
        <w:t>Eine</w:t>
      </w:r>
      <w:proofErr w:type="spellEnd"/>
      <w:r w:rsidRPr="00D5200A">
        <w:rPr>
          <w:rFonts w:ascii="Times New Roman" w:hAnsi="Times New Roman" w:cs="Times New Roman"/>
          <w:i/>
          <w:sz w:val="20"/>
          <w:szCs w:val="20"/>
          <w:lang w:val="en-US"/>
        </w:rPr>
        <w:t xml:space="preserve"> </w:t>
      </w:r>
      <w:proofErr w:type="spellStart"/>
      <w:r w:rsidRPr="00D5200A">
        <w:rPr>
          <w:rFonts w:ascii="Times New Roman" w:hAnsi="Times New Roman" w:cs="Times New Roman"/>
          <w:i/>
          <w:sz w:val="20"/>
          <w:szCs w:val="20"/>
          <w:lang w:val="en-US"/>
        </w:rPr>
        <w:t>Einführung</w:t>
      </w:r>
      <w:proofErr w:type="spellEnd"/>
      <w:r w:rsidRPr="00D5200A">
        <w:rPr>
          <w:rFonts w:ascii="Times New Roman" w:hAnsi="Times New Roman" w:cs="Times New Roman"/>
          <w:i/>
          <w:sz w:val="20"/>
          <w:szCs w:val="20"/>
          <w:lang w:val="en-US"/>
        </w:rPr>
        <w:t xml:space="preserve"> in die </w:t>
      </w:r>
      <w:proofErr w:type="spellStart"/>
      <w:r w:rsidRPr="00D5200A">
        <w:rPr>
          <w:rFonts w:ascii="Times New Roman" w:hAnsi="Times New Roman" w:cs="Times New Roman"/>
          <w:i/>
          <w:sz w:val="20"/>
          <w:szCs w:val="20"/>
          <w:lang w:val="en-US"/>
        </w:rPr>
        <w:t>Psychologie</w:t>
      </w:r>
      <w:proofErr w:type="spellEnd"/>
      <w:r w:rsidRPr="00D5200A">
        <w:rPr>
          <w:rFonts w:ascii="Times New Roman" w:hAnsi="Times New Roman" w:cs="Times New Roman"/>
          <w:i/>
          <w:sz w:val="20"/>
          <w:szCs w:val="20"/>
          <w:lang w:val="en-US"/>
        </w:rPr>
        <w:t xml:space="preserve"> </w:t>
      </w:r>
      <w:proofErr w:type="spellStart"/>
      <w:r w:rsidRPr="001956E7">
        <w:rPr>
          <w:rFonts w:ascii="Times New Roman" w:hAnsi="Times New Roman" w:cs="Times New Roman"/>
          <w:i/>
          <w:sz w:val="20"/>
          <w:szCs w:val="20"/>
          <w:lang w:val="en-US"/>
        </w:rPr>
        <w:t>unbewusster</w:t>
      </w:r>
      <w:proofErr w:type="spellEnd"/>
      <w:r w:rsidRPr="001956E7">
        <w:rPr>
          <w:rFonts w:ascii="Times New Roman" w:hAnsi="Times New Roman" w:cs="Times New Roman"/>
          <w:i/>
          <w:sz w:val="20"/>
          <w:szCs w:val="20"/>
          <w:lang w:val="en-US"/>
        </w:rPr>
        <w:t xml:space="preserve"> </w:t>
      </w:r>
      <w:proofErr w:type="spellStart"/>
      <w:r w:rsidRPr="001956E7">
        <w:rPr>
          <w:rFonts w:ascii="Times New Roman" w:hAnsi="Times New Roman" w:cs="Times New Roman"/>
          <w:i/>
          <w:sz w:val="20"/>
          <w:szCs w:val="20"/>
          <w:lang w:val="en-US"/>
        </w:rPr>
        <w:t>Prozesse</w:t>
      </w:r>
      <w:proofErr w:type="spellEnd"/>
      <w:r w:rsidRPr="001956E7">
        <w:rPr>
          <w:rFonts w:ascii="Times New Roman" w:hAnsi="Times New Roman" w:cs="Times New Roman"/>
          <w:i/>
          <w:sz w:val="20"/>
          <w:szCs w:val="20"/>
          <w:lang w:val="en-US"/>
        </w:rPr>
        <w:t xml:space="preserve"> </w:t>
      </w:r>
      <w:r w:rsidRPr="001956E7">
        <w:rPr>
          <w:rFonts w:ascii="Times New Roman" w:hAnsi="Times New Roman" w:cs="Times New Roman"/>
          <w:sz w:val="20"/>
          <w:szCs w:val="20"/>
          <w:lang w:val="en-US"/>
        </w:rPr>
        <w:t xml:space="preserve">(Stuttgart: </w:t>
      </w:r>
      <w:proofErr w:type="spellStart"/>
      <w:r w:rsidRPr="001956E7">
        <w:rPr>
          <w:rFonts w:ascii="Times New Roman" w:hAnsi="Times New Roman" w:cs="Times New Roman"/>
          <w:sz w:val="20"/>
          <w:szCs w:val="20"/>
          <w:lang w:val="en-US"/>
        </w:rPr>
        <w:t>Klett</w:t>
      </w:r>
      <w:proofErr w:type="spellEnd"/>
      <w:r w:rsidRPr="001956E7">
        <w:rPr>
          <w:rFonts w:ascii="Times New Roman" w:hAnsi="Times New Roman" w:cs="Times New Roman"/>
          <w:sz w:val="20"/>
          <w:szCs w:val="20"/>
          <w:lang w:val="en-US"/>
        </w:rPr>
        <w:t>-Cotta, 2008), pp.105-9.</w:t>
      </w:r>
    </w:p>
  </w:footnote>
  <w:footnote w:id="18">
    <w:p w14:paraId="12ED677C" w14:textId="683C1A24" w:rsidR="00F10F8A" w:rsidRPr="003719CC" w:rsidRDefault="00F10F8A" w:rsidP="00A22715">
      <w:pPr>
        <w:jc w:val="both"/>
        <w:rPr>
          <w:ins w:id="17" w:author="Autor"/>
          <w:rFonts w:ascii="Times New Roman" w:hAnsi="Times New Roman" w:cs="Times New Roman"/>
          <w:bCs/>
          <w:sz w:val="20"/>
          <w:szCs w:val="20"/>
          <w:lang w:val="en-US"/>
        </w:rPr>
      </w:pPr>
      <w:ins w:id="18" w:author="Autor">
        <w:r w:rsidRPr="007435F4">
          <w:rPr>
            <w:rStyle w:val="Funotenzeichen"/>
            <w:rFonts w:ascii="Times New Roman" w:hAnsi="Times New Roman" w:cs="Times New Roman"/>
            <w:sz w:val="20"/>
            <w:szCs w:val="20"/>
            <w:lang w:val="en-US"/>
          </w:rPr>
          <w:footnoteRef/>
        </w:r>
        <w:r w:rsidRPr="007435F4">
          <w:rPr>
            <w:rFonts w:ascii="Times New Roman" w:hAnsi="Times New Roman" w:cs="Times New Roman"/>
            <w:sz w:val="20"/>
            <w:szCs w:val="20"/>
            <w:lang w:val="en-US"/>
          </w:rPr>
          <w:t xml:space="preserve"> See, for example, </w:t>
        </w:r>
        <w:r w:rsidRPr="007435F4">
          <w:rPr>
            <w:rFonts w:ascii="Times New Roman" w:hAnsi="Times New Roman" w:cs="Times New Roman"/>
            <w:sz w:val="20"/>
            <w:szCs w:val="20"/>
          </w:rPr>
          <w:t xml:space="preserve">Simmel, “Antisemitismus als Massen-Psychologie,” pp. 493, 499, 500, 503; </w:t>
        </w:r>
        <w:proofErr w:type="spellStart"/>
        <w:r w:rsidRPr="007435F4">
          <w:rPr>
            <w:rFonts w:ascii="Times New Roman" w:hAnsi="Times New Roman" w:cs="Times New Roman"/>
            <w:color w:val="000000"/>
            <w:sz w:val="20"/>
            <w:szCs w:val="20"/>
            <w:lang w:val="en-US"/>
          </w:rPr>
          <w:t>Yigal</w:t>
        </w:r>
        <w:proofErr w:type="spellEnd"/>
        <w:r w:rsidRPr="007435F4">
          <w:rPr>
            <w:rFonts w:ascii="Times New Roman" w:hAnsi="Times New Roman" w:cs="Times New Roman"/>
            <w:color w:val="000000"/>
            <w:sz w:val="20"/>
            <w:szCs w:val="20"/>
            <w:lang w:val="en-US"/>
          </w:rPr>
          <w:t xml:space="preserve"> </w:t>
        </w:r>
        <w:proofErr w:type="spellStart"/>
        <w:r w:rsidRPr="007435F4">
          <w:rPr>
            <w:rFonts w:ascii="Times New Roman" w:hAnsi="Times New Roman" w:cs="Times New Roman"/>
            <w:color w:val="000000"/>
            <w:sz w:val="20"/>
            <w:szCs w:val="20"/>
            <w:lang w:val="en-US"/>
          </w:rPr>
          <w:t>Blumenberg</w:t>
        </w:r>
        <w:proofErr w:type="spellEnd"/>
        <w:r w:rsidRPr="003E4389">
          <w:rPr>
            <w:rFonts w:ascii="Times New Roman" w:hAnsi="Times New Roman" w:cs="Times New Roman"/>
            <w:color w:val="000000"/>
            <w:sz w:val="20"/>
            <w:szCs w:val="20"/>
            <w:lang w:val="en-US"/>
          </w:rPr>
          <w:t>, “</w:t>
        </w:r>
        <w:r w:rsidRPr="003E4389">
          <w:rPr>
            <w:rFonts w:ascii="Times New Roman" w:hAnsi="Times New Roman" w:cs="Times New Roman"/>
            <w:bCs/>
            <w:color w:val="000000"/>
            <w:sz w:val="20"/>
            <w:szCs w:val="20"/>
            <w:lang w:val="en-US"/>
          </w:rPr>
          <w:t xml:space="preserve">Die Crux </w:t>
        </w:r>
        <w:proofErr w:type="spellStart"/>
        <w:r w:rsidRPr="003E4389">
          <w:rPr>
            <w:rFonts w:ascii="Times New Roman" w:hAnsi="Times New Roman" w:cs="Times New Roman"/>
            <w:bCs/>
            <w:color w:val="000000"/>
            <w:sz w:val="20"/>
            <w:szCs w:val="20"/>
            <w:lang w:val="en-US"/>
          </w:rPr>
          <w:t>mit</w:t>
        </w:r>
        <w:proofErr w:type="spellEnd"/>
        <w:r w:rsidRPr="003E4389">
          <w:rPr>
            <w:rFonts w:ascii="Times New Roman" w:hAnsi="Times New Roman" w:cs="Times New Roman"/>
            <w:bCs/>
            <w:color w:val="000000"/>
            <w:sz w:val="20"/>
            <w:szCs w:val="20"/>
            <w:lang w:val="en-US"/>
          </w:rPr>
          <w:t xml:space="preserve"> </w:t>
        </w:r>
        <w:proofErr w:type="spellStart"/>
        <w:r w:rsidRPr="003E4389">
          <w:rPr>
            <w:rFonts w:ascii="Times New Roman" w:hAnsi="Times New Roman" w:cs="Times New Roman"/>
            <w:bCs/>
            <w:color w:val="000000"/>
            <w:sz w:val="20"/>
            <w:szCs w:val="20"/>
            <w:lang w:val="en-US"/>
          </w:rPr>
          <w:t>dem</w:t>
        </w:r>
        <w:proofErr w:type="spellEnd"/>
        <w:r w:rsidRPr="003E4389">
          <w:rPr>
            <w:rFonts w:ascii="Times New Roman" w:hAnsi="Times New Roman" w:cs="Times New Roman"/>
            <w:bCs/>
            <w:color w:val="000000"/>
            <w:sz w:val="20"/>
            <w:szCs w:val="20"/>
            <w:lang w:val="en-US"/>
          </w:rPr>
          <w:t xml:space="preserve"> </w:t>
        </w:r>
        <w:proofErr w:type="spellStart"/>
        <w:r w:rsidRPr="003E4389">
          <w:rPr>
            <w:rFonts w:ascii="Times New Roman" w:hAnsi="Times New Roman" w:cs="Times New Roman"/>
            <w:bCs/>
            <w:color w:val="000000"/>
            <w:sz w:val="20"/>
            <w:szCs w:val="20"/>
            <w:lang w:val="en-US"/>
          </w:rPr>
          <w:t>Antisemitismus</w:t>
        </w:r>
        <w:proofErr w:type="spellEnd"/>
        <w:r w:rsidRPr="003E4389">
          <w:rPr>
            <w:rFonts w:ascii="Times New Roman" w:hAnsi="Times New Roman" w:cs="Times New Roman"/>
            <w:bCs/>
            <w:color w:val="000000"/>
            <w:sz w:val="20"/>
            <w:szCs w:val="20"/>
            <w:lang w:val="en-US"/>
          </w:rPr>
          <w:t xml:space="preserve">”. </w:t>
        </w:r>
        <w:proofErr w:type="spellStart"/>
        <w:r w:rsidRPr="003E4389">
          <w:rPr>
            <w:rFonts w:ascii="Times New Roman" w:hAnsi="Times New Roman" w:cs="Times New Roman"/>
            <w:bCs/>
            <w:color w:val="000000"/>
            <w:sz w:val="20"/>
            <w:szCs w:val="20"/>
            <w:lang w:val="en-US"/>
          </w:rPr>
          <w:t>Zur</w:t>
        </w:r>
        <w:proofErr w:type="spellEnd"/>
        <w:r w:rsidRPr="003E4389">
          <w:rPr>
            <w:rFonts w:ascii="Times New Roman" w:hAnsi="Times New Roman" w:cs="Times New Roman"/>
            <w:bCs/>
            <w:color w:val="000000"/>
            <w:sz w:val="20"/>
            <w:szCs w:val="20"/>
            <w:lang w:val="en-US"/>
          </w:rPr>
          <w:t xml:space="preserve"> </w:t>
        </w:r>
        <w:proofErr w:type="spellStart"/>
        <w:r w:rsidRPr="003E4389">
          <w:rPr>
            <w:rFonts w:ascii="Times New Roman" w:hAnsi="Times New Roman" w:cs="Times New Roman"/>
            <w:bCs/>
            <w:color w:val="000000"/>
            <w:sz w:val="20"/>
            <w:szCs w:val="20"/>
            <w:lang w:val="en-US"/>
          </w:rPr>
          <w:t>Gegenbesetzung</w:t>
        </w:r>
        <w:proofErr w:type="spellEnd"/>
        <w:r w:rsidRPr="003E4389">
          <w:rPr>
            <w:rFonts w:ascii="Times New Roman" w:hAnsi="Times New Roman" w:cs="Times New Roman"/>
            <w:bCs/>
            <w:color w:val="000000"/>
            <w:sz w:val="20"/>
            <w:szCs w:val="20"/>
            <w:lang w:val="en-US"/>
          </w:rPr>
          <w:t xml:space="preserve"> von </w:t>
        </w:r>
        <w:proofErr w:type="spellStart"/>
        <w:r w:rsidRPr="003E4389">
          <w:rPr>
            <w:rFonts w:ascii="Times New Roman" w:hAnsi="Times New Roman" w:cs="Times New Roman"/>
            <w:bCs/>
            <w:color w:val="000000"/>
            <w:sz w:val="20"/>
            <w:szCs w:val="20"/>
            <w:lang w:val="en-US"/>
          </w:rPr>
          <w:t>Erinnerung</w:t>
        </w:r>
        <w:proofErr w:type="spellEnd"/>
        <w:r w:rsidRPr="003E4389">
          <w:rPr>
            <w:rFonts w:ascii="Times New Roman" w:hAnsi="Times New Roman" w:cs="Times New Roman"/>
            <w:bCs/>
            <w:color w:val="000000"/>
            <w:sz w:val="20"/>
            <w:szCs w:val="20"/>
            <w:lang w:val="en-US"/>
          </w:rPr>
          <w:t xml:space="preserve">, </w:t>
        </w:r>
        <w:proofErr w:type="spellStart"/>
        <w:r w:rsidRPr="003E4389">
          <w:rPr>
            <w:rFonts w:ascii="Times New Roman" w:hAnsi="Times New Roman" w:cs="Times New Roman"/>
            <w:bCs/>
            <w:color w:val="000000"/>
            <w:sz w:val="20"/>
            <w:szCs w:val="20"/>
            <w:lang w:val="en-US"/>
          </w:rPr>
          <w:t>Herkommen</w:t>
        </w:r>
        <w:proofErr w:type="spellEnd"/>
        <w:r w:rsidRPr="003E4389">
          <w:rPr>
            <w:rFonts w:ascii="Times New Roman" w:hAnsi="Times New Roman" w:cs="Times New Roman"/>
            <w:bCs/>
            <w:color w:val="000000"/>
            <w:sz w:val="20"/>
            <w:szCs w:val="20"/>
            <w:lang w:val="en-US"/>
          </w:rPr>
          <w:t xml:space="preserve"> und Tradition, in: </w:t>
        </w:r>
        <w:r w:rsidRPr="003E4389">
          <w:rPr>
            <w:rFonts w:ascii="Times New Roman" w:hAnsi="Times New Roman" w:cs="Times New Roman"/>
            <w:bCs/>
            <w:i/>
            <w:color w:val="000000"/>
            <w:sz w:val="20"/>
            <w:szCs w:val="20"/>
            <w:lang w:val="en-US"/>
          </w:rPr>
          <w:t xml:space="preserve">Psyche </w:t>
        </w:r>
        <w:r w:rsidRPr="003E4389">
          <w:rPr>
            <w:rFonts w:ascii="Times New Roman" w:hAnsi="Times New Roman" w:cs="Times New Roman"/>
            <w:bCs/>
            <w:color w:val="000000"/>
            <w:sz w:val="20"/>
            <w:szCs w:val="20"/>
            <w:lang w:val="en-US"/>
          </w:rPr>
          <w:t>51 (1997),</w:t>
        </w:r>
        <w:r w:rsidRPr="007435F4">
          <w:rPr>
            <w:rFonts w:ascii="Times New Roman" w:hAnsi="Times New Roman" w:cs="Times New Roman"/>
            <w:b/>
            <w:bCs/>
            <w:color w:val="000000"/>
            <w:sz w:val="20"/>
            <w:szCs w:val="20"/>
            <w:lang w:val="en-US"/>
          </w:rPr>
          <w:t xml:space="preserve"> </w:t>
        </w:r>
        <w:r w:rsidRPr="007435F4">
          <w:rPr>
            <w:rFonts w:ascii="Times New Roman" w:eastAsia="Times New Roman" w:hAnsi="Times New Roman" w:cs="Times New Roman"/>
            <w:sz w:val="20"/>
            <w:szCs w:val="20"/>
            <w:lang w:val="en-US"/>
          </w:rPr>
          <w:t>1115-1160</w:t>
        </w:r>
        <w:proofErr w:type="gramStart"/>
        <w:r w:rsidRPr="007435F4">
          <w:rPr>
            <w:rFonts w:ascii="Times New Roman" w:eastAsia="Times New Roman" w:hAnsi="Times New Roman" w:cs="Times New Roman"/>
            <w:sz w:val="20"/>
            <w:szCs w:val="20"/>
            <w:lang w:val="en-US"/>
          </w:rPr>
          <w:t>;</w:t>
        </w:r>
        <w:proofErr w:type="gramEnd"/>
        <w:r w:rsidRPr="007435F4">
          <w:rPr>
            <w:rFonts w:ascii="Times New Roman" w:eastAsia="Times New Roman" w:hAnsi="Times New Roman" w:cs="Times New Roman"/>
            <w:sz w:val="20"/>
            <w:szCs w:val="20"/>
            <w:lang w:val="en-US"/>
          </w:rPr>
          <w:t xml:space="preserve"> </w:t>
        </w:r>
        <w:proofErr w:type="spellStart"/>
        <w:r w:rsidRPr="007435F4">
          <w:rPr>
            <w:rFonts w:ascii="Times New Roman" w:eastAsia="Times New Roman" w:hAnsi="Times New Roman" w:cs="Times New Roman"/>
            <w:sz w:val="20"/>
            <w:szCs w:val="20"/>
            <w:lang w:val="en-US"/>
          </w:rPr>
          <w:t>Vamik</w:t>
        </w:r>
        <w:proofErr w:type="spellEnd"/>
        <w:r w:rsidRPr="007435F4">
          <w:rPr>
            <w:rFonts w:ascii="Times New Roman" w:eastAsia="Times New Roman" w:hAnsi="Times New Roman" w:cs="Times New Roman"/>
            <w:sz w:val="20"/>
            <w:szCs w:val="20"/>
            <w:lang w:val="en-US"/>
          </w:rPr>
          <w:t xml:space="preserve"> D. </w:t>
        </w:r>
        <w:proofErr w:type="spellStart"/>
        <w:r w:rsidRPr="007435F4">
          <w:rPr>
            <w:rFonts w:ascii="Times New Roman" w:eastAsia="Times New Roman" w:hAnsi="Times New Roman" w:cs="Times New Roman"/>
            <w:sz w:val="20"/>
            <w:szCs w:val="20"/>
            <w:lang w:val="en-US"/>
          </w:rPr>
          <w:t>Volkan</w:t>
        </w:r>
        <w:proofErr w:type="spellEnd"/>
        <w:r w:rsidRPr="007435F4">
          <w:rPr>
            <w:rFonts w:ascii="Times New Roman" w:eastAsia="Times New Roman" w:hAnsi="Times New Roman" w:cs="Times New Roman"/>
            <w:sz w:val="20"/>
            <w:szCs w:val="20"/>
            <w:lang w:val="en-US"/>
          </w:rPr>
          <w:t xml:space="preserve">, </w:t>
        </w:r>
        <w:proofErr w:type="spellStart"/>
        <w:r w:rsidRPr="007435F4">
          <w:rPr>
            <w:rFonts w:ascii="Times New Roman" w:eastAsia="Times New Roman" w:hAnsi="Times New Roman" w:cs="Times New Roman"/>
            <w:i/>
            <w:sz w:val="20"/>
            <w:szCs w:val="20"/>
            <w:lang w:val="en-US"/>
          </w:rPr>
          <w:t>Blindes</w:t>
        </w:r>
        <w:proofErr w:type="spellEnd"/>
        <w:r w:rsidRPr="007435F4">
          <w:rPr>
            <w:rFonts w:ascii="Times New Roman" w:eastAsia="Times New Roman" w:hAnsi="Times New Roman" w:cs="Times New Roman"/>
            <w:i/>
            <w:sz w:val="20"/>
            <w:szCs w:val="20"/>
            <w:lang w:val="en-US"/>
          </w:rPr>
          <w:t xml:space="preserve"> </w:t>
        </w:r>
        <w:proofErr w:type="spellStart"/>
        <w:r w:rsidRPr="007435F4">
          <w:rPr>
            <w:rFonts w:ascii="Times New Roman" w:eastAsia="Times New Roman" w:hAnsi="Times New Roman" w:cs="Times New Roman"/>
            <w:i/>
            <w:sz w:val="20"/>
            <w:szCs w:val="20"/>
            <w:lang w:val="en-US"/>
          </w:rPr>
          <w:t>Vertrauen</w:t>
        </w:r>
        <w:proofErr w:type="spellEnd"/>
        <w:r w:rsidRPr="007435F4">
          <w:rPr>
            <w:rFonts w:ascii="Times New Roman" w:eastAsia="Times New Roman" w:hAnsi="Times New Roman" w:cs="Times New Roman"/>
            <w:i/>
            <w:sz w:val="20"/>
            <w:szCs w:val="20"/>
            <w:lang w:val="en-US"/>
          </w:rPr>
          <w:t xml:space="preserve">. </w:t>
        </w:r>
        <w:proofErr w:type="spellStart"/>
        <w:r w:rsidRPr="007435F4">
          <w:rPr>
            <w:rFonts w:ascii="Times New Roman" w:eastAsia="Times New Roman" w:hAnsi="Times New Roman" w:cs="Times New Roman"/>
            <w:i/>
            <w:sz w:val="20"/>
            <w:szCs w:val="20"/>
            <w:lang w:val="en-US"/>
          </w:rPr>
          <w:t>Großgruppen</w:t>
        </w:r>
        <w:proofErr w:type="spellEnd"/>
        <w:r w:rsidRPr="007435F4">
          <w:rPr>
            <w:rFonts w:ascii="Times New Roman" w:eastAsia="Times New Roman" w:hAnsi="Times New Roman" w:cs="Times New Roman"/>
            <w:i/>
            <w:sz w:val="20"/>
            <w:szCs w:val="20"/>
            <w:lang w:val="en-US"/>
          </w:rPr>
          <w:t xml:space="preserve"> und </w:t>
        </w:r>
        <w:proofErr w:type="spellStart"/>
        <w:r w:rsidRPr="007435F4">
          <w:rPr>
            <w:rFonts w:ascii="Times New Roman" w:eastAsia="Times New Roman" w:hAnsi="Times New Roman" w:cs="Times New Roman"/>
            <w:i/>
            <w:sz w:val="20"/>
            <w:szCs w:val="20"/>
            <w:lang w:val="en-US"/>
          </w:rPr>
          <w:t>ihre</w:t>
        </w:r>
        <w:proofErr w:type="spellEnd"/>
        <w:r w:rsidRPr="007435F4">
          <w:rPr>
            <w:rFonts w:ascii="Times New Roman" w:eastAsia="Times New Roman" w:hAnsi="Times New Roman" w:cs="Times New Roman"/>
            <w:i/>
            <w:sz w:val="20"/>
            <w:szCs w:val="20"/>
            <w:lang w:val="en-US"/>
          </w:rPr>
          <w:t xml:space="preserve"> Führer in </w:t>
        </w:r>
        <w:proofErr w:type="spellStart"/>
        <w:r w:rsidRPr="007435F4">
          <w:rPr>
            <w:rFonts w:ascii="Times New Roman" w:eastAsia="Times New Roman" w:hAnsi="Times New Roman" w:cs="Times New Roman"/>
            <w:i/>
            <w:sz w:val="20"/>
            <w:szCs w:val="20"/>
            <w:lang w:val="en-US"/>
          </w:rPr>
          <w:t>Zeiten</w:t>
        </w:r>
        <w:proofErr w:type="spellEnd"/>
        <w:r w:rsidRPr="007435F4">
          <w:rPr>
            <w:rFonts w:ascii="Times New Roman" w:eastAsia="Times New Roman" w:hAnsi="Times New Roman" w:cs="Times New Roman"/>
            <w:i/>
            <w:sz w:val="20"/>
            <w:szCs w:val="20"/>
            <w:lang w:val="en-US"/>
          </w:rPr>
          <w:t xml:space="preserve"> der </w:t>
        </w:r>
        <w:proofErr w:type="spellStart"/>
        <w:r w:rsidRPr="007435F4">
          <w:rPr>
            <w:rFonts w:ascii="Times New Roman" w:eastAsia="Times New Roman" w:hAnsi="Times New Roman" w:cs="Times New Roman"/>
            <w:i/>
            <w:sz w:val="20"/>
            <w:szCs w:val="20"/>
            <w:lang w:val="en-US"/>
          </w:rPr>
          <w:t>Krise</w:t>
        </w:r>
        <w:proofErr w:type="spellEnd"/>
        <w:r w:rsidRPr="007435F4">
          <w:rPr>
            <w:rFonts w:ascii="Times New Roman" w:eastAsia="Times New Roman" w:hAnsi="Times New Roman" w:cs="Times New Roman"/>
            <w:i/>
            <w:sz w:val="20"/>
            <w:szCs w:val="20"/>
            <w:lang w:val="en-US"/>
          </w:rPr>
          <w:t xml:space="preserve"> und des Terrors</w:t>
        </w:r>
        <w:r w:rsidRPr="007435F4">
          <w:rPr>
            <w:rFonts w:ascii="Times New Roman" w:eastAsia="Times New Roman" w:hAnsi="Times New Roman" w:cs="Times New Roman"/>
            <w:sz w:val="20"/>
            <w:szCs w:val="20"/>
            <w:lang w:val="en-US"/>
          </w:rPr>
          <w:t xml:space="preserve"> (</w:t>
        </w:r>
        <w:proofErr w:type="spellStart"/>
        <w:r w:rsidRPr="007435F4">
          <w:rPr>
            <w:rFonts w:ascii="Times New Roman" w:eastAsia="Times New Roman" w:hAnsi="Times New Roman" w:cs="Times New Roman"/>
            <w:sz w:val="20"/>
            <w:szCs w:val="20"/>
            <w:lang w:val="en-US"/>
          </w:rPr>
          <w:t>Gießen</w:t>
        </w:r>
        <w:proofErr w:type="spellEnd"/>
        <w:r w:rsidRPr="007435F4">
          <w:rPr>
            <w:rFonts w:ascii="Times New Roman" w:eastAsia="Times New Roman" w:hAnsi="Times New Roman" w:cs="Times New Roman"/>
            <w:sz w:val="20"/>
            <w:szCs w:val="20"/>
            <w:lang w:val="en-US"/>
          </w:rPr>
          <w:t xml:space="preserve">: </w:t>
        </w:r>
        <w:proofErr w:type="spellStart"/>
        <w:r w:rsidRPr="007435F4">
          <w:rPr>
            <w:rFonts w:ascii="Times New Roman" w:eastAsia="Times New Roman" w:hAnsi="Times New Roman" w:cs="Times New Roman"/>
            <w:sz w:val="20"/>
            <w:szCs w:val="20"/>
            <w:lang w:val="en-US"/>
          </w:rPr>
          <w:t>Psychosozial-Verlag</w:t>
        </w:r>
        <w:proofErr w:type="spellEnd"/>
        <w:r w:rsidRPr="007435F4">
          <w:rPr>
            <w:rFonts w:ascii="Times New Roman" w:eastAsia="Times New Roman" w:hAnsi="Times New Roman" w:cs="Times New Roman"/>
            <w:sz w:val="20"/>
            <w:szCs w:val="20"/>
            <w:lang w:val="en-US"/>
          </w:rPr>
          <w:t xml:space="preserve">, 2005), pp. 63-104; Samuel </w:t>
        </w:r>
        <w:proofErr w:type="spellStart"/>
        <w:r w:rsidRPr="007435F4">
          <w:rPr>
            <w:rFonts w:ascii="Times New Roman" w:eastAsia="Times New Roman" w:hAnsi="Times New Roman" w:cs="Times New Roman"/>
            <w:sz w:val="20"/>
            <w:szCs w:val="20"/>
            <w:lang w:val="en-US"/>
          </w:rPr>
          <w:t>Salzborn</w:t>
        </w:r>
        <w:proofErr w:type="spellEnd"/>
        <w:r w:rsidRPr="007435F4">
          <w:rPr>
            <w:rFonts w:ascii="Times New Roman" w:eastAsia="Times New Roman" w:hAnsi="Times New Roman" w:cs="Times New Roman"/>
            <w:sz w:val="20"/>
            <w:szCs w:val="20"/>
            <w:lang w:val="en-US"/>
          </w:rPr>
          <w:t xml:space="preserve">, “The Politics of </w:t>
        </w:r>
        <w:proofErr w:type="spellStart"/>
        <w:r w:rsidRPr="007435F4">
          <w:rPr>
            <w:rFonts w:ascii="Times New Roman" w:eastAsia="Times New Roman" w:hAnsi="Times New Roman" w:cs="Times New Roman"/>
            <w:sz w:val="20"/>
            <w:szCs w:val="20"/>
            <w:lang w:val="en-US"/>
          </w:rPr>
          <w:t>Antisemitism</w:t>
        </w:r>
        <w:proofErr w:type="spellEnd"/>
        <w:r w:rsidRPr="007435F4">
          <w:rPr>
            <w:rFonts w:ascii="Times New Roman" w:eastAsia="Times New Roman" w:hAnsi="Times New Roman" w:cs="Times New Roman"/>
            <w:sz w:val="20"/>
            <w:szCs w:val="20"/>
            <w:lang w:val="en-US"/>
          </w:rPr>
          <w:t xml:space="preserve">,” in: </w:t>
        </w:r>
        <w:r w:rsidRPr="007435F4">
          <w:rPr>
            <w:rFonts w:ascii="Times New Roman" w:eastAsia="Times New Roman" w:hAnsi="Times New Roman" w:cs="Times New Roman"/>
            <w:i/>
            <w:sz w:val="20"/>
            <w:szCs w:val="20"/>
            <w:lang w:val="en-US"/>
          </w:rPr>
          <w:t xml:space="preserve">Journal for the Study of </w:t>
        </w:r>
        <w:proofErr w:type="spellStart"/>
        <w:r w:rsidRPr="007435F4">
          <w:rPr>
            <w:rFonts w:ascii="Times New Roman" w:eastAsia="Times New Roman" w:hAnsi="Times New Roman" w:cs="Times New Roman"/>
            <w:i/>
            <w:sz w:val="20"/>
            <w:szCs w:val="20"/>
            <w:lang w:val="en-US"/>
          </w:rPr>
          <w:t>Antisemitism</w:t>
        </w:r>
        <w:proofErr w:type="spellEnd"/>
        <w:r w:rsidRPr="007435F4">
          <w:rPr>
            <w:rFonts w:ascii="Times New Roman" w:eastAsia="Times New Roman" w:hAnsi="Times New Roman" w:cs="Times New Roman"/>
            <w:sz w:val="20"/>
            <w:szCs w:val="20"/>
            <w:lang w:val="en-US"/>
          </w:rPr>
          <w:t xml:space="preserve"> 2 (2010), pp. 89-114, here pp. 98-100; Andreas </w:t>
        </w:r>
        <w:proofErr w:type="spellStart"/>
        <w:r w:rsidRPr="007435F4">
          <w:rPr>
            <w:rFonts w:ascii="Times New Roman" w:eastAsia="Times New Roman" w:hAnsi="Times New Roman" w:cs="Times New Roman"/>
            <w:sz w:val="20"/>
            <w:szCs w:val="20"/>
            <w:lang w:val="en-US"/>
          </w:rPr>
          <w:t>Peham</w:t>
        </w:r>
        <w:proofErr w:type="spellEnd"/>
        <w:r w:rsidRPr="007435F4">
          <w:rPr>
            <w:rFonts w:ascii="Times New Roman" w:eastAsia="Times New Roman" w:hAnsi="Times New Roman" w:cs="Times New Roman"/>
            <w:sz w:val="20"/>
            <w:szCs w:val="20"/>
            <w:lang w:val="en-US"/>
          </w:rPr>
          <w:t xml:space="preserve">, </w:t>
        </w:r>
        <w:proofErr w:type="spellStart"/>
        <w:r w:rsidRPr="003719CC">
          <w:rPr>
            <w:rFonts w:ascii="Times New Roman" w:hAnsi="Times New Roman" w:cs="Times New Roman"/>
            <w:bCs/>
            <w:sz w:val="20"/>
            <w:szCs w:val="20"/>
            <w:lang w:val="en-US"/>
          </w:rPr>
          <w:t>Pathologische</w:t>
        </w:r>
        <w:proofErr w:type="spellEnd"/>
        <w:r w:rsidRPr="003719CC">
          <w:rPr>
            <w:rFonts w:ascii="Times New Roman" w:hAnsi="Times New Roman" w:cs="Times New Roman"/>
            <w:bCs/>
            <w:sz w:val="20"/>
            <w:szCs w:val="20"/>
            <w:lang w:val="en-US"/>
          </w:rPr>
          <w:t xml:space="preserve"> </w:t>
        </w:r>
        <w:proofErr w:type="spellStart"/>
        <w:r w:rsidRPr="003719CC">
          <w:rPr>
            <w:rFonts w:ascii="Times New Roman" w:hAnsi="Times New Roman" w:cs="Times New Roman"/>
            <w:bCs/>
            <w:sz w:val="20"/>
            <w:szCs w:val="20"/>
            <w:lang w:val="en-US"/>
          </w:rPr>
          <w:t>Massenbildung</w:t>
        </w:r>
        <w:proofErr w:type="spellEnd"/>
        <w:r w:rsidRPr="003719CC">
          <w:rPr>
            <w:rFonts w:ascii="Times New Roman" w:hAnsi="Times New Roman" w:cs="Times New Roman"/>
            <w:bCs/>
            <w:sz w:val="20"/>
            <w:szCs w:val="20"/>
            <w:lang w:val="en-US"/>
          </w:rPr>
          <w:t xml:space="preserve"> </w:t>
        </w:r>
        <w:proofErr w:type="spellStart"/>
        <w:r w:rsidRPr="003719CC">
          <w:rPr>
            <w:rFonts w:ascii="Times New Roman" w:hAnsi="Times New Roman" w:cs="Times New Roman"/>
            <w:bCs/>
            <w:sz w:val="20"/>
            <w:szCs w:val="20"/>
            <w:lang w:val="en-US"/>
          </w:rPr>
          <w:t>gegen</w:t>
        </w:r>
        <w:proofErr w:type="spellEnd"/>
        <w:r w:rsidRPr="003719CC">
          <w:rPr>
            <w:rFonts w:ascii="Times New Roman" w:hAnsi="Times New Roman" w:cs="Times New Roman"/>
            <w:bCs/>
            <w:sz w:val="20"/>
            <w:szCs w:val="20"/>
            <w:lang w:val="en-US"/>
          </w:rPr>
          <w:t xml:space="preserve"> </w:t>
        </w:r>
        <w:proofErr w:type="spellStart"/>
        <w:r w:rsidRPr="003719CC">
          <w:rPr>
            <w:rFonts w:ascii="Times New Roman" w:hAnsi="Times New Roman" w:cs="Times New Roman"/>
            <w:bCs/>
            <w:sz w:val="20"/>
            <w:szCs w:val="20"/>
            <w:lang w:val="en-US"/>
          </w:rPr>
          <w:t>Juden</w:t>
        </w:r>
        <w:proofErr w:type="spellEnd"/>
        <w:r w:rsidRPr="003719CC">
          <w:rPr>
            <w:rFonts w:ascii="Times New Roman" w:hAnsi="Times New Roman" w:cs="Times New Roman"/>
            <w:bCs/>
            <w:sz w:val="20"/>
            <w:szCs w:val="20"/>
            <w:lang w:val="en-US"/>
          </w:rPr>
          <w:t xml:space="preserve"> und </w:t>
        </w:r>
        <w:proofErr w:type="spellStart"/>
        <w:r w:rsidRPr="003719CC">
          <w:rPr>
            <w:rFonts w:ascii="Times New Roman" w:hAnsi="Times New Roman" w:cs="Times New Roman"/>
            <w:bCs/>
            <w:sz w:val="20"/>
            <w:szCs w:val="20"/>
            <w:lang w:val="en-US"/>
          </w:rPr>
          <w:t>Jüdinnen</w:t>
        </w:r>
        <w:proofErr w:type="spellEnd"/>
        <w:r w:rsidRPr="003719CC">
          <w:rPr>
            <w:rFonts w:ascii="Times New Roman" w:hAnsi="Times New Roman" w:cs="Times New Roman"/>
            <w:bCs/>
            <w:sz w:val="20"/>
            <w:szCs w:val="20"/>
            <w:lang w:val="en-US"/>
          </w:rPr>
          <w:t>:</w:t>
        </w:r>
        <w:r w:rsidRPr="003719CC">
          <w:rPr>
            <w:rFonts w:ascii="Times New Roman" w:hAnsi="Times New Roman" w:cs="Times New Roman"/>
            <w:sz w:val="20"/>
            <w:szCs w:val="20"/>
            <w:lang w:val="en-US"/>
          </w:rPr>
          <w:t xml:space="preserve"> </w:t>
        </w:r>
        <w:proofErr w:type="spellStart"/>
        <w:r w:rsidRPr="003719CC">
          <w:rPr>
            <w:rFonts w:ascii="Times New Roman" w:hAnsi="Times New Roman" w:cs="Times New Roman"/>
            <w:bCs/>
            <w:sz w:val="20"/>
            <w:szCs w:val="20"/>
            <w:lang w:val="en-US"/>
          </w:rPr>
          <w:t>Zur</w:t>
        </w:r>
        <w:proofErr w:type="spellEnd"/>
        <w:r w:rsidRPr="003719CC">
          <w:rPr>
            <w:rFonts w:ascii="Times New Roman" w:hAnsi="Times New Roman" w:cs="Times New Roman"/>
            <w:bCs/>
            <w:sz w:val="20"/>
            <w:szCs w:val="20"/>
            <w:lang w:val="en-US"/>
          </w:rPr>
          <w:t xml:space="preserve"> </w:t>
        </w:r>
        <w:proofErr w:type="spellStart"/>
        <w:r w:rsidRPr="003719CC">
          <w:rPr>
            <w:rFonts w:ascii="Times New Roman" w:hAnsi="Times New Roman" w:cs="Times New Roman"/>
            <w:bCs/>
            <w:sz w:val="20"/>
            <w:szCs w:val="20"/>
            <w:lang w:val="en-US"/>
          </w:rPr>
          <w:t>Psychoanalyse</w:t>
        </w:r>
        <w:proofErr w:type="spellEnd"/>
        <w:r w:rsidRPr="003719CC">
          <w:rPr>
            <w:rFonts w:ascii="Times New Roman" w:hAnsi="Times New Roman" w:cs="Times New Roman"/>
            <w:bCs/>
            <w:sz w:val="20"/>
            <w:szCs w:val="20"/>
            <w:lang w:val="en-US"/>
          </w:rPr>
          <w:t xml:space="preserve"> des </w:t>
        </w:r>
        <w:proofErr w:type="spellStart"/>
        <w:r w:rsidRPr="003719CC">
          <w:rPr>
            <w:rFonts w:ascii="Times New Roman" w:hAnsi="Times New Roman" w:cs="Times New Roman"/>
            <w:bCs/>
            <w:sz w:val="20"/>
            <w:szCs w:val="20"/>
            <w:lang w:val="en-US"/>
          </w:rPr>
          <w:t>Antisemitismus</w:t>
        </w:r>
        <w:proofErr w:type="spellEnd"/>
        <w:r w:rsidRPr="003719CC">
          <w:rPr>
            <w:rFonts w:ascii="Times New Roman" w:hAnsi="Times New Roman" w:cs="Times New Roman"/>
            <w:bCs/>
            <w:sz w:val="20"/>
            <w:szCs w:val="20"/>
            <w:lang w:val="en-US"/>
          </w:rPr>
          <w:t xml:space="preserve">, in: </w:t>
        </w:r>
        <w:r w:rsidRPr="003719CC">
          <w:rPr>
            <w:rFonts w:ascii="Times New Roman" w:hAnsi="Times New Roman" w:cs="Times New Roman"/>
            <w:bCs/>
            <w:i/>
            <w:sz w:val="20"/>
            <w:szCs w:val="20"/>
            <w:lang w:val="en-US"/>
          </w:rPr>
          <w:t xml:space="preserve">Context XXI </w:t>
        </w:r>
        <w:r w:rsidRPr="003719CC">
          <w:rPr>
            <w:rFonts w:ascii="Times New Roman" w:hAnsi="Times New Roman" w:cs="Times New Roman"/>
            <w:bCs/>
            <w:sz w:val="20"/>
            <w:szCs w:val="20"/>
            <w:lang w:val="en-US"/>
          </w:rPr>
          <w:t xml:space="preserve">Heft 8/2002-1/2003, </w:t>
        </w:r>
      </w:ins>
      <w:r w:rsidRPr="003719CC">
        <w:rPr>
          <w:rFonts w:ascii="Times New Roman" w:hAnsi="Times New Roman" w:cs="Times New Roman"/>
          <w:bCs/>
          <w:sz w:val="20"/>
          <w:szCs w:val="20"/>
          <w:lang w:val="en-US"/>
        </w:rPr>
        <w:fldChar w:fldCharType="begin"/>
      </w:r>
      <w:r w:rsidRPr="003719CC">
        <w:rPr>
          <w:rFonts w:ascii="Times New Roman" w:hAnsi="Times New Roman" w:cs="Times New Roman"/>
          <w:bCs/>
          <w:sz w:val="20"/>
          <w:szCs w:val="20"/>
          <w:lang w:val="en-US"/>
        </w:rPr>
        <w:instrText xml:space="preserve"> HYPERLINK "http://www.contextxxi.at/pathologische-massenbildung-gegen.html" </w:instrText>
      </w:r>
      <w:r w:rsidRPr="003719CC">
        <w:rPr>
          <w:rFonts w:ascii="Times New Roman" w:hAnsi="Times New Roman" w:cs="Times New Roman"/>
          <w:bCs/>
          <w:sz w:val="20"/>
          <w:szCs w:val="20"/>
          <w:lang w:val="en-US"/>
        </w:rPr>
        <w:fldChar w:fldCharType="separate"/>
      </w:r>
      <w:ins w:id="19" w:author="Autor">
        <w:r w:rsidRPr="003719CC">
          <w:rPr>
            <w:rStyle w:val="Link"/>
            <w:rFonts w:ascii="Times New Roman" w:hAnsi="Times New Roman" w:cs="Times New Roman"/>
            <w:bCs/>
            <w:sz w:val="20"/>
            <w:szCs w:val="20"/>
            <w:lang w:val="en-US"/>
          </w:rPr>
          <w:t>http://www.contextxxi.at/pathologische-massenbildung-gegen.html</w:t>
        </w:r>
        <w:r w:rsidRPr="003719CC">
          <w:rPr>
            <w:rFonts w:ascii="Times New Roman" w:hAnsi="Times New Roman" w:cs="Times New Roman"/>
            <w:bCs/>
            <w:sz w:val="20"/>
            <w:szCs w:val="20"/>
            <w:lang w:val="en-US"/>
          </w:rPr>
          <w:fldChar w:fldCharType="end"/>
        </w:r>
        <w:r w:rsidRPr="003719CC">
          <w:rPr>
            <w:rFonts w:ascii="Times New Roman" w:hAnsi="Times New Roman" w:cs="Times New Roman"/>
            <w:bCs/>
            <w:sz w:val="20"/>
            <w:szCs w:val="20"/>
            <w:lang w:val="en-US"/>
          </w:rPr>
          <w:t xml:space="preserve">, retrieved on 1 June 2021; Werner </w:t>
        </w:r>
        <w:proofErr w:type="spellStart"/>
        <w:r w:rsidRPr="003719CC">
          <w:rPr>
            <w:rFonts w:ascii="Times New Roman" w:hAnsi="Times New Roman" w:cs="Times New Roman"/>
            <w:bCs/>
            <w:sz w:val="20"/>
            <w:szCs w:val="20"/>
            <w:lang w:val="en-US"/>
          </w:rPr>
          <w:t>Bonefeld</w:t>
        </w:r>
        <w:proofErr w:type="spellEnd"/>
        <w:r w:rsidRPr="003719CC">
          <w:rPr>
            <w:rFonts w:ascii="Times New Roman" w:hAnsi="Times New Roman" w:cs="Times New Roman"/>
            <w:bCs/>
            <w:sz w:val="20"/>
            <w:szCs w:val="20"/>
            <w:lang w:val="en-US"/>
          </w:rPr>
          <w:t xml:space="preserve">, “Critical Theory and the Critique of </w:t>
        </w:r>
        <w:proofErr w:type="spellStart"/>
        <w:r w:rsidRPr="003719CC">
          <w:rPr>
            <w:rFonts w:ascii="Times New Roman" w:hAnsi="Times New Roman" w:cs="Times New Roman"/>
            <w:bCs/>
            <w:sz w:val="20"/>
            <w:szCs w:val="20"/>
            <w:lang w:val="en-US"/>
          </w:rPr>
          <w:t>Antisemitism</w:t>
        </w:r>
        <w:proofErr w:type="spellEnd"/>
        <w:r w:rsidRPr="003719CC">
          <w:rPr>
            <w:rFonts w:ascii="Times New Roman" w:hAnsi="Times New Roman" w:cs="Times New Roman"/>
            <w:bCs/>
            <w:sz w:val="20"/>
            <w:szCs w:val="20"/>
            <w:lang w:val="en-US"/>
          </w:rPr>
          <w:t xml:space="preserve">: On Society as Economic Object,” in: </w:t>
        </w:r>
        <w:r w:rsidRPr="003719CC">
          <w:rPr>
            <w:rFonts w:ascii="Times New Roman" w:eastAsia="Times New Roman" w:hAnsi="Times New Roman" w:cs="Times New Roman"/>
            <w:sz w:val="20"/>
            <w:szCs w:val="20"/>
            <w:lang w:val="en-US"/>
          </w:rPr>
          <w:t>Journal of Social Justice 9 (2019), pp. 1-20, here pp.</w:t>
        </w:r>
        <w:r w:rsidRPr="003719CC">
          <w:rPr>
            <w:rFonts w:ascii="Times New Roman" w:eastAsia="Times New Roman" w:hAnsi="Times New Roman" w:cs="Times New Roman"/>
            <w:sz w:val="20"/>
            <w:szCs w:val="20"/>
          </w:rPr>
          <w:t xml:space="preserve"> 9, 11.</w:t>
        </w:r>
      </w:ins>
    </w:p>
    <w:p w14:paraId="2DA55A5E" w14:textId="5C0FE744" w:rsidR="00F10F8A" w:rsidRDefault="00F10F8A">
      <w:pPr>
        <w:pStyle w:val="Funotentext"/>
      </w:pPr>
    </w:p>
  </w:footnote>
  <w:footnote w:id="19">
    <w:p w14:paraId="0DFFC2DA" w14:textId="4390AEDF" w:rsidR="00F10F8A" w:rsidRPr="0041170E" w:rsidRDefault="00F10F8A" w:rsidP="00A02504">
      <w:pPr>
        <w:tabs>
          <w:tab w:val="left" w:pos="2835"/>
        </w:tabs>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Fritz Bernstein, </w:t>
      </w:r>
      <w:r w:rsidRPr="0041170E">
        <w:rPr>
          <w:rFonts w:ascii="Times New Roman" w:hAnsi="Times New Roman" w:cs="Times New Roman"/>
          <w:i/>
          <w:sz w:val="20"/>
          <w:szCs w:val="20"/>
        </w:rPr>
        <w:t xml:space="preserve">Der </w:t>
      </w:r>
      <w:proofErr w:type="spellStart"/>
      <w:r w:rsidRPr="0041170E">
        <w:rPr>
          <w:rFonts w:ascii="Times New Roman" w:hAnsi="Times New Roman" w:cs="Times New Roman"/>
          <w:i/>
          <w:sz w:val="20"/>
          <w:szCs w:val="20"/>
        </w:rPr>
        <w:t>Antisemitimus</w:t>
      </w:r>
      <w:proofErr w:type="spellEnd"/>
      <w:r w:rsidRPr="0041170E">
        <w:rPr>
          <w:rFonts w:ascii="Times New Roman" w:hAnsi="Times New Roman" w:cs="Times New Roman"/>
          <w:i/>
          <w:sz w:val="20"/>
          <w:szCs w:val="20"/>
        </w:rPr>
        <w:t xml:space="preserve"> als Gruppenerscheinung. Versuch einer Soziologie des Judenhasses </w:t>
      </w:r>
      <w:r w:rsidRPr="0041170E">
        <w:rPr>
          <w:rFonts w:ascii="Times New Roman" w:hAnsi="Times New Roman" w:cs="Times New Roman"/>
          <w:sz w:val="20"/>
          <w:szCs w:val="20"/>
        </w:rPr>
        <w:t xml:space="preserve">(Königstein: Jüdischer Verlag, 1980), pp. 62, 72-73, 162, 180, 185. The </w:t>
      </w:r>
      <w:proofErr w:type="spellStart"/>
      <w:r w:rsidRPr="0041170E">
        <w:rPr>
          <w:rFonts w:ascii="Times New Roman" w:hAnsi="Times New Roman" w:cs="Times New Roman"/>
          <w:sz w:val="20"/>
          <w:szCs w:val="20"/>
        </w:rPr>
        <w:t>book</w:t>
      </w:r>
      <w:proofErr w:type="spellEnd"/>
      <w:r w:rsidRPr="0041170E">
        <w:rPr>
          <w:rFonts w:ascii="Times New Roman" w:hAnsi="Times New Roman" w:cs="Times New Roman"/>
          <w:sz w:val="20"/>
          <w:szCs w:val="20"/>
        </w:rPr>
        <w:t xml:space="preserve"> was </w:t>
      </w:r>
      <w:proofErr w:type="spellStart"/>
      <w:r w:rsidRPr="0041170E">
        <w:rPr>
          <w:rFonts w:ascii="Times New Roman" w:hAnsi="Times New Roman" w:cs="Times New Roman"/>
          <w:sz w:val="20"/>
          <w:szCs w:val="20"/>
        </w:rPr>
        <w:t>originally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published</w:t>
      </w:r>
      <w:proofErr w:type="spellEnd"/>
      <w:r w:rsidRPr="0041170E">
        <w:rPr>
          <w:rFonts w:ascii="Times New Roman" w:hAnsi="Times New Roman" w:cs="Times New Roman"/>
          <w:sz w:val="20"/>
          <w:szCs w:val="20"/>
        </w:rPr>
        <w:t xml:space="preserve"> in 1926. On Bernstein, </w:t>
      </w:r>
      <w:proofErr w:type="spellStart"/>
      <w:r w:rsidRPr="0041170E">
        <w:rPr>
          <w:rFonts w:ascii="Times New Roman" w:hAnsi="Times New Roman" w:cs="Times New Roman"/>
          <w:sz w:val="20"/>
          <w:szCs w:val="20"/>
        </w:rPr>
        <w:t>see</w:t>
      </w:r>
      <w:proofErr w:type="spellEnd"/>
      <w:r w:rsidRPr="0041170E">
        <w:rPr>
          <w:rFonts w:ascii="Times New Roman" w:hAnsi="Times New Roman" w:cs="Times New Roman"/>
          <w:sz w:val="20"/>
          <w:szCs w:val="20"/>
        </w:rPr>
        <w:t xml:space="preserve"> Thomas </w:t>
      </w:r>
      <w:proofErr w:type="spellStart"/>
      <w:r w:rsidRPr="0041170E">
        <w:rPr>
          <w:rFonts w:ascii="Times New Roman" w:hAnsi="Times New Roman" w:cs="Times New Roman"/>
          <w:sz w:val="20"/>
          <w:szCs w:val="20"/>
        </w:rPr>
        <w:t>Gloy</w:t>
      </w:r>
      <w:proofErr w:type="spellEnd"/>
      <w:r w:rsidRPr="0041170E">
        <w:rPr>
          <w:rFonts w:ascii="Times New Roman" w:hAnsi="Times New Roman" w:cs="Times New Roman"/>
          <w:sz w:val="20"/>
          <w:szCs w:val="20"/>
        </w:rPr>
        <w:t>, “Fritz Bernsteins Soziologie des Judenhasses,</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Hans-Joachim Hahn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Olaf Kistenmacher (</w:t>
      </w:r>
      <w:proofErr w:type="spellStart"/>
      <w:r w:rsidRPr="0041170E">
        <w:rPr>
          <w:rFonts w:ascii="Times New Roman" w:hAnsi="Times New Roman" w:cs="Times New Roman"/>
          <w:sz w:val="20"/>
          <w:szCs w:val="20"/>
        </w:rPr>
        <w:t>eds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Beschreibungsversuche der Judenfeindschaft. Zur Geschichte der Antisemitismus-forschung vor 1944</w:t>
      </w:r>
      <w:r w:rsidRPr="0041170E">
        <w:rPr>
          <w:rFonts w:ascii="Times New Roman" w:hAnsi="Times New Roman" w:cs="Times New Roman"/>
          <w:sz w:val="20"/>
          <w:szCs w:val="20"/>
        </w:rPr>
        <w:t xml:space="preserve"> (Berlin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Munich</w:t>
      </w:r>
      <w:proofErr w:type="spellEnd"/>
      <w:r w:rsidRPr="0041170E">
        <w:rPr>
          <w:rFonts w:ascii="Times New Roman" w:hAnsi="Times New Roman" w:cs="Times New Roman"/>
          <w:sz w:val="20"/>
          <w:szCs w:val="20"/>
        </w:rPr>
        <w:t xml:space="preserve">: De </w:t>
      </w:r>
      <w:proofErr w:type="spellStart"/>
      <w:r w:rsidRPr="0041170E">
        <w:rPr>
          <w:rFonts w:ascii="Times New Roman" w:hAnsi="Times New Roman" w:cs="Times New Roman"/>
          <w:sz w:val="20"/>
          <w:szCs w:val="20"/>
        </w:rPr>
        <w:t>Gruyter</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Oldenbourg</w:t>
      </w:r>
      <w:proofErr w:type="spellEnd"/>
      <w:r w:rsidRPr="0041170E">
        <w:rPr>
          <w:rFonts w:ascii="Times New Roman" w:hAnsi="Times New Roman" w:cs="Times New Roman"/>
          <w:sz w:val="20"/>
          <w:szCs w:val="20"/>
        </w:rPr>
        <w:t xml:space="preserve">, 2016), pp. 286-313. </w:t>
      </w:r>
    </w:p>
  </w:footnote>
  <w:footnote w:id="20">
    <w:p w14:paraId="5E1AA695" w14:textId="24A9E7D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Bernstein, </w:t>
      </w:r>
      <w:r w:rsidRPr="0041170E">
        <w:rPr>
          <w:rFonts w:ascii="Times New Roman" w:hAnsi="Times New Roman" w:cs="Times New Roman"/>
          <w:i/>
          <w:sz w:val="20"/>
          <w:szCs w:val="20"/>
        </w:rPr>
        <w:t>Antisemitismus</w:t>
      </w:r>
      <w:r w:rsidRPr="0041170E">
        <w:rPr>
          <w:rFonts w:ascii="Times New Roman" w:hAnsi="Times New Roman" w:cs="Times New Roman"/>
          <w:sz w:val="20"/>
          <w:szCs w:val="20"/>
        </w:rPr>
        <w:t>, p. 80.</w:t>
      </w:r>
    </w:p>
  </w:footnote>
  <w:footnote w:id="21">
    <w:p w14:paraId="73E9351C" w14:textId="70460B71"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 95.</w:t>
      </w:r>
    </w:p>
  </w:footnote>
  <w:footnote w:id="22">
    <w:p w14:paraId="2598B889" w14:textId="610869CD" w:rsidR="00F10F8A" w:rsidRPr="002F7331" w:rsidRDefault="00F10F8A" w:rsidP="00A02504">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gramStart"/>
      <w:r w:rsidRPr="002F7331">
        <w:rPr>
          <w:rFonts w:ascii="Times New Roman" w:hAnsi="Times New Roman" w:cs="Times New Roman"/>
          <w:sz w:val="20"/>
          <w:szCs w:val="20"/>
          <w:lang w:val="en-US"/>
        </w:rPr>
        <w:t xml:space="preserve">Gary Collier, Henry L. Minton, and Graham Reynolds, </w:t>
      </w:r>
      <w:r w:rsidRPr="002F7331">
        <w:rPr>
          <w:rFonts w:ascii="Times New Roman" w:hAnsi="Times New Roman" w:cs="Times New Roman"/>
          <w:i/>
          <w:sz w:val="20"/>
          <w:szCs w:val="20"/>
          <w:lang w:val="en-US"/>
        </w:rPr>
        <w:t>Currents of Though in American Social Psychology</w:t>
      </w:r>
      <w:r w:rsidRPr="002F7331">
        <w:rPr>
          <w:rFonts w:ascii="Times New Roman" w:hAnsi="Times New Roman" w:cs="Times New Roman"/>
          <w:sz w:val="20"/>
          <w:szCs w:val="20"/>
          <w:lang w:val="en-US"/>
        </w:rPr>
        <w:t xml:space="preserve"> (Oxford: Oxford University Press, 1991), p. 85.</w:t>
      </w:r>
      <w:proofErr w:type="gramEnd"/>
      <w:r w:rsidRPr="002F7331">
        <w:rPr>
          <w:rFonts w:ascii="Times New Roman" w:hAnsi="Times New Roman" w:cs="Times New Roman"/>
          <w:sz w:val="20"/>
          <w:szCs w:val="20"/>
          <w:lang w:val="en-US"/>
        </w:rPr>
        <w:t xml:space="preserve"> See also Clark </w:t>
      </w:r>
      <w:proofErr w:type="spellStart"/>
      <w:r w:rsidRPr="002F7331">
        <w:rPr>
          <w:rFonts w:ascii="Times New Roman" w:hAnsi="Times New Roman" w:cs="Times New Roman"/>
          <w:sz w:val="20"/>
          <w:szCs w:val="20"/>
          <w:lang w:val="en-US"/>
        </w:rPr>
        <w:t>McPhail</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The Myth of the Madding Crowd</w:t>
      </w:r>
      <w:r w:rsidRPr="002F7331">
        <w:rPr>
          <w:rFonts w:ascii="Times New Roman" w:hAnsi="Times New Roman" w:cs="Times New Roman"/>
          <w:sz w:val="20"/>
          <w:szCs w:val="20"/>
          <w:lang w:val="en-US"/>
        </w:rPr>
        <w:t xml:space="preserve"> (New York: Aldine de </w:t>
      </w:r>
      <w:proofErr w:type="spellStart"/>
      <w:r w:rsidRPr="002F7331">
        <w:rPr>
          <w:rFonts w:ascii="Times New Roman" w:hAnsi="Times New Roman" w:cs="Times New Roman"/>
          <w:sz w:val="20"/>
          <w:szCs w:val="20"/>
          <w:lang w:val="en-US"/>
        </w:rPr>
        <w:t>Gryuter</w:t>
      </w:r>
      <w:proofErr w:type="spellEnd"/>
      <w:r w:rsidRPr="002F7331">
        <w:rPr>
          <w:rFonts w:ascii="Times New Roman" w:hAnsi="Times New Roman" w:cs="Times New Roman"/>
          <w:sz w:val="20"/>
          <w:szCs w:val="20"/>
          <w:lang w:val="en-US"/>
        </w:rPr>
        <w:t xml:space="preserve">, New York, 1991), p. 26. </w:t>
      </w:r>
    </w:p>
  </w:footnote>
  <w:footnote w:id="23">
    <w:p w14:paraId="3C7EB5D0" w14:textId="4B222835" w:rsidR="00F10F8A" w:rsidRPr="002F7331" w:rsidRDefault="00F10F8A" w:rsidP="00A02504">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Stephen </w:t>
      </w:r>
      <w:proofErr w:type="spellStart"/>
      <w:r w:rsidRPr="002F7331">
        <w:rPr>
          <w:rFonts w:ascii="Times New Roman" w:hAnsi="Times New Roman" w:cs="Times New Roman"/>
          <w:sz w:val="20"/>
          <w:szCs w:val="20"/>
          <w:lang w:val="en-US"/>
        </w:rPr>
        <w:t>Reicher</w:t>
      </w:r>
      <w:proofErr w:type="spellEnd"/>
      <w:r w:rsidRPr="002F7331">
        <w:rPr>
          <w:rFonts w:ascii="Times New Roman" w:hAnsi="Times New Roman" w:cs="Times New Roman"/>
          <w:sz w:val="20"/>
          <w:szCs w:val="20"/>
          <w:lang w:val="en-US"/>
        </w:rPr>
        <w:t xml:space="preserve"> and John Drury, “Social Psychology of Collective Behavior,” in: </w:t>
      </w:r>
      <w:r w:rsidRPr="002F7331">
        <w:rPr>
          <w:rFonts w:ascii="Times New Roman" w:hAnsi="Times New Roman" w:cs="Times New Roman"/>
          <w:i/>
          <w:sz w:val="20"/>
          <w:szCs w:val="20"/>
          <w:lang w:val="en-US"/>
        </w:rPr>
        <w:t>International Encyclopedia of the Social &amp; Behavioral Sciences</w:t>
      </w:r>
      <w:r w:rsidRPr="002F7331">
        <w:rPr>
          <w:rFonts w:ascii="Times New Roman" w:hAnsi="Times New Roman" w:cs="Times New Roman"/>
          <w:sz w:val="20"/>
          <w:szCs w:val="20"/>
          <w:lang w:val="en-US"/>
        </w:rPr>
        <w:t xml:space="preserve"> (Amsterdam: Elsevier, 2015), pp. 151-156, here p. 152.</w:t>
      </w:r>
    </w:p>
  </w:footnote>
  <w:footnote w:id="24">
    <w:p w14:paraId="3092EC49" w14:textId="43EBE60D" w:rsidR="00F10F8A" w:rsidRPr="002F7331" w:rsidRDefault="00F10F8A" w:rsidP="00A02504">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
  </w:footnote>
  <w:footnote w:id="25">
    <w:p w14:paraId="362A4257" w14:textId="7A11CC8D" w:rsidR="00F10F8A" w:rsidRPr="002F7331" w:rsidRDefault="00F10F8A" w:rsidP="00A02504">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On Le Bon and Freud’s views regarding </w:t>
      </w:r>
      <w:proofErr w:type="spellStart"/>
      <w:r w:rsidRPr="002F7331">
        <w:rPr>
          <w:rFonts w:ascii="Times New Roman" w:hAnsi="Times New Roman" w:cs="Times New Roman"/>
          <w:sz w:val="20"/>
          <w:szCs w:val="20"/>
          <w:lang w:val="en-US"/>
        </w:rPr>
        <w:t>deinviduation</w:t>
      </w:r>
      <w:proofErr w:type="spellEnd"/>
      <w:r w:rsidRPr="002F7331">
        <w:rPr>
          <w:rFonts w:ascii="Times New Roman" w:hAnsi="Times New Roman" w:cs="Times New Roman"/>
          <w:sz w:val="20"/>
          <w:szCs w:val="20"/>
          <w:lang w:val="en-US"/>
        </w:rPr>
        <w:t xml:space="preserve"> in groups, see </w:t>
      </w:r>
      <w:proofErr w:type="spellStart"/>
      <w:r w:rsidRPr="002F7331">
        <w:rPr>
          <w:rFonts w:ascii="Times New Roman" w:hAnsi="Times New Roman" w:cs="Times New Roman"/>
          <w:sz w:val="20"/>
          <w:szCs w:val="20"/>
          <w:lang w:val="en-US"/>
        </w:rPr>
        <w:t>Gustave</w:t>
      </w:r>
      <w:proofErr w:type="spellEnd"/>
      <w:r w:rsidRPr="002F7331">
        <w:rPr>
          <w:rFonts w:ascii="Times New Roman" w:hAnsi="Times New Roman" w:cs="Times New Roman"/>
          <w:sz w:val="20"/>
          <w:szCs w:val="20"/>
          <w:lang w:val="en-US"/>
        </w:rPr>
        <w:t xml:space="preserve"> Le Bon, </w:t>
      </w:r>
      <w:proofErr w:type="spellStart"/>
      <w:r w:rsidRPr="002F7331">
        <w:rPr>
          <w:rFonts w:ascii="Times New Roman" w:hAnsi="Times New Roman" w:cs="Times New Roman"/>
          <w:i/>
          <w:sz w:val="20"/>
          <w:szCs w:val="20"/>
          <w:lang w:val="en-US"/>
        </w:rPr>
        <w:t>Psychologie</w:t>
      </w:r>
      <w:proofErr w:type="spellEnd"/>
      <w:r w:rsidRPr="002F7331">
        <w:rPr>
          <w:rFonts w:ascii="Times New Roman" w:hAnsi="Times New Roman" w:cs="Times New Roman"/>
          <w:i/>
          <w:sz w:val="20"/>
          <w:szCs w:val="20"/>
          <w:lang w:val="en-US"/>
        </w:rPr>
        <w:t xml:space="preserve"> der </w:t>
      </w:r>
      <w:proofErr w:type="spellStart"/>
      <w:r w:rsidRPr="002F7331">
        <w:rPr>
          <w:rFonts w:ascii="Times New Roman" w:hAnsi="Times New Roman" w:cs="Times New Roman"/>
          <w:i/>
          <w:sz w:val="20"/>
          <w:szCs w:val="20"/>
          <w:lang w:val="en-US"/>
        </w:rPr>
        <w:t>Massen</w:t>
      </w:r>
      <w:proofErr w:type="spellEnd"/>
      <w:r w:rsidRPr="002F7331">
        <w:rPr>
          <w:rFonts w:ascii="Times New Roman" w:hAnsi="Times New Roman" w:cs="Times New Roman"/>
          <w:sz w:val="20"/>
          <w:szCs w:val="20"/>
          <w:lang w:val="en-US"/>
        </w:rPr>
        <w:t xml:space="preserve"> (Stuttgart: Alfred </w:t>
      </w:r>
      <w:proofErr w:type="spellStart"/>
      <w:r w:rsidRPr="002F7331">
        <w:rPr>
          <w:rFonts w:ascii="Times New Roman" w:hAnsi="Times New Roman" w:cs="Times New Roman"/>
          <w:sz w:val="20"/>
          <w:szCs w:val="20"/>
          <w:lang w:val="en-US"/>
        </w:rPr>
        <w:t>Kröner</w:t>
      </w:r>
      <w:proofErr w:type="spellEnd"/>
      <w:r w:rsidRPr="002F7331">
        <w:rPr>
          <w:rFonts w:ascii="Times New Roman" w:hAnsi="Times New Roman" w:cs="Times New Roman"/>
          <w:sz w:val="20"/>
          <w:szCs w:val="20"/>
          <w:lang w:val="en-US"/>
        </w:rPr>
        <w:t>, 1911), pp. 10, 13, 17; Sigmund Freud, “</w:t>
      </w:r>
      <w:proofErr w:type="spellStart"/>
      <w:r w:rsidRPr="002F7331">
        <w:rPr>
          <w:rFonts w:ascii="Times New Roman" w:hAnsi="Times New Roman" w:cs="Times New Roman"/>
          <w:sz w:val="20"/>
          <w:szCs w:val="20"/>
          <w:lang w:val="en-US"/>
        </w:rPr>
        <w:t>Massenpsychologie</w:t>
      </w:r>
      <w:proofErr w:type="spellEnd"/>
      <w:r w:rsidRPr="002F7331">
        <w:rPr>
          <w:rFonts w:ascii="Times New Roman" w:hAnsi="Times New Roman" w:cs="Times New Roman"/>
          <w:sz w:val="20"/>
          <w:szCs w:val="20"/>
          <w:lang w:val="en-US"/>
        </w:rPr>
        <w:t xml:space="preserve"> und </w:t>
      </w:r>
      <w:proofErr w:type="spellStart"/>
      <w:r w:rsidRPr="002F7331">
        <w:rPr>
          <w:rFonts w:ascii="Times New Roman" w:hAnsi="Times New Roman" w:cs="Times New Roman"/>
          <w:sz w:val="20"/>
          <w:szCs w:val="20"/>
          <w:lang w:val="en-US"/>
        </w:rPr>
        <w:t>Ich-Analyse</w:t>
      </w:r>
      <w:proofErr w:type="spellEnd"/>
      <w:r w:rsidRPr="002F7331">
        <w:rPr>
          <w:rFonts w:ascii="Times New Roman" w:hAnsi="Times New Roman" w:cs="Times New Roman"/>
          <w:sz w:val="20"/>
          <w:szCs w:val="20"/>
          <w:lang w:val="en-US"/>
        </w:rPr>
        <w:t xml:space="preserve">,” in: </w:t>
      </w:r>
      <w:proofErr w:type="spellStart"/>
      <w:r w:rsidRPr="002F7331">
        <w:rPr>
          <w:rFonts w:ascii="Times New Roman" w:hAnsi="Times New Roman" w:cs="Times New Roman"/>
          <w:i/>
          <w:sz w:val="20"/>
          <w:szCs w:val="20"/>
          <w:lang w:val="en-US"/>
        </w:rPr>
        <w:t>Gesammelte</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Werke</w:t>
      </w:r>
      <w:proofErr w:type="spellEnd"/>
      <w:r w:rsidRPr="002F7331">
        <w:rPr>
          <w:rFonts w:ascii="Times New Roman" w:hAnsi="Times New Roman" w:cs="Times New Roman"/>
          <w:i/>
          <w:sz w:val="20"/>
          <w:szCs w:val="20"/>
          <w:lang w:val="en-US"/>
        </w:rPr>
        <w:t xml:space="preserve">, </w:t>
      </w:r>
      <w:r w:rsidRPr="002F7331">
        <w:rPr>
          <w:rFonts w:ascii="Times New Roman" w:hAnsi="Times New Roman" w:cs="Times New Roman"/>
          <w:sz w:val="20"/>
          <w:szCs w:val="20"/>
          <w:lang w:val="en-US"/>
        </w:rPr>
        <w:t xml:space="preserve">Volume VIII (Fischer: Frankfurt am Main, 1999), pp. 126, 128, 142; Stefan </w:t>
      </w:r>
      <w:proofErr w:type="spellStart"/>
      <w:r w:rsidRPr="002F7331">
        <w:rPr>
          <w:rFonts w:ascii="Times New Roman" w:hAnsi="Times New Roman" w:cs="Times New Roman"/>
          <w:sz w:val="20"/>
          <w:szCs w:val="20"/>
          <w:lang w:val="en-US"/>
        </w:rPr>
        <w:t>Jonsson</w:t>
      </w:r>
      <w:proofErr w:type="spellEnd"/>
      <w:r w:rsidRPr="002F7331">
        <w:rPr>
          <w:rFonts w:ascii="Times New Roman" w:hAnsi="Times New Roman" w:cs="Times New Roman"/>
          <w:sz w:val="20"/>
          <w:szCs w:val="20"/>
          <w:lang w:val="en-US"/>
        </w:rPr>
        <w:t xml:space="preserve">, “After Individuality: Freud’s Mass Psychology and Weimar Politics,” in: </w:t>
      </w:r>
      <w:r w:rsidRPr="002F7331">
        <w:rPr>
          <w:rFonts w:ascii="Times New Roman" w:hAnsi="Times New Roman" w:cs="Times New Roman"/>
          <w:i/>
          <w:sz w:val="20"/>
          <w:szCs w:val="20"/>
          <w:lang w:val="en-US"/>
        </w:rPr>
        <w:t>New German Critique</w:t>
      </w:r>
      <w:r w:rsidRPr="002F7331">
        <w:rPr>
          <w:rFonts w:ascii="Times New Roman" w:hAnsi="Times New Roman" w:cs="Times New Roman"/>
          <w:sz w:val="20"/>
          <w:szCs w:val="20"/>
          <w:lang w:val="en-US"/>
        </w:rPr>
        <w:t xml:space="preserve"> 40 (2013), 53-75; Tom </w:t>
      </w:r>
      <w:proofErr w:type="spellStart"/>
      <w:r w:rsidRPr="002F7331">
        <w:rPr>
          <w:rFonts w:ascii="Times New Roman" w:hAnsi="Times New Roman" w:cs="Times New Roman"/>
          <w:sz w:val="20"/>
          <w:szCs w:val="20"/>
          <w:lang w:val="en-US"/>
        </w:rPr>
        <w:t>Postmes</w:t>
      </w:r>
      <w:proofErr w:type="spellEnd"/>
      <w:r w:rsidRPr="002F7331">
        <w:rPr>
          <w:rFonts w:ascii="Times New Roman" w:hAnsi="Times New Roman" w:cs="Times New Roman"/>
          <w:sz w:val="20"/>
          <w:szCs w:val="20"/>
          <w:lang w:val="en-US"/>
        </w:rPr>
        <w:t xml:space="preserve"> and Russell Spears, “</w:t>
      </w:r>
      <w:proofErr w:type="spellStart"/>
      <w:r w:rsidRPr="002F7331">
        <w:rPr>
          <w:rFonts w:ascii="Times New Roman" w:hAnsi="Times New Roman" w:cs="Times New Roman"/>
          <w:sz w:val="20"/>
          <w:szCs w:val="20"/>
          <w:lang w:val="en-US"/>
        </w:rPr>
        <w:t>Deindividuation</w:t>
      </w:r>
      <w:proofErr w:type="spellEnd"/>
      <w:r w:rsidRPr="002F7331">
        <w:rPr>
          <w:rFonts w:ascii="Times New Roman" w:hAnsi="Times New Roman" w:cs="Times New Roman"/>
          <w:sz w:val="20"/>
          <w:szCs w:val="20"/>
          <w:lang w:val="en-US"/>
        </w:rPr>
        <w:t xml:space="preserve"> and </w:t>
      </w:r>
      <w:proofErr w:type="spellStart"/>
      <w:r w:rsidRPr="002F7331">
        <w:rPr>
          <w:rFonts w:ascii="Times New Roman" w:hAnsi="Times New Roman" w:cs="Times New Roman"/>
          <w:sz w:val="20"/>
          <w:szCs w:val="20"/>
          <w:lang w:val="en-US"/>
        </w:rPr>
        <w:t>Antinormative</w:t>
      </w:r>
      <w:proofErr w:type="spellEnd"/>
      <w:r w:rsidRPr="002F7331">
        <w:rPr>
          <w:rFonts w:ascii="Times New Roman" w:hAnsi="Times New Roman" w:cs="Times New Roman"/>
          <w:sz w:val="20"/>
          <w:szCs w:val="20"/>
          <w:lang w:val="en-US"/>
        </w:rPr>
        <w:t xml:space="preserve"> Behavior: A Meta-Analysis,” in: </w:t>
      </w:r>
      <w:r w:rsidRPr="002F7331">
        <w:rPr>
          <w:rFonts w:ascii="Times New Roman" w:hAnsi="Times New Roman" w:cs="Times New Roman"/>
          <w:i/>
          <w:sz w:val="20"/>
          <w:szCs w:val="20"/>
          <w:lang w:val="en-US"/>
        </w:rPr>
        <w:t>Psychological Bulletin</w:t>
      </w:r>
      <w:r w:rsidRPr="002F7331">
        <w:rPr>
          <w:rFonts w:ascii="Times New Roman" w:hAnsi="Times New Roman" w:cs="Times New Roman"/>
          <w:sz w:val="20"/>
          <w:szCs w:val="20"/>
          <w:lang w:val="en-US"/>
        </w:rPr>
        <w:t xml:space="preserve"> 123 (1998), pp. 238-259; Stephen </w:t>
      </w:r>
      <w:proofErr w:type="spellStart"/>
      <w:r w:rsidRPr="002F7331">
        <w:rPr>
          <w:rFonts w:ascii="Times New Roman" w:hAnsi="Times New Roman" w:cs="Times New Roman"/>
          <w:sz w:val="20"/>
          <w:szCs w:val="20"/>
          <w:lang w:val="en-US"/>
        </w:rPr>
        <w:t>Reicher</w:t>
      </w:r>
      <w:proofErr w:type="spellEnd"/>
      <w:r w:rsidRPr="002F7331">
        <w:rPr>
          <w:rFonts w:ascii="Times New Roman" w:hAnsi="Times New Roman" w:cs="Times New Roman"/>
          <w:sz w:val="20"/>
          <w:szCs w:val="20"/>
          <w:lang w:val="en-US"/>
        </w:rPr>
        <w:t xml:space="preserve">, “ ‘The Crowd’ century: Reconciling practical success with theoretical failure,” in: </w:t>
      </w:r>
      <w:r w:rsidRPr="002F7331">
        <w:rPr>
          <w:rFonts w:ascii="Times New Roman" w:hAnsi="Times New Roman" w:cs="Times New Roman"/>
          <w:i/>
          <w:sz w:val="20"/>
          <w:szCs w:val="20"/>
          <w:lang w:val="en-US"/>
        </w:rPr>
        <w:t>British Journal of Social Psychology</w:t>
      </w:r>
      <w:r w:rsidRPr="002F7331">
        <w:rPr>
          <w:rFonts w:ascii="Times New Roman" w:hAnsi="Times New Roman" w:cs="Times New Roman"/>
          <w:sz w:val="20"/>
          <w:szCs w:val="20"/>
          <w:lang w:val="en-US"/>
        </w:rPr>
        <w:t xml:space="preserve"> 35 (1996), pp. 535-553; John Drury and Clifford Stott, “</w:t>
      </w:r>
      <w:proofErr w:type="spellStart"/>
      <w:r w:rsidRPr="002F7331">
        <w:rPr>
          <w:rFonts w:ascii="Times New Roman" w:hAnsi="Times New Roman" w:cs="Times New Roman"/>
          <w:sz w:val="20"/>
          <w:szCs w:val="20"/>
          <w:lang w:val="en-US"/>
        </w:rPr>
        <w:t>Contextualising</w:t>
      </w:r>
      <w:proofErr w:type="spellEnd"/>
      <w:r w:rsidRPr="002F7331">
        <w:rPr>
          <w:rFonts w:ascii="Times New Roman" w:hAnsi="Times New Roman" w:cs="Times New Roman"/>
          <w:sz w:val="20"/>
          <w:szCs w:val="20"/>
          <w:lang w:val="en-US"/>
        </w:rPr>
        <w:t xml:space="preserve"> the crowd in contemporary social science,” in: </w:t>
      </w:r>
      <w:r w:rsidRPr="002F7331">
        <w:rPr>
          <w:rFonts w:ascii="Times New Roman" w:hAnsi="Times New Roman" w:cs="Times New Roman"/>
          <w:i/>
          <w:sz w:val="20"/>
          <w:szCs w:val="20"/>
          <w:lang w:val="en-US"/>
        </w:rPr>
        <w:t>Contemporary Social Science</w:t>
      </w:r>
      <w:r w:rsidRPr="002F7331">
        <w:rPr>
          <w:rFonts w:ascii="Times New Roman" w:hAnsi="Times New Roman" w:cs="Times New Roman"/>
          <w:sz w:val="20"/>
          <w:szCs w:val="20"/>
          <w:lang w:val="en-US"/>
        </w:rPr>
        <w:t xml:space="preserve"> 6 (2011), pp. 275-288; Stephen </w:t>
      </w:r>
      <w:proofErr w:type="spellStart"/>
      <w:r w:rsidRPr="002F7331">
        <w:rPr>
          <w:rFonts w:ascii="Times New Roman" w:hAnsi="Times New Roman" w:cs="Times New Roman"/>
          <w:sz w:val="20"/>
          <w:szCs w:val="20"/>
          <w:lang w:val="en-US"/>
        </w:rPr>
        <w:t>Reicher</w:t>
      </w:r>
      <w:proofErr w:type="spellEnd"/>
      <w:r w:rsidRPr="002F7331">
        <w:rPr>
          <w:rFonts w:ascii="Times New Roman" w:hAnsi="Times New Roman" w:cs="Times New Roman"/>
          <w:sz w:val="20"/>
          <w:szCs w:val="20"/>
          <w:lang w:val="en-US"/>
        </w:rPr>
        <w:t xml:space="preserve">, “Mass action and mundane reality: an argument for putting crowd analysis at the </w:t>
      </w:r>
      <w:proofErr w:type="spellStart"/>
      <w:r w:rsidRPr="002F7331">
        <w:rPr>
          <w:rFonts w:ascii="Times New Roman" w:hAnsi="Times New Roman" w:cs="Times New Roman"/>
          <w:sz w:val="20"/>
          <w:szCs w:val="20"/>
          <w:lang w:val="en-US"/>
        </w:rPr>
        <w:t>centre</w:t>
      </w:r>
      <w:proofErr w:type="spellEnd"/>
      <w:r w:rsidRPr="002F7331">
        <w:rPr>
          <w:rFonts w:ascii="Times New Roman" w:hAnsi="Times New Roman" w:cs="Times New Roman"/>
          <w:sz w:val="20"/>
          <w:szCs w:val="20"/>
          <w:lang w:val="en-US"/>
        </w:rPr>
        <w:t xml:space="preserve"> of the social sciences,” in: </w:t>
      </w:r>
      <w:r w:rsidRPr="002F7331">
        <w:rPr>
          <w:rFonts w:ascii="Times New Roman" w:hAnsi="Times New Roman" w:cs="Times New Roman"/>
          <w:i/>
          <w:sz w:val="20"/>
          <w:szCs w:val="20"/>
          <w:lang w:val="en-US"/>
        </w:rPr>
        <w:t>Contemporary Social Science</w:t>
      </w:r>
      <w:r w:rsidRPr="002F7331">
        <w:rPr>
          <w:rFonts w:ascii="Times New Roman" w:hAnsi="Times New Roman" w:cs="Times New Roman"/>
          <w:sz w:val="20"/>
          <w:szCs w:val="20"/>
          <w:lang w:val="en-US"/>
        </w:rPr>
        <w:t xml:space="preserve"> 6 (2011), pp. 433-449.</w:t>
      </w:r>
    </w:p>
  </w:footnote>
  <w:footnote w:id="26">
    <w:p w14:paraId="6FDED57B" w14:textId="66964624"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McPhail</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i/>
          <w:sz w:val="20"/>
          <w:szCs w:val="20"/>
        </w:rPr>
        <w:t>Myth</w:t>
      </w:r>
      <w:proofErr w:type="spellEnd"/>
      <w:r w:rsidRPr="0041170E">
        <w:rPr>
          <w:rFonts w:ascii="Times New Roman" w:hAnsi="Times New Roman" w:cs="Times New Roman"/>
          <w:sz w:val="20"/>
          <w:szCs w:val="20"/>
        </w:rPr>
        <w:t>, pp. 43-44.</w:t>
      </w:r>
    </w:p>
  </w:footnote>
  <w:footnote w:id="27">
    <w:p w14:paraId="073CA21A" w14:textId="520B4273"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Grunberger</w:t>
      </w:r>
      <w:proofErr w:type="spellEnd"/>
      <w:r w:rsidRPr="0041170E">
        <w:rPr>
          <w:rFonts w:ascii="Times New Roman" w:hAnsi="Times New Roman" w:cs="Times New Roman"/>
          <w:sz w:val="20"/>
          <w:szCs w:val="20"/>
        </w:rPr>
        <w:t xml:space="preserve">, “Der Antisemit,” p. 257. See also Samuel </w:t>
      </w:r>
      <w:proofErr w:type="spellStart"/>
      <w:r w:rsidRPr="0041170E">
        <w:rPr>
          <w:rFonts w:ascii="Times New Roman" w:hAnsi="Times New Roman" w:cs="Times New Roman"/>
          <w:sz w:val="20"/>
          <w:szCs w:val="20"/>
        </w:rPr>
        <w:t>Salzborn</w:t>
      </w:r>
      <w:proofErr w:type="spellEnd"/>
      <w:r w:rsidRPr="0041170E">
        <w:rPr>
          <w:rFonts w:ascii="Times New Roman" w:hAnsi="Times New Roman" w:cs="Times New Roman"/>
          <w:sz w:val="20"/>
          <w:szCs w:val="20"/>
        </w:rPr>
        <w:t>, “Integration und Ausgrenzung. Zur Politischen Psychologie des Antisemitismus,</w:t>
      </w:r>
      <w:proofErr w:type="gramStart"/>
      <w:r w:rsidRPr="0041170E">
        <w:rPr>
          <w:rFonts w:ascii="Times New Roman" w:hAnsi="Times New Roman" w:cs="Times New Roman"/>
          <w:sz w:val="20"/>
          <w:szCs w:val="20"/>
        </w:rPr>
        <w:t>” in</w:t>
      </w:r>
      <w:proofErr w:type="gramEnd"/>
      <w:r w:rsidRPr="0041170E">
        <w:rPr>
          <w:rFonts w:ascii="Times New Roman" w:hAnsi="Times New Roman" w:cs="Times New Roman"/>
          <w:sz w:val="20"/>
          <w:szCs w:val="20"/>
        </w:rPr>
        <w:t>: Markus Brunner et al. (</w:t>
      </w:r>
      <w:proofErr w:type="spellStart"/>
      <w:r w:rsidRPr="0041170E">
        <w:rPr>
          <w:rFonts w:ascii="Times New Roman" w:hAnsi="Times New Roman" w:cs="Times New Roman"/>
          <w:sz w:val="20"/>
          <w:szCs w:val="20"/>
        </w:rPr>
        <w:t>eds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Politische Psychologie heute? Themen, Theorien und Perspektiven der psychoanalytischen Sozialforschung</w:t>
      </w:r>
      <w:r w:rsidRPr="0041170E">
        <w:rPr>
          <w:rFonts w:ascii="Times New Roman" w:hAnsi="Times New Roman" w:cs="Times New Roman"/>
          <w:sz w:val="20"/>
          <w:szCs w:val="20"/>
        </w:rPr>
        <w:t xml:space="preserve"> (Gießen: Psychosozialverlag, 2012), pp. 163-181,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 168.</w:t>
      </w:r>
    </w:p>
  </w:footnote>
  <w:footnote w:id="28">
    <w:p w14:paraId="3BC1FD08"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Ernst Simmel, “Antisemitismus als Massen-Psychologie,” in: idem., </w:t>
      </w:r>
      <w:r w:rsidRPr="0041170E">
        <w:rPr>
          <w:rFonts w:ascii="Times New Roman" w:hAnsi="Times New Roman" w:cs="Times New Roman"/>
          <w:i/>
          <w:sz w:val="20"/>
          <w:szCs w:val="20"/>
        </w:rPr>
        <w:t>Antisemitismus</w:t>
      </w:r>
      <w:r w:rsidRPr="0041170E">
        <w:rPr>
          <w:rFonts w:ascii="Times New Roman" w:hAnsi="Times New Roman" w:cs="Times New Roman"/>
          <w:sz w:val="20"/>
          <w:szCs w:val="20"/>
        </w:rPr>
        <w:t>, p. 59.</w:t>
      </w:r>
    </w:p>
  </w:footnote>
  <w:footnote w:id="29">
    <w:p w14:paraId="34F261D1"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60.</w:t>
      </w:r>
    </w:p>
  </w:footnote>
  <w:footnote w:id="30">
    <w:p w14:paraId="1BC54C12" w14:textId="79C469DC"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pp. 69-70.</w:t>
      </w:r>
    </w:p>
  </w:footnote>
  <w:footnote w:id="31">
    <w:p w14:paraId="4DB3BAE3" w14:textId="301C195D"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61.</w:t>
      </w:r>
    </w:p>
  </w:footnote>
  <w:footnote w:id="32">
    <w:p w14:paraId="44D39E81" w14:textId="506C4F4D"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pp. 66-67.</w:t>
      </w:r>
    </w:p>
  </w:footnote>
  <w:footnote w:id="33">
    <w:p w14:paraId="0DB1DA6E" w14:textId="4DE83EFA"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71.</w:t>
      </w:r>
    </w:p>
  </w:footnote>
  <w:footnote w:id="34">
    <w:p w14:paraId="0DF2B67C"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73.</w:t>
      </w:r>
    </w:p>
  </w:footnote>
  <w:footnote w:id="35">
    <w:p w14:paraId="19A8365F" w14:textId="77777777"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Alexander Mitscherlich, “Die Vorurteilskrankheit. Einleitung zum Thema,” in: </w:t>
      </w:r>
      <w:r w:rsidRPr="0041170E">
        <w:rPr>
          <w:rFonts w:ascii="Times New Roman" w:hAnsi="Times New Roman" w:cs="Times New Roman"/>
          <w:i/>
          <w:sz w:val="20"/>
          <w:szCs w:val="20"/>
        </w:rPr>
        <w:t>Psyche</w:t>
      </w:r>
      <w:r w:rsidRPr="0041170E">
        <w:rPr>
          <w:rFonts w:ascii="Times New Roman" w:hAnsi="Times New Roman" w:cs="Times New Roman"/>
          <w:sz w:val="20"/>
          <w:szCs w:val="20"/>
        </w:rPr>
        <w:t xml:space="preserve"> 16 (1962), pp. 241-244,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 242.</w:t>
      </w:r>
    </w:p>
  </w:footnote>
  <w:footnote w:id="36">
    <w:p w14:paraId="54DEBDA3" w14:textId="376C83E1"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Ackerman and </w:t>
      </w:r>
      <w:proofErr w:type="spellStart"/>
      <w:r w:rsidRPr="002F7331">
        <w:rPr>
          <w:rFonts w:ascii="Times New Roman" w:hAnsi="Times New Roman" w:cs="Times New Roman"/>
          <w:sz w:val="20"/>
          <w:szCs w:val="20"/>
          <w:lang w:val="en-US"/>
        </w:rPr>
        <w:t>Jahoda</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Anti-Semitism and Emotional Disorder</w:t>
      </w:r>
      <w:r w:rsidRPr="002F7331">
        <w:rPr>
          <w:rFonts w:ascii="Times New Roman" w:hAnsi="Times New Roman" w:cs="Times New Roman"/>
          <w:sz w:val="20"/>
          <w:szCs w:val="20"/>
          <w:lang w:val="en-US"/>
        </w:rPr>
        <w:t>, p. 50.</w:t>
      </w:r>
    </w:p>
  </w:footnote>
  <w:footnote w:id="37">
    <w:p w14:paraId="68C63270" w14:textId="77688EF8"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55.</w:t>
      </w:r>
    </w:p>
  </w:footnote>
  <w:footnote w:id="38">
    <w:p w14:paraId="3806C58C" w14:textId="45F816B4"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25.</w:t>
      </w:r>
    </w:p>
  </w:footnote>
  <w:footnote w:id="39">
    <w:p w14:paraId="03505F8D" w14:textId="03352F78"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For Hartmann and Kris, the “main task of psychoanalysis was to assist a patient in managing </w:t>
      </w:r>
      <w:proofErr w:type="spellStart"/>
      <w:r w:rsidRPr="002F7331">
        <w:rPr>
          <w:rFonts w:ascii="Times New Roman" w:hAnsi="Times New Roman" w:cs="Times New Roman"/>
          <w:sz w:val="20"/>
          <w:szCs w:val="20"/>
          <w:lang w:val="en-US"/>
        </w:rPr>
        <w:t>intraspsychic</w:t>
      </w:r>
      <w:proofErr w:type="spellEnd"/>
      <w:r w:rsidRPr="002F7331">
        <w:rPr>
          <w:rFonts w:ascii="Times New Roman" w:hAnsi="Times New Roman" w:cs="Times New Roman"/>
          <w:sz w:val="20"/>
          <w:szCs w:val="20"/>
          <w:lang w:val="en-US"/>
        </w:rPr>
        <w:t xml:space="preserve"> conflict. This meant: working on modulating and above all </w:t>
      </w:r>
      <w:r w:rsidRPr="002F7331">
        <w:rPr>
          <w:rFonts w:ascii="Times New Roman" w:hAnsi="Times New Roman" w:cs="Times New Roman"/>
          <w:i/>
          <w:sz w:val="20"/>
          <w:szCs w:val="20"/>
          <w:lang w:val="en-US"/>
        </w:rPr>
        <w:t>neutralizing</w:t>
      </w:r>
      <w:r w:rsidRPr="002F7331">
        <w:rPr>
          <w:rFonts w:ascii="Times New Roman" w:hAnsi="Times New Roman" w:cs="Times New Roman"/>
          <w:sz w:val="20"/>
          <w:szCs w:val="20"/>
          <w:lang w:val="en-US"/>
        </w:rPr>
        <w:t xml:space="preserve"> libidinal and aggressive drives, and above all expanding autonomous ego functions (such as distinguishing between reality and fantasy, controlling impulses ego functions (such as distinguishing between reality and fantasy, controlling impulses and affects rather the acting-out, and integrating synthetically contradictory feelings).” Dagmar Herzog, </w:t>
      </w:r>
      <w:r w:rsidRPr="002F7331">
        <w:rPr>
          <w:rFonts w:ascii="Times New Roman" w:hAnsi="Times New Roman" w:cs="Times New Roman"/>
          <w:i/>
          <w:sz w:val="20"/>
          <w:szCs w:val="20"/>
          <w:lang w:val="en-US"/>
        </w:rPr>
        <w:t>Cold War Freud. Psychoanalysis in an Age of Catastrophes</w:t>
      </w:r>
      <w:r w:rsidRPr="002F7331">
        <w:rPr>
          <w:rFonts w:ascii="Times New Roman" w:hAnsi="Times New Roman" w:cs="Times New Roman"/>
          <w:sz w:val="20"/>
          <w:szCs w:val="20"/>
          <w:lang w:val="en-US"/>
        </w:rPr>
        <w:t xml:space="preserve"> (Cambridge: Cambridge University Press, 2017), p. 35. See also Stephen A. Mitchell and Margaret J. Black, </w:t>
      </w:r>
      <w:r w:rsidRPr="002F7331">
        <w:rPr>
          <w:rFonts w:ascii="Times New Roman" w:hAnsi="Times New Roman" w:cs="Times New Roman"/>
          <w:i/>
          <w:sz w:val="20"/>
          <w:szCs w:val="20"/>
          <w:lang w:val="en-US"/>
        </w:rPr>
        <w:t xml:space="preserve">Freud and Beyond. A History of Modern Psychoanalytical Thought </w:t>
      </w:r>
      <w:r w:rsidRPr="002F7331">
        <w:rPr>
          <w:rFonts w:ascii="Times New Roman" w:hAnsi="Times New Roman" w:cs="Times New Roman"/>
          <w:sz w:val="20"/>
          <w:szCs w:val="20"/>
          <w:lang w:val="en-US"/>
        </w:rPr>
        <w:t>(New York: Basic Books, 1995), pp. 34-38.</w:t>
      </w:r>
    </w:p>
  </w:footnote>
  <w:footnote w:id="40">
    <w:p w14:paraId="5A72B317" w14:textId="4FDCF8DB"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Danielle </w:t>
      </w:r>
      <w:proofErr w:type="spellStart"/>
      <w:r w:rsidRPr="002F7331">
        <w:rPr>
          <w:rFonts w:ascii="Times New Roman" w:hAnsi="Times New Roman" w:cs="Times New Roman"/>
          <w:sz w:val="20"/>
          <w:szCs w:val="20"/>
          <w:lang w:val="en-US"/>
        </w:rPr>
        <w:t>Knafo</w:t>
      </w:r>
      <w:proofErr w:type="spellEnd"/>
      <w:r w:rsidRPr="002F7331">
        <w:rPr>
          <w:rFonts w:ascii="Times New Roman" w:hAnsi="Times New Roman" w:cs="Times New Roman"/>
          <w:sz w:val="20"/>
          <w:szCs w:val="20"/>
          <w:lang w:val="en-US"/>
        </w:rPr>
        <w:t xml:space="preserve">, “Revisiting Ernst </w:t>
      </w:r>
      <w:proofErr w:type="spellStart"/>
      <w:r w:rsidRPr="002F7331">
        <w:rPr>
          <w:rFonts w:ascii="Times New Roman" w:hAnsi="Times New Roman" w:cs="Times New Roman"/>
          <w:sz w:val="20"/>
          <w:szCs w:val="20"/>
          <w:lang w:val="en-US"/>
        </w:rPr>
        <w:t>Krisis’s</w:t>
      </w:r>
      <w:proofErr w:type="spellEnd"/>
      <w:r w:rsidRPr="002F7331">
        <w:rPr>
          <w:rFonts w:ascii="Times New Roman" w:hAnsi="Times New Roman" w:cs="Times New Roman"/>
          <w:sz w:val="20"/>
          <w:szCs w:val="20"/>
          <w:lang w:val="en-US"/>
        </w:rPr>
        <w:t xml:space="preserve"> Concept of Regression in the Service of the Ego,” in: </w:t>
      </w:r>
      <w:r w:rsidRPr="002F7331">
        <w:rPr>
          <w:rFonts w:ascii="Times New Roman" w:hAnsi="Times New Roman" w:cs="Times New Roman"/>
          <w:i/>
          <w:sz w:val="20"/>
          <w:szCs w:val="20"/>
          <w:lang w:val="en-US"/>
        </w:rPr>
        <w:t>Psychoanalytic Psychology</w:t>
      </w:r>
      <w:r w:rsidRPr="002F7331">
        <w:rPr>
          <w:rFonts w:ascii="Times New Roman" w:hAnsi="Times New Roman" w:cs="Times New Roman"/>
          <w:sz w:val="20"/>
          <w:szCs w:val="20"/>
          <w:lang w:val="en-US"/>
        </w:rPr>
        <w:t xml:space="preserve"> 19 (2002), pp. 24-29, </w:t>
      </w:r>
      <w:proofErr w:type="gramStart"/>
      <w:r w:rsidRPr="002F7331">
        <w:rPr>
          <w:rFonts w:ascii="Times New Roman" w:hAnsi="Times New Roman" w:cs="Times New Roman"/>
          <w:sz w:val="20"/>
          <w:szCs w:val="20"/>
          <w:lang w:val="en-US"/>
        </w:rPr>
        <w:t>here</w:t>
      </w:r>
      <w:proofErr w:type="gramEnd"/>
      <w:r w:rsidRPr="002F7331">
        <w:rPr>
          <w:rFonts w:ascii="Times New Roman" w:hAnsi="Times New Roman" w:cs="Times New Roman"/>
          <w:sz w:val="20"/>
          <w:szCs w:val="20"/>
          <w:lang w:val="en-US"/>
        </w:rPr>
        <w:t xml:space="preserve"> pp. 24-27.</w:t>
      </w:r>
    </w:p>
  </w:footnote>
  <w:footnote w:id="41">
    <w:p w14:paraId="7AA59333" w14:textId="39B23A21"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Bruno Bettelheim and Morris </w:t>
      </w:r>
      <w:proofErr w:type="spellStart"/>
      <w:r w:rsidRPr="002F7331">
        <w:rPr>
          <w:rFonts w:ascii="Times New Roman" w:hAnsi="Times New Roman" w:cs="Times New Roman"/>
          <w:sz w:val="20"/>
          <w:szCs w:val="20"/>
          <w:lang w:val="en-US"/>
        </w:rPr>
        <w:t>Janowitz</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Social Change and Prejudice</w:t>
      </w:r>
      <w:r w:rsidRPr="002F7331">
        <w:rPr>
          <w:rFonts w:ascii="Times New Roman" w:hAnsi="Times New Roman" w:cs="Times New Roman"/>
          <w:sz w:val="20"/>
          <w:szCs w:val="20"/>
          <w:lang w:val="en-US"/>
        </w:rPr>
        <w:t xml:space="preserve"> (New York: The Free Press, 1964), pp. 48, 58-59. </w:t>
      </w:r>
      <w:r w:rsidRPr="0041170E">
        <w:rPr>
          <w:rFonts w:ascii="Times New Roman" w:hAnsi="Times New Roman" w:cs="Times New Roman"/>
          <w:sz w:val="20"/>
          <w:szCs w:val="20"/>
        </w:rPr>
        <w:t xml:space="preserve">See also Martin </w:t>
      </w:r>
      <w:proofErr w:type="spellStart"/>
      <w:r w:rsidRPr="0041170E">
        <w:rPr>
          <w:rFonts w:ascii="Times New Roman" w:hAnsi="Times New Roman" w:cs="Times New Roman"/>
          <w:sz w:val="20"/>
          <w:szCs w:val="20"/>
        </w:rPr>
        <w:t>Wangh</w:t>
      </w:r>
      <w:proofErr w:type="spellEnd"/>
      <w:r w:rsidRPr="0041170E">
        <w:rPr>
          <w:rFonts w:ascii="Times New Roman" w:hAnsi="Times New Roman" w:cs="Times New Roman"/>
          <w:sz w:val="20"/>
          <w:szCs w:val="20"/>
        </w:rPr>
        <w:t xml:space="preserve">, “Psychoanalytische Betrachtungen zur Dynamik und Genese des Vorurteils, des Antisemitismus und des Nazismus,” in: </w:t>
      </w:r>
      <w:r w:rsidRPr="0041170E">
        <w:rPr>
          <w:rFonts w:ascii="Times New Roman" w:hAnsi="Times New Roman" w:cs="Times New Roman"/>
          <w:i/>
          <w:sz w:val="20"/>
          <w:szCs w:val="20"/>
        </w:rPr>
        <w:t>Psyche</w:t>
      </w:r>
      <w:r w:rsidRPr="0041170E">
        <w:rPr>
          <w:rFonts w:ascii="Times New Roman" w:hAnsi="Times New Roman" w:cs="Times New Roman"/>
          <w:sz w:val="20"/>
          <w:szCs w:val="20"/>
        </w:rPr>
        <w:t xml:space="preserve">, 16 (1962), pp. 273-284,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 275.</w:t>
      </w:r>
    </w:p>
  </w:footnote>
  <w:footnote w:id="42">
    <w:p w14:paraId="661095AD" w14:textId="4C5579F2"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pp. 56-57.</w:t>
      </w:r>
    </w:p>
  </w:footnote>
  <w:footnote w:id="43">
    <w:p w14:paraId="6ACADB27" w14:textId="22207F14" w:rsidR="00F10F8A" w:rsidRPr="00C71A29" w:rsidRDefault="00F10F8A" w:rsidP="003719CC">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Bettelheim and </w:t>
      </w:r>
      <w:proofErr w:type="spellStart"/>
      <w:r w:rsidRPr="002F7331">
        <w:rPr>
          <w:rFonts w:ascii="Times New Roman" w:hAnsi="Times New Roman" w:cs="Times New Roman"/>
          <w:sz w:val="20"/>
          <w:szCs w:val="20"/>
          <w:lang w:val="en-US"/>
        </w:rPr>
        <w:t>Janowitz</w:t>
      </w:r>
      <w:proofErr w:type="spellEnd"/>
      <w:r w:rsidRPr="002F7331">
        <w:rPr>
          <w:rFonts w:ascii="Times New Roman" w:hAnsi="Times New Roman" w:cs="Times New Roman"/>
          <w:sz w:val="20"/>
          <w:szCs w:val="20"/>
          <w:lang w:val="en-US"/>
        </w:rPr>
        <w:t xml:space="preserve"> anticipated social identity theory, which argues for the fluidity both in prejudice and self-definitions. See </w:t>
      </w:r>
      <w:r w:rsidRPr="002F7331">
        <w:rPr>
          <w:rFonts w:ascii="Times New Roman" w:hAnsi="Times New Roman" w:cs="Times New Roman"/>
          <w:sz w:val="20"/>
          <w:szCs w:val="20"/>
          <w:lang w:val="en-GB"/>
        </w:rPr>
        <w:t xml:space="preserve">Robin Bergh and </w:t>
      </w:r>
      <w:proofErr w:type="spellStart"/>
      <w:r w:rsidRPr="002F7331">
        <w:rPr>
          <w:rFonts w:ascii="Times New Roman" w:hAnsi="Times New Roman" w:cs="Times New Roman"/>
          <w:sz w:val="20"/>
          <w:szCs w:val="20"/>
          <w:lang w:val="en-GB"/>
        </w:rPr>
        <w:t>Nazar</w:t>
      </w:r>
      <w:proofErr w:type="spellEnd"/>
      <w:r w:rsidRPr="002F7331">
        <w:rPr>
          <w:rFonts w:ascii="Times New Roman" w:hAnsi="Times New Roman" w:cs="Times New Roman"/>
          <w:sz w:val="20"/>
          <w:szCs w:val="20"/>
          <w:lang w:val="en-GB"/>
        </w:rPr>
        <w:t xml:space="preserve"> </w:t>
      </w:r>
      <w:proofErr w:type="spellStart"/>
      <w:r w:rsidRPr="002F7331">
        <w:rPr>
          <w:rFonts w:ascii="Times New Roman" w:hAnsi="Times New Roman" w:cs="Times New Roman"/>
          <w:sz w:val="20"/>
          <w:szCs w:val="20"/>
          <w:lang w:val="en-GB"/>
        </w:rPr>
        <w:t>Akrami</w:t>
      </w:r>
      <w:proofErr w:type="spellEnd"/>
      <w:r w:rsidRPr="002F7331">
        <w:rPr>
          <w:rFonts w:ascii="Times New Roman" w:hAnsi="Times New Roman" w:cs="Times New Roman"/>
          <w:sz w:val="20"/>
          <w:szCs w:val="20"/>
          <w:lang w:val="en-GB"/>
        </w:rPr>
        <w:t>, “Generalized Prejudice: Old Wisdom and New Perspectives”,</w:t>
      </w:r>
      <w:r w:rsidRPr="002F7331">
        <w:rPr>
          <w:rFonts w:ascii="Times New Roman" w:hAnsi="Times New Roman" w:cs="Times New Roman"/>
          <w:sz w:val="20"/>
          <w:szCs w:val="20"/>
          <w:lang w:val="en-US"/>
        </w:rPr>
        <w:t xml:space="preserve"> in: Chris G. Sibley and Kate Barlow (eds.), </w:t>
      </w:r>
      <w:r w:rsidRPr="002F7331">
        <w:rPr>
          <w:rFonts w:ascii="Times New Roman" w:hAnsi="Times New Roman" w:cs="Times New Roman"/>
          <w:i/>
          <w:sz w:val="20"/>
          <w:szCs w:val="20"/>
          <w:lang w:val="en-US"/>
        </w:rPr>
        <w:t xml:space="preserve">The Cambridge Handbook of the Psychology of Prejudice </w:t>
      </w:r>
      <w:r w:rsidRPr="002F7331">
        <w:rPr>
          <w:rFonts w:ascii="Times New Roman" w:hAnsi="Times New Roman" w:cs="Times New Roman"/>
          <w:sz w:val="20"/>
          <w:szCs w:val="20"/>
          <w:lang w:val="en-US"/>
        </w:rPr>
        <w:t>(Cambridge: Cambridge University Press, 2017), pp.</w:t>
      </w:r>
      <w:r w:rsidRPr="002F7331">
        <w:rPr>
          <w:rFonts w:ascii="Times New Roman" w:hAnsi="Times New Roman" w:cs="Times New Roman"/>
          <w:sz w:val="20"/>
          <w:szCs w:val="20"/>
          <w:lang w:val="en-GB"/>
        </w:rPr>
        <w:t xml:space="preserve"> 438-460, here p. 448. See also </w:t>
      </w:r>
      <w:proofErr w:type="spellStart"/>
      <w:r w:rsidRPr="002F7331">
        <w:rPr>
          <w:rFonts w:ascii="Times New Roman" w:hAnsi="Times New Roman" w:cs="Times New Roman"/>
          <w:sz w:val="20"/>
          <w:szCs w:val="20"/>
          <w:lang w:val="en-US"/>
        </w:rPr>
        <w:t>Martijn</w:t>
      </w:r>
      <w:proofErr w:type="spellEnd"/>
      <w:r w:rsidRPr="002F7331">
        <w:rPr>
          <w:rFonts w:ascii="Times New Roman" w:hAnsi="Times New Roman" w:cs="Times New Roman"/>
          <w:sz w:val="20"/>
          <w:szCs w:val="20"/>
          <w:lang w:val="en-US"/>
        </w:rPr>
        <w:t xml:space="preserve"> van </w:t>
      </w:r>
      <w:proofErr w:type="spellStart"/>
      <w:r w:rsidRPr="002F7331">
        <w:rPr>
          <w:rFonts w:ascii="Times New Roman" w:hAnsi="Times New Roman" w:cs="Times New Roman"/>
          <w:sz w:val="20"/>
          <w:szCs w:val="20"/>
          <w:lang w:val="en-US"/>
        </w:rPr>
        <w:t>Zomeren</w:t>
      </w:r>
      <w:proofErr w:type="spellEnd"/>
      <w:r w:rsidRPr="002F7331">
        <w:rPr>
          <w:rFonts w:ascii="Times New Roman" w:hAnsi="Times New Roman" w:cs="Times New Roman"/>
          <w:sz w:val="20"/>
          <w:szCs w:val="20"/>
          <w:lang w:val="en-US"/>
        </w:rPr>
        <w:t xml:space="preserve"> and Russell Spears, “The </w:t>
      </w:r>
      <w:r w:rsidRPr="00592048">
        <w:rPr>
          <w:rFonts w:ascii="Times New Roman" w:hAnsi="Times New Roman" w:cs="Times New Roman"/>
          <w:sz w:val="20"/>
          <w:szCs w:val="20"/>
          <w:lang w:val="en-US"/>
        </w:rPr>
        <w:t xml:space="preserve">crowd as a psychological cue to in-group support for collective action against collective disadvantage”, in: </w:t>
      </w:r>
      <w:r w:rsidRPr="00D52387">
        <w:rPr>
          <w:rFonts w:ascii="Times New Roman" w:hAnsi="Times New Roman" w:cs="Times New Roman"/>
          <w:i/>
          <w:sz w:val="20"/>
          <w:szCs w:val="20"/>
          <w:lang w:val="en-US"/>
        </w:rPr>
        <w:t xml:space="preserve">Contemporary Social Science </w:t>
      </w:r>
      <w:r w:rsidRPr="00D52387">
        <w:rPr>
          <w:rFonts w:ascii="Times New Roman" w:hAnsi="Times New Roman" w:cs="Times New Roman"/>
          <w:sz w:val="20"/>
          <w:szCs w:val="20"/>
          <w:lang w:val="en-US"/>
        </w:rPr>
        <w:t xml:space="preserve">6 (2011), pp. 325-341; and John Drury and Steve </w:t>
      </w:r>
      <w:proofErr w:type="spellStart"/>
      <w:r w:rsidRPr="00D52387">
        <w:rPr>
          <w:rFonts w:ascii="Times New Roman" w:hAnsi="Times New Roman" w:cs="Times New Roman"/>
          <w:sz w:val="20"/>
          <w:szCs w:val="20"/>
          <w:lang w:val="en-US"/>
        </w:rPr>
        <w:t>Reicher</w:t>
      </w:r>
      <w:proofErr w:type="spellEnd"/>
      <w:r w:rsidRPr="00D52387">
        <w:rPr>
          <w:rFonts w:ascii="Times New Roman" w:hAnsi="Times New Roman" w:cs="Times New Roman"/>
          <w:sz w:val="20"/>
          <w:szCs w:val="20"/>
          <w:lang w:val="en-US"/>
        </w:rPr>
        <w:t>, “Col</w:t>
      </w:r>
      <w:r w:rsidRPr="00524C61">
        <w:rPr>
          <w:rFonts w:ascii="Times New Roman" w:hAnsi="Times New Roman" w:cs="Times New Roman"/>
          <w:sz w:val="20"/>
          <w:szCs w:val="20"/>
          <w:lang w:val="en-US"/>
        </w:rPr>
        <w:t xml:space="preserve">lective action and psychological change: The emergence if new social identities”, in: </w:t>
      </w:r>
      <w:r w:rsidRPr="00524C61">
        <w:rPr>
          <w:rFonts w:ascii="Times New Roman" w:hAnsi="Times New Roman" w:cs="Times New Roman"/>
          <w:i/>
          <w:sz w:val="20"/>
          <w:szCs w:val="20"/>
          <w:lang w:val="en-US"/>
        </w:rPr>
        <w:t>British Journal of Social Psychology</w:t>
      </w:r>
      <w:r w:rsidRPr="00C71A29">
        <w:rPr>
          <w:rFonts w:ascii="Times New Roman" w:hAnsi="Times New Roman" w:cs="Times New Roman"/>
          <w:sz w:val="20"/>
          <w:szCs w:val="20"/>
          <w:lang w:val="en-US"/>
        </w:rPr>
        <w:t xml:space="preserve"> 39 (2000), pp. 579-604.</w:t>
      </w:r>
    </w:p>
  </w:footnote>
  <w:footnote w:id="44">
    <w:p w14:paraId="0E2D7628" w14:textId="5E1EE479" w:rsidR="00F10F8A" w:rsidRPr="00592048" w:rsidRDefault="00F10F8A" w:rsidP="003719CC">
      <w:pPr>
        <w:widowControl w:val="0"/>
        <w:autoSpaceDE w:val="0"/>
        <w:autoSpaceDN w:val="0"/>
        <w:adjustRightInd w:val="0"/>
        <w:jc w:val="both"/>
        <w:rPr>
          <w:rFonts w:ascii="Times" w:hAnsi="Times" w:cs="Times"/>
          <w:color w:val="000000"/>
        </w:rPr>
      </w:pPr>
      <w:ins w:id="23" w:author="Autor">
        <w:r w:rsidRPr="00592048">
          <w:rPr>
            <w:rStyle w:val="Funotenzeichen"/>
            <w:rFonts w:ascii="Times New Roman" w:hAnsi="Times New Roman" w:cs="Times New Roman"/>
            <w:sz w:val="20"/>
            <w:szCs w:val="20"/>
            <w:lang w:val="en-US"/>
          </w:rPr>
          <w:footnoteRef/>
        </w:r>
        <w:r w:rsidRPr="00592048">
          <w:rPr>
            <w:rFonts w:ascii="Times New Roman" w:hAnsi="Times New Roman" w:cs="Times New Roman"/>
            <w:sz w:val="20"/>
            <w:szCs w:val="20"/>
            <w:lang w:val="en-US"/>
          </w:rPr>
          <w:t xml:space="preserve"> </w:t>
        </w:r>
        <w:r w:rsidRPr="003719CC">
          <w:rPr>
            <w:rFonts w:ascii="Times New Roman" w:hAnsi="Times New Roman" w:cs="Times New Roman"/>
            <w:sz w:val="20"/>
            <w:szCs w:val="20"/>
            <w:lang w:val="en-US"/>
          </w:rPr>
          <w:t xml:space="preserve">For exceptions, see </w:t>
        </w:r>
        <w:proofErr w:type="spellStart"/>
        <w:r w:rsidRPr="003719CC">
          <w:rPr>
            <w:rFonts w:ascii="Times New Roman" w:hAnsi="Times New Roman" w:cs="Times New Roman"/>
            <w:sz w:val="20"/>
            <w:szCs w:val="20"/>
            <w:lang w:val="en-US"/>
          </w:rPr>
          <w:t>Bonefeld</w:t>
        </w:r>
        <w:proofErr w:type="spellEnd"/>
        <w:r w:rsidRPr="003719CC">
          <w:rPr>
            <w:rFonts w:ascii="Times New Roman" w:hAnsi="Times New Roman" w:cs="Times New Roman"/>
            <w:sz w:val="20"/>
            <w:szCs w:val="20"/>
            <w:lang w:val="en-US"/>
          </w:rPr>
          <w:t xml:space="preserve">, “Critical Theory,” and </w:t>
        </w:r>
        <w:r w:rsidRPr="00135EC7">
          <w:rPr>
            <w:rFonts w:ascii="Times New Roman" w:hAnsi="Times New Roman" w:cs="Times New Roman"/>
            <w:sz w:val="20"/>
            <w:szCs w:val="20"/>
            <w:lang w:val="en-US"/>
          </w:rPr>
          <w:t xml:space="preserve">Marcel </w:t>
        </w:r>
        <w:proofErr w:type="spellStart"/>
        <w:r w:rsidRPr="00135EC7">
          <w:rPr>
            <w:rFonts w:ascii="Times New Roman" w:hAnsi="Times New Roman" w:cs="Times New Roman"/>
            <w:sz w:val="20"/>
            <w:szCs w:val="20"/>
            <w:lang w:val="en-US"/>
          </w:rPr>
          <w:t>Stoetzler</w:t>
        </w:r>
        <w:proofErr w:type="spellEnd"/>
        <w:r w:rsidRPr="00135EC7">
          <w:rPr>
            <w:rFonts w:ascii="Times New Roman" w:hAnsi="Times New Roman" w:cs="Times New Roman"/>
            <w:sz w:val="20"/>
            <w:szCs w:val="20"/>
            <w:lang w:val="en-US"/>
          </w:rPr>
          <w:t>, “</w:t>
        </w:r>
        <w:r w:rsidRPr="003719CC">
          <w:rPr>
            <w:rFonts w:ascii="Times New Roman" w:hAnsi="Times New Roman" w:cs="Times New Roman"/>
            <w:bCs/>
            <w:color w:val="000000"/>
            <w:sz w:val="20"/>
            <w:szCs w:val="20"/>
            <w:lang w:val="en-US"/>
          </w:rPr>
          <w:t xml:space="preserve">Capitalism, the nation and societal corrosion: Notes on ‘left-wing </w:t>
        </w:r>
        <w:proofErr w:type="spellStart"/>
        <w:r w:rsidRPr="003719CC">
          <w:rPr>
            <w:rFonts w:ascii="Times New Roman" w:hAnsi="Times New Roman" w:cs="Times New Roman"/>
            <w:bCs/>
            <w:color w:val="000000"/>
            <w:sz w:val="20"/>
            <w:szCs w:val="20"/>
            <w:lang w:val="en-US"/>
          </w:rPr>
          <w:t>antisemitism</w:t>
        </w:r>
        <w:proofErr w:type="spellEnd"/>
        <w:r w:rsidRPr="003719CC">
          <w:rPr>
            <w:rFonts w:ascii="Times New Roman" w:hAnsi="Times New Roman" w:cs="Times New Roman"/>
            <w:bCs/>
            <w:color w:val="000000"/>
            <w:sz w:val="20"/>
            <w:szCs w:val="20"/>
            <w:lang w:val="en-US"/>
          </w:rPr>
          <w:t>’,” in</w:t>
        </w:r>
        <w:r w:rsidRPr="003719CC">
          <w:rPr>
            <w:rFonts w:ascii="Times New Roman" w:hAnsi="Times New Roman" w:cs="Times New Roman"/>
            <w:bCs/>
            <w:i/>
            <w:color w:val="000000"/>
            <w:sz w:val="20"/>
            <w:szCs w:val="20"/>
            <w:lang w:val="en-US"/>
          </w:rPr>
          <w:t>:</w:t>
        </w:r>
        <w:r w:rsidRPr="00592048">
          <w:rPr>
            <w:rFonts w:ascii="Times New Roman" w:hAnsi="Times New Roman" w:cs="Times New Roman"/>
            <w:b/>
            <w:bCs/>
            <w:i/>
            <w:color w:val="000000"/>
            <w:sz w:val="20"/>
            <w:szCs w:val="20"/>
            <w:lang w:val="en-US"/>
          </w:rPr>
          <w:t xml:space="preserve">  </w:t>
        </w:r>
        <w:r w:rsidRPr="00592048">
          <w:rPr>
            <w:rFonts w:ascii="Times New Roman" w:hAnsi="Times New Roman" w:cs="Times New Roman"/>
            <w:i/>
            <w:sz w:val="20"/>
            <w:szCs w:val="20"/>
            <w:lang w:val="en-US"/>
          </w:rPr>
          <w:t>J</w:t>
        </w:r>
        <w:r w:rsidRPr="00592048">
          <w:rPr>
            <w:rFonts w:ascii="Times New Roman" w:eastAsia="Times New Roman" w:hAnsi="Times New Roman" w:cs="Times New Roman"/>
            <w:i/>
            <w:sz w:val="20"/>
            <w:szCs w:val="20"/>
            <w:lang w:val="en-US"/>
          </w:rPr>
          <w:t>ournal of Social Justice</w:t>
        </w:r>
        <w:r w:rsidRPr="00592048">
          <w:rPr>
            <w:rFonts w:ascii="Times New Roman" w:eastAsia="Times New Roman" w:hAnsi="Times New Roman" w:cs="Times New Roman"/>
            <w:sz w:val="20"/>
            <w:szCs w:val="20"/>
            <w:lang w:val="en-US"/>
          </w:rPr>
          <w:t xml:space="preserve"> 9 (2019), pp. 1-45.</w:t>
        </w:r>
      </w:ins>
    </w:p>
  </w:footnote>
  <w:footnote w:id="45">
    <w:p w14:paraId="7D5E19F5" w14:textId="14D07C4C" w:rsidR="00F10F8A" w:rsidRPr="002F7331" w:rsidRDefault="00F10F8A" w:rsidP="003719CC">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rPr>
        <w:footnoteRef/>
      </w:r>
      <w:r w:rsidRPr="002F7331">
        <w:rPr>
          <w:rFonts w:ascii="Times New Roman" w:hAnsi="Times New Roman" w:cs="Times New Roman"/>
          <w:sz w:val="20"/>
          <w:szCs w:val="20"/>
        </w:rPr>
        <w:t xml:space="preserve"> The definitive </w:t>
      </w:r>
      <w:proofErr w:type="spellStart"/>
      <w:r w:rsidRPr="002F7331">
        <w:rPr>
          <w:rFonts w:ascii="Times New Roman" w:hAnsi="Times New Roman" w:cs="Times New Roman"/>
          <w:sz w:val="20"/>
          <w:szCs w:val="20"/>
        </w:rPr>
        <w:t>work</w:t>
      </w:r>
      <w:proofErr w:type="spellEnd"/>
      <w:r w:rsidRPr="002F7331">
        <w:rPr>
          <w:rFonts w:ascii="Times New Roman" w:hAnsi="Times New Roman" w:cs="Times New Roman"/>
          <w:sz w:val="20"/>
          <w:szCs w:val="20"/>
        </w:rPr>
        <w:t xml:space="preserve"> on </w:t>
      </w:r>
      <w:proofErr w:type="spellStart"/>
      <w:r w:rsidRPr="002F7331">
        <w:rPr>
          <w:rFonts w:ascii="Times New Roman" w:hAnsi="Times New Roman" w:cs="Times New Roman"/>
          <w:sz w:val="20"/>
          <w:szCs w:val="20"/>
        </w:rPr>
        <w:t>Adorno’s</w:t>
      </w:r>
      <w:proofErr w:type="spellEnd"/>
      <w:r w:rsidRPr="002F7331">
        <w:rPr>
          <w:rFonts w:ascii="Times New Roman" w:hAnsi="Times New Roman" w:cs="Times New Roman"/>
          <w:sz w:val="20"/>
          <w:szCs w:val="20"/>
        </w:rPr>
        <w:t xml:space="preserve"> </w:t>
      </w:r>
      <w:proofErr w:type="spellStart"/>
      <w:r w:rsidRPr="002F7331">
        <w:rPr>
          <w:rFonts w:ascii="Times New Roman" w:hAnsi="Times New Roman" w:cs="Times New Roman"/>
          <w:sz w:val="20"/>
          <w:szCs w:val="20"/>
        </w:rPr>
        <w:t>relationship</w:t>
      </w:r>
      <w:proofErr w:type="spellEnd"/>
      <w:r w:rsidRPr="002F7331">
        <w:rPr>
          <w:rFonts w:ascii="Times New Roman" w:hAnsi="Times New Roman" w:cs="Times New Roman"/>
          <w:sz w:val="20"/>
          <w:szCs w:val="20"/>
        </w:rPr>
        <w:t xml:space="preserve"> </w:t>
      </w:r>
      <w:proofErr w:type="spellStart"/>
      <w:r w:rsidRPr="002F7331">
        <w:rPr>
          <w:rFonts w:ascii="Times New Roman" w:hAnsi="Times New Roman" w:cs="Times New Roman"/>
          <w:sz w:val="20"/>
          <w:szCs w:val="20"/>
        </w:rPr>
        <w:t>with</w:t>
      </w:r>
      <w:proofErr w:type="spellEnd"/>
      <w:r w:rsidRPr="002F7331">
        <w:rPr>
          <w:rFonts w:ascii="Times New Roman" w:hAnsi="Times New Roman" w:cs="Times New Roman"/>
          <w:sz w:val="20"/>
          <w:szCs w:val="20"/>
        </w:rPr>
        <w:t xml:space="preserve"> </w:t>
      </w:r>
      <w:proofErr w:type="spellStart"/>
      <w:r w:rsidRPr="002F7331">
        <w:rPr>
          <w:rFonts w:ascii="Times New Roman" w:hAnsi="Times New Roman" w:cs="Times New Roman"/>
          <w:sz w:val="20"/>
          <w:szCs w:val="20"/>
        </w:rPr>
        <w:t>psychoanalysis</w:t>
      </w:r>
      <w:proofErr w:type="spellEnd"/>
      <w:r w:rsidRPr="002F7331">
        <w:rPr>
          <w:rFonts w:ascii="Times New Roman" w:hAnsi="Times New Roman" w:cs="Times New Roman"/>
          <w:sz w:val="20"/>
          <w:szCs w:val="20"/>
        </w:rPr>
        <w:t xml:space="preserve"> </w:t>
      </w:r>
      <w:proofErr w:type="spellStart"/>
      <w:r w:rsidRPr="002F7331">
        <w:rPr>
          <w:rFonts w:ascii="Times New Roman" w:hAnsi="Times New Roman" w:cs="Times New Roman"/>
          <w:sz w:val="20"/>
          <w:szCs w:val="20"/>
        </w:rPr>
        <w:t>is</w:t>
      </w:r>
      <w:proofErr w:type="spellEnd"/>
      <w:r w:rsidRPr="002F7331">
        <w:rPr>
          <w:rFonts w:ascii="Times New Roman" w:hAnsi="Times New Roman" w:cs="Times New Roman"/>
          <w:sz w:val="20"/>
          <w:szCs w:val="20"/>
        </w:rPr>
        <w:t xml:space="preserve"> Wolfgang Bock, </w:t>
      </w:r>
      <w:r w:rsidRPr="002F7331">
        <w:rPr>
          <w:rFonts w:ascii="Times New Roman" w:hAnsi="Times New Roman" w:cs="Times New Roman"/>
          <w:i/>
          <w:sz w:val="20"/>
          <w:szCs w:val="20"/>
        </w:rPr>
        <w:t xml:space="preserve">Dialektische Psychologie. Adornos Rezeption der Psychoanalyse </w:t>
      </w:r>
      <w:r w:rsidRPr="002F7331">
        <w:rPr>
          <w:rFonts w:ascii="Times New Roman" w:hAnsi="Times New Roman" w:cs="Times New Roman"/>
          <w:sz w:val="20"/>
          <w:szCs w:val="20"/>
        </w:rPr>
        <w:t>(Wiesbaden: Springer VS, 2018).</w:t>
      </w:r>
    </w:p>
  </w:footnote>
  <w:footnote w:id="46">
    <w:p w14:paraId="5070D063" w14:textId="5A4F60CC"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Jack Jacobs, </w:t>
      </w:r>
      <w:r w:rsidRPr="002F7331">
        <w:rPr>
          <w:rFonts w:ascii="Times New Roman" w:hAnsi="Times New Roman" w:cs="Times New Roman"/>
          <w:i/>
          <w:sz w:val="20"/>
          <w:szCs w:val="20"/>
          <w:lang w:val="en-US"/>
        </w:rPr>
        <w:t xml:space="preserve">The Frankfurt School, Jewish Lives, and </w:t>
      </w:r>
      <w:proofErr w:type="spellStart"/>
      <w:r w:rsidRPr="002F7331">
        <w:rPr>
          <w:rFonts w:ascii="Times New Roman" w:hAnsi="Times New Roman" w:cs="Times New Roman"/>
          <w:i/>
          <w:sz w:val="20"/>
          <w:szCs w:val="20"/>
          <w:lang w:val="en-US"/>
        </w:rPr>
        <w:t>Antisemitism</w:t>
      </w:r>
      <w:proofErr w:type="spellEnd"/>
      <w:r w:rsidRPr="002F7331">
        <w:rPr>
          <w:rFonts w:ascii="Times New Roman" w:hAnsi="Times New Roman" w:cs="Times New Roman"/>
          <w:sz w:val="20"/>
          <w:szCs w:val="20"/>
          <w:lang w:val="en-US"/>
        </w:rPr>
        <w:t xml:space="preserve"> (Cambridge: Cambridge University Press, 2015), p. 14.</w:t>
      </w:r>
    </w:p>
  </w:footnote>
  <w:footnote w:id="47">
    <w:p w14:paraId="062FB07D" w14:textId="21239CF5"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pp. 58-59. The letter was written in February 1940. </w:t>
      </w:r>
      <w:r w:rsidRPr="0041170E">
        <w:rPr>
          <w:rFonts w:ascii="Times New Roman" w:hAnsi="Times New Roman" w:cs="Times New Roman"/>
          <w:sz w:val="20"/>
          <w:szCs w:val="20"/>
        </w:rPr>
        <w:t xml:space="preserve">See also Helmut König, </w:t>
      </w:r>
      <w:r w:rsidRPr="0041170E">
        <w:rPr>
          <w:rFonts w:ascii="Times New Roman" w:hAnsi="Times New Roman" w:cs="Times New Roman"/>
          <w:i/>
          <w:sz w:val="20"/>
          <w:szCs w:val="20"/>
        </w:rPr>
        <w:t>Elemente des Antisemitismus. Kommentare und Interpretationen zu einem Kapitel der Dialektik der Aufklärung von Max Horkheimer und Theodor W. Adorno</w:t>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Weilerswist</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Velbrück</w:t>
      </w:r>
      <w:proofErr w:type="spellEnd"/>
      <w:r w:rsidRPr="0041170E">
        <w:rPr>
          <w:rFonts w:ascii="Times New Roman" w:hAnsi="Times New Roman" w:cs="Times New Roman"/>
          <w:sz w:val="20"/>
          <w:szCs w:val="20"/>
        </w:rPr>
        <w:t xml:space="preserve"> Wissenschaft, 2016), pp. 221, 224.</w:t>
      </w:r>
    </w:p>
  </w:footnote>
  <w:footnote w:id="48">
    <w:p w14:paraId="21168422" w14:textId="4A74F723"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Jacobs, </w:t>
      </w:r>
      <w:r w:rsidRPr="0041170E">
        <w:rPr>
          <w:rFonts w:ascii="Times New Roman" w:hAnsi="Times New Roman" w:cs="Times New Roman"/>
          <w:i/>
          <w:sz w:val="20"/>
          <w:szCs w:val="20"/>
        </w:rPr>
        <w:t>Frankfurt School</w:t>
      </w:r>
      <w:r w:rsidRPr="0041170E">
        <w:rPr>
          <w:rFonts w:ascii="Times New Roman" w:hAnsi="Times New Roman" w:cs="Times New Roman"/>
          <w:sz w:val="20"/>
          <w:szCs w:val="20"/>
        </w:rPr>
        <w:t>, pp. 47, 53.</w:t>
      </w:r>
    </w:p>
  </w:footnote>
  <w:footnote w:id="49">
    <w:p w14:paraId="30D96F2B" w14:textId="2904924E"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 60. See also König, </w:t>
      </w:r>
      <w:r w:rsidRPr="0041170E">
        <w:rPr>
          <w:rFonts w:ascii="Times New Roman" w:hAnsi="Times New Roman" w:cs="Times New Roman"/>
          <w:i/>
          <w:sz w:val="20"/>
          <w:szCs w:val="20"/>
        </w:rPr>
        <w:t>Elemente des Antisemitismus</w:t>
      </w:r>
      <w:r w:rsidRPr="0041170E">
        <w:rPr>
          <w:rFonts w:ascii="Times New Roman" w:hAnsi="Times New Roman" w:cs="Times New Roman"/>
          <w:sz w:val="20"/>
          <w:szCs w:val="20"/>
        </w:rPr>
        <w:t>, p. 232.</w:t>
      </w:r>
    </w:p>
  </w:footnote>
  <w:footnote w:id="50">
    <w:p w14:paraId="65BAC97A" w14:textId="736D522A"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pp. 90, 94.</w:t>
      </w:r>
    </w:p>
  </w:footnote>
  <w:footnote w:id="51">
    <w:p w14:paraId="4D90125E" w14:textId="43C99A15"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Max Horkheimer, “Elemente des Antisemitismus. Grenzen der Aufklärung,</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w:t>
      </w:r>
      <w:r w:rsidRPr="0041170E">
        <w:rPr>
          <w:rFonts w:ascii="Times New Roman" w:hAnsi="Times New Roman" w:cs="Times New Roman"/>
          <w:i/>
          <w:sz w:val="20"/>
          <w:szCs w:val="20"/>
        </w:rPr>
        <w:t>Gesammelte Schriften Band 5: Dialektik der Aufklärung und Schriften 1940-1950</w:t>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edited</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by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Gunzelin</w:t>
      </w:r>
      <w:proofErr w:type="spellEnd"/>
      <w:r w:rsidRPr="0041170E">
        <w:rPr>
          <w:rFonts w:ascii="Times New Roman" w:hAnsi="Times New Roman" w:cs="Times New Roman"/>
          <w:sz w:val="20"/>
          <w:szCs w:val="20"/>
        </w:rPr>
        <w:t xml:space="preserve"> Schmid </w:t>
      </w:r>
      <w:proofErr w:type="spellStart"/>
      <w:r w:rsidRPr="0041170E">
        <w:rPr>
          <w:rFonts w:ascii="Times New Roman" w:hAnsi="Times New Roman" w:cs="Times New Roman"/>
          <w:sz w:val="20"/>
          <w:szCs w:val="20"/>
        </w:rPr>
        <w:t>Noerr</w:t>
      </w:r>
      <w:proofErr w:type="spellEnd"/>
      <w:r w:rsidRPr="0041170E">
        <w:rPr>
          <w:rFonts w:ascii="Times New Roman" w:hAnsi="Times New Roman" w:cs="Times New Roman"/>
          <w:sz w:val="20"/>
          <w:szCs w:val="20"/>
        </w:rPr>
        <w:t xml:space="preserve"> (Frankfurt am Main: Fischer Taschenbuch, 2014), pp. 197-198. </w:t>
      </w:r>
      <w:r w:rsidRPr="002F7331">
        <w:rPr>
          <w:rFonts w:ascii="Times New Roman" w:hAnsi="Times New Roman" w:cs="Times New Roman"/>
          <w:sz w:val="20"/>
          <w:szCs w:val="20"/>
          <w:lang w:val="en-US"/>
        </w:rPr>
        <w:t xml:space="preserve">The work was first published in 1944. Hannah Arendt also maintained that the hostility toward them turned from traditional to totalitarian when the Jews purportedly lost their public function (as representatives of the state), See Hannah Arendt, </w:t>
      </w:r>
      <w:r w:rsidRPr="002F7331">
        <w:rPr>
          <w:rFonts w:ascii="Times New Roman" w:hAnsi="Times New Roman" w:cs="Times New Roman"/>
          <w:i/>
          <w:sz w:val="20"/>
          <w:szCs w:val="20"/>
          <w:lang w:val="en-US"/>
        </w:rPr>
        <w:t xml:space="preserve">The Origins of Totalitarianism </w:t>
      </w:r>
      <w:r w:rsidRPr="002F7331">
        <w:rPr>
          <w:rFonts w:ascii="Times New Roman" w:hAnsi="Times New Roman" w:cs="Times New Roman"/>
          <w:sz w:val="20"/>
          <w:szCs w:val="20"/>
          <w:lang w:val="en-US"/>
        </w:rPr>
        <w:t xml:space="preserve">(New York: Harvest, 1979), p. 5. On </w:t>
      </w:r>
      <w:r w:rsidRPr="002F7331">
        <w:rPr>
          <w:rFonts w:ascii="Times New Roman" w:hAnsi="Times New Roman" w:cs="Times New Roman"/>
          <w:i/>
          <w:sz w:val="20"/>
          <w:szCs w:val="20"/>
          <w:lang w:val="en-US"/>
        </w:rPr>
        <w:t xml:space="preserve">Dialectic, </w:t>
      </w:r>
      <w:r w:rsidRPr="002F7331">
        <w:rPr>
          <w:rFonts w:ascii="Times New Roman" w:hAnsi="Times New Roman" w:cs="Times New Roman"/>
          <w:sz w:val="20"/>
          <w:szCs w:val="20"/>
          <w:lang w:val="en-US"/>
        </w:rPr>
        <w:t xml:space="preserve">see also Anson </w:t>
      </w:r>
      <w:proofErr w:type="spellStart"/>
      <w:r w:rsidRPr="002F7331">
        <w:rPr>
          <w:rFonts w:ascii="Times New Roman" w:hAnsi="Times New Roman" w:cs="Times New Roman"/>
          <w:sz w:val="20"/>
          <w:szCs w:val="20"/>
          <w:lang w:val="en-US"/>
        </w:rPr>
        <w:t>Rabinbach</w:t>
      </w:r>
      <w:proofErr w:type="spellEnd"/>
      <w:r w:rsidRPr="002F7331">
        <w:rPr>
          <w:rFonts w:ascii="Times New Roman" w:hAnsi="Times New Roman" w:cs="Times New Roman"/>
          <w:sz w:val="20"/>
          <w:szCs w:val="20"/>
          <w:lang w:val="en-US"/>
        </w:rPr>
        <w:t xml:space="preserve">, “The Cunning of Unreason: Mimesis and the Construction of Anti-Semitism in </w:t>
      </w:r>
      <w:proofErr w:type="spellStart"/>
      <w:ins w:id="25" w:author="Autor">
        <w:r w:rsidRPr="002F7331">
          <w:rPr>
            <w:rFonts w:ascii="Times New Roman" w:hAnsi="Times New Roman" w:cs="Times New Roman"/>
            <w:sz w:val="20"/>
            <w:szCs w:val="20"/>
            <w:lang w:val="en-US"/>
          </w:rPr>
          <w:t>Ho</w:t>
        </w:r>
        <w:r>
          <w:rPr>
            <w:rFonts w:ascii="Times New Roman" w:hAnsi="Times New Roman" w:cs="Times New Roman"/>
            <w:sz w:val="20"/>
            <w:szCs w:val="20"/>
            <w:lang w:val="en-US"/>
          </w:rPr>
          <w:t>rk</w:t>
        </w:r>
        <w:r w:rsidRPr="002F7331">
          <w:rPr>
            <w:rFonts w:ascii="Times New Roman" w:hAnsi="Times New Roman" w:cs="Times New Roman"/>
            <w:sz w:val="20"/>
            <w:szCs w:val="20"/>
            <w:lang w:val="en-US"/>
          </w:rPr>
          <w:t>heimer</w:t>
        </w:r>
        <w:proofErr w:type="spellEnd"/>
        <w:r w:rsidRPr="002F7331">
          <w:rPr>
            <w:rFonts w:ascii="Times New Roman" w:hAnsi="Times New Roman" w:cs="Times New Roman"/>
            <w:sz w:val="20"/>
            <w:szCs w:val="20"/>
            <w:lang w:val="en-US"/>
          </w:rPr>
          <w:t xml:space="preserve"> </w:t>
        </w:r>
      </w:ins>
      <w:r w:rsidRPr="002F7331">
        <w:rPr>
          <w:rFonts w:ascii="Times New Roman" w:hAnsi="Times New Roman" w:cs="Times New Roman"/>
          <w:sz w:val="20"/>
          <w:szCs w:val="20"/>
          <w:lang w:val="en-US"/>
        </w:rPr>
        <w:t xml:space="preserve">and </w:t>
      </w:r>
      <w:proofErr w:type="spellStart"/>
      <w:r w:rsidRPr="002F7331">
        <w:rPr>
          <w:rFonts w:ascii="Times New Roman" w:hAnsi="Times New Roman" w:cs="Times New Roman"/>
          <w:sz w:val="20"/>
          <w:szCs w:val="20"/>
          <w:lang w:val="en-US"/>
        </w:rPr>
        <w:t>Adorno’s</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Dialectic of Enlightenment</w:t>
      </w:r>
      <w:r w:rsidRPr="002F7331">
        <w:rPr>
          <w:rFonts w:ascii="Times New Roman" w:hAnsi="Times New Roman" w:cs="Times New Roman"/>
          <w:sz w:val="20"/>
          <w:szCs w:val="20"/>
          <w:lang w:val="en-US"/>
        </w:rPr>
        <w:t>,” in: idem</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In the Shadow of Catastrophe. German Intellectuals between Apocalypse and Enlightenment </w:t>
      </w:r>
      <w:r w:rsidRPr="002F7331">
        <w:rPr>
          <w:rFonts w:ascii="Times New Roman" w:hAnsi="Times New Roman" w:cs="Times New Roman"/>
          <w:sz w:val="20"/>
          <w:szCs w:val="20"/>
          <w:lang w:val="en-US"/>
        </w:rPr>
        <w:t>(Berkeley, Los Angeles, and London: University of California Press, 1997), pp. 166-198.</w:t>
      </w:r>
    </w:p>
  </w:footnote>
  <w:footnote w:id="52">
    <w:p w14:paraId="116AABE7" w14:textId="64FF22B1"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Horkheimer, “Elemente,” pp. 199, 201-202, 214, 217.</w:t>
      </w:r>
    </w:p>
  </w:footnote>
  <w:footnote w:id="53">
    <w:p w14:paraId="12DEBE9C" w14:textId="6D6DA2AE"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pp. 200-201, 215-217.</w:t>
      </w:r>
    </w:p>
  </w:footnote>
  <w:footnote w:id="54">
    <w:p w14:paraId="654C57C5" w14:textId="05A9809B"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See also Gordon, “The Authoritarian Personality,” p. 51. </w:t>
      </w:r>
    </w:p>
  </w:footnote>
  <w:footnote w:id="55">
    <w:p w14:paraId="5C0D7DE5" w14:textId="2B174556"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Lars </w:t>
      </w:r>
      <w:proofErr w:type="spellStart"/>
      <w:r w:rsidRPr="0041170E">
        <w:rPr>
          <w:rFonts w:ascii="Times New Roman" w:hAnsi="Times New Roman" w:cs="Times New Roman"/>
          <w:sz w:val="20"/>
          <w:szCs w:val="20"/>
        </w:rPr>
        <w:t>Rensmann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Kritische Theorie über den Antisemitismus. Studien zu Struktur, Erklärungspotential und Aktualität</w:t>
      </w:r>
      <w:r w:rsidRPr="0041170E">
        <w:rPr>
          <w:rFonts w:ascii="Times New Roman" w:hAnsi="Times New Roman" w:cs="Times New Roman"/>
          <w:sz w:val="20"/>
          <w:szCs w:val="20"/>
        </w:rPr>
        <w:t xml:space="preserve"> (Berlin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Hamburg: Argument Verlag, 1998), pp. 11-13.</w:t>
      </w:r>
    </w:p>
  </w:footnote>
  <w:footnote w:id="56">
    <w:p w14:paraId="48483806" w14:textId="3DF45845" w:rsidR="00F10F8A" w:rsidRPr="0041170E" w:rsidRDefault="00F10F8A" w:rsidP="00A02504">
      <w:pPr>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For</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Reich’s</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characterology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see</w:t>
      </w:r>
      <w:proofErr w:type="spellEnd"/>
      <w:r w:rsidRPr="0041170E">
        <w:rPr>
          <w:rFonts w:ascii="Times New Roman" w:hAnsi="Times New Roman" w:cs="Times New Roman"/>
          <w:sz w:val="20"/>
          <w:szCs w:val="20"/>
        </w:rPr>
        <w:t xml:space="preserve"> Wilhelm Reich, </w:t>
      </w:r>
      <w:r w:rsidRPr="0041170E">
        <w:rPr>
          <w:rFonts w:ascii="Times New Roman" w:hAnsi="Times New Roman" w:cs="Times New Roman"/>
          <w:i/>
          <w:sz w:val="20"/>
          <w:szCs w:val="20"/>
        </w:rPr>
        <w:t>Charakteranalyse</w:t>
      </w:r>
      <w:r w:rsidRPr="0041170E">
        <w:rPr>
          <w:rFonts w:ascii="Times New Roman" w:hAnsi="Times New Roman" w:cs="Times New Roman"/>
          <w:sz w:val="20"/>
          <w:szCs w:val="20"/>
        </w:rPr>
        <w:t xml:space="preserve"> (Cologne: Kiepenheuer &amp; Witsch, 1989), </w:t>
      </w:r>
      <w:proofErr w:type="spellStart"/>
      <w:r w:rsidRPr="0041170E">
        <w:rPr>
          <w:rFonts w:ascii="Times New Roman" w:hAnsi="Times New Roman" w:cs="Times New Roman"/>
          <w:sz w:val="20"/>
          <w:szCs w:val="20"/>
        </w:rPr>
        <w:t>first</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published</w:t>
      </w:r>
      <w:proofErr w:type="spellEnd"/>
      <w:r w:rsidRPr="0041170E">
        <w:rPr>
          <w:rFonts w:ascii="Times New Roman" w:hAnsi="Times New Roman" w:cs="Times New Roman"/>
          <w:sz w:val="20"/>
          <w:szCs w:val="20"/>
        </w:rPr>
        <w:t xml:space="preserve"> in 1933</w:t>
      </w:r>
      <w:proofErr w:type="gramStart"/>
      <w:r w:rsidRPr="0041170E">
        <w:rPr>
          <w:rFonts w:ascii="Times New Roman" w:hAnsi="Times New Roman" w:cs="Times New Roman"/>
          <w:sz w:val="20"/>
          <w:szCs w:val="20"/>
        </w:rPr>
        <w:t>; idem.,</w:t>
      </w:r>
      <w:proofErr w:type="gram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 xml:space="preserve">Massenpsychologie des Faschismus. Zur Sexualökonomie der proletarischen Sexualpolitik </w:t>
      </w:r>
      <w:r w:rsidRPr="0041170E">
        <w:rPr>
          <w:rFonts w:ascii="Times New Roman" w:hAnsi="Times New Roman" w:cs="Times New Roman"/>
          <w:sz w:val="20"/>
          <w:szCs w:val="20"/>
        </w:rPr>
        <w:t>(</w:t>
      </w:r>
      <w:proofErr w:type="spellStart"/>
      <w:r w:rsidRPr="0041170E">
        <w:rPr>
          <w:rFonts w:ascii="Times New Roman" w:hAnsi="Times New Roman" w:cs="Times New Roman"/>
          <w:sz w:val="20"/>
          <w:szCs w:val="20"/>
        </w:rPr>
        <w:t>Copenhagen</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Prague</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Zurich</w:t>
      </w:r>
      <w:proofErr w:type="spellEnd"/>
      <w:r w:rsidRPr="0041170E">
        <w:rPr>
          <w:rFonts w:ascii="Times New Roman" w:hAnsi="Times New Roman" w:cs="Times New Roman"/>
          <w:sz w:val="20"/>
          <w:szCs w:val="20"/>
        </w:rPr>
        <w:t xml:space="preserve">: Verlag für Sexualpolitik, 1933); Andreas </w:t>
      </w:r>
      <w:proofErr w:type="spellStart"/>
      <w:r w:rsidRPr="0041170E">
        <w:rPr>
          <w:rFonts w:ascii="Times New Roman" w:hAnsi="Times New Roman" w:cs="Times New Roman"/>
          <w:sz w:val="20"/>
          <w:szCs w:val="20"/>
        </w:rPr>
        <w:t>Peglau</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Unpolitische Wissenschaft? Wilhelm Reich und die Psychoanalyse im Nationalsozialismus</w:t>
      </w:r>
      <w:r w:rsidRPr="0041170E">
        <w:rPr>
          <w:rFonts w:ascii="Times New Roman" w:hAnsi="Times New Roman" w:cs="Times New Roman"/>
          <w:sz w:val="20"/>
          <w:szCs w:val="20"/>
        </w:rPr>
        <w:t xml:space="preserve"> (Gießen: Psycho-Sozial, 2013). </w:t>
      </w:r>
      <w:r w:rsidRPr="002F7331">
        <w:rPr>
          <w:rFonts w:ascii="Times New Roman" w:hAnsi="Times New Roman" w:cs="Times New Roman"/>
          <w:sz w:val="20"/>
          <w:szCs w:val="20"/>
          <w:lang w:val="en-US"/>
        </w:rPr>
        <w:t xml:space="preserve">Reich’s work has had little impact on </w:t>
      </w:r>
      <w:proofErr w:type="spellStart"/>
      <w:r w:rsidRPr="002F7331">
        <w:rPr>
          <w:rFonts w:ascii="Times New Roman" w:hAnsi="Times New Roman" w:cs="Times New Roman"/>
          <w:sz w:val="20"/>
          <w:szCs w:val="20"/>
          <w:lang w:val="en-US"/>
        </w:rPr>
        <w:t>antisemitism</w:t>
      </w:r>
      <w:proofErr w:type="spellEnd"/>
      <w:r w:rsidRPr="002F7331">
        <w:rPr>
          <w:rFonts w:ascii="Times New Roman" w:hAnsi="Times New Roman" w:cs="Times New Roman"/>
          <w:sz w:val="20"/>
          <w:szCs w:val="20"/>
          <w:lang w:val="en-US"/>
        </w:rPr>
        <w:t xml:space="preserve"> studies. His interpretation of fascist violence as the outcome of repressed sexual energy would influence radical students in 1960s West Germany in their attempts to come to terms with the Nazi past. </w:t>
      </w:r>
      <w:r w:rsidRPr="0041170E">
        <w:rPr>
          <w:rFonts w:ascii="Times New Roman" w:hAnsi="Times New Roman" w:cs="Times New Roman"/>
          <w:sz w:val="20"/>
          <w:szCs w:val="20"/>
        </w:rPr>
        <w:t xml:space="preserve">See Anthony D. Kauders, </w:t>
      </w:r>
      <w:r w:rsidRPr="0041170E">
        <w:rPr>
          <w:rFonts w:ascii="Times New Roman" w:hAnsi="Times New Roman" w:cs="Times New Roman"/>
          <w:i/>
          <w:sz w:val="20"/>
          <w:szCs w:val="20"/>
        </w:rPr>
        <w:t>Der Freud-Komplex. Eine Geschichte der Psychoanalyse in Deutschland</w:t>
      </w:r>
      <w:r w:rsidRPr="0041170E">
        <w:rPr>
          <w:rFonts w:ascii="Times New Roman" w:hAnsi="Times New Roman" w:cs="Times New Roman"/>
          <w:sz w:val="20"/>
          <w:szCs w:val="20"/>
        </w:rPr>
        <w:t xml:space="preserve"> (Berlin: Berlin Verlag, 2014), </w:t>
      </w:r>
      <w:proofErr w:type="spellStart"/>
      <w:r w:rsidRPr="0041170E">
        <w:rPr>
          <w:rFonts w:ascii="Times New Roman" w:hAnsi="Times New Roman" w:cs="Times New Roman"/>
          <w:sz w:val="20"/>
          <w:szCs w:val="20"/>
        </w:rPr>
        <w:t>chapter</w:t>
      </w:r>
      <w:proofErr w:type="spellEnd"/>
      <w:r w:rsidRPr="0041170E">
        <w:rPr>
          <w:rFonts w:ascii="Times New Roman" w:hAnsi="Times New Roman" w:cs="Times New Roman"/>
          <w:sz w:val="20"/>
          <w:szCs w:val="20"/>
        </w:rPr>
        <w:t xml:space="preserve"> 5.</w:t>
      </w:r>
    </w:p>
  </w:footnote>
  <w:footnote w:id="57">
    <w:p w14:paraId="744FACB3" w14:textId="41E3783B"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Erich Fromm, “Die psychoanalytische Charakterologie und ihre Bedeutung für die Sozialpsychologie,” in: </w:t>
      </w:r>
      <w:r w:rsidRPr="0041170E">
        <w:rPr>
          <w:rFonts w:ascii="Times New Roman" w:hAnsi="Times New Roman" w:cs="Times New Roman"/>
          <w:i/>
          <w:sz w:val="20"/>
          <w:szCs w:val="20"/>
        </w:rPr>
        <w:t>Analytische Sozialpsychologie. Gesamtausgabe Band I</w:t>
      </w:r>
      <w:r w:rsidRPr="0041170E">
        <w:rPr>
          <w:rFonts w:ascii="Times New Roman" w:hAnsi="Times New Roman" w:cs="Times New Roman"/>
          <w:sz w:val="20"/>
          <w:szCs w:val="20"/>
        </w:rPr>
        <w:t xml:space="preserve"> (Stuttgart: Deutsche Verlags-Anstalt, 1980), pp. 59-77,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pp. 60-61. The original </w:t>
      </w:r>
      <w:proofErr w:type="spellStart"/>
      <w:r w:rsidRPr="0041170E">
        <w:rPr>
          <w:rFonts w:ascii="Times New Roman" w:hAnsi="Times New Roman" w:cs="Times New Roman"/>
          <w:sz w:val="20"/>
          <w:szCs w:val="20"/>
        </w:rPr>
        <w:t>appeared</w:t>
      </w:r>
      <w:proofErr w:type="spellEnd"/>
      <w:r w:rsidRPr="0041170E">
        <w:rPr>
          <w:rFonts w:ascii="Times New Roman" w:hAnsi="Times New Roman" w:cs="Times New Roman"/>
          <w:sz w:val="20"/>
          <w:szCs w:val="20"/>
        </w:rPr>
        <w:t xml:space="preserve"> in 1932; Sigmund Freud, “Charakter und Analerotik,” in: </w:t>
      </w:r>
      <w:r w:rsidRPr="0041170E">
        <w:rPr>
          <w:rFonts w:ascii="Times New Roman" w:hAnsi="Times New Roman" w:cs="Times New Roman"/>
          <w:i/>
          <w:sz w:val="20"/>
          <w:szCs w:val="20"/>
        </w:rPr>
        <w:t xml:space="preserve">Gesammelte Werke, </w:t>
      </w:r>
      <w:r w:rsidRPr="0041170E">
        <w:rPr>
          <w:rFonts w:ascii="Times New Roman" w:hAnsi="Times New Roman" w:cs="Times New Roman"/>
          <w:sz w:val="20"/>
          <w:szCs w:val="20"/>
        </w:rPr>
        <w:t xml:space="preserve">Volume VII (Fischer: Frankfurt am Main, 1999), pp. 203-209. </w:t>
      </w:r>
      <w:r w:rsidRPr="002F7331">
        <w:rPr>
          <w:rFonts w:ascii="Times New Roman" w:hAnsi="Times New Roman" w:cs="Times New Roman"/>
          <w:sz w:val="20"/>
          <w:szCs w:val="20"/>
          <w:lang w:val="en-US"/>
        </w:rPr>
        <w:t>On the history and use of the concept in German psychoanalysis, see Ulrike May, “</w:t>
      </w:r>
      <w:proofErr w:type="spellStart"/>
      <w:r w:rsidRPr="002F7331">
        <w:rPr>
          <w:rFonts w:ascii="Times New Roman" w:hAnsi="Times New Roman" w:cs="Times New Roman"/>
          <w:sz w:val="20"/>
          <w:szCs w:val="20"/>
          <w:lang w:val="en-US"/>
        </w:rPr>
        <w:t>Zur</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Frühgeschichte</w:t>
      </w:r>
      <w:proofErr w:type="spellEnd"/>
      <w:r w:rsidRPr="002F7331">
        <w:rPr>
          <w:rFonts w:ascii="Times New Roman" w:hAnsi="Times New Roman" w:cs="Times New Roman"/>
          <w:sz w:val="20"/>
          <w:szCs w:val="20"/>
          <w:lang w:val="en-US"/>
        </w:rPr>
        <w:t xml:space="preserve"> der </w:t>
      </w:r>
      <w:proofErr w:type="spellStart"/>
      <w:r w:rsidRPr="002F7331">
        <w:rPr>
          <w:rFonts w:ascii="Times New Roman" w:hAnsi="Times New Roman" w:cs="Times New Roman"/>
          <w:sz w:val="20"/>
          <w:szCs w:val="20"/>
          <w:lang w:val="en-US"/>
        </w:rPr>
        <w:t>Analerotik</w:t>
      </w:r>
      <w:proofErr w:type="spellEnd"/>
      <w:r w:rsidRPr="002F7331">
        <w:rPr>
          <w:rFonts w:ascii="Times New Roman" w:hAnsi="Times New Roman" w:cs="Times New Roman"/>
          <w:sz w:val="20"/>
          <w:szCs w:val="20"/>
          <w:lang w:val="en-US"/>
        </w:rPr>
        <w:t xml:space="preserve">,” in: </w:t>
      </w:r>
      <w:r w:rsidRPr="002F7331">
        <w:rPr>
          <w:rFonts w:ascii="Times New Roman" w:hAnsi="Times New Roman" w:cs="Times New Roman"/>
          <w:i/>
          <w:sz w:val="20"/>
          <w:szCs w:val="20"/>
          <w:lang w:val="en-US"/>
        </w:rPr>
        <w:t>Psyche</w:t>
      </w:r>
      <w:r w:rsidRPr="002F7331">
        <w:rPr>
          <w:rFonts w:ascii="Times New Roman" w:hAnsi="Times New Roman" w:cs="Times New Roman"/>
          <w:sz w:val="20"/>
          <w:szCs w:val="20"/>
          <w:lang w:val="en-US"/>
        </w:rPr>
        <w:t xml:space="preserve">, 66 (2012), pp. 213-246. </w:t>
      </w:r>
    </w:p>
  </w:footnote>
  <w:footnote w:id="58">
    <w:p w14:paraId="38B191F8" w14:textId="04DC56D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On </w:t>
      </w:r>
      <w:proofErr w:type="spellStart"/>
      <w:r w:rsidRPr="0041170E">
        <w:rPr>
          <w:rFonts w:ascii="Times New Roman" w:hAnsi="Times New Roman" w:cs="Times New Roman"/>
          <w:sz w:val="20"/>
          <w:szCs w:val="20"/>
        </w:rPr>
        <w:t>the</w:t>
      </w:r>
      <w:proofErr w:type="spellEnd"/>
      <w:r w:rsidRPr="0041170E">
        <w:rPr>
          <w:rFonts w:ascii="Times New Roman" w:hAnsi="Times New Roman" w:cs="Times New Roman"/>
          <w:sz w:val="20"/>
          <w:szCs w:val="20"/>
        </w:rPr>
        <w:t xml:space="preserve"> different </w:t>
      </w:r>
      <w:proofErr w:type="spellStart"/>
      <w:r w:rsidRPr="0041170E">
        <w:rPr>
          <w:rFonts w:ascii="Times New Roman" w:hAnsi="Times New Roman" w:cs="Times New Roman"/>
          <w:sz w:val="20"/>
          <w:szCs w:val="20"/>
        </w:rPr>
        <w:t>phases</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of</w:t>
      </w:r>
      <w:proofErr w:type="spellEnd"/>
      <w:r w:rsidRPr="0041170E">
        <w:rPr>
          <w:rFonts w:ascii="Times New Roman" w:hAnsi="Times New Roman" w:cs="Times New Roman"/>
          <w:sz w:val="20"/>
          <w:szCs w:val="20"/>
        </w:rPr>
        <w:t xml:space="preserve"> sexual </w:t>
      </w:r>
      <w:proofErr w:type="spellStart"/>
      <w:r w:rsidRPr="0041170E">
        <w:rPr>
          <w:rFonts w:ascii="Times New Roman" w:hAnsi="Times New Roman" w:cs="Times New Roman"/>
          <w:sz w:val="20"/>
          <w:szCs w:val="20"/>
        </w:rPr>
        <w:t>development</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see</w:t>
      </w:r>
      <w:proofErr w:type="spellEnd"/>
      <w:r w:rsidRPr="0041170E">
        <w:rPr>
          <w:rFonts w:ascii="Times New Roman" w:hAnsi="Times New Roman" w:cs="Times New Roman"/>
          <w:sz w:val="20"/>
          <w:szCs w:val="20"/>
        </w:rPr>
        <w:t xml:space="preserve"> Sigmund Freud, </w:t>
      </w:r>
      <w:r w:rsidRPr="0041170E">
        <w:rPr>
          <w:rFonts w:ascii="Times New Roman" w:hAnsi="Times New Roman" w:cs="Times New Roman"/>
          <w:i/>
          <w:sz w:val="20"/>
          <w:szCs w:val="20"/>
        </w:rPr>
        <w:t xml:space="preserve">Drei </w:t>
      </w:r>
      <w:proofErr w:type="spellStart"/>
      <w:r w:rsidRPr="0041170E">
        <w:rPr>
          <w:rFonts w:ascii="Times New Roman" w:hAnsi="Times New Roman" w:cs="Times New Roman"/>
          <w:i/>
          <w:sz w:val="20"/>
          <w:szCs w:val="20"/>
        </w:rPr>
        <w:t>Abhandungen</w:t>
      </w:r>
      <w:proofErr w:type="spellEnd"/>
      <w:r w:rsidRPr="0041170E">
        <w:rPr>
          <w:rFonts w:ascii="Times New Roman" w:hAnsi="Times New Roman" w:cs="Times New Roman"/>
          <w:i/>
          <w:sz w:val="20"/>
          <w:szCs w:val="20"/>
        </w:rPr>
        <w:t xml:space="preserve"> zur Sexualtheorie</w:t>
      </w:r>
      <w:r w:rsidRPr="0041170E">
        <w:rPr>
          <w:rFonts w:ascii="Times New Roman" w:hAnsi="Times New Roman" w:cs="Times New Roman"/>
          <w:sz w:val="20"/>
          <w:szCs w:val="20"/>
        </w:rPr>
        <w:t xml:space="preserve">, in: </w:t>
      </w:r>
      <w:r w:rsidRPr="0041170E">
        <w:rPr>
          <w:rFonts w:ascii="Times New Roman" w:hAnsi="Times New Roman" w:cs="Times New Roman"/>
          <w:i/>
          <w:sz w:val="20"/>
          <w:szCs w:val="20"/>
        </w:rPr>
        <w:t xml:space="preserve">Gesammelte Werke, </w:t>
      </w:r>
      <w:r w:rsidRPr="0041170E">
        <w:rPr>
          <w:rFonts w:ascii="Times New Roman" w:hAnsi="Times New Roman" w:cs="Times New Roman"/>
          <w:sz w:val="20"/>
          <w:szCs w:val="20"/>
        </w:rPr>
        <w:t xml:space="preserve">Volume V (Fischer: Frankfurt am Main, 1999), pp. 27-145. </w:t>
      </w:r>
      <w:r w:rsidRPr="002F7331">
        <w:rPr>
          <w:rFonts w:ascii="Times New Roman" w:hAnsi="Times New Roman" w:cs="Times New Roman"/>
          <w:sz w:val="20"/>
          <w:szCs w:val="20"/>
          <w:lang w:val="en-US"/>
        </w:rPr>
        <w:t xml:space="preserve">Originally published in 1905, the book would go through six editions. In 1915, Freud introduced the idea of the organization of the libido in successive stages. Ten years later, in the sixth and final edition, he incorporated the phallic stage. </w:t>
      </w:r>
    </w:p>
  </w:footnote>
  <w:footnote w:id="59">
    <w:p w14:paraId="5BA0AFC5" w14:textId="1FE4B604"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Fromm, “Charakterologie,</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pp. 69-70.</w:t>
      </w:r>
    </w:p>
  </w:footnote>
  <w:footnote w:id="60">
    <w:p w14:paraId="41075514" w14:textId="1AF64A5F"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Erich Fromm, “Studien über Autorität und Familie,” in: </w:t>
      </w:r>
      <w:r w:rsidRPr="0041170E">
        <w:rPr>
          <w:rFonts w:ascii="Times New Roman" w:hAnsi="Times New Roman" w:cs="Times New Roman"/>
          <w:i/>
          <w:sz w:val="20"/>
          <w:szCs w:val="20"/>
        </w:rPr>
        <w:t>Analytische Sozialpsychologie. Gesamtausgabe Band I</w:t>
      </w:r>
      <w:r w:rsidRPr="0041170E">
        <w:rPr>
          <w:rFonts w:ascii="Times New Roman" w:hAnsi="Times New Roman" w:cs="Times New Roman"/>
          <w:sz w:val="20"/>
          <w:szCs w:val="20"/>
        </w:rPr>
        <w:t xml:space="preserve"> (Stuttgart: Deutsche Verlags-Anstalt, 1980), pp. 139-177,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pp. 146-147.</w:t>
      </w:r>
    </w:p>
  </w:footnote>
  <w:footnote w:id="61">
    <w:p w14:paraId="194CDD17" w14:textId="435A568B"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pp. 170-171.</w:t>
      </w:r>
    </w:p>
  </w:footnote>
  <w:footnote w:id="62">
    <w:p w14:paraId="01F12F39" w14:textId="4A8F4058"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See also </w:t>
      </w:r>
      <w:proofErr w:type="spellStart"/>
      <w:r w:rsidRPr="0041170E">
        <w:rPr>
          <w:rFonts w:ascii="Times New Roman" w:hAnsi="Times New Roman" w:cs="Times New Roman"/>
          <w:sz w:val="20"/>
          <w:szCs w:val="20"/>
        </w:rPr>
        <w:t>his</w:t>
      </w:r>
      <w:proofErr w:type="spellEnd"/>
      <w:r w:rsidRPr="0041170E">
        <w:rPr>
          <w:rFonts w:ascii="Times New Roman" w:hAnsi="Times New Roman" w:cs="Times New Roman"/>
          <w:sz w:val="20"/>
          <w:szCs w:val="20"/>
        </w:rPr>
        <w:t xml:space="preserve"> “Sozialpsychologischer Teil,</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in: Erich Fromm, </w:t>
      </w:r>
      <w:r w:rsidRPr="0041170E">
        <w:rPr>
          <w:rFonts w:ascii="Times New Roman" w:hAnsi="Times New Roman" w:cs="Times New Roman"/>
          <w:i/>
          <w:sz w:val="20"/>
          <w:szCs w:val="20"/>
        </w:rPr>
        <w:t>Studien über Autorität und Familie. Forschungsberichte aus dem Institut für Sozialforschung</w:t>
      </w:r>
      <w:r w:rsidRPr="0041170E">
        <w:rPr>
          <w:rFonts w:ascii="Times New Roman" w:hAnsi="Times New Roman" w:cs="Times New Roman"/>
          <w:sz w:val="20"/>
          <w:szCs w:val="20"/>
        </w:rPr>
        <w:t xml:space="preserve"> (Paris: Felix </w:t>
      </w:r>
      <w:proofErr w:type="spellStart"/>
      <w:r w:rsidRPr="0041170E">
        <w:rPr>
          <w:rFonts w:ascii="Times New Roman" w:hAnsi="Times New Roman" w:cs="Times New Roman"/>
          <w:sz w:val="20"/>
          <w:szCs w:val="20"/>
        </w:rPr>
        <w:t>Alcán</w:t>
      </w:r>
      <w:proofErr w:type="spellEnd"/>
      <w:r w:rsidRPr="0041170E">
        <w:rPr>
          <w:rFonts w:ascii="Times New Roman" w:hAnsi="Times New Roman" w:cs="Times New Roman"/>
          <w:sz w:val="20"/>
          <w:szCs w:val="20"/>
        </w:rPr>
        <w:t xml:space="preserve">, 1936), pp. 78-134, </w:t>
      </w:r>
      <w:proofErr w:type="spellStart"/>
      <w:r w:rsidRPr="0041170E">
        <w:rPr>
          <w:rFonts w:ascii="Times New Roman" w:hAnsi="Times New Roman" w:cs="Times New Roman"/>
          <w:sz w:val="20"/>
          <w:szCs w:val="20"/>
        </w:rPr>
        <w:t>cited</w:t>
      </w:r>
      <w:proofErr w:type="spellEnd"/>
      <w:r w:rsidRPr="0041170E">
        <w:rPr>
          <w:rFonts w:ascii="Times New Roman" w:hAnsi="Times New Roman" w:cs="Times New Roman"/>
          <w:sz w:val="20"/>
          <w:szCs w:val="20"/>
        </w:rPr>
        <w:t xml:space="preserve"> in: Lawrence J. Friedmann, </w:t>
      </w:r>
      <w:r w:rsidRPr="0041170E">
        <w:rPr>
          <w:rFonts w:ascii="Times New Roman" w:hAnsi="Times New Roman" w:cs="Times New Roman"/>
          <w:i/>
          <w:sz w:val="20"/>
          <w:szCs w:val="20"/>
        </w:rPr>
        <w:t xml:space="preserve">The </w:t>
      </w:r>
      <w:proofErr w:type="spellStart"/>
      <w:r w:rsidRPr="0041170E">
        <w:rPr>
          <w:rFonts w:ascii="Times New Roman" w:hAnsi="Times New Roman" w:cs="Times New Roman"/>
          <w:i/>
          <w:sz w:val="20"/>
          <w:szCs w:val="20"/>
        </w:rPr>
        <w:t>Lives</w:t>
      </w:r>
      <w:proofErr w:type="spellEnd"/>
      <w:r w:rsidRPr="0041170E">
        <w:rPr>
          <w:rFonts w:ascii="Times New Roman" w:hAnsi="Times New Roman" w:cs="Times New Roman"/>
          <w:i/>
          <w:sz w:val="20"/>
          <w:szCs w:val="20"/>
        </w:rPr>
        <w:t xml:space="preserve"> </w:t>
      </w:r>
      <w:proofErr w:type="spellStart"/>
      <w:r w:rsidRPr="0041170E">
        <w:rPr>
          <w:rFonts w:ascii="Times New Roman" w:hAnsi="Times New Roman" w:cs="Times New Roman"/>
          <w:i/>
          <w:sz w:val="20"/>
          <w:szCs w:val="20"/>
        </w:rPr>
        <w:t>of</w:t>
      </w:r>
      <w:proofErr w:type="spellEnd"/>
      <w:r w:rsidRPr="0041170E">
        <w:rPr>
          <w:rFonts w:ascii="Times New Roman" w:hAnsi="Times New Roman" w:cs="Times New Roman"/>
          <w:i/>
          <w:sz w:val="20"/>
          <w:szCs w:val="20"/>
        </w:rPr>
        <w:t xml:space="preserve"> Erich Fromm. </w:t>
      </w:r>
      <w:r w:rsidRPr="002F7331">
        <w:rPr>
          <w:rFonts w:ascii="Times New Roman" w:hAnsi="Times New Roman" w:cs="Times New Roman"/>
          <w:i/>
          <w:sz w:val="20"/>
          <w:szCs w:val="20"/>
          <w:lang w:val="en-US"/>
        </w:rPr>
        <w:t xml:space="preserve">Love’s Prophet </w:t>
      </w:r>
      <w:r w:rsidRPr="002F7331">
        <w:rPr>
          <w:rFonts w:ascii="Times New Roman" w:hAnsi="Times New Roman" w:cs="Times New Roman"/>
          <w:sz w:val="20"/>
          <w:szCs w:val="20"/>
          <w:lang w:val="en-US"/>
        </w:rPr>
        <w:t xml:space="preserve">(New York: Columbia University Press, 2013), p. 54. See also Rolf </w:t>
      </w:r>
      <w:proofErr w:type="spellStart"/>
      <w:r w:rsidRPr="002F7331">
        <w:rPr>
          <w:rFonts w:ascii="Times New Roman" w:hAnsi="Times New Roman" w:cs="Times New Roman"/>
          <w:sz w:val="20"/>
          <w:szCs w:val="20"/>
          <w:lang w:val="en-US"/>
        </w:rPr>
        <w:t>Wiggershaus</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Die Frankfurter </w:t>
      </w:r>
      <w:proofErr w:type="spellStart"/>
      <w:r w:rsidRPr="002F7331">
        <w:rPr>
          <w:rFonts w:ascii="Times New Roman" w:hAnsi="Times New Roman" w:cs="Times New Roman"/>
          <w:i/>
          <w:sz w:val="20"/>
          <w:szCs w:val="20"/>
          <w:lang w:val="en-US"/>
        </w:rPr>
        <w:t>Schule</w:t>
      </w:r>
      <w:proofErr w:type="spellEnd"/>
      <w:r w:rsidRPr="002F7331">
        <w:rPr>
          <w:rFonts w:ascii="Times New Roman" w:hAnsi="Times New Roman" w:cs="Times New Roman"/>
          <w:i/>
          <w:sz w:val="20"/>
          <w:szCs w:val="20"/>
          <w:lang w:val="en-US"/>
        </w:rPr>
        <w:t xml:space="preserve">. </w:t>
      </w:r>
      <w:r w:rsidRPr="0041170E">
        <w:rPr>
          <w:rFonts w:ascii="Times New Roman" w:hAnsi="Times New Roman" w:cs="Times New Roman"/>
          <w:i/>
          <w:sz w:val="20"/>
          <w:szCs w:val="20"/>
        </w:rPr>
        <w:t xml:space="preserve">Geschichte. Theoretische Entwicklung. Politische Bedeutung </w:t>
      </w:r>
      <w:r w:rsidRPr="0041170E">
        <w:rPr>
          <w:rFonts w:ascii="Times New Roman" w:hAnsi="Times New Roman" w:cs="Times New Roman"/>
          <w:sz w:val="20"/>
          <w:szCs w:val="20"/>
        </w:rPr>
        <w:t>(</w:t>
      </w:r>
      <w:proofErr w:type="spellStart"/>
      <w:r w:rsidRPr="0041170E">
        <w:rPr>
          <w:rFonts w:ascii="Times New Roman" w:hAnsi="Times New Roman" w:cs="Times New Roman"/>
          <w:sz w:val="20"/>
          <w:szCs w:val="20"/>
        </w:rPr>
        <w:t>Munich</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dtv</w:t>
      </w:r>
      <w:proofErr w:type="spellEnd"/>
      <w:r w:rsidRPr="0041170E">
        <w:rPr>
          <w:rFonts w:ascii="Times New Roman" w:hAnsi="Times New Roman" w:cs="Times New Roman"/>
          <w:sz w:val="20"/>
          <w:szCs w:val="20"/>
        </w:rPr>
        <w:t xml:space="preserve"> Wissenschaft, 1991), pp. 173-178.</w:t>
      </w:r>
    </w:p>
  </w:footnote>
  <w:footnote w:id="63">
    <w:p w14:paraId="3DF0C80F" w14:textId="359C7BC6"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857D92">
        <w:rPr>
          <w:rFonts w:ascii="Times New Roman" w:hAnsi="Times New Roman" w:cs="Times New Roman"/>
          <w:sz w:val="20"/>
          <w:szCs w:val="20"/>
          <w:lang w:val="en-US"/>
        </w:rPr>
        <w:t xml:space="preserve"> Martin Jay, </w:t>
      </w:r>
      <w:r w:rsidRPr="00857D92">
        <w:rPr>
          <w:rFonts w:ascii="Times New Roman" w:hAnsi="Times New Roman" w:cs="Times New Roman"/>
          <w:i/>
          <w:sz w:val="20"/>
          <w:szCs w:val="20"/>
          <w:lang w:val="en-US"/>
        </w:rPr>
        <w:t xml:space="preserve">The Dialectical Imagination. </w:t>
      </w:r>
      <w:r w:rsidRPr="002F7331">
        <w:rPr>
          <w:rFonts w:ascii="Times New Roman" w:hAnsi="Times New Roman" w:cs="Times New Roman"/>
          <w:i/>
          <w:sz w:val="20"/>
          <w:szCs w:val="20"/>
          <w:lang w:val="en-US"/>
        </w:rPr>
        <w:t xml:space="preserve">A History of the Frankfurt School and the Institute of Social Research, 1923-1950 </w:t>
      </w:r>
      <w:r w:rsidRPr="002F7331">
        <w:rPr>
          <w:rFonts w:ascii="Times New Roman" w:hAnsi="Times New Roman" w:cs="Times New Roman"/>
          <w:sz w:val="20"/>
          <w:szCs w:val="20"/>
          <w:lang w:val="en-US"/>
        </w:rPr>
        <w:t>(Berkeley, Los Angeles and London: University of California Press, 1996), p. 100.</w:t>
      </w:r>
    </w:p>
  </w:footnote>
  <w:footnote w:id="64">
    <w:p w14:paraId="0088D308" w14:textId="1ABF9F6B" w:rsidR="00F10F8A" w:rsidRPr="0041170E" w:rsidRDefault="00F10F8A" w:rsidP="00A02504">
      <w:pPr>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Aside from the work of Jacobs, Jay, </w:t>
      </w:r>
      <w:proofErr w:type="spellStart"/>
      <w:r w:rsidRPr="002F7331">
        <w:rPr>
          <w:rFonts w:ascii="Times New Roman" w:hAnsi="Times New Roman" w:cs="Times New Roman"/>
          <w:sz w:val="20"/>
          <w:szCs w:val="20"/>
          <w:lang w:val="en-US"/>
        </w:rPr>
        <w:t>Rensmann</w:t>
      </w:r>
      <w:proofErr w:type="spellEnd"/>
      <w:r w:rsidRPr="002F7331">
        <w:rPr>
          <w:rFonts w:ascii="Times New Roman" w:hAnsi="Times New Roman" w:cs="Times New Roman"/>
          <w:sz w:val="20"/>
          <w:szCs w:val="20"/>
          <w:lang w:val="en-US"/>
        </w:rPr>
        <w:t xml:space="preserve">, and </w:t>
      </w:r>
      <w:proofErr w:type="spellStart"/>
      <w:r w:rsidRPr="002F7331">
        <w:rPr>
          <w:rFonts w:ascii="Times New Roman" w:hAnsi="Times New Roman" w:cs="Times New Roman"/>
          <w:sz w:val="20"/>
          <w:szCs w:val="20"/>
          <w:lang w:val="en-US"/>
        </w:rPr>
        <w:t>Wiggershaus</w:t>
      </w:r>
      <w:proofErr w:type="spellEnd"/>
      <w:r w:rsidRPr="002F7331">
        <w:rPr>
          <w:rFonts w:ascii="Times New Roman" w:hAnsi="Times New Roman" w:cs="Times New Roman"/>
          <w:sz w:val="20"/>
          <w:szCs w:val="20"/>
          <w:lang w:val="en-US"/>
        </w:rPr>
        <w:t xml:space="preserve"> cited above, see also Eva Maria </w:t>
      </w:r>
      <w:proofErr w:type="spellStart"/>
      <w:r w:rsidRPr="002F7331">
        <w:rPr>
          <w:rFonts w:ascii="Times New Roman" w:hAnsi="Times New Roman" w:cs="Times New Roman"/>
          <w:sz w:val="20"/>
          <w:szCs w:val="20"/>
          <w:lang w:val="en-US"/>
        </w:rPr>
        <w:t>Ziege</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Antisemitismus</w:t>
      </w:r>
      <w:proofErr w:type="spellEnd"/>
      <w:r w:rsidRPr="002F7331">
        <w:rPr>
          <w:rFonts w:ascii="Times New Roman" w:hAnsi="Times New Roman" w:cs="Times New Roman"/>
          <w:i/>
          <w:sz w:val="20"/>
          <w:szCs w:val="20"/>
          <w:lang w:val="en-US"/>
        </w:rPr>
        <w:t xml:space="preserve"> und </w:t>
      </w:r>
      <w:proofErr w:type="spellStart"/>
      <w:r w:rsidRPr="002F7331">
        <w:rPr>
          <w:rFonts w:ascii="Times New Roman" w:hAnsi="Times New Roman" w:cs="Times New Roman"/>
          <w:i/>
          <w:sz w:val="20"/>
          <w:szCs w:val="20"/>
          <w:lang w:val="en-US"/>
        </w:rPr>
        <w:t>Gesellschaftstheorie</w:t>
      </w:r>
      <w:proofErr w:type="spellEnd"/>
      <w:r w:rsidRPr="002F7331">
        <w:rPr>
          <w:rFonts w:ascii="Times New Roman" w:hAnsi="Times New Roman" w:cs="Times New Roman"/>
          <w:i/>
          <w:sz w:val="20"/>
          <w:szCs w:val="20"/>
          <w:lang w:val="en-US"/>
        </w:rPr>
        <w:t xml:space="preserve">. </w:t>
      </w:r>
      <w:r w:rsidRPr="0041170E">
        <w:rPr>
          <w:rFonts w:ascii="Times New Roman" w:hAnsi="Times New Roman" w:cs="Times New Roman"/>
          <w:i/>
          <w:sz w:val="20"/>
          <w:szCs w:val="20"/>
        </w:rPr>
        <w:t>Die Frankfurter Schule im amerikanischen Exil</w:t>
      </w:r>
      <w:r w:rsidRPr="0041170E">
        <w:rPr>
          <w:rFonts w:ascii="Times New Roman" w:hAnsi="Times New Roman" w:cs="Times New Roman"/>
          <w:sz w:val="20"/>
          <w:szCs w:val="20"/>
        </w:rPr>
        <w:t xml:space="preserve"> (Frankfurt am Main: Suhrkamp, 2009).</w:t>
      </w:r>
    </w:p>
  </w:footnote>
  <w:footnote w:id="65">
    <w:p w14:paraId="2F26D078" w14:textId="77A88932"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T. W.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Else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Daniel J.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R. </w:t>
      </w:r>
      <w:proofErr w:type="spellStart"/>
      <w:r w:rsidRPr="002F7331">
        <w:rPr>
          <w:rFonts w:ascii="Times New Roman" w:hAnsi="Times New Roman" w:cs="Times New Roman"/>
          <w:sz w:val="20"/>
          <w:szCs w:val="20"/>
          <w:lang w:val="en-US"/>
        </w:rPr>
        <w:t>Nevitt</w:t>
      </w:r>
      <w:proofErr w:type="spellEnd"/>
      <w:r w:rsidRPr="002F7331">
        <w:rPr>
          <w:rFonts w:ascii="Times New Roman" w:hAnsi="Times New Roman" w:cs="Times New Roman"/>
          <w:sz w:val="20"/>
          <w:szCs w:val="20"/>
          <w:lang w:val="en-US"/>
        </w:rPr>
        <w:t xml:space="preserve"> Sanford, </w:t>
      </w:r>
      <w:r w:rsidRPr="002F7331">
        <w:rPr>
          <w:rFonts w:ascii="Times New Roman" w:hAnsi="Times New Roman" w:cs="Times New Roman"/>
          <w:i/>
          <w:sz w:val="20"/>
          <w:szCs w:val="20"/>
          <w:lang w:val="en-US"/>
        </w:rPr>
        <w:t>The Authoritarian Personality</w:t>
      </w:r>
      <w:r w:rsidRPr="002F7331">
        <w:rPr>
          <w:rFonts w:ascii="Times New Roman" w:hAnsi="Times New Roman" w:cs="Times New Roman"/>
          <w:sz w:val="20"/>
          <w:szCs w:val="20"/>
          <w:lang w:val="en-US"/>
        </w:rPr>
        <w:t xml:space="preserve"> (New York: Norton Library, 1969), p. ix.</w:t>
      </w:r>
    </w:p>
  </w:footnote>
  <w:footnote w:id="66">
    <w:p w14:paraId="6DC4633B" w14:textId="65A6612C"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Gordon, “Authoritarian Personality,” p. 61. Gordon appears to sympathize with this pessimistic assessment: “What passes for politics today in the United States has its etiology not in determinate forms of psychological character but rather in modes of mindless spectacle that may awaken doubt as to whether the ‘mind’ remains a useful category of political analysis.” Ibid</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 77. </w:t>
      </w:r>
    </w:p>
  </w:footnote>
  <w:footnote w:id="67">
    <w:p w14:paraId="63B55FA6" w14:textId="1CE7C81A"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Theodor W.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Bemerkungen</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zu</w:t>
      </w:r>
      <w:proofErr w:type="spellEnd"/>
      <w:r w:rsidRPr="002F7331">
        <w:rPr>
          <w:rFonts w:ascii="Times New Roman" w:hAnsi="Times New Roman" w:cs="Times New Roman"/>
          <w:i/>
          <w:sz w:val="20"/>
          <w:szCs w:val="20"/>
          <w:lang w:val="en-US"/>
        </w:rPr>
        <w:t xml:space="preserve"> ‚The Authoritarian Personality’ und </w:t>
      </w:r>
      <w:proofErr w:type="spellStart"/>
      <w:r w:rsidRPr="002F7331">
        <w:rPr>
          <w:rFonts w:ascii="Times New Roman" w:hAnsi="Times New Roman" w:cs="Times New Roman"/>
          <w:i/>
          <w:sz w:val="20"/>
          <w:szCs w:val="20"/>
          <w:lang w:val="en-US"/>
        </w:rPr>
        <w:t>weitere</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Texte</w:t>
      </w:r>
      <w:proofErr w:type="spellEnd"/>
      <w:r w:rsidRPr="002F7331">
        <w:rPr>
          <w:rFonts w:ascii="Times New Roman" w:hAnsi="Times New Roman" w:cs="Times New Roman"/>
          <w:sz w:val="20"/>
          <w:szCs w:val="20"/>
          <w:lang w:val="en-US"/>
        </w:rPr>
        <w:t xml:space="preserve">, edited by Eva Maria </w:t>
      </w:r>
      <w:proofErr w:type="spellStart"/>
      <w:r w:rsidRPr="002F7331">
        <w:rPr>
          <w:rFonts w:ascii="Times New Roman" w:hAnsi="Times New Roman" w:cs="Times New Roman"/>
          <w:sz w:val="20"/>
          <w:szCs w:val="20"/>
          <w:lang w:val="en-US"/>
        </w:rPr>
        <w:t>Ziege</w:t>
      </w:r>
      <w:proofErr w:type="spellEnd"/>
      <w:r w:rsidRPr="002F7331">
        <w:rPr>
          <w:rFonts w:ascii="Times New Roman" w:hAnsi="Times New Roman" w:cs="Times New Roman"/>
          <w:sz w:val="20"/>
          <w:szCs w:val="20"/>
          <w:lang w:val="en-US"/>
        </w:rPr>
        <w:t xml:space="preserve"> (Berlin: </w:t>
      </w:r>
      <w:proofErr w:type="spellStart"/>
      <w:r w:rsidRPr="002F7331">
        <w:rPr>
          <w:rFonts w:ascii="Times New Roman" w:hAnsi="Times New Roman" w:cs="Times New Roman"/>
          <w:sz w:val="20"/>
          <w:szCs w:val="20"/>
          <w:lang w:val="en-US"/>
        </w:rPr>
        <w:t>Suhrkamp</w:t>
      </w:r>
      <w:proofErr w:type="spellEnd"/>
      <w:r w:rsidRPr="002F7331">
        <w:rPr>
          <w:rFonts w:ascii="Times New Roman" w:hAnsi="Times New Roman" w:cs="Times New Roman"/>
          <w:sz w:val="20"/>
          <w:szCs w:val="20"/>
          <w:lang w:val="en-US"/>
        </w:rPr>
        <w:t xml:space="preserve">, 2019), pp. 25, 30. The “Remarks on the Authoritarian Personality,” written in 1948, have only be in published in German. The original English manuscript can be found in the </w:t>
      </w:r>
      <w:proofErr w:type="spellStart"/>
      <w:r w:rsidRPr="002F7331">
        <w:rPr>
          <w:rFonts w:ascii="Times New Roman" w:hAnsi="Times New Roman" w:cs="Times New Roman"/>
          <w:sz w:val="20"/>
          <w:szCs w:val="20"/>
          <w:lang w:val="en-US"/>
        </w:rPr>
        <w:t>Nachlaß</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Horkheimer</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Archivzentrum</w:t>
      </w:r>
      <w:proofErr w:type="spellEnd"/>
      <w:r w:rsidRPr="002F7331">
        <w:rPr>
          <w:rFonts w:ascii="Times New Roman" w:hAnsi="Times New Roman" w:cs="Times New Roman"/>
          <w:sz w:val="20"/>
          <w:szCs w:val="20"/>
          <w:lang w:val="en-US"/>
        </w:rPr>
        <w:t xml:space="preserve"> der </w:t>
      </w:r>
      <w:proofErr w:type="spellStart"/>
      <w:r w:rsidRPr="002F7331">
        <w:rPr>
          <w:rFonts w:ascii="Times New Roman" w:hAnsi="Times New Roman" w:cs="Times New Roman"/>
          <w:sz w:val="20"/>
          <w:szCs w:val="20"/>
          <w:lang w:val="en-US"/>
        </w:rPr>
        <w:t>Universitätsbibliothek</w:t>
      </w:r>
      <w:proofErr w:type="spellEnd"/>
      <w:r w:rsidRPr="002F7331">
        <w:rPr>
          <w:rFonts w:ascii="Times New Roman" w:hAnsi="Times New Roman" w:cs="Times New Roman"/>
          <w:sz w:val="20"/>
          <w:szCs w:val="20"/>
          <w:lang w:val="en-US"/>
        </w:rPr>
        <w:t xml:space="preserve">, </w:t>
      </w:r>
      <w:proofErr w:type="gramStart"/>
      <w:r w:rsidRPr="002F7331">
        <w:rPr>
          <w:rFonts w:ascii="Times New Roman" w:hAnsi="Times New Roman" w:cs="Times New Roman"/>
          <w:sz w:val="20"/>
          <w:szCs w:val="20"/>
          <w:lang w:val="en-US"/>
        </w:rPr>
        <w:t>Frankfurt</w:t>
      </w:r>
      <w:proofErr w:type="gramEnd"/>
      <w:r w:rsidRPr="002F7331">
        <w:rPr>
          <w:rFonts w:ascii="Times New Roman" w:hAnsi="Times New Roman" w:cs="Times New Roman"/>
          <w:sz w:val="20"/>
          <w:szCs w:val="20"/>
          <w:lang w:val="en-US"/>
        </w:rPr>
        <w:t xml:space="preserve"> am Main.  </w:t>
      </w:r>
    </w:p>
  </w:footnote>
  <w:footnote w:id="68">
    <w:p w14:paraId="4DA4F38A" w14:textId="51B65134"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Bemerkungen</w:t>
      </w:r>
      <w:proofErr w:type="spellEnd"/>
      <w:r w:rsidRPr="002F7331">
        <w:rPr>
          <w:rFonts w:ascii="Times New Roman" w:hAnsi="Times New Roman" w:cs="Times New Roman"/>
          <w:sz w:val="20"/>
          <w:szCs w:val="20"/>
          <w:lang w:val="en-US"/>
        </w:rPr>
        <w:t>, pp. 34, 36. See also p. 63.</w:t>
      </w:r>
    </w:p>
  </w:footnote>
  <w:footnote w:id="69">
    <w:p w14:paraId="3DF13D17" w14:textId="5680BEAF"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T. W.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Else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Daniel J.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R. </w:t>
      </w:r>
      <w:proofErr w:type="spellStart"/>
      <w:r w:rsidRPr="002F7331">
        <w:rPr>
          <w:rFonts w:ascii="Times New Roman" w:hAnsi="Times New Roman" w:cs="Times New Roman"/>
          <w:sz w:val="20"/>
          <w:szCs w:val="20"/>
          <w:lang w:val="en-US"/>
        </w:rPr>
        <w:t>Nevitt</w:t>
      </w:r>
      <w:proofErr w:type="spellEnd"/>
      <w:r w:rsidRPr="002F7331">
        <w:rPr>
          <w:rFonts w:ascii="Times New Roman" w:hAnsi="Times New Roman" w:cs="Times New Roman"/>
          <w:sz w:val="20"/>
          <w:szCs w:val="20"/>
          <w:lang w:val="en-US"/>
        </w:rPr>
        <w:t xml:space="preserve"> Sanford, “The Measurement of Implicit Antidemocratic Trends,” in: idem: </w:t>
      </w:r>
      <w:r w:rsidRPr="002F7331">
        <w:rPr>
          <w:rFonts w:ascii="Times New Roman" w:hAnsi="Times New Roman" w:cs="Times New Roman"/>
          <w:i/>
          <w:sz w:val="20"/>
          <w:szCs w:val="20"/>
          <w:lang w:val="en-US"/>
        </w:rPr>
        <w:t>Authoritarian Personality</w:t>
      </w:r>
      <w:r w:rsidRPr="002F7331">
        <w:rPr>
          <w:rFonts w:ascii="Times New Roman" w:hAnsi="Times New Roman" w:cs="Times New Roman"/>
          <w:sz w:val="20"/>
          <w:szCs w:val="20"/>
          <w:lang w:val="en-US"/>
        </w:rPr>
        <w:t xml:space="preserve">, p. 234. On the absence of a well-integrated super-ego and “ego weakness,” see, for example, </w:t>
      </w:r>
      <w:proofErr w:type="spellStart"/>
      <w:r w:rsidRPr="002F7331">
        <w:rPr>
          <w:rFonts w:ascii="Times New Roman" w:hAnsi="Times New Roman" w:cs="Times New Roman"/>
          <w:sz w:val="20"/>
          <w:szCs w:val="20"/>
          <w:lang w:val="en-US"/>
        </w:rPr>
        <w:t>Simmel</w:t>
      </w:r>
      <w:proofErr w:type="spellEnd"/>
      <w:r w:rsidRPr="002F7331">
        <w:rPr>
          <w:rFonts w:ascii="Times New Roman" w:hAnsi="Times New Roman" w:cs="Times New Roman"/>
          <w:sz w:val="20"/>
          <w:szCs w:val="20"/>
          <w:lang w:val="en-US"/>
        </w:rPr>
        <w:t>, “</w:t>
      </w:r>
      <w:proofErr w:type="spellStart"/>
      <w:r w:rsidRPr="002F7331">
        <w:rPr>
          <w:rFonts w:ascii="Times New Roman" w:hAnsi="Times New Roman" w:cs="Times New Roman"/>
          <w:sz w:val="20"/>
          <w:szCs w:val="20"/>
          <w:lang w:val="en-US"/>
        </w:rPr>
        <w:t>Antisemitismus</w:t>
      </w:r>
      <w:proofErr w:type="spellEnd"/>
      <w:r w:rsidRPr="002F7331">
        <w:rPr>
          <w:rFonts w:ascii="Times New Roman" w:hAnsi="Times New Roman" w:cs="Times New Roman"/>
          <w:sz w:val="20"/>
          <w:szCs w:val="20"/>
          <w:lang w:val="en-US"/>
        </w:rPr>
        <w:t xml:space="preserve"> und </w:t>
      </w:r>
      <w:proofErr w:type="spellStart"/>
      <w:r w:rsidRPr="002F7331">
        <w:rPr>
          <w:rFonts w:ascii="Times New Roman" w:hAnsi="Times New Roman" w:cs="Times New Roman"/>
          <w:sz w:val="20"/>
          <w:szCs w:val="20"/>
          <w:lang w:val="en-US"/>
        </w:rPr>
        <w:t>Massenpsychologie</w:t>
      </w:r>
      <w:proofErr w:type="spellEnd"/>
      <w:r w:rsidRPr="002F7331">
        <w:rPr>
          <w:rFonts w:ascii="Times New Roman" w:hAnsi="Times New Roman" w:cs="Times New Roman"/>
          <w:sz w:val="20"/>
          <w:szCs w:val="20"/>
          <w:lang w:val="en-US"/>
        </w:rPr>
        <w:t>,” p. 66; Ackerman/</w:t>
      </w:r>
      <w:proofErr w:type="spellStart"/>
      <w:r w:rsidRPr="002F7331">
        <w:rPr>
          <w:rFonts w:ascii="Times New Roman" w:hAnsi="Times New Roman" w:cs="Times New Roman"/>
          <w:sz w:val="20"/>
          <w:szCs w:val="20"/>
          <w:lang w:val="en-US"/>
        </w:rPr>
        <w:t>Jahoda</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Anti-Semitism and Emotional Disorder</w:t>
      </w:r>
      <w:r w:rsidRPr="002F7331">
        <w:rPr>
          <w:rFonts w:ascii="Times New Roman" w:hAnsi="Times New Roman" w:cs="Times New Roman"/>
          <w:sz w:val="20"/>
          <w:szCs w:val="20"/>
          <w:lang w:val="en-US"/>
        </w:rPr>
        <w:t xml:space="preserve">, p. 49; </w:t>
      </w:r>
      <w:proofErr w:type="spellStart"/>
      <w:r w:rsidRPr="002F7331">
        <w:rPr>
          <w:rFonts w:ascii="Times New Roman" w:hAnsi="Times New Roman" w:cs="Times New Roman"/>
          <w:sz w:val="20"/>
          <w:szCs w:val="20"/>
          <w:lang w:val="en-US"/>
        </w:rPr>
        <w:t>Rensmann</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Kritische</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Theorie</w:t>
      </w:r>
      <w:proofErr w:type="spellEnd"/>
      <w:r w:rsidRPr="002F7331">
        <w:rPr>
          <w:rFonts w:ascii="Times New Roman" w:hAnsi="Times New Roman" w:cs="Times New Roman"/>
          <w:sz w:val="20"/>
          <w:szCs w:val="20"/>
          <w:lang w:val="en-US"/>
        </w:rPr>
        <w:t>, pp. 40, 42, 67, 212-213; idem</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Demokratie</w:t>
      </w:r>
      <w:proofErr w:type="spellEnd"/>
      <w:r w:rsidRPr="002F7331">
        <w:rPr>
          <w:rFonts w:ascii="Times New Roman" w:hAnsi="Times New Roman" w:cs="Times New Roman"/>
          <w:i/>
          <w:sz w:val="20"/>
          <w:szCs w:val="20"/>
          <w:lang w:val="en-US"/>
        </w:rPr>
        <w:t xml:space="preserve"> und </w:t>
      </w:r>
      <w:proofErr w:type="spellStart"/>
      <w:r w:rsidRPr="002F7331">
        <w:rPr>
          <w:rFonts w:ascii="Times New Roman" w:hAnsi="Times New Roman" w:cs="Times New Roman"/>
          <w:i/>
          <w:sz w:val="20"/>
          <w:szCs w:val="20"/>
          <w:lang w:val="en-US"/>
        </w:rPr>
        <w:t>Judenbild</w:t>
      </w:r>
      <w:proofErr w:type="spellEnd"/>
      <w:r w:rsidRPr="002F7331">
        <w:rPr>
          <w:rFonts w:ascii="Times New Roman" w:hAnsi="Times New Roman" w:cs="Times New Roman"/>
          <w:i/>
          <w:sz w:val="20"/>
          <w:szCs w:val="20"/>
          <w:lang w:val="en-US"/>
        </w:rPr>
        <w:t xml:space="preserve">. </w:t>
      </w:r>
      <w:proofErr w:type="spellStart"/>
      <w:r w:rsidRPr="0041170E">
        <w:rPr>
          <w:rFonts w:ascii="Times New Roman" w:hAnsi="Times New Roman" w:cs="Times New Roman"/>
          <w:i/>
          <w:sz w:val="20"/>
          <w:szCs w:val="20"/>
        </w:rPr>
        <w:t>Antisemtismus</w:t>
      </w:r>
      <w:proofErr w:type="spellEnd"/>
      <w:r w:rsidRPr="0041170E">
        <w:rPr>
          <w:rFonts w:ascii="Times New Roman" w:hAnsi="Times New Roman" w:cs="Times New Roman"/>
          <w:i/>
          <w:sz w:val="20"/>
          <w:szCs w:val="20"/>
        </w:rPr>
        <w:t xml:space="preserve"> in der politischer Kultur der Bundesrepublik Deutschland</w:t>
      </w:r>
      <w:r w:rsidRPr="0041170E">
        <w:rPr>
          <w:rFonts w:ascii="Times New Roman" w:hAnsi="Times New Roman" w:cs="Times New Roman"/>
          <w:sz w:val="20"/>
          <w:szCs w:val="20"/>
        </w:rPr>
        <w:t xml:space="preserve"> (Wiesbaden: Verlag für Sozialwissenschaften, 2005), p. 65.</w:t>
      </w:r>
    </w:p>
  </w:footnote>
  <w:footnote w:id="70">
    <w:p w14:paraId="38369E4F" w14:textId="1A85DD99"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T.W.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“Prejudice in the Interview Material,” in: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Sanford, </w:t>
      </w:r>
      <w:r w:rsidRPr="002F7331">
        <w:rPr>
          <w:rFonts w:ascii="Times New Roman" w:hAnsi="Times New Roman" w:cs="Times New Roman"/>
          <w:i/>
          <w:sz w:val="20"/>
          <w:szCs w:val="20"/>
          <w:lang w:val="en-US"/>
        </w:rPr>
        <w:t>Authoritarian Personality</w:t>
      </w:r>
      <w:r w:rsidRPr="002F7331">
        <w:rPr>
          <w:rFonts w:ascii="Times New Roman" w:hAnsi="Times New Roman" w:cs="Times New Roman"/>
          <w:sz w:val="20"/>
          <w:szCs w:val="20"/>
          <w:lang w:val="en-US"/>
        </w:rPr>
        <w:t xml:space="preserve">, pp. 605-653, here p. 630. See also </w:t>
      </w:r>
      <w:proofErr w:type="spellStart"/>
      <w:r w:rsidRPr="002F7331">
        <w:rPr>
          <w:rFonts w:ascii="Times New Roman" w:hAnsi="Times New Roman" w:cs="Times New Roman"/>
          <w:sz w:val="20"/>
          <w:szCs w:val="20"/>
          <w:lang w:val="en-US"/>
        </w:rPr>
        <w:t>Ziege</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Antisemitismus</w:t>
      </w:r>
      <w:proofErr w:type="spellEnd"/>
      <w:r w:rsidRPr="002F7331">
        <w:rPr>
          <w:rFonts w:ascii="Times New Roman" w:hAnsi="Times New Roman" w:cs="Times New Roman"/>
          <w:sz w:val="20"/>
          <w:szCs w:val="20"/>
          <w:lang w:val="en-US"/>
        </w:rPr>
        <w:t>, p. 270.</w:t>
      </w:r>
    </w:p>
  </w:footnote>
  <w:footnote w:id="71">
    <w:p w14:paraId="00FBA55C" w14:textId="1C561749" w:rsidR="00F10F8A" w:rsidRPr="002F7331" w:rsidRDefault="00F10F8A" w:rsidP="00A02504">
      <w:pPr>
        <w:tabs>
          <w:tab w:val="left" w:pos="2835"/>
        </w:tabs>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Sanford, “The Measurement,” p. 233. We could apply this hypothesis to Arendt’s analysis: of </w:t>
      </w:r>
      <w:proofErr w:type="spellStart"/>
      <w:r w:rsidRPr="002F7331">
        <w:rPr>
          <w:rFonts w:ascii="Times New Roman" w:hAnsi="Times New Roman" w:cs="Times New Roman"/>
          <w:sz w:val="20"/>
          <w:szCs w:val="20"/>
          <w:lang w:val="en-US"/>
        </w:rPr>
        <w:t>antisemitism</w:t>
      </w:r>
      <w:proofErr w:type="spellEnd"/>
      <w:r w:rsidRPr="002F7331">
        <w:rPr>
          <w:rFonts w:ascii="Times New Roman" w:hAnsi="Times New Roman" w:cs="Times New Roman"/>
          <w:sz w:val="20"/>
          <w:szCs w:val="20"/>
          <w:lang w:val="en-US"/>
        </w:rPr>
        <w:t xml:space="preserve"> despite representing the state, the Jews never actually incarnated the state, which non-Jewish elites in the bureaucracy, military, and aristocracy continued to embody. And these in-group elites could not be attacked. </w:t>
      </w:r>
    </w:p>
  </w:footnote>
  <w:footnote w:id="72">
    <w:p w14:paraId="770B15FC" w14:textId="0E649544"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Bernstein, </w:t>
      </w:r>
      <w:proofErr w:type="spellStart"/>
      <w:r w:rsidRPr="002F7331">
        <w:rPr>
          <w:rFonts w:ascii="Times New Roman" w:hAnsi="Times New Roman" w:cs="Times New Roman"/>
          <w:i/>
          <w:sz w:val="20"/>
          <w:szCs w:val="20"/>
          <w:lang w:val="en-US"/>
        </w:rPr>
        <w:t>Antisemitismus</w:t>
      </w:r>
      <w:proofErr w:type="spellEnd"/>
      <w:r w:rsidRPr="002F7331">
        <w:rPr>
          <w:rFonts w:ascii="Times New Roman" w:hAnsi="Times New Roman" w:cs="Times New Roman"/>
          <w:sz w:val="20"/>
          <w:szCs w:val="20"/>
          <w:lang w:val="en-US"/>
        </w:rPr>
        <w:t>, pp. 77-78.</w:t>
      </w:r>
    </w:p>
  </w:footnote>
  <w:footnote w:id="73">
    <w:p w14:paraId="5D6AB8F1" w14:textId="61DAA5BF"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Fenichel</w:t>
      </w:r>
      <w:proofErr w:type="spellEnd"/>
      <w:r w:rsidRPr="0041170E">
        <w:rPr>
          <w:rFonts w:ascii="Times New Roman" w:hAnsi="Times New Roman" w:cs="Times New Roman"/>
          <w:sz w:val="20"/>
          <w:szCs w:val="20"/>
        </w:rPr>
        <w:t xml:space="preserve">, “Elemente,” p. 38. </w:t>
      </w:r>
    </w:p>
  </w:footnote>
  <w:footnote w:id="74">
    <w:p w14:paraId="26BE8028" w14:textId="2A14E0F2"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Sigmund Freud, “Psychoanalytische Bemerkungen über einen autobiographisch beschriebenen Fall von Paranoia (</w:t>
      </w:r>
      <w:proofErr w:type="spellStart"/>
      <w:r w:rsidRPr="0041170E">
        <w:rPr>
          <w:rFonts w:ascii="Times New Roman" w:hAnsi="Times New Roman" w:cs="Times New Roman"/>
          <w:sz w:val="20"/>
          <w:szCs w:val="20"/>
        </w:rPr>
        <w:t>Dementia</w:t>
      </w:r>
      <w:proofErr w:type="spellEnd"/>
      <w:r w:rsidRPr="0041170E">
        <w:rPr>
          <w:rFonts w:ascii="Times New Roman" w:hAnsi="Times New Roman" w:cs="Times New Roman"/>
          <w:sz w:val="20"/>
          <w:szCs w:val="20"/>
        </w:rPr>
        <w:t xml:space="preserve"> Paranoides),” in: </w:t>
      </w:r>
      <w:r w:rsidRPr="0041170E">
        <w:rPr>
          <w:rFonts w:ascii="Times New Roman" w:hAnsi="Times New Roman" w:cs="Times New Roman"/>
          <w:i/>
          <w:sz w:val="20"/>
          <w:szCs w:val="20"/>
        </w:rPr>
        <w:t xml:space="preserve">Gesammelte Werke, </w:t>
      </w:r>
      <w:r w:rsidRPr="0041170E">
        <w:rPr>
          <w:rFonts w:ascii="Times New Roman" w:hAnsi="Times New Roman" w:cs="Times New Roman"/>
          <w:sz w:val="20"/>
          <w:szCs w:val="20"/>
        </w:rPr>
        <w:t xml:space="preserve">Volume VIII (Fischer: Frankfurt am Main, 1999), p. 239-316,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pp. 275-276, 283, 295, 299, 303, 309-310. See also </w:t>
      </w:r>
      <w:proofErr w:type="spellStart"/>
      <w:r w:rsidRPr="0041170E">
        <w:rPr>
          <w:rFonts w:ascii="Times New Roman" w:hAnsi="Times New Roman" w:cs="Times New Roman"/>
          <w:sz w:val="20"/>
          <w:szCs w:val="20"/>
        </w:rPr>
        <w:t>Loewenstein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Psychoanalyse des Antisemitismus</w:t>
      </w:r>
      <w:r w:rsidRPr="0041170E">
        <w:rPr>
          <w:rFonts w:ascii="Times New Roman" w:hAnsi="Times New Roman" w:cs="Times New Roman"/>
          <w:sz w:val="20"/>
          <w:szCs w:val="20"/>
        </w:rPr>
        <w:t>, p. 28.</w:t>
      </w:r>
    </w:p>
  </w:footnote>
  <w:footnote w:id="75">
    <w:p w14:paraId="0C4A1B86" w14:textId="66FBD90F"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Jean </w:t>
      </w:r>
      <w:proofErr w:type="spellStart"/>
      <w:r w:rsidRPr="0041170E">
        <w:rPr>
          <w:rFonts w:ascii="Times New Roman" w:hAnsi="Times New Roman" w:cs="Times New Roman"/>
          <w:sz w:val="20"/>
          <w:szCs w:val="20"/>
        </w:rPr>
        <w:t>Laplanche</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Jean-Bertrand </w:t>
      </w:r>
      <w:proofErr w:type="spellStart"/>
      <w:r w:rsidRPr="0041170E">
        <w:rPr>
          <w:rFonts w:ascii="Times New Roman" w:hAnsi="Times New Roman" w:cs="Times New Roman"/>
          <w:sz w:val="20"/>
          <w:szCs w:val="20"/>
        </w:rPr>
        <w:t>Pontalis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Das Vokabular der Psychoanalyse</w:t>
      </w:r>
      <w:r w:rsidRPr="0041170E">
        <w:rPr>
          <w:rFonts w:ascii="Times New Roman" w:hAnsi="Times New Roman" w:cs="Times New Roman"/>
          <w:sz w:val="20"/>
          <w:szCs w:val="20"/>
        </w:rPr>
        <w:t xml:space="preserve"> (Frankfurt am Main</w:t>
      </w:r>
      <w:proofErr w:type="gramStart"/>
      <w:r w:rsidRPr="0041170E">
        <w:rPr>
          <w:rFonts w:ascii="Times New Roman" w:hAnsi="Times New Roman" w:cs="Times New Roman"/>
          <w:sz w:val="20"/>
          <w:szCs w:val="20"/>
        </w:rPr>
        <w:t>: Suhrkamp</w:t>
      </w:r>
      <w:proofErr w:type="gramEnd"/>
      <w:r w:rsidRPr="0041170E">
        <w:rPr>
          <w:rFonts w:ascii="Times New Roman" w:hAnsi="Times New Roman" w:cs="Times New Roman"/>
          <w:sz w:val="20"/>
          <w:szCs w:val="20"/>
        </w:rPr>
        <w:t>, 1972), p. 403.</w:t>
      </w:r>
    </w:p>
  </w:footnote>
  <w:footnote w:id="76">
    <w:p w14:paraId="1D769B92" w14:textId="61264106"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Elizabeth </w:t>
      </w:r>
      <w:proofErr w:type="spellStart"/>
      <w:r w:rsidRPr="002F7331">
        <w:rPr>
          <w:rFonts w:ascii="Times New Roman" w:hAnsi="Times New Roman" w:cs="Times New Roman"/>
          <w:sz w:val="20"/>
          <w:szCs w:val="20"/>
          <w:lang w:val="en-US"/>
        </w:rPr>
        <w:t>Youn-Bruehl</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 xml:space="preserve">The Anatomy of Prejudices </w:t>
      </w:r>
      <w:r w:rsidRPr="002F7331">
        <w:rPr>
          <w:rFonts w:ascii="Times New Roman" w:hAnsi="Times New Roman" w:cs="Times New Roman"/>
          <w:sz w:val="20"/>
          <w:szCs w:val="20"/>
          <w:lang w:val="en-US"/>
        </w:rPr>
        <w:t>(Cambridge, MA: Harvard University Press, 1996), p. 54.</w:t>
      </w:r>
    </w:p>
  </w:footnote>
  <w:footnote w:id="77">
    <w:p w14:paraId="413739EE" w14:textId="7FCD5086"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In </w:t>
      </w:r>
      <w:r w:rsidRPr="002F7331">
        <w:rPr>
          <w:rFonts w:ascii="Times New Roman" w:hAnsi="Times New Roman" w:cs="Times New Roman"/>
          <w:i/>
          <w:sz w:val="20"/>
          <w:szCs w:val="20"/>
          <w:lang w:val="en-US"/>
        </w:rPr>
        <w:t xml:space="preserve">The Authoritarian </w:t>
      </w:r>
      <w:r w:rsidRPr="002F7331">
        <w:rPr>
          <w:rFonts w:ascii="Times New Roman" w:hAnsi="Times New Roman" w:cs="Times New Roman"/>
          <w:sz w:val="20"/>
          <w:szCs w:val="20"/>
          <w:lang w:val="en-US"/>
        </w:rPr>
        <w:t xml:space="preserve">Personality: Daniel J.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“The Study of </w:t>
      </w:r>
      <w:proofErr w:type="spellStart"/>
      <w:r w:rsidRPr="002F7331">
        <w:rPr>
          <w:rFonts w:ascii="Times New Roman" w:hAnsi="Times New Roman" w:cs="Times New Roman"/>
          <w:sz w:val="20"/>
          <w:szCs w:val="20"/>
          <w:lang w:val="en-US"/>
        </w:rPr>
        <w:t>Antisemitic</w:t>
      </w:r>
      <w:proofErr w:type="spellEnd"/>
      <w:r w:rsidRPr="002F7331">
        <w:rPr>
          <w:rFonts w:ascii="Times New Roman" w:hAnsi="Times New Roman" w:cs="Times New Roman"/>
          <w:sz w:val="20"/>
          <w:szCs w:val="20"/>
          <w:lang w:val="en-US"/>
        </w:rPr>
        <w:t xml:space="preserve"> Ideology,” in: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Sanford, </w:t>
      </w:r>
      <w:r w:rsidRPr="002F7331">
        <w:rPr>
          <w:rFonts w:ascii="Times New Roman" w:hAnsi="Times New Roman" w:cs="Times New Roman"/>
          <w:i/>
          <w:sz w:val="20"/>
          <w:szCs w:val="20"/>
          <w:lang w:val="en-US"/>
        </w:rPr>
        <w:t>Authoritarian Personality</w:t>
      </w:r>
      <w:r w:rsidRPr="002F7331">
        <w:rPr>
          <w:rFonts w:ascii="Times New Roman" w:hAnsi="Times New Roman" w:cs="Times New Roman"/>
          <w:sz w:val="20"/>
          <w:szCs w:val="20"/>
          <w:lang w:val="en-US"/>
        </w:rPr>
        <w:t xml:space="preserve">, pp. 57-101, here pp. 95-96;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Frenkel-Brunswik</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Levenson</w:t>
      </w:r>
      <w:proofErr w:type="spellEnd"/>
      <w:r w:rsidRPr="002F7331">
        <w:rPr>
          <w:rFonts w:ascii="Times New Roman" w:hAnsi="Times New Roman" w:cs="Times New Roman"/>
          <w:sz w:val="20"/>
          <w:szCs w:val="20"/>
          <w:lang w:val="en-US"/>
        </w:rPr>
        <w:t xml:space="preserve">, Sanford, “The Measurement,” p. 240;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“Prejudice in the Interview Material,” pp. 613, 618-623. </w:t>
      </w:r>
      <w:r w:rsidRPr="0041170E">
        <w:rPr>
          <w:rFonts w:ascii="Times New Roman" w:hAnsi="Times New Roman" w:cs="Times New Roman"/>
          <w:sz w:val="20"/>
          <w:szCs w:val="20"/>
        </w:rPr>
        <w:t xml:space="preserve">See also Horkheimer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Adorno, “Elemente,</w:t>
      </w:r>
      <w:proofErr w:type="gramStart"/>
      <w:r w:rsidRPr="0041170E">
        <w:rPr>
          <w:rFonts w:ascii="Times New Roman" w:hAnsi="Times New Roman" w:cs="Times New Roman"/>
          <w:sz w:val="20"/>
          <w:szCs w:val="20"/>
        </w:rPr>
        <w:t>”</w:t>
      </w:r>
      <w:proofErr w:type="gramEnd"/>
      <w:r w:rsidRPr="0041170E">
        <w:rPr>
          <w:rFonts w:ascii="Times New Roman" w:hAnsi="Times New Roman" w:cs="Times New Roman"/>
          <w:sz w:val="20"/>
          <w:szCs w:val="20"/>
        </w:rPr>
        <w:t xml:space="preserve"> p. 197-199;, </w:t>
      </w:r>
      <w:proofErr w:type="spellStart"/>
      <w:r w:rsidRPr="0041170E">
        <w:rPr>
          <w:rFonts w:ascii="Times New Roman" w:hAnsi="Times New Roman" w:cs="Times New Roman"/>
          <w:sz w:val="20"/>
          <w:szCs w:val="20"/>
        </w:rPr>
        <w:t>here</w:t>
      </w:r>
      <w:proofErr w:type="spellEnd"/>
      <w:r w:rsidRPr="0041170E">
        <w:rPr>
          <w:rFonts w:ascii="Times New Roman" w:hAnsi="Times New Roman" w:cs="Times New Roman"/>
          <w:sz w:val="20"/>
          <w:szCs w:val="20"/>
        </w:rPr>
        <w:t xml:space="preserve"> pp. 178-179, 217, 223; </w:t>
      </w:r>
      <w:proofErr w:type="spellStart"/>
      <w:r w:rsidRPr="0041170E">
        <w:rPr>
          <w:rFonts w:ascii="Times New Roman" w:hAnsi="Times New Roman" w:cs="Times New Roman"/>
          <w:sz w:val="20"/>
          <w:szCs w:val="20"/>
        </w:rPr>
        <w:t>Fenichel</w:t>
      </w:r>
      <w:proofErr w:type="spellEnd"/>
      <w:r w:rsidRPr="0041170E">
        <w:rPr>
          <w:rFonts w:ascii="Times New Roman" w:hAnsi="Times New Roman" w:cs="Times New Roman"/>
          <w:sz w:val="20"/>
          <w:szCs w:val="20"/>
        </w:rPr>
        <w:t xml:space="preserve">, “Elemente,” pp. 38, 45-46, 55; Leo Löwenthal, </w:t>
      </w:r>
      <w:r w:rsidRPr="0041170E">
        <w:rPr>
          <w:rFonts w:ascii="Times New Roman" w:hAnsi="Times New Roman" w:cs="Times New Roman"/>
          <w:i/>
          <w:sz w:val="20"/>
          <w:szCs w:val="20"/>
        </w:rPr>
        <w:t xml:space="preserve">Falsche Propheten. Studien zum Autoritarismus. </w:t>
      </w:r>
      <w:proofErr w:type="spellStart"/>
      <w:r w:rsidRPr="002F7331">
        <w:rPr>
          <w:rFonts w:ascii="Times New Roman" w:hAnsi="Times New Roman" w:cs="Times New Roman"/>
          <w:i/>
          <w:sz w:val="20"/>
          <w:szCs w:val="20"/>
          <w:lang w:val="en-US"/>
        </w:rPr>
        <w:t>Schriften</w:t>
      </w:r>
      <w:proofErr w:type="spellEnd"/>
      <w:r w:rsidRPr="002F7331">
        <w:rPr>
          <w:rFonts w:ascii="Times New Roman" w:hAnsi="Times New Roman" w:cs="Times New Roman"/>
          <w:i/>
          <w:sz w:val="20"/>
          <w:szCs w:val="20"/>
          <w:lang w:val="en-US"/>
        </w:rPr>
        <w:t xml:space="preserve"> Band 3 </w:t>
      </w:r>
      <w:r w:rsidRPr="002F7331">
        <w:rPr>
          <w:rFonts w:ascii="Times New Roman" w:hAnsi="Times New Roman" w:cs="Times New Roman"/>
          <w:sz w:val="20"/>
          <w:szCs w:val="20"/>
          <w:lang w:val="en-US"/>
        </w:rPr>
        <w:t xml:space="preserve">(Frankfurt am Main: </w:t>
      </w:r>
      <w:proofErr w:type="spellStart"/>
      <w:r w:rsidRPr="002F7331">
        <w:rPr>
          <w:rFonts w:ascii="Times New Roman" w:hAnsi="Times New Roman" w:cs="Times New Roman"/>
          <w:sz w:val="20"/>
          <w:szCs w:val="20"/>
          <w:lang w:val="en-US"/>
        </w:rPr>
        <w:t>Suhrkamp</w:t>
      </w:r>
      <w:proofErr w:type="spellEnd"/>
      <w:r w:rsidRPr="002F7331">
        <w:rPr>
          <w:rFonts w:ascii="Times New Roman" w:hAnsi="Times New Roman" w:cs="Times New Roman"/>
          <w:sz w:val="20"/>
          <w:szCs w:val="20"/>
          <w:lang w:val="en-US"/>
        </w:rPr>
        <w:t xml:space="preserve">, 1990), pp. 175-237. </w:t>
      </w:r>
    </w:p>
  </w:footnote>
  <w:footnote w:id="78">
    <w:p w14:paraId="7ADC11AD" w14:textId="14FAA910" w:rsidR="00F10F8A" w:rsidRPr="0041170E" w:rsidRDefault="00F10F8A" w:rsidP="00A02504">
      <w:pPr>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For recent aggregate or additive accounts, see Rolf Pohl, who cites </w:t>
      </w:r>
      <w:proofErr w:type="spellStart"/>
      <w:r w:rsidRPr="002F7331">
        <w:rPr>
          <w:rFonts w:ascii="Times New Roman" w:hAnsi="Times New Roman" w:cs="Times New Roman"/>
          <w:sz w:val="20"/>
          <w:szCs w:val="20"/>
          <w:lang w:val="en-US"/>
        </w:rPr>
        <w:t>Adorno</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Horkheimer</w:t>
      </w:r>
      <w:proofErr w:type="spellEnd"/>
      <w:r w:rsidRPr="002F7331">
        <w:rPr>
          <w:rFonts w:ascii="Times New Roman" w:hAnsi="Times New Roman" w:cs="Times New Roman"/>
          <w:sz w:val="20"/>
          <w:szCs w:val="20"/>
          <w:lang w:val="en-US"/>
        </w:rPr>
        <w:t xml:space="preserve">, Freud, Melanie Klein, Otto </w:t>
      </w:r>
      <w:proofErr w:type="spellStart"/>
      <w:r w:rsidRPr="002F7331">
        <w:rPr>
          <w:rFonts w:ascii="Times New Roman" w:hAnsi="Times New Roman" w:cs="Times New Roman"/>
          <w:sz w:val="20"/>
          <w:szCs w:val="20"/>
          <w:lang w:val="en-US"/>
        </w:rPr>
        <w:t>Kernberg</w:t>
      </w:r>
      <w:proofErr w:type="spellEnd"/>
      <w:r w:rsidRPr="002F7331">
        <w:rPr>
          <w:rFonts w:ascii="Times New Roman" w:hAnsi="Times New Roman" w:cs="Times New Roman"/>
          <w:sz w:val="20"/>
          <w:szCs w:val="20"/>
          <w:lang w:val="en-US"/>
        </w:rPr>
        <w:t xml:space="preserve">, and Jan Philipp </w:t>
      </w:r>
      <w:proofErr w:type="spellStart"/>
      <w:r w:rsidRPr="002F7331">
        <w:rPr>
          <w:rFonts w:ascii="Times New Roman" w:hAnsi="Times New Roman" w:cs="Times New Roman"/>
          <w:sz w:val="20"/>
          <w:szCs w:val="20"/>
          <w:lang w:val="en-US"/>
        </w:rPr>
        <w:t>Reemstma</w:t>
      </w:r>
      <w:proofErr w:type="spellEnd"/>
      <w:r w:rsidRPr="002F7331">
        <w:rPr>
          <w:rFonts w:ascii="Times New Roman" w:hAnsi="Times New Roman" w:cs="Times New Roman"/>
          <w:sz w:val="20"/>
          <w:szCs w:val="20"/>
          <w:lang w:val="en-US"/>
        </w:rPr>
        <w:t xml:space="preserve"> in an overview that does not privilege one approach, but hopes to come to grips with </w:t>
      </w:r>
      <w:proofErr w:type="spellStart"/>
      <w:r w:rsidRPr="002F7331">
        <w:rPr>
          <w:rFonts w:ascii="Times New Roman" w:hAnsi="Times New Roman" w:cs="Times New Roman"/>
          <w:sz w:val="20"/>
          <w:szCs w:val="20"/>
          <w:lang w:val="en-US"/>
        </w:rPr>
        <w:t>antisemitism</w:t>
      </w:r>
      <w:proofErr w:type="spellEnd"/>
      <w:r w:rsidRPr="002F7331">
        <w:rPr>
          <w:rFonts w:ascii="Times New Roman" w:hAnsi="Times New Roman" w:cs="Times New Roman"/>
          <w:sz w:val="20"/>
          <w:szCs w:val="20"/>
          <w:lang w:val="en-US"/>
        </w:rPr>
        <w:t xml:space="preserve"> by placing many prominent (but often contradictory) psychoanalytical explanations side by side: Rolf Pohl, “Der </w:t>
      </w:r>
      <w:proofErr w:type="spellStart"/>
      <w:r w:rsidRPr="002F7331">
        <w:rPr>
          <w:rFonts w:ascii="Times New Roman" w:hAnsi="Times New Roman" w:cs="Times New Roman"/>
          <w:sz w:val="20"/>
          <w:szCs w:val="20"/>
          <w:lang w:val="en-US"/>
        </w:rPr>
        <w:t>antisemitische</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Wahn</w:t>
      </w:r>
      <w:proofErr w:type="spellEnd"/>
      <w:r w:rsidRPr="002F7331">
        <w:rPr>
          <w:rFonts w:ascii="Times New Roman" w:hAnsi="Times New Roman" w:cs="Times New Roman"/>
          <w:sz w:val="20"/>
          <w:szCs w:val="20"/>
          <w:lang w:val="en-US"/>
        </w:rPr>
        <w:t xml:space="preserve">. </w:t>
      </w:r>
      <w:r w:rsidRPr="0041170E">
        <w:rPr>
          <w:rFonts w:ascii="Times New Roman" w:hAnsi="Times New Roman" w:cs="Times New Roman"/>
          <w:sz w:val="20"/>
          <w:szCs w:val="20"/>
        </w:rPr>
        <w:t xml:space="preserve">Aktuelle Ansätze zur Psychoanalyse einer sozialen Pathologie,” in: Wolfram </w:t>
      </w:r>
      <w:proofErr w:type="spellStart"/>
      <w:r w:rsidRPr="0041170E">
        <w:rPr>
          <w:rFonts w:ascii="Times New Roman" w:hAnsi="Times New Roman" w:cs="Times New Roman"/>
          <w:sz w:val="20"/>
          <w:szCs w:val="20"/>
        </w:rPr>
        <w:t>Stender</w:t>
      </w:r>
      <w:proofErr w:type="spellEnd"/>
      <w:r w:rsidRPr="0041170E">
        <w:rPr>
          <w:rFonts w:ascii="Times New Roman" w:hAnsi="Times New Roman" w:cs="Times New Roman"/>
          <w:sz w:val="20"/>
          <w:szCs w:val="20"/>
        </w:rPr>
        <w:t xml:space="preserve">, Guido </w:t>
      </w:r>
      <w:proofErr w:type="spellStart"/>
      <w:r w:rsidRPr="0041170E">
        <w:rPr>
          <w:rFonts w:ascii="Times New Roman" w:hAnsi="Times New Roman" w:cs="Times New Roman"/>
          <w:sz w:val="20"/>
          <w:szCs w:val="20"/>
        </w:rPr>
        <w:t>Follert</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Mihri</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Ozedogan</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eds</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Konstellationen des Antisemitismus. Sozialpädagogische Praxis</w:t>
      </w:r>
      <w:r w:rsidRPr="0041170E">
        <w:rPr>
          <w:rFonts w:ascii="Times New Roman" w:hAnsi="Times New Roman" w:cs="Times New Roman"/>
          <w:sz w:val="20"/>
          <w:szCs w:val="20"/>
        </w:rPr>
        <w:t xml:space="preserve"> (Wiesbaden: VS Verlag, 2010), pp. 41-68. See also Samuel </w:t>
      </w:r>
      <w:proofErr w:type="spellStart"/>
      <w:r w:rsidRPr="0041170E">
        <w:rPr>
          <w:rFonts w:ascii="Times New Roman" w:hAnsi="Times New Roman" w:cs="Times New Roman"/>
          <w:sz w:val="20"/>
          <w:szCs w:val="20"/>
        </w:rPr>
        <w:t>Salzborn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Antisemitismus als negative Leitidee der Moderne. Sozialwissenschaftliche Theorien im Vergleich</w:t>
      </w:r>
      <w:r w:rsidRPr="0041170E">
        <w:rPr>
          <w:rFonts w:ascii="Times New Roman" w:hAnsi="Times New Roman" w:cs="Times New Roman"/>
          <w:sz w:val="20"/>
          <w:szCs w:val="20"/>
        </w:rPr>
        <w:t xml:space="preserve"> (Frankfurt am Main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New York: Campus, 2010), </w:t>
      </w:r>
      <w:proofErr w:type="spellStart"/>
      <w:r w:rsidRPr="0041170E">
        <w:rPr>
          <w:rFonts w:ascii="Times New Roman" w:hAnsi="Times New Roman" w:cs="Times New Roman"/>
          <w:sz w:val="20"/>
          <w:szCs w:val="20"/>
        </w:rPr>
        <w:t>especially</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the</w:t>
      </w:r>
      <w:proofErr w:type="spellEnd"/>
      <w:r w:rsidRPr="0041170E">
        <w:rPr>
          <w:rFonts w:ascii="Times New Roman" w:hAnsi="Times New Roman" w:cs="Times New Roman"/>
          <w:sz w:val="20"/>
          <w:szCs w:val="20"/>
        </w:rPr>
        <w:t xml:space="preserve"> final </w:t>
      </w:r>
      <w:proofErr w:type="spellStart"/>
      <w:r w:rsidRPr="0041170E">
        <w:rPr>
          <w:rFonts w:ascii="Times New Roman" w:hAnsi="Times New Roman" w:cs="Times New Roman"/>
          <w:sz w:val="20"/>
          <w:szCs w:val="20"/>
        </w:rPr>
        <w:t>chapter</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entitled</w:t>
      </w:r>
      <w:proofErr w:type="spellEnd"/>
      <w:r w:rsidRPr="0041170E">
        <w:rPr>
          <w:rFonts w:ascii="Times New Roman" w:hAnsi="Times New Roman" w:cs="Times New Roman"/>
          <w:sz w:val="20"/>
          <w:szCs w:val="20"/>
        </w:rPr>
        <w:t xml:space="preserve"> “Zur Theorie des modernen Antisemitismus”;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Rensmann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Demokratie</w:t>
      </w:r>
      <w:r w:rsidRPr="0041170E">
        <w:rPr>
          <w:rFonts w:ascii="Times New Roman" w:hAnsi="Times New Roman" w:cs="Times New Roman"/>
          <w:sz w:val="20"/>
          <w:szCs w:val="20"/>
        </w:rPr>
        <w:t xml:space="preserve">, pp. 65, 100. </w:t>
      </w:r>
    </w:p>
  </w:footnote>
  <w:footnote w:id="79">
    <w:p w14:paraId="73FD73AC" w14:textId="3723242D" w:rsidR="00F10F8A" w:rsidRPr="002F7331" w:rsidRDefault="00F10F8A" w:rsidP="00A02504">
      <w:pPr>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rPr>
        <w:footnoteRef/>
      </w:r>
      <w:r w:rsidRPr="0041170E">
        <w:rPr>
          <w:rFonts w:ascii="Times New Roman" w:hAnsi="Times New Roman" w:cs="Times New Roman"/>
          <w:sz w:val="20"/>
          <w:szCs w:val="20"/>
          <w:lang w:val="en-US"/>
        </w:rPr>
        <w:t xml:space="preserve"> </w:t>
      </w:r>
      <w:r w:rsidRPr="002F7331">
        <w:rPr>
          <w:rFonts w:ascii="Times New Roman" w:hAnsi="Times New Roman" w:cs="Times New Roman"/>
          <w:sz w:val="20"/>
          <w:szCs w:val="20"/>
          <w:lang w:val="en-US"/>
        </w:rPr>
        <w:t xml:space="preserve">Donald L. Horowitz, </w:t>
      </w:r>
      <w:r w:rsidRPr="002F7331">
        <w:rPr>
          <w:rFonts w:ascii="Times New Roman" w:hAnsi="Times New Roman" w:cs="Times New Roman"/>
          <w:i/>
          <w:sz w:val="20"/>
          <w:szCs w:val="20"/>
          <w:lang w:val="en-US"/>
        </w:rPr>
        <w:t>The Deadly Ethnic Riot</w:t>
      </w:r>
      <w:r w:rsidRPr="002F7331">
        <w:rPr>
          <w:rFonts w:ascii="Times New Roman" w:hAnsi="Times New Roman" w:cs="Times New Roman"/>
          <w:sz w:val="20"/>
          <w:szCs w:val="20"/>
          <w:lang w:val="en-US"/>
        </w:rPr>
        <w:t xml:space="preserve"> (Berkeley, Los Angeles, and London: University of California Press, 2001), pp. 86, 115-116, 146, 147, 343, 349, 536.</w:t>
      </w:r>
    </w:p>
  </w:footnote>
  <w:footnote w:id="80">
    <w:p w14:paraId="548790D6" w14:textId="5A68415E"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Timothy Snyder, </w:t>
      </w:r>
      <w:proofErr w:type="spellStart"/>
      <w:r w:rsidRPr="002F7331">
        <w:rPr>
          <w:rFonts w:ascii="Times New Roman" w:hAnsi="Times New Roman" w:cs="Times New Roman"/>
          <w:i/>
          <w:sz w:val="20"/>
          <w:szCs w:val="20"/>
          <w:lang w:val="en-US"/>
        </w:rPr>
        <w:t>Bloodlands</w:t>
      </w:r>
      <w:proofErr w:type="spellEnd"/>
      <w:r w:rsidRPr="002F7331">
        <w:rPr>
          <w:rFonts w:ascii="Times New Roman" w:hAnsi="Times New Roman" w:cs="Times New Roman"/>
          <w:i/>
          <w:sz w:val="20"/>
          <w:szCs w:val="20"/>
          <w:lang w:val="en-US"/>
        </w:rPr>
        <w:t xml:space="preserve">. </w:t>
      </w:r>
      <w:proofErr w:type="gramStart"/>
      <w:r w:rsidRPr="002F7331">
        <w:rPr>
          <w:rFonts w:ascii="Times New Roman" w:hAnsi="Times New Roman" w:cs="Times New Roman"/>
          <w:i/>
          <w:sz w:val="20"/>
          <w:szCs w:val="20"/>
          <w:lang w:val="en-US"/>
        </w:rPr>
        <w:t>Europe between Hitler and Stalin</w:t>
      </w:r>
      <w:r w:rsidRPr="002F7331">
        <w:rPr>
          <w:rFonts w:ascii="Times New Roman" w:hAnsi="Times New Roman" w:cs="Times New Roman"/>
          <w:sz w:val="20"/>
          <w:szCs w:val="20"/>
          <w:lang w:val="en-US"/>
        </w:rPr>
        <w:t xml:space="preserve"> (New York: Basic Books, 2010).</w:t>
      </w:r>
      <w:proofErr w:type="gramEnd"/>
    </w:p>
  </w:footnote>
  <w:footnote w:id="81">
    <w:p w14:paraId="53F20580"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For an example of a remarkably unapologetic </w:t>
      </w:r>
      <w:proofErr w:type="spellStart"/>
      <w:r w:rsidRPr="002F7331">
        <w:rPr>
          <w:rFonts w:ascii="Times New Roman" w:hAnsi="Times New Roman" w:cs="Times New Roman"/>
          <w:sz w:val="20"/>
          <w:szCs w:val="20"/>
          <w:lang w:val="en-US"/>
        </w:rPr>
        <w:t>characterology</w:t>
      </w:r>
      <w:proofErr w:type="spellEnd"/>
      <w:r w:rsidRPr="002F7331">
        <w:rPr>
          <w:rFonts w:ascii="Times New Roman" w:hAnsi="Times New Roman" w:cs="Times New Roman"/>
          <w:sz w:val="20"/>
          <w:szCs w:val="20"/>
          <w:lang w:val="en-US"/>
        </w:rPr>
        <w:t xml:space="preserve"> of </w:t>
      </w:r>
      <w:proofErr w:type="spellStart"/>
      <w:r w:rsidRPr="002F7331">
        <w:rPr>
          <w:rFonts w:ascii="Times New Roman" w:hAnsi="Times New Roman" w:cs="Times New Roman"/>
          <w:sz w:val="20"/>
          <w:szCs w:val="20"/>
          <w:lang w:val="en-US"/>
        </w:rPr>
        <w:t>antisemitism</w:t>
      </w:r>
      <w:proofErr w:type="spellEnd"/>
      <w:r w:rsidRPr="002F7331">
        <w:rPr>
          <w:rFonts w:ascii="Times New Roman" w:hAnsi="Times New Roman" w:cs="Times New Roman"/>
          <w:sz w:val="20"/>
          <w:szCs w:val="20"/>
          <w:lang w:val="en-US"/>
        </w:rPr>
        <w:t xml:space="preserve">, see </w:t>
      </w:r>
      <w:proofErr w:type="spellStart"/>
      <w:r w:rsidRPr="002F7331">
        <w:rPr>
          <w:rFonts w:ascii="Times New Roman" w:hAnsi="Times New Roman" w:cs="Times New Roman"/>
          <w:sz w:val="20"/>
          <w:szCs w:val="20"/>
          <w:lang w:val="en-US"/>
        </w:rPr>
        <w:t>Grunberger</w:t>
      </w:r>
      <w:proofErr w:type="spellEnd"/>
      <w:r w:rsidRPr="002F7331">
        <w:rPr>
          <w:rFonts w:ascii="Times New Roman" w:hAnsi="Times New Roman" w:cs="Times New Roman"/>
          <w:sz w:val="20"/>
          <w:szCs w:val="20"/>
          <w:lang w:val="en-US"/>
        </w:rPr>
        <w:t xml:space="preserve">, “Der </w:t>
      </w:r>
      <w:proofErr w:type="spellStart"/>
      <w:r w:rsidRPr="002F7331">
        <w:rPr>
          <w:rFonts w:ascii="Times New Roman" w:hAnsi="Times New Roman" w:cs="Times New Roman"/>
          <w:sz w:val="20"/>
          <w:szCs w:val="20"/>
          <w:lang w:val="en-US"/>
        </w:rPr>
        <w:t>Antisemit</w:t>
      </w:r>
      <w:proofErr w:type="spellEnd"/>
      <w:r w:rsidRPr="002F7331">
        <w:rPr>
          <w:rFonts w:ascii="Times New Roman" w:hAnsi="Times New Roman" w:cs="Times New Roman"/>
          <w:sz w:val="20"/>
          <w:szCs w:val="20"/>
          <w:lang w:val="en-US"/>
        </w:rPr>
        <w:t>,” pp. 259-260, 262.</w:t>
      </w:r>
    </w:p>
  </w:footnote>
  <w:footnote w:id="82">
    <w:p w14:paraId="142E4DD8" w14:textId="556AE1F9" w:rsidR="00F10F8A" w:rsidRPr="0041170E" w:rsidRDefault="00F10F8A" w:rsidP="00A02504">
      <w:pPr>
        <w:pStyle w:val="End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rPr>
        <w:footnoteRef/>
      </w:r>
      <w:r w:rsidRPr="002F7331">
        <w:rPr>
          <w:rFonts w:ascii="Times New Roman" w:hAnsi="Times New Roman" w:cs="Times New Roman"/>
          <w:sz w:val="20"/>
          <w:szCs w:val="20"/>
        </w:rPr>
        <w:t xml:space="preserve"> Miriam </w:t>
      </w:r>
      <w:r w:rsidRPr="0041170E">
        <w:rPr>
          <w:rFonts w:ascii="Times New Roman" w:hAnsi="Times New Roman" w:cs="Times New Roman"/>
          <w:sz w:val="20"/>
          <w:szCs w:val="20"/>
        </w:rPr>
        <w:t xml:space="preserve">Gebhardt, </w:t>
      </w:r>
      <w:r w:rsidRPr="0041170E">
        <w:rPr>
          <w:rFonts w:ascii="Times New Roman" w:hAnsi="Times New Roman" w:cs="Times New Roman"/>
          <w:i/>
          <w:sz w:val="20"/>
          <w:szCs w:val="20"/>
        </w:rPr>
        <w:t>Die Angst vor dem kindlichen Tyrannen. Eine Geschichte der Erziehung im 20. Jahrhundert</w:t>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Munich</w:t>
      </w:r>
      <w:proofErr w:type="spellEnd"/>
      <w:r w:rsidRPr="0041170E">
        <w:rPr>
          <w:rFonts w:ascii="Times New Roman" w:hAnsi="Times New Roman" w:cs="Times New Roman"/>
          <w:sz w:val="20"/>
          <w:szCs w:val="20"/>
        </w:rPr>
        <w:t>: Deutsche Verlags-Anstalt, 2009).</w:t>
      </w:r>
    </w:p>
  </w:footnote>
  <w:footnote w:id="83">
    <w:p w14:paraId="5D75A3EC" w14:textId="47F44501"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Rensmann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Kritische Theorie</w:t>
      </w:r>
      <w:r w:rsidRPr="0041170E">
        <w:rPr>
          <w:rFonts w:ascii="Times New Roman" w:hAnsi="Times New Roman" w:cs="Times New Roman"/>
          <w:sz w:val="20"/>
          <w:szCs w:val="20"/>
        </w:rPr>
        <w:t>, p. 193. See also Gordon, “</w:t>
      </w:r>
      <w:proofErr w:type="spellStart"/>
      <w:r w:rsidRPr="0041170E">
        <w:rPr>
          <w:rFonts w:ascii="Times New Roman" w:hAnsi="Times New Roman" w:cs="Times New Roman"/>
          <w:sz w:val="20"/>
          <w:szCs w:val="20"/>
        </w:rPr>
        <w:t>Authoritarian</w:t>
      </w:r>
      <w:proofErr w:type="spellEnd"/>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Personality</w:t>
      </w:r>
      <w:proofErr w:type="spellEnd"/>
      <w:r w:rsidRPr="0041170E">
        <w:rPr>
          <w:rFonts w:ascii="Times New Roman" w:hAnsi="Times New Roman" w:cs="Times New Roman"/>
          <w:sz w:val="20"/>
          <w:szCs w:val="20"/>
        </w:rPr>
        <w:t>,” pp. 51-52.</w:t>
      </w:r>
    </w:p>
  </w:footnote>
  <w:footnote w:id="84">
    <w:p w14:paraId="69F0C2E9" w14:textId="27F7F411"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Young-</w:t>
      </w:r>
      <w:proofErr w:type="spellStart"/>
      <w:r w:rsidRPr="002F7331">
        <w:rPr>
          <w:rFonts w:ascii="Times New Roman" w:hAnsi="Times New Roman" w:cs="Times New Roman"/>
          <w:sz w:val="20"/>
          <w:szCs w:val="20"/>
          <w:lang w:val="en-US"/>
        </w:rPr>
        <w:t>Bruehl</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Anatomy of Prejudices</w:t>
      </w:r>
      <w:r w:rsidRPr="002F7331">
        <w:rPr>
          <w:rFonts w:ascii="Times New Roman" w:hAnsi="Times New Roman" w:cs="Times New Roman"/>
          <w:sz w:val="20"/>
          <w:szCs w:val="20"/>
          <w:lang w:val="en-US"/>
        </w:rPr>
        <w:t xml:space="preserve">, p. 32. </w:t>
      </w:r>
      <w:proofErr w:type="spellStart"/>
      <w:r w:rsidRPr="002F7331">
        <w:rPr>
          <w:rFonts w:ascii="Times New Roman" w:hAnsi="Times New Roman" w:cs="Times New Roman"/>
          <w:sz w:val="20"/>
          <w:szCs w:val="20"/>
          <w:lang w:val="en-US"/>
        </w:rPr>
        <w:t>Salzborn</w:t>
      </w:r>
      <w:proofErr w:type="spellEnd"/>
      <w:r w:rsidRPr="002F7331">
        <w:rPr>
          <w:rFonts w:ascii="Times New Roman" w:hAnsi="Times New Roman" w:cs="Times New Roman"/>
          <w:sz w:val="20"/>
          <w:szCs w:val="20"/>
          <w:lang w:val="en-US"/>
        </w:rPr>
        <w:t xml:space="preserve"> prefers the term “</w:t>
      </w:r>
      <w:proofErr w:type="spellStart"/>
      <w:r w:rsidRPr="002F7331">
        <w:rPr>
          <w:rFonts w:ascii="Times New Roman" w:hAnsi="Times New Roman" w:cs="Times New Roman"/>
          <w:sz w:val="20"/>
          <w:szCs w:val="20"/>
          <w:lang w:val="en-US"/>
        </w:rPr>
        <w:t>predispositional</w:t>
      </w:r>
      <w:proofErr w:type="spellEnd"/>
      <w:r w:rsidRPr="002F7331">
        <w:rPr>
          <w:rFonts w:ascii="Times New Roman" w:hAnsi="Times New Roman" w:cs="Times New Roman"/>
          <w:sz w:val="20"/>
          <w:szCs w:val="20"/>
          <w:lang w:val="en-US"/>
        </w:rPr>
        <w:t xml:space="preserve"> variables.” </w:t>
      </w:r>
      <w:proofErr w:type="spellStart"/>
      <w:r w:rsidRPr="0041170E">
        <w:rPr>
          <w:rFonts w:ascii="Times New Roman" w:hAnsi="Times New Roman" w:cs="Times New Roman"/>
          <w:sz w:val="20"/>
          <w:szCs w:val="20"/>
        </w:rPr>
        <w:t>Salzborn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Antisemitismus</w:t>
      </w:r>
      <w:r w:rsidRPr="0041170E">
        <w:rPr>
          <w:rFonts w:ascii="Times New Roman" w:hAnsi="Times New Roman" w:cs="Times New Roman"/>
          <w:sz w:val="20"/>
          <w:szCs w:val="20"/>
        </w:rPr>
        <w:t>, p. 327.</w:t>
      </w:r>
    </w:p>
  </w:footnote>
  <w:footnote w:id="85">
    <w:p w14:paraId="4A41C2AB" w14:textId="3F2417CC"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w:t>
      </w:r>
      <w:proofErr w:type="spellStart"/>
      <w:r w:rsidRPr="0041170E">
        <w:rPr>
          <w:rFonts w:ascii="Times New Roman" w:hAnsi="Times New Roman" w:cs="Times New Roman"/>
          <w:sz w:val="20"/>
          <w:szCs w:val="20"/>
        </w:rPr>
        <w:t>Salzborn</w:t>
      </w:r>
      <w:proofErr w:type="spellEnd"/>
      <w:r w:rsidRPr="0041170E">
        <w:rPr>
          <w:rFonts w:ascii="Times New Roman" w:hAnsi="Times New Roman" w:cs="Times New Roman"/>
          <w:sz w:val="20"/>
          <w:szCs w:val="20"/>
        </w:rPr>
        <w:t xml:space="preserve">, </w:t>
      </w:r>
      <w:r w:rsidRPr="0041170E">
        <w:rPr>
          <w:rFonts w:ascii="Times New Roman" w:hAnsi="Times New Roman" w:cs="Times New Roman"/>
          <w:i/>
          <w:sz w:val="20"/>
          <w:szCs w:val="20"/>
        </w:rPr>
        <w:t>Antisemitismus</w:t>
      </w:r>
      <w:r w:rsidRPr="0041170E">
        <w:rPr>
          <w:rFonts w:ascii="Times New Roman" w:hAnsi="Times New Roman" w:cs="Times New Roman"/>
          <w:sz w:val="20"/>
          <w:szCs w:val="20"/>
        </w:rPr>
        <w:t>, p. 61.</w:t>
      </w:r>
    </w:p>
  </w:footnote>
  <w:footnote w:id="86">
    <w:p w14:paraId="06D4A7AE" w14:textId="241AFDBE" w:rsidR="00F10F8A" w:rsidRPr="0041170E" w:rsidRDefault="00F10F8A" w:rsidP="00A02504">
      <w:pPr>
        <w:pStyle w:val="Funotentext"/>
        <w:jc w:val="both"/>
        <w:rPr>
          <w:rFonts w:ascii="Times New Roman" w:hAnsi="Times New Roman" w:cs="Times New Roman"/>
          <w:sz w:val="20"/>
          <w:szCs w:val="20"/>
        </w:rPr>
      </w:pPr>
      <w:r w:rsidRPr="002F7331">
        <w:rPr>
          <w:rStyle w:val="Funotenzeichen"/>
          <w:rFonts w:ascii="Times New Roman" w:hAnsi="Times New Roman" w:cs="Times New Roman"/>
          <w:sz w:val="20"/>
          <w:szCs w:val="20"/>
          <w:lang w:val="en-US"/>
        </w:rPr>
        <w:footnoteRef/>
      </w:r>
      <w:r w:rsidRPr="0041170E">
        <w:rPr>
          <w:rFonts w:ascii="Times New Roman" w:hAnsi="Times New Roman" w:cs="Times New Roman"/>
          <w:sz w:val="20"/>
          <w:szCs w:val="20"/>
        </w:rPr>
        <w:t xml:space="preserve"> Ibid., p. 329, </w:t>
      </w:r>
      <w:proofErr w:type="spellStart"/>
      <w:r w:rsidRPr="0041170E">
        <w:rPr>
          <w:rFonts w:ascii="Times New Roman" w:hAnsi="Times New Roman" w:cs="Times New Roman"/>
          <w:sz w:val="20"/>
          <w:szCs w:val="20"/>
        </w:rPr>
        <w:t>and</w:t>
      </w:r>
      <w:proofErr w:type="spellEnd"/>
      <w:r w:rsidRPr="0041170E">
        <w:rPr>
          <w:rFonts w:ascii="Times New Roman" w:hAnsi="Times New Roman" w:cs="Times New Roman"/>
          <w:sz w:val="20"/>
          <w:szCs w:val="20"/>
        </w:rPr>
        <w:t xml:space="preserve"> idem., “Integration und Ausgrenzung,” p. 170.</w:t>
      </w:r>
    </w:p>
  </w:footnote>
  <w:footnote w:id="87">
    <w:p w14:paraId="4EC08868"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Personality psychology is primarily about “enduring characteristics” that account for “generalized patterns of behavior.” See </w:t>
      </w:r>
      <w:proofErr w:type="spellStart"/>
      <w:r w:rsidRPr="002F7331">
        <w:rPr>
          <w:rFonts w:ascii="Times New Roman" w:hAnsi="Times New Roman" w:cs="Times New Roman"/>
          <w:sz w:val="20"/>
          <w:szCs w:val="20"/>
          <w:lang w:val="en-US"/>
        </w:rPr>
        <w:t>Krahé</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Personality</w:t>
      </w:r>
      <w:r w:rsidRPr="002F7331">
        <w:rPr>
          <w:rFonts w:ascii="Times New Roman" w:hAnsi="Times New Roman" w:cs="Times New Roman"/>
          <w:sz w:val="20"/>
          <w:szCs w:val="20"/>
          <w:lang w:val="en-US"/>
        </w:rPr>
        <w:t xml:space="preserve">, p. 10.Nick </w:t>
      </w:r>
      <w:proofErr w:type="spellStart"/>
      <w:r w:rsidRPr="002F7331">
        <w:rPr>
          <w:rFonts w:ascii="Times New Roman" w:hAnsi="Times New Roman" w:cs="Times New Roman"/>
          <w:sz w:val="20"/>
          <w:szCs w:val="20"/>
          <w:lang w:val="en-US"/>
        </w:rPr>
        <w:t>Haslam</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Luje</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Smillie</w:t>
      </w:r>
      <w:proofErr w:type="spellEnd"/>
      <w:r w:rsidRPr="002F7331">
        <w:rPr>
          <w:rFonts w:ascii="Times New Roman" w:hAnsi="Times New Roman" w:cs="Times New Roman"/>
          <w:sz w:val="20"/>
          <w:szCs w:val="20"/>
          <w:lang w:val="en-US"/>
        </w:rPr>
        <w:t xml:space="preserve">, and John Song, </w:t>
      </w:r>
      <w:r w:rsidRPr="002F7331">
        <w:rPr>
          <w:rFonts w:ascii="Times New Roman" w:hAnsi="Times New Roman" w:cs="Times New Roman"/>
          <w:i/>
          <w:sz w:val="20"/>
          <w:szCs w:val="20"/>
          <w:lang w:val="en-US"/>
        </w:rPr>
        <w:t>An Introduction to Personality, Individual Differences and Intelligence</w:t>
      </w:r>
      <w:r w:rsidRPr="002F7331">
        <w:rPr>
          <w:rFonts w:ascii="Times New Roman" w:hAnsi="Times New Roman" w:cs="Times New Roman"/>
          <w:sz w:val="20"/>
          <w:szCs w:val="20"/>
          <w:lang w:val="en-US"/>
        </w:rPr>
        <w:t xml:space="preserve"> (London: Sage, 2017), pp. 6, 18; David Funder, </w:t>
      </w:r>
      <w:r w:rsidRPr="002F7331">
        <w:rPr>
          <w:rFonts w:ascii="Times New Roman" w:hAnsi="Times New Roman" w:cs="Times New Roman"/>
          <w:i/>
          <w:sz w:val="20"/>
          <w:szCs w:val="20"/>
          <w:lang w:val="en-US"/>
        </w:rPr>
        <w:t xml:space="preserve">The </w:t>
      </w:r>
      <w:proofErr w:type="spellStart"/>
      <w:r w:rsidRPr="002F7331">
        <w:rPr>
          <w:rFonts w:ascii="Times New Roman" w:hAnsi="Times New Roman" w:cs="Times New Roman"/>
          <w:i/>
          <w:sz w:val="20"/>
          <w:szCs w:val="20"/>
          <w:lang w:val="en-US"/>
        </w:rPr>
        <w:t>Persoanlity</w:t>
      </w:r>
      <w:proofErr w:type="spellEnd"/>
      <w:r w:rsidRPr="002F7331">
        <w:rPr>
          <w:rFonts w:ascii="Times New Roman" w:hAnsi="Times New Roman" w:cs="Times New Roman"/>
          <w:i/>
          <w:sz w:val="20"/>
          <w:szCs w:val="20"/>
          <w:lang w:val="en-US"/>
        </w:rPr>
        <w:t xml:space="preserve"> Puzzle</w:t>
      </w:r>
      <w:r w:rsidRPr="002F7331">
        <w:rPr>
          <w:rFonts w:ascii="Times New Roman" w:hAnsi="Times New Roman" w:cs="Times New Roman"/>
          <w:sz w:val="20"/>
          <w:szCs w:val="20"/>
          <w:lang w:val="en-US"/>
        </w:rPr>
        <w:t xml:space="preserve"> (New York and London: W. W. Norton &amp; Company, 2013), pp. 121, 129; Jens B. </w:t>
      </w:r>
      <w:proofErr w:type="spellStart"/>
      <w:r w:rsidRPr="002F7331">
        <w:rPr>
          <w:rFonts w:ascii="Times New Roman" w:hAnsi="Times New Roman" w:cs="Times New Roman"/>
          <w:sz w:val="20"/>
          <w:szCs w:val="20"/>
          <w:lang w:val="en-US"/>
        </w:rPr>
        <w:t>Asendorpf</w:t>
      </w:r>
      <w:proofErr w:type="spellEnd"/>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i/>
          <w:sz w:val="20"/>
          <w:szCs w:val="20"/>
          <w:lang w:val="en-US"/>
        </w:rPr>
        <w:t>Persönlichkeit</w:t>
      </w:r>
      <w:proofErr w:type="spellEnd"/>
      <w:r w:rsidRPr="002F7331">
        <w:rPr>
          <w:rFonts w:ascii="Times New Roman" w:hAnsi="Times New Roman" w:cs="Times New Roman"/>
          <w:i/>
          <w:sz w:val="20"/>
          <w:szCs w:val="20"/>
          <w:lang w:val="en-US"/>
        </w:rPr>
        <w:t xml:space="preserve">. Was </w:t>
      </w:r>
      <w:proofErr w:type="spellStart"/>
      <w:r w:rsidRPr="002F7331">
        <w:rPr>
          <w:rFonts w:ascii="Times New Roman" w:hAnsi="Times New Roman" w:cs="Times New Roman"/>
          <w:i/>
          <w:sz w:val="20"/>
          <w:szCs w:val="20"/>
          <w:lang w:val="en-US"/>
        </w:rPr>
        <w:t>uns</w:t>
      </w:r>
      <w:proofErr w:type="spellEnd"/>
      <w:r w:rsidRPr="002F7331">
        <w:rPr>
          <w:rFonts w:ascii="Times New Roman" w:hAnsi="Times New Roman" w:cs="Times New Roman"/>
          <w:i/>
          <w:sz w:val="20"/>
          <w:szCs w:val="20"/>
          <w:lang w:val="en-US"/>
        </w:rPr>
        <w:t xml:space="preserve"> </w:t>
      </w:r>
      <w:proofErr w:type="spellStart"/>
      <w:r w:rsidRPr="002F7331">
        <w:rPr>
          <w:rFonts w:ascii="Times New Roman" w:hAnsi="Times New Roman" w:cs="Times New Roman"/>
          <w:i/>
          <w:sz w:val="20"/>
          <w:szCs w:val="20"/>
          <w:lang w:val="en-US"/>
        </w:rPr>
        <w:t>ausmacht</w:t>
      </w:r>
      <w:proofErr w:type="spellEnd"/>
      <w:r w:rsidRPr="002F7331">
        <w:rPr>
          <w:rFonts w:ascii="Times New Roman" w:hAnsi="Times New Roman" w:cs="Times New Roman"/>
          <w:i/>
          <w:sz w:val="20"/>
          <w:szCs w:val="20"/>
          <w:lang w:val="en-US"/>
        </w:rPr>
        <w:t xml:space="preserve"> und </w:t>
      </w:r>
      <w:proofErr w:type="spellStart"/>
      <w:r w:rsidRPr="002F7331">
        <w:rPr>
          <w:rFonts w:ascii="Times New Roman" w:hAnsi="Times New Roman" w:cs="Times New Roman"/>
          <w:i/>
          <w:sz w:val="20"/>
          <w:szCs w:val="20"/>
          <w:lang w:val="en-US"/>
        </w:rPr>
        <w:t>warum</w:t>
      </w:r>
      <w:proofErr w:type="spellEnd"/>
      <w:r w:rsidRPr="002F7331">
        <w:rPr>
          <w:rFonts w:ascii="Times New Roman" w:hAnsi="Times New Roman" w:cs="Times New Roman"/>
          <w:sz w:val="20"/>
          <w:szCs w:val="20"/>
          <w:lang w:val="en-US"/>
        </w:rPr>
        <w:t xml:space="preserve"> (Berlin: Springer, 2019), pp. 7-8; idem</w:t>
      </w:r>
      <w:proofErr w:type="gramStart"/>
      <w:r w:rsidRPr="002F7331">
        <w:rPr>
          <w:rFonts w:ascii="Times New Roman" w:hAnsi="Times New Roman" w:cs="Times New Roman"/>
          <w:sz w:val="20"/>
          <w:szCs w:val="20"/>
          <w:lang w:val="en-US"/>
        </w:rPr>
        <w:t>.,</w:t>
      </w:r>
      <w:proofErr w:type="gramEnd"/>
      <w:r w:rsidRPr="002F7331">
        <w:rPr>
          <w:rFonts w:ascii="Times New Roman" w:hAnsi="Times New Roman" w:cs="Times New Roman"/>
          <w:sz w:val="20"/>
          <w:szCs w:val="20"/>
          <w:lang w:val="en-US"/>
        </w:rPr>
        <w:t xml:space="preserve"> “Personality: traits and situations,” in: Philip J. </w:t>
      </w:r>
      <w:proofErr w:type="spellStart"/>
      <w:r w:rsidRPr="002F7331">
        <w:rPr>
          <w:rFonts w:ascii="Times New Roman" w:hAnsi="Times New Roman" w:cs="Times New Roman"/>
          <w:sz w:val="20"/>
          <w:szCs w:val="20"/>
          <w:lang w:val="en-US"/>
        </w:rPr>
        <w:t>Corr</w:t>
      </w:r>
      <w:proofErr w:type="spellEnd"/>
      <w:r w:rsidRPr="002F7331">
        <w:rPr>
          <w:rFonts w:ascii="Times New Roman" w:hAnsi="Times New Roman" w:cs="Times New Roman"/>
          <w:sz w:val="20"/>
          <w:szCs w:val="20"/>
          <w:lang w:val="en-US"/>
        </w:rPr>
        <w:t xml:space="preserve"> and Gerald Matthews (eds.), </w:t>
      </w:r>
      <w:r w:rsidRPr="002F7331">
        <w:rPr>
          <w:rFonts w:ascii="Times New Roman" w:hAnsi="Times New Roman" w:cs="Times New Roman"/>
          <w:i/>
          <w:sz w:val="20"/>
          <w:szCs w:val="20"/>
          <w:lang w:val="en-US"/>
        </w:rPr>
        <w:t>The Cambridge Handbook of Personality Psychology</w:t>
      </w:r>
      <w:r w:rsidRPr="002F7331">
        <w:rPr>
          <w:rFonts w:ascii="Times New Roman" w:hAnsi="Times New Roman" w:cs="Times New Roman"/>
          <w:sz w:val="20"/>
          <w:szCs w:val="20"/>
          <w:lang w:val="en-US"/>
        </w:rPr>
        <w:t xml:space="preserve"> (Cambridge: Cambridge University Press, 2019), pp. 45-53, here p. 43.</w:t>
      </w:r>
    </w:p>
  </w:footnote>
  <w:footnote w:id="88">
    <w:p w14:paraId="4B3DEC73" w14:textId="5BA3FEBA" w:rsidR="00F10F8A" w:rsidRPr="00072DD4" w:rsidRDefault="00F10F8A" w:rsidP="00072DD4">
      <w:pPr>
        <w:jc w:val="both"/>
        <w:rPr>
          <w:rFonts w:ascii="Times New Roman" w:hAnsi="Times New Roman" w:cs="Times New Roman"/>
          <w:sz w:val="20"/>
          <w:szCs w:val="20"/>
          <w:lang w:val="en-GB"/>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spellStart"/>
      <w:r w:rsidRPr="002F7331">
        <w:rPr>
          <w:rFonts w:ascii="Times New Roman" w:hAnsi="Times New Roman" w:cs="Times New Roman"/>
          <w:sz w:val="20"/>
          <w:szCs w:val="20"/>
          <w:lang w:val="en-US"/>
        </w:rPr>
        <w:t>Stenner</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Authoritarian Dynamic</w:t>
      </w:r>
      <w:r w:rsidRPr="002F7331">
        <w:rPr>
          <w:rFonts w:ascii="Times New Roman" w:hAnsi="Times New Roman" w:cs="Times New Roman"/>
          <w:sz w:val="20"/>
          <w:szCs w:val="20"/>
          <w:lang w:val="en-US"/>
        </w:rPr>
        <w:t xml:space="preserve">, p. 145; </w:t>
      </w:r>
      <w:r w:rsidRPr="002F7331">
        <w:rPr>
          <w:rFonts w:ascii="Times New Roman" w:hAnsi="Times New Roman" w:cs="Times New Roman"/>
          <w:sz w:val="20"/>
          <w:szCs w:val="20"/>
          <w:lang w:val="en-GB"/>
        </w:rPr>
        <w:t xml:space="preserve">Bergh and </w:t>
      </w:r>
      <w:proofErr w:type="spellStart"/>
      <w:r w:rsidRPr="002F7331">
        <w:rPr>
          <w:rFonts w:ascii="Times New Roman" w:hAnsi="Times New Roman" w:cs="Times New Roman"/>
          <w:sz w:val="20"/>
          <w:szCs w:val="20"/>
          <w:lang w:val="en-GB"/>
        </w:rPr>
        <w:t>Akrami</w:t>
      </w:r>
      <w:proofErr w:type="spellEnd"/>
      <w:r w:rsidRPr="002F7331">
        <w:rPr>
          <w:rFonts w:ascii="Times New Roman" w:hAnsi="Times New Roman" w:cs="Times New Roman"/>
          <w:sz w:val="20"/>
          <w:szCs w:val="20"/>
          <w:lang w:val="en-GB"/>
        </w:rPr>
        <w:t xml:space="preserve">, “Generalized Prejudice,” p. 439; Walter G. Stephan and Cookie White Stephan, “Intergroup Threats,” in: </w:t>
      </w:r>
      <w:r w:rsidRPr="002F7331">
        <w:rPr>
          <w:rFonts w:ascii="Times New Roman" w:hAnsi="Times New Roman" w:cs="Times New Roman"/>
          <w:sz w:val="20"/>
          <w:szCs w:val="20"/>
          <w:lang w:val="en-US"/>
        </w:rPr>
        <w:t xml:space="preserve">Sibley and Barlow, </w:t>
      </w:r>
      <w:r w:rsidRPr="002F7331">
        <w:rPr>
          <w:rFonts w:ascii="Times New Roman" w:hAnsi="Times New Roman" w:cs="Times New Roman"/>
          <w:i/>
          <w:sz w:val="20"/>
          <w:szCs w:val="20"/>
          <w:lang w:val="en-US"/>
        </w:rPr>
        <w:t>The Cambridge Handbook</w:t>
      </w:r>
      <w:r w:rsidRPr="002F7331">
        <w:rPr>
          <w:rFonts w:ascii="Times New Roman" w:hAnsi="Times New Roman" w:cs="Times New Roman"/>
          <w:sz w:val="20"/>
          <w:szCs w:val="20"/>
          <w:lang w:val="en-US"/>
        </w:rPr>
        <w:t>,</w:t>
      </w:r>
      <w:r w:rsidRPr="002F7331">
        <w:rPr>
          <w:rFonts w:ascii="Times New Roman" w:hAnsi="Times New Roman" w:cs="Times New Roman"/>
          <w:sz w:val="20"/>
          <w:szCs w:val="20"/>
          <w:lang w:val="en-GB"/>
        </w:rPr>
        <w:t xml:space="preserve"> pp. 131-148, here p. 133.</w:t>
      </w:r>
    </w:p>
  </w:footnote>
  <w:footnote w:id="89">
    <w:p w14:paraId="21A4DC7C"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w:t>
      </w:r>
      <w:proofErr w:type="gramStart"/>
      <w:r w:rsidRPr="002F7331">
        <w:rPr>
          <w:rFonts w:ascii="Times New Roman" w:hAnsi="Times New Roman" w:cs="Times New Roman"/>
          <w:sz w:val="20"/>
          <w:szCs w:val="20"/>
          <w:lang w:val="en-US"/>
        </w:rPr>
        <w:t xml:space="preserve">Jeffrey J. </w:t>
      </w:r>
      <w:proofErr w:type="spellStart"/>
      <w:r w:rsidRPr="002F7331">
        <w:rPr>
          <w:rFonts w:ascii="Times New Roman" w:hAnsi="Times New Roman" w:cs="Times New Roman"/>
          <w:sz w:val="20"/>
          <w:szCs w:val="20"/>
          <w:lang w:val="en-US"/>
        </w:rPr>
        <w:t>Mondak</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Personality and the Foundations of Political Behavior</w:t>
      </w:r>
      <w:r w:rsidRPr="002F7331">
        <w:rPr>
          <w:rFonts w:ascii="Times New Roman" w:hAnsi="Times New Roman" w:cs="Times New Roman"/>
          <w:sz w:val="20"/>
          <w:szCs w:val="20"/>
          <w:lang w:val="en-US"/>
        </w:rPr>
        <w:t xml:space="preserve"> (Cambridge: Cambridge University Press, 2010); Schumann, </w:t>
      </w:r>
      <w:proofErr w:type="spellStart"/>
      <w:r w:rsidRPr="002F7331">
        <w:rPr>
          <w:rFonts w:ascii="Times New Roman" w:hAnsi="Times New Roman" w:cs="Times New Roman"/>
          <w:i/>
          <w:sz w:val="20"/>
          <w:szCs w:val="20"/>
          <w:lang w:val="en-US"/>
        </w:rPr>
        <w:t>Persönlichkeit</w:t>
      </w:r>
      <w:proofErr w:type="spellEnd"/>
      <w:r w:rsidRPr="002F7331">
        <w:rPr>
          <w:rFonts w:ascii="Times New Roman" w:hAnsi="Times New Roman" w:cs="Times New Roman"/>
          <w:i/>
          <w:sz w:val="20"/>
          <w:szCs w:val="20"/>
          <w:lang w:val="en-US"/>
        </w:rPr>
        <w:t>.</w:t>
      </w:r>
      <w:proofErr w:type="gramEnd"/>
    </w:p>
  </w:footnote>
  <w:footnote w:id="90">
    <w:p w14:paraId="4CAB3951" w14:textId="77777777" w:rsidR="00F10F8A" w:rsidRPr="002F7331" w:rsidRDefault="00F10F8A" w:rsidP="00A02504">
      <w:pPr>
        <w:pStyle w:val="Funotentext"/>
        <w:jc w:val="both"/>
        <w:rPr>
          <w:rFonts w:ascii="Times New Roman" w:hAnsi="Times New Roman" w:cs="Times New Roman"/>
          <w:sz w:val="20"/>
          <w:szCs w:val="20"/>
          <w:lang w:val="en-US"/>
        </w:rPr>
      </w:pPr>
      <w:r w:rsidRPr="002F7331">
        <w:rPr>
          <w:rStyle w:val="Funotenzeichen"/>
          <w:rFonts w:ascii="Times New Roman" w:hAnsi="Times New Roman" w:cs="Times New Roman"/>
          <w:sz w:val="20"/>
          <w:szCs w:val="20"/>
          <w:lang w:val="en-US"/>
        </w:rPr>
        <w:footnoteRef/>
      </w:r>
      <w:r w:rsidRPr="002F7331">
        <w:rPr>
          <w:rFonts w:ascii="Times New Roman" w:hAnsi="Times New Roman" w:cs="Times New Roman"/>
          <w:sz w:val="20"/>
          <w:szCs w:val="20"/>
          <w:lang w:val="en-US"/>
        </w:rPr>
        <w:t xml:space="preserve"> Seth A. </w:t>
      </w:r>
      <w:proofErr w:type="spellStart"/>
      <w:r w:rsidRPr="002F7331">
        <w:rPr>
          <w:rFonts w:ascii="Times New Roman" w:hAnsi="Times New Roman" w:cs="Times New Roman"/>
          <w:sz w:val="20"/>
          <w:szCs w:val="20"/>
          <w:lang w:val="en-US"/>
        </w:rPr>
        <w:t>Wagerman</w:t>
      </w:r>
      <w:proofErr w:type="spellEnd"/>
      <w:r w:rsidRPr="002F7331">
        <w:rPr>
          <w:rFonts w:ascii="Times New Roman" w:hAnsi="Times New Roman" w:cs="Times New Roman"/>
          <w:sz w:val="20"/>
          <w:szCs w:val="20"/>
          <w:lang w:val="en-US"/>
        </w:rPr>
        <w:t xml:space="preserve"> and David C. Funder, “Personality psychology of situations,” in: </w:t>
      </w:r>
      <w:proofErr w:type="spellStart"/>
      <w:r w:rsidRPr="002F7331">
        <w:rPr>
          <w:rFonts w:ascii="Times New Roman" w:hAnsi="Times New Roman" w:cs="Times New Roman"/>
          <w:sz w:val="20"/>
          <w:szCs w:val="20"/>
          <w:lang w:val="en-US"/>
        </w:rPr>
        <w:t>Corr</w:t>
      </w:r>
      <w:proofErr w:type="spellEnd"/>
      <w:r w:rsidRPr="002F7331">
        <w:rPr>
          <w:rFonts w:ascii="Times New Roman" w:hAnsi="Times New Roman" w:cs="Times New Roman"/>
          <w:sz w:val="20"/>
          <w:szCs w:val="20"/>
          <w:lang w:val="en-US"/>
        </w:rPr>
        <w:t xml:space="preserve"> and Matthews, </w:t>
      </w:r>
      <w:r w:rsidRPr="002F7331">
        <w:rPr>
          <w:rFonts w:ascii="Times New Roman" w:hAnsi="Times New Roman" w:cs="Times New Roman"/>
          <w:i/>
          <w:sz w:val="20"/>
          <w:szCs w:val="20"/>
          <w:lang w:val="en-US"/>
        </w:rPr>
        <w:t>Cambridge Handbook of Personality Psychology</w:t>
      </w:r>
      <w:r w:rsidRPr="002F7331">
        <w:rPr>
          <w:rFonts w:ascii="Times New Roman" w:hAnsi="Times New Roman" w:cs="Times New Roman"/>
          <w:sz w:val="20"/>
          <w:szCs w:val="20"/>
          <w:lang w:val="en-US"/>
        </w:rPr>
        <w:t xml:space="preserve">, pp. 27-42, here p. 36. See also John M. Doris, </w:t>
      </w:r>
      <w:r w:rsidRPr="002F7331">
        <w:rPr>
          <w:rFonts w:ascii="Times New Roman" w:hAnsi="Times New Roman" w:cs="Times New Roman"/>
          <w:i/>
          <w:sz w:val="20"/>
          <w:szCs w:val="20"/>
          <w:lang w:val="en-US"/>
        </w:rPr>
        <w:t>Lack of Character and Moral Behavior</w:t>
      </w:r>
      <w:r w:rsidRPr="002F7331">
        <w:rPr>
          <w:rFonts w:ascii="Times New Roman" w:hAnsi="Times New Roman" w:cs="Times New Roman"/>
          <w:sz w:val="20"/>
          <w:szCs w:val="20"/>
          <w:lang w:val="en-US"/>
        </w:rPr>
        <w:t xml:space="preserve"> (Cambridge: Cambridge University Press, 2002), pp. 24-25. Prominent personality psychologists maintain that people actively select situations according to their personality. See </w:t>
      </w:r>
      <w:proofErr w:type="spellStart"/>
      <w:r w:rsidRPr="002F7331">
        <w:rPr>
          <w:rFonts w:ascii="Times New Roman" w:hAnsi="Times New Roman" w:cs="Times New Roman"/>
          <w:sz w:val="20"/>
          <w:szCs w:val="20"/>
          <w:lang w:val="en-US"/>
        </w:rPr>
        <w:t>Asendorpf</w:t>
      </w:r>
      <w:proofErr w:type="spellEnd"/>
      <w:r w:rsidRPr="002F7331">
        <w:rPr>
          <w:rFonts w:ascii="Times New Roman" w:hAnsi="Times New Roman" w:cs="Times New Roman"/>
          <w:sz w:val="20"/>
          <w:szCs w:val="20"/>
          <w:lang w:val="en-US"/>
        </w:rPr>
        <w:t xml:space="preserve">, “Personality,” p. 51, and Funder, </w:t>
      </w:r>
      <w:r w:rsidRPr="002F7331">
        <w:rPr>
          <w:rFonts w:ascii="Times New Roman" w:hAnsi="Times New Roman" w:cs="Times New Roman"/>
          <w:i/>
          <w:sz w:val="20"/>
          <w:szCs w:val="20"/>
          <w:lang w:val="en-US"/>
        </w:rPr>
        <w:t>Personality Puzzle</w:t>
      </w:r>
      <w:r w:rsidRPr="002F7331">
        <w:rPr>
          <w:rFonts w:ascii="Times New Roman" w:hAnsi="Times New Roman" w:cs="Times New Roman"/>
          <w:sz w:val="20"/>
          <w:szCs w:val="20"/>
          <w:lang w:val="en-US"/>
        </w:rPr>
        <w:t xml:space="preserve">, p. 131; </w:t>
      </w:r>
      <w:proofErr w:type="spellStart"/>
      <w:r w:rsidRPr="002F7331">
        <w:rPr>
          <w:rFonts w:ascii="Times New Roman" w:hAnsi="Times New Roman" w:cs="Times New Roman"/>
          <w:sz w:val="20"/>
          <w:szCs w:val="20"/>
          <w:lang w:val="en-US"/>
        </w:rPr>
        <w:t>Krahé</w:t>
      </w:r>
      <w:proofErr w:type="spellEnd"/>
      <w:r w:rsidRPr="002F7331">
        <w:rPr>
          <w:rFonts w:ascii="Times New Roman" w:hAnsi="Times New Roman" w:cs="Times New Roman"/>
          <w:sz w:val="20"/>
          <w:szCs w:val="20"/>
          <w:lang w:val="en-US"/>
        </w:rPr>
        <w:t xml:space="preserve">, </w:t>
      </w:r>
      <w:r w:rsidRPr="002F7331">
        <w:rPr>
          <w:rFonts w:ascii="Times New Roman" w:hAnsi="Times New Roman" w:cs="Times New Roman"/>
          <w:i/>
          <w:sz w:val="20"/>
          <w:szCs w:val="20"/>
          <w:lang w:val="en-US"/>
        </w:rPr>
        <w:t>Personality</w:t>
      </w:r>
      <w:r w:rsidRPr="002F7331">
        <w:rPr>
          <w:rFonts w:ascii="Times New Roman" w:hAnsi="Times New Roman" w:cs="Times New Roman"/>
          <w:sz w:val="20"/>
          <w:szCs w:val="20"/>
          <w:lang w:val="en-US"/>
        </w:rPr>
        <w:t>, p.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0F3E"/>
    <w:multiLevelType w:val="multilevel"/>
    <w:tmpl w:val="EE6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7194C"/>
    <w:multiLevelType w:val="hybridMultilevel"/>
    <w:tmpl w:val="BFBE7DF0"/>
    <w:lvl w:ilvl="0" w:tplc="4DF04788">
      <w:start w:val="4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7D0621"/>
    <w:multiLevelType w:val="multilevel"/>
    <w:tmpl w:val="C4B6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50F85"/>
    <w:multiLevelType w:val="multilevel"/>
    <w:tmpl w:val="1080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93"/>
    <w:rsid w:val="000007C5"/>
    <w:rsid w:val="00000F55"/>
    <w:rsid w:val="000014D5"/>
    <w:rsid w:val="000017E0"/>
    <w:rsid w:val="00001F7A"/>
    <w:rsid w:val="00002954"/>
    <w:rsid w:val="000029DA"/>
    <w:rsid w:val="000034B8"/>
    <w:rsid w:val="0000435A"/>
    <w:rsid w:val="000045F4"/>
    <w:rsid w:val="00005199"/>
    <w:rsid w:val="00005209"/>
    <w:rsid w:val="00005CD6"/>
    <w:rsid w:val="000066AB"/>
    <w:rsid w:val="000066B3"/>
    <w:rsid w:val="0000736B"/>
    <w:rsid w:val="000101E4"/>
    <w:rsid w:val="0001022C"/>
    <w:rsid w:val="000112FF"/>
    <w:rsid w:val="00011435"/>
    <w:rsid w:val="000116C8"/>
    <w:rsid w:val="00011E61"/>
    <w:rsid w:val="00011EF9"/>
    <w:rsid w:val="00012416"/>
    <w:rsid w:val="000126B2"/>
    <w:rsid w:val="00012B6D"/>
    <w:rsid w:val="00013364"/>
    <w:rsid w:val="00013381"/>
    <w:rsid w:val="000137EB"/>
    <w:rsid w:val="0001456A"/>
    <w:rsid w:val="00014D3C"/>
    <w:rsid w:val="00015596"/>
    <w:rsid w:val="00016000"/>
    <w:rsid w:val="00016741"/>
    <w:rsid w:val="00016AE7"/>
    <w:rsid w:val="00016B03"/>
    <w:rsid w:val="00016BD5"/>
    <w:rsid w:val="00017121"/>
    <w:rsid w:val="000171A3"/>
    <w:rsid w:val="000179F8"/>
    <w:rsid w:val="00020363"/>
    <w:rsid w:val="00020672"/>
    <w:rsid w:val="00020E53"/>
    <w:rsid w:val="00020E8C"/>
    <w:rsid w:val="000215E9"/>
    <w:rsid w:val="00021C81"/>
    <w:rsid w:val="0002285C"/>
    <w:rsid w:val="00023065"/>
    <w:rsid w:val="00023A0E"/>
    <w:rsid w:val="0002481C"/>
    <w:rsid w:val="00024C30"/>
    <w:rsid w:val="00024F08"/>
    <w:rsid w:val="00025349"/>
    <w:rsid w:val="00025476"/>
    <w:rsid w:val="000256DC"/>
    <w:rsid w:val="000270CF"/>
    <w:rsid w:val="0003011C"/>
    <w:rsid w:val="000306AD"/>
    <w:rsid w:val="00030B17"/>
    <w:rsid w:val="0003191C"/>
    <w:rsid w:val="00032375"/>
    <w:rsid w:val="0003328B"/>
    <w:rsid w:val="0003345F"/>
    <w:rsid w:val="000346C1"/>
    <w:rsid w:val="00034C78"/>
    <w:rsid w:val="000352F8"/>
    <w:rsid w:val="00035484"/>
    <w:rsid w:val="00035A92"/>
    <w:rsid w:val="00035C00"/>
    <w:rsid w:val="000368D6"/>
    <w:rsid w:val="00036B66"/>
    <w:rsid w:val="00037938"/>
    <w:rsid w:val="00037F9A"/>
    <w:rsid w:val="00041791"/>
    <w:rsid w:val="00041BB9"/>
    <w:rsid w:val="00041C93"/>
    <w:rsid w:val="00042177"/>
    <w:rsid w:val="00042EAD"/>
    <w:rsid w:val="00043480"/>
    <w:rsid w:val="00043997"/>
    <w:rsid w:val="00043E17"/>
    <w:rsid w:val="000452A9"/>
    <w:rsid w:val="000460D5"/>
    <w:rsid w:val="000469B3"/>
    <w:rsid w:val="00046CBC"/>
    <w:rsid w:val="0004717B"/>
    <w:rsid w:val="00047192"/>
    <w:rsid w:val="0004775C"/>
    <w:rsid w:val="00047DD1"/>
    <w:rsid w:val="00050187"/>
    <w:rsid w:val="0005119E"/>
    <w:rsid w:val="000513E1"/>
    <w:rsid w:val="00051638"/>
    <w:rsid w:val="00051F3A"/>
    <w:rsid w:val="000523CC"/>
    <w:rsid w:val="00052870"/>
    <w:rsid w:val="00053085"/>
    <w:rsid w:val="00053583"/>
    <w:rsid w:val="0005388F"/>
    <w:rsid w:val="00053EC9"/>
    <w:rsid w:val="000545D1"/>
    <w:rsid w:val="00054671"/>
    <w:rsid w:val="00054691"/>
    <w:rsid w:val="00055066"/>
    <w:rsid w:val="000559CD"/>
    <w:rsid w:val="0005698D"/>
    <w:rsid w:val="00056CDC"/>
    <w:rsid w:val="00056D24"/>
    <w:rsid w:val="0005776E"/>
    <w:rsid w:val="000577C7"/>
    <w:rsid w:val="000578B7"/>
    <w:rsid w:val="00060168"/>
    <w:rsid w:val="000603CE"/>
    <w:rsid w:val="00061253"/>
    <w:rsid w:val="00061928"/>
    <w:rsid w:val="00061E88"/>
    <w:rsid w:val="0006248E"/>
    <w:rsid w:val="00062F0C"/>
    <w:rsid w:val="00063E4D"/>
    <w:rsid w:val="00065022"/>
    <w:rsid w:val="00065315"/>
    <w:rsid w:val="00065ADB"/>
    <w:rsid w:val="000660E6"/>
    <w:rsid w:val="00066166"/>
    <w:rsid w:val="000662E8"/>
    <w:rsid w:val="000676D0"/>
    <w:rsid w:val="00067FB1"/>
    <w:rsid w:val="00070131"/>
    <w:rsid w:val="0007040B"/>
    <w:rsid w:val="000704A5"/>
    <w:rsid w:val="000704BF"/>
    <w:rsid w:val="00070F23"/>
    <w:rsid w:val="00071777"/>
    <w:rsid w:val="000719CD"/>
    <w:rsid w:val="000720CD"/>
    <w:rsid w:val="000722F3"/>
    <w:rsid w:val="0007236B"/>
    <w:rsid w:val="00072B5E"/>
    <w:rsid w:val="00072DD4"/>
    <w:rsid w:val="000731DB"/>
    <w:rsid w:val="00075116"/>
    <w:rsid w:val="0007538E"/>
    <w:rsid w:val="00075756"/>
    <w:rsid w:val="0007732C"/>
    <w:rsid w:val="000774C4"/>
    <w:rsid w:val="00077BAB"/>
    <w:rsid w:val="00077C3C"/>
    <w:rsid w:val="00080AD4"/>
    <w:rsid w:val="00080C6B"/>
    <w:rsid w:val="0008124D"/>
    <w:rsid w:val="00081D56"/>
    <w:rsid w:val="00083504"/>
    <w:rsid w:val="00083591"/>
    <w:rsid w:val="00083A10"/>
    <w:rsid w:val="00083D24"/>
    <w:rsid w:val="000843D8"/>
    <w:rsid w:val="00084D4F"/>
    <w:rsid w:val="00084FCB"/>
    <w:rsid w:val="000852CB"/>
    <w:rsid w:val="00085400"/>
    <w:rsid w:val="00085851"/>
    <w:rsid w:val="0008689A"/>
    <w:rsid w:val="0008706E"/>
    <w:rsid w:val="00090120"/>
    <w:rsid w:val="00090F50"/>
    <w:rsid w:val="00090FA9"/>
    <w:rsid w:val="00091C83"/>
    <w:rsid w:val="00091F65"/>
    <w:rsid w:val="00092186"/>
    <w:rsid w:val="00092430"/>
    <w:rsid w:val="00092766"/>
    <w:rsid w:val="0009320A"/>
    <w:rsid w:val="00093677"/>
    <w:rsid w:val="00094771"/>
    <w:rsid w:val="0009497D"/>
    <w:rsid w:val="00094E82"/>
    <w:rsid w:val="000950BA"/>
    <w:rsid w:val="000955E0"/>
    <w:rsid w:val="00095A8A"/>
    <w:rsid w:val="00096EC1"/>
    <w:rsid w:val="00097510"/>
    <w:rsid w:val="00097599"/>
    <w:rsid w:val="000978E7"/>
    <w:rsid w:val="000A0CA1"/>
    <w:rsid w:val="000A12CD"/>
    <w:rsid w:val="000A17F5"/>
    <w:rsid w:val="000A1DFF"/>
    <w:rsid w:val="000A2875"/>
    <w:rsid w:val="000A2BF9"/>
    <w:rsid w:val="000A31C6"/>
    <w:rsid w:val="000A3392"/>
    <w:rsid w:val="000A51C8"/>
    <w:rsid w:val="000A5565"/>
    <w:rsid w:val="000A6089"/>
    <w:rsid w:val="000A6820"/>
    <w:rsid w:val="000A6CD6"/>
    <w:rsid w:val="000A7328"/>
    <w:rsid w:val="000B07AD"/>
    <w:rsid w:val="000B20B2"/>
    <w:rsid w:val="000B2344"/>
    <w:rsid w:val="000B3255"/>
    <w:rsid w:val="000B37DB"/>
    <w:rsid w:val="000B42E6"/>
    <w:rsid w:val="000B53A8"/>
    <w:rsid w:val="000B6135"/>
    <w:rsid w:val="000B6348"/>
    <w:rsid w:val="000B6744"/>
    <w:rsid w:val="000B6BAF"/>
    <w:rsid w:val="000B7195"/>
    <w:rsid w:val="000B7579"/>
    <w:rsid w:val="000C02C5"/>
    <w:rsid w:val="000C0855"/>
    <w:rsid w:val="000C1933"/>
    <w:rsid w:val="000C217A"/>
    <w:rsid w:val="000C24CD"/>
    <w:rsid w:val="000C29D8"/>
    <w:rsid w:val="000C2F00"/>
    <w:rsid w:val="000C3349"/>
    <w:rsid w:val="000C3696"/>
    <w:rsid w:val="000C394E"/>
    <w:rsid w:val="000C3B69"/>
    <w:rsid w:val="000C3ED2"/>
    <w:rsid w:val="000C5C3F"/>
    <w:rsid w:val="000C7087"/>
    <w:rsid w:val="000C7A36"/>
    <w:rsid w:val="000D00C2"/>
    <w:rsid w:val="000D028E"/>
    <w:rsid w:val="000D1926"/>
    <w:rsid w:val="000D2187"/>
    <w:rsid w:val="000D2502"/>
    <w:rsid w:val="000D2C7B"/>
    <w:rsid w:val="000D32ED"/>
    <w:rsid w:val="000D3E88"/>
    <w:rsid w:val="000D4C60"/>
    <w:rsid w:val="000D5E16"/>
    <w:rsid w:val="000D6BB2"/>
    <w:rsid w:val="000D76E7"/>
    <w:rsid w:val="000E04A3"/>
    <w:rsid w:val="000E0782"/>
    <w:rsid w:val="000E0AFF"/>
    <w:rsid w:val="000E1BC5"/>
    <w:rsid w:val="000E27AD"/>
    <w:rsid w:val="000E2A77"/>
    <w:rsid w:val="000E370E"/>
    <w:rsid w:val="000E3AF8"/>
    <w:rsid w:val="000E42C9"/>
    <w:rsid w:val="000E4E00"/>
    <w:rsid w:val="000E4E0A"/>
    <w:rsid w:val="000E566E"/>
    <w:rsid w:val="000E587A"/>
    <w:rsid w:val="000E6668"/>
    <w:rsid w:val="000E6D6F"/>
    <w:rsid w:val="000E787B"/>
    <w:rsid w:val="000E78BB"/>
    <w:rsid w:val="000F007C"/>
    <w:rsid w:val="000F044F"/>
    <w:rsid w:val="000F14E3"/>
    <w:rsid w:val="000F14F3"/>
    <w:rsid w:val="000F1F9A"/>
    <w:rsid w:val="000F2713"/>
    <w:rsid w:val="000F2C6A"/>
    <w:rsid w:val="000F2E73"/>
    <w:rsid w:val="000F3592"/>
    <w:rsid w:val="000F38A4"/>
    <w:rsid w:val="000F3A4F"/>
    <w:rsid w:val="000F519D"/>
    <w:rsid w:val="000F5438"/>
    <w:rsid w:val="000F5774"/>
    <w:rsid w:val="000F5E97"/>
    <w:rsid w:val="000F65DB"/>
    <w:rsid w:val="000F69AF"/>
    <w:rsid w:val="000F79CE"/>
    <w:rsid w:val="000F7FA6"/>
    <w:rsid w:val="001017D7"/>
    <w:rsid w:val="0010286B"/>
    <w:rsid w:val="00102886"/>
    <w:rsid w:val="00102DB6"/>
    <w:rsid w:val="00103238"/>
    <w:rsid w:val="0010387F"/>
    <w:rsid w:val="00104A3C"/>
    <w:rsid w:val="001050D9"/>
    <w:rsid w:val="00106013"/>
    <w:rsid w:val="00106128"/>
    <w:rsid w:val="00106203"/>
    <w:rsid w:val="0010652E"/>
    <w:rsid w:val="00107187"/>
    <w:rsid w:val="00107301"/>
    <w:rsid w:val="00110948"/>
    <w:rsid w:val="00110C8D"/>
    <w:rsid w:val="001111C1"/>
    <w:rsid w:val="00111F04"/>
    <w:rsid w:val="00112E91"/>
    <w:rsid w:val="001131F1"/>
    <w:rsid w:val="0011351B"/>
    <w:rsid w:val="00114036"/>
    <w:rsid w:val="0011411A"/>
    <w:rsid w:val="00114B9D"/>
    <w:rsid w:val="00115834"/>
    <w:rsid w:val="00115846"/>
    <w:rsid w:val="00115CE9"/>
    <w:rsid w:val="00115D41"/>
    <w:rsid w:val="001160EC"/>
    <w:rsid w:val="00116CA3"/>
    <w:rsid w:val="0011750F"/>
    <w:rsid w:val="00117678"/>
    <w:rsid w:val="0011776A"/>
    <w:rsid w:val="00117B6C"/>
    <w:rsid w:val="00117BD3"/>
    <w:rsid w:val="0012073A"/>
    <w:rsid w:val="00121294"/>
    <w:rsid w:val="00121607"/>
    <w:rsid w:val="00122AFF"/>
    <w:rsid w:val="00122E6E"/>
    <w:rsid w:val="00122F4B"/>
    <w:rsid w:val="00122FB0"/>
    <w:rsid w:val="0012334B"/>
    <w:rsid w:val="0012358D"/>
    <w:rsid w:val="00123F17"/>
    <w:rsid w:val="00123F4E"/>
    <w:rsid w:val="00124A5D"/>
    <w:rsid w:val="00124CF1"/>
    <w:rsid w:val="0012517D"/>
    <w:rsid w:val="00125603"/>
    <w:rsid w:val="00125ACD"/>
    <w:rsid w:val="001261A1"/>
    <w:rsid w:val="00126FF4"/>
    <w:rsid w:val="0012705D"/>
    <w:rsid w:val="00127713"/>
    <w:rsid w:val="00127D58"/>
    <w:rsid w:val="001300C3"/>
    <w:rsid w:val="00130155"/>
    <w:rsid w:val="00130482"/>
    <w:rsid w:val="0013064A"/>
    <w:rsid w:val="00130E45"/>
    <w:rsid w:val="001311A8"/>
    <w:rsid w:val="00131774"/>
    <w:rsid w:val="00132513"/>
    <w:rsid w:val="0013256D"/>
    <w:rsid w:val="00134288"/>
    <w:rsid w:val="001351E0"/>
    <w:rsid w:val="00135EC7"/>
    <w:rsid w:val="00135F64"/>
    <w:rsid w:val="00135FBA"/>
    <w:rsid w:val="001363E3"/>
    <w:rsid w:val="001366B1"/>
    <w:rsid w:val="00136E74"/>
    <w:rsid w:val="0013760D"/>
    <w:rsid w:val="0013785B"/>
    <w:rsid w:val="00137D94"/>
    <w:rsid w:val="00140534"/>
    <w:rsid w:val="001412D7"/>
    <w:rsid w:val="0014223B"/>
    <w:rsid w:val="001424F4"/>
    <w:rsid w:val="00143105"/>
    <w:rsid w:val="0014317C"/>
    <w:rsid w:val="00143AAE"/>
    <w:rsid w:val="001449E4"/>
    <w:rsid w:val="00144BAF"/>
    <w:rsid w:val="0014560D"/>
    <w:rsid w:val="00145A8C"/>
    <w:rsid w:val="00145F04"/>
    <w:rsid w:val="001462D2"/>
    <w:rsid w:val="00146C6D"/>
    <w:rsid w:val="00147792"/>
    <w:rsid w:val="00147B52"/>
    <w:rsid w:val="00150129"/>
    <w:rsid w:val="001501D3"/>
    <w:rsid w:val="001503A9"/>
    <w:rsid w:val="001508CE"/>
    <w:rsid w:val="00151507"/>
    <w:rsid w:val="00151560"/>
    <w:rsid w:val="001517C2"/>
    <w:rsid w:val="00151CDD"/>
    <w:rsid w:val="00151D6B"/>
    <w:rsid w:val="00152222"/>
    <w:rsid w:val="0015263D"/>
    <w:rsid w:val="00152A91"/>
    <w:rsid w:val="00152C3C"/>
    <w:rsid w:val="00152CAC"/>
    <w:rsid w:val="00153068"/>
    <w:rsid w:val="0015361F"/>
    <w:rsid w:val="001538DD"/>
    <w:rsid w:val="00153BBC"/>
    <w:rsid w:val="00155805"/>
    <w:rsid w:val="00155B59"/>
    <w:rsid w:val="00155E9C"/>
    <w:rsid w:val="00155EE6"/>
    <w:rsid w:val="00156320"/>
    <w:rsid w:val="00156D67"/>
    <w:rsid w:val="0015774B"/>
    <w:rsid w:val="001601B5"/>
    <w:rsid w:val="00160950"/>
    <w:rsid w:val="0016138A"/>
    <w:rsid w:val="00161465"/>
    <w:rsid w:val="0016168E"/>
    <w:rsid w:val="001617D1"/>
    <w:rsid w:val="00161A1F"/>
    <w:rsid w:val="00161F78"/>
    <w:rsid w:val="001627DD"/>
    <w:rsid w:val="00162A77"/>
    <w:rsid w:val="00164069"/>
    <w:rsid w:val="001645D7"/>
    <w:rsid w:val="00164F8B"/>
    <w:rsid w:val="001652A9"/>
    <w:rsid w:val="00165611"/>
    <w:rsid w:val="00165D6B"/>
    <w:rsid w:val="0016749D"/>
    <w:rsid w:val="00170041"/>
    <w:rsid w:val="00170A8A"/>
    <w:rsid w:val="00170F89"/>
    <w:rsid w:val="00171339"/>
    <w:rsid w:val="00173D3D"/>
    <w:rsid w:val="00173F33"/>
    <w:rsid w:val="00174050"/>
    <w:rsid w:val="001742AA"/>
    <w:rsid w:val="0017498D"/>
    <w:rsid w:val="00174BF8"/>
    <w:rsid w:val="00174C14"/>
    <w:rsid w:val="00174EE6"/>
    <w:rsid w:val="00175834"/>
    <w:rsid w:val="00177690"/>
    <w:rsid w:val="00177A70"/>
    <w:rsid w:val="00177D67"/>
    <w:rsid w:val="001811BB"/>
    <w:rsid w:val="00181980"/>
    <w:rsid w:val="0018278F"/>
    <w:rsid w:val="00182DB4"/>
    <w:rsid w:val="00182E62"/>
    <w:rsid w:val="001835FD"/>
    <w:rsid w:val="00183E82"/>
    <w:rsid w:val="0018470E"/>
    <w:rsid w:val="00184890"/>
    <w:rsid w:val="001848CF"/>
    <w:rsid w:val="00184EAC"/>
    <w:rsid w:val="00184F9B"/>
    <w:rsid w:val="001854B5"/>
    <w:rsid w:val="0018560C"/>
    <w:rsid w:val="00185BCA"/>
    <w:rsid w:val="00186B40"/>
    <w:rsid w:val="00186B49"/>
    <w:rsid w:val="00186D25"/>
    <w:rsid w:val="001872A0"/>
    <w:rsid w:val="001879C9"/>
    <w:rsid w:val="00187C5E"/>
    <w:rsid w:val="001900D2"/>
    <w:rsid w:val="00191249"/>
    <w:rsid w:val="00191483"/>
    <w:rsid w:val="001914EF"/>
    <w:rsid w:val="00192299"/>
    <w:rsid w:val="001923AE"/>
    <w:rsid w:val="00192671"/>
    <w:rsid w:val="0019294E"/>
    <w:rsid w:val="00192C35"/>
    <w:rsid w:val="00193293"/>
    <w:rsid w:val="001935B8"/>
    <w:rsid w:val="00193809"/>
    <w:rsid w:val="00194BCC"/>
    <w:rsid w:val="00195121"/>
    <w:rsid w:val="001952ED"/>
    <w:rsid w:val="00195436"/>
    <w:rsid w:val="001956E7"/>
    <w:rsid w:val="00195A1C"/>
    <w:rsid w:val="0019650E"/>
    <w:rsid w:val="00196E96"/>
    <w:rsid w:val="001977E3"/>
    <w:rsid w:val="00197DD2"/>
    <w:rsid w:val="001A001D"/>
    <w:rsid w:val="001A0716"/>
    <w:rsid w:val="001A0C7C"/>
    <w:rsid w:val="001A1822"/>
    <w:rsid w:val="001A2C6D"/>
    <w:rsid w:val="001A3412"/>
    <w:rsid w:val="001A3621"/>
    <w:rsid w:val="001A3B2F"/>
    <w:rsid w:val="001A42B0"/>
    <w:rsid w:val="001A44A0"/>
    <w:rsid w:val="001A50A9"/>
    <w:rsid w:val="001A5B9C"/>
    <w:rsid w:val="001A5D2B"/>
    <w:rsid w:val="001A5F56"/>
    <w:rsid w:val="001A63E3"/>
    <w:rsid w:val="001A6DF4"/>
    <w:rsid w:val="001A76AB"/>
    <w:rsid w:val="001B0742"/>
    <w:rsid w:val="001B079D"/>
    <w:rsid w:val="001B1128"/>
    <w:rsid w:val="001B1190"/>
    <w:rsid w:val="001B15F1"/>
    <w:rsid w:val="001B1A6A"/>
    <w:rsid w:val="001B1BA9"/>
    <w:rsid w:val="001B1DF4"/>
    <w:rsid w:val="001B2326"/>
    <w:rsid w:val="001B2949"/>
    <w:rsid w:val="001B3448"/>
    <w:rsid w:val="001B3578"/>
    <w:rsid w:val="001B5006"/>
    <w:rsid w:val="001B5220"/>
    <w:rsid w:val="001B63A8"/>
    <w:rsid w:val="001B6639"/>
    <w:rsid w:val="001B6F72"/>
    <w:rsid w:val="001B70B5"/>
    <w:rsid w:val="001B712C"/>
    <w:rsid w:val="001B78BD"/>
    <w:rsid w:val="001C09DA"/>
    <w:rsid w:val="001C18C9"/>
    <w:rsid w:val="001C1AD0"/>
    <w:rsid w:val="001C2916"/>
    <w:rsid w:val="001C2CD8"/>
    <w:rsid w:val="001C3B33"/>
    <w:rsid w:val="001C3DA5"/>
    <w:rsid w:val="001C4A67"/>
    <w:rsid w:val="001C52C5"/>
    <w:rsid w:val="001C531F"/>
    <w:rsid w:val="001C644A"/>
    <w:rsid w:val="001C64A4"/>
    <w:rsid w:val="001C67B6"/>
    <w:rsid w:val="001C76AA"/>
    <w:rsid w:val="001D00B6"/>
    <w:rsid w:val="001D0E23"/>
    <w:rsid w:val="001D12DE"/>
    <w:rsid w:val="001D171C"/>
    <w:rsid w:val="001D1922"/>
    <w:rsid w:val="001D1A29"/>
    <w:rsid w:val="001D242D"/>
    <w:rsid w:val="001D2649"/>
    <w:rsid w:val="001D3E68"/>
    <w:rsid w:val="001D522D"/>
    <w:rsid w:val="001D54DB"/>
    <w:rsid w:val="001D5F41"/>
    <w:rsid w:val="001D6480"/>
    <w:rsid w:val="001D69C5"/>
    <w:rsid w:val="001D6BF5"/>
    <w:rsid w:val="001D6E1E"/>
    <w:rsid w:val="001D74FF"/>
    <w:rsid w:val="001E06B7"/>
    <w:rsid w:val="001E071D"/>
    <w:rsid w:val="001E086D"/>
    <w:rsid w:val="001E1697"/>
    <w:rsid w:val="001E1C26"/>
    <w:rsid w:val="001E2E5E"/>
    <w:rsid w:val="001E3803"/>
    <w:rsid w:val="001E3B9F"/>
    <w:rsid w:val="001E3ED8"/>
    <w:rsid w:val="001E4904"/>
    <w:rsid w:val="001E4B3F"/>
    <w:rsid w:val="001E518C"/>
    <w:rsid w:val="001E6CA8"/>
    <w:rsid w:val="001E6D6B"/>
    <w:rsid w:val="001E7184"/>
    <w:rsid w:val="001E75A5"/>
    <w:rsid w:val="001E79D1"/>
    <w:rsid w:val="001E7EA8"/>
    <w:rsid w:val="001F04A0"/>
    <w:rsid w:val="001F0644"/>
    <w:rsid w:val="001F06E2"/>
    <w:rsid w:val="001F0F72"/>
    <w:rsid w:val="001F11CE"/>
    <w:rsid w:val="001F1B6E"/>
    <w:rsid w:val="001F1BD4"/>
    <w:rsid w:val="001F206D"/>
    <w:rsid w:val="001F2150"/>
    <w:rsid w:val="001F2207"/>
    <w:rsid w:val="001F293B"/>
    <w:rsid w:val="001F2C30"/>
    <w:rsid w:val="001F2C7F"/>
    <w:rsid w:val="001F2C89"/>
    <w:rsid w:val="001F2D9D"/>
    <w:rsid w:val="001F30DE"/>
    <w:rsid w:val="001F42E1"/>
    <w:rsid w:val="001F5092"/>
    <w:rsid w:val="001F517B"/>
    <w:rsid w:val="001F52C6"/>
    <w:rsid w:val="001F5447"/>
    <w:rsid w:val="001F6219"/>
    <w:rsid w:val="001F622F"/>
    <w:rsid w:val="001F63A3"/>
    <w:rsid w:val="001F6862"/>
    <w:rsid w:val="001F6DA7"/>
    <w:rsid w:val="001F756B"/>
    <w:rsid w:val="001F75FB"/>
    <w:rsid w:val="001F7F16"/>
    <w:rsid w:val="00200504"/>
    <w:rsid w:val="002006E0"/>
    <w:rsid w:val="0020108C"/>
    <w:rsid w:val="0020140D"/>
    <w:rsid w:val="00201D53"/>
    <w:rsid w:val="0020220B"/>
    <w:rsid w:val="002032FC"/>
    <w:rsid w:val="00203592"/>
    <w:rsid w:val="00204223"/>
    <w:rsid w:val="00204324"/>
    <w:rsid w:val="002046F3"/>
    <w:rsid w:val="00204B3F"/>
    <w:rsid w:val="00205519"/>
    <w:rsid w:val="0020573A"/>
    <w:rsid w:val="00206225"/>
    <w:rsid w:val="002066E3"/>
    <w:rsid w:val="00210246"/>
    <w:rsid w:val="00210902"/>
    <w:rsid w:val="00211654"/>
    <w:rsid w:val="00211E7D"/>
    <w:rsid w:val="00211F35"/>
    <w:rsid w:val="0021206B"/>
    <w:rsid w:val="00213967"/>
    <w:rsid w:val="00213CC5"/>
    <w:rsid w:val="0021406A"/>
    <w:rsid w:val="002140C9"/>
    <w:rsid w:val="002142F7"/>
    <w:rsid w:val="00214780"/>
    <w:rsid w:val="002168A9"/>
    <w:rsid w:val="00216903"/>
    <w:rsid w:val="00216D2E"/>
    <w:rsid w:val="00217B4B"/>
    <w:rsid w:val="00220193"/>
    <w:rsid w:val="002203DA"/>
    <w:rsid w:val="002216F6"/>
    <w:rsid w:val="0022219D"/>
    <w:rsid w:val="00222489"/>
    <w:rsid w:val="002224B5"/>
    <w:rsid w:val="002225BC"/>
    <w:rsid w:val="002226AF"/>
    <w:rsid w:val="00223236"/>
    <w:rsid w:val="002233ED"/>
    <w:rsid w:val="002234F6"/>
    <w:rsid w:val="00224420"/>
    <w:rsid w:val="00224492"/>
    <w:rsid w:val="00224E43"/>
    <w:rsid w:val="00224F8E"/>
    <w:rsid w:val="002259B2"/>
    <w:rsid w:val="00226BA8"/>
    <w:rsid w:val="0022751B"/>
    <w:rsid w:val="002276A0"/>
    <w:rsid w:val="00230B8D"/>
    <w:rsid w:val="00230E73"/>
    <w:rsid w:val="00231847"/>
    <w:rsid w:val="00231BC3"/>
    <w:rsid w:val="0023262F"/>
    <w:rsid w:val="00232B43"/>
    <w:rsid w:val="0023335A"/>
    <w:rsid w:val="0023337A"/>
    <w:rsid w:val="00233614"/>
    <w:rsid w:val="002350E0"/>
    <w:rsid w:val="00236342"/>
    <w:rsid w:val="00236755"/>
    <w:rsid w:val="00236980"/>
    <w:rsid w:val="00236D39"/>
    <w:rsid w:val="00237279"/>
    <w:rsid w:val="002377D3"/>
    <w:rsid w:val="00237940"/>
    <w:rsid w:val="00237942"/>
    <w:rsid w:val="0023796F"/>
    <w:rsid w:val="00237970"/>
    <w:rsid w:val="00237B2B"/>
    <w:rsid w:val="0024057B"/>
    <w:rsid w:val="00240751"/>
    <w:rsid w:val="00241297"/>
    <w:rsid w:val="00241B7C"/>
    <w:rsid w:val="00242421"/>
    <w:rsid w:val="00242737"/>
    <w:rsid w:val="00242F8E"/>
    <w:rsid w:val="002431C1"/>
    <w:rsid w:val="00243542"/>
    <w:rsid w:val="0024361D"/>
    <w:rsid w:val="0024377A"/>
    <w:rsid w:val="0024417D"/>
    <w:rsid w:val="00244B24"/>
    <w:rsid w:val="00244C0E"/>
    <w:rsid w:val="002455EA"/>
    <w:rsid w:val="0024597C"/>
    <w:rsid w:val="00245B12"/>
    <w:rsid w:val="00246391"/>
    <w:rsid w:val="00246B26"/>
    <w:rsid w:val="0024706A"/>
    <w:rsid w:val="002471B1"/>
    <w:rsid w:val="00247EF0"/>
    <w:rsid w:val="002500DB"/>
    <w:rsid w:val="002501E6"/>
    <w:rsid w:val="00250712"/>
    <w:rsid w:val="002515F9"/>
    <w:rsid w:val="00252327"/>
    <w:rsid w:val="002529CB"/>
    <w:rsid w:val="00252BEA"/>
    <w:rsid w:val="00252E37"/>
    <w:rsid w:val="002533B3"/>
    <w:rsid w:val="0025365D"/>
    <w:rsid w:val="00253D79"/>
    <w:rsid w:val="0025420D"/>
    <w:rsid w:val="00254305"/>
    <w:rsid w:val="00254B76"/>
    <w:rsid w:val="00255156"/>
    <w:rsid w:val="00255A1B"/>
    <w:rsid w:val="00255A9E"/>
    <w:rsid w:val="00255EDA"/>
    <w:rsid w:val="00256609"/>
    <w:rsid w:val="00256851"/>
    <w:rsid w:val="0025695E"/>
    <w:rsid w:val="00256C9C"/>
    <w:rsid w:val="0026015D"/>
    <w:rsid w:val="0026084A"/>
    <w:rsid w:val="00260CD3"/>
    <w:rsid w:val="00260CEE"/>
    <w:rsid w:val="002613F7"/>
    <w:rsid w:val="00261550"/>
    <w:rsid w:val="00261782"/>
    <w:rsid w:val="00261931"/>
    <w:rsid w:val="00262760"/>
    <w:rsid w:val="00262AE5"/>
    <w:rsid w:val="00262D97"/>
    <w:rsid w:val="0026303D"/>
    <w:rsid w:val="00263406"/>
    <w:rsid w:val="00263B4B"/>
    <w:rsid w:val="00264679"/>
    <w:rsid w:val="002646F0"/>
    <w:rsid w:val="00264E31"/>
    <w:rsid w:val="0026557C"/>
    <w:rsid w:val="0026568C"/>
    <w:rsid w:val="00265BBC"/>
    <w:rsid w:val="00265D3B"/>
    <w:rsid w:val="0026615A"/>
    <w:rsid w:val="00267641"/>
    <w:rsid w:val="00267884"/>
    <w:rsid w:val="00270904"/>
    <w:rsid w:val="00272413"/>
    <w:rsid w:val="002726B5"/>
    <w:rsid w:val="002729C5"/>
    <w:rsid w:val="00273396"/>
    <w:rsid w:val="0027412A"/>
    <w:rsid w:val="00274D0D"/>
    <w:rsid w:val="0027575B"/>
    <w:rsid w:val="00275B2C"/>
    <w:rsid w:val="00275C79"/>
    <w:rsid w:val="00275F39"/>
    <w:rsid w:val="00275FDA"/>
    <w:rsid w:val="002762C3"/>
    <w:rsid w:val="002762CE"/>
    <w:rsid w:val="002768B7"/>
    <w:rsid w:val="00276C48"/>
    <w:rsid w:val="0027769C"/>
    <w:rsid w:val="00277ABE"/>
    <w:rsid w:val="002800D5"/>
    <w:rsid w:val="00280D52"/>
    <w:rsid w:val="00281812"/>
    <w:rsid w:val="002819A0"/>
    <w:rsid w:val="00281C72"/>
    <w:rsid w:val="00281D9F"/>
    <w:rsid w:val="00282798"/>
    <w:rsid w:val="00282AC9"/>
    <w:rsid w:val="00282AF2"/>
    <w:rsid w:val="00282B09"/>
    <w:rsid w:val="00282BB0"/>
    <w:rsid w:val="00282DB3"/>
    <w:rsid w:val="0028316C"/>
    <w:rsid w:val="00283C06"/>
    <w:rsid w:val="00284EA0"/>
    <w:rsid w:val="00285AC0"/>
    <w:rsid w:val="00286CB8"/>
    <w:rsid w:val="0028701B"/>
    <w:rsid w:val="002870E3"/>
    <w:rsid w:val="00287791"/>
    <w:rsid w:val="0028788D"/>
    <w:rsid w:val="00287B0D"/>
    <w:rsid w:val="00287FAB"/>
    <w:rsid w:val="00290CB9"/>
    <w:rsid w:val="00290D3B"/>
    <w:rsid w:val="00290F62"/>
    <w:rsid w:val="002913D8"/>
    <w:rsid w:val="002914EE"/>
    <w:rsid w:val="0029231A"/>
    <w:rsid w:val="00293416"/>
    <w:rsid w:val="00293FE0"/>
    <w:rsid w:val="00294182"/>
    <w:rsid w:val="00294BF8"/>
    <w:rsid w:val="002954D4"/>
    <w:rsid w:val="002955BB"/>
    <w:rsid w:val="002958CF"/>
    <w:rsid w:val="00295DA1"/>
    <w:rsid w:val="00295FD9"/>
    <w:rsid w:val="002962C6"/>
    <w:rsid w:val="0029660B"/>
    <w:rsid w:val="00297ADD"/>
    <w:rsid w:val="00297C69"/>
    <w:rsid w:val="002A05B4"/>
    <w:rsid w:val="002A06D4"/>
    <w:rsid w:val="002A0F86"/>
    <w:rsid w:val="002A1062"/>
    <w:rsid w:val="002A157E"/>
    <w:rsid w:val="002A20DA"/>
    <w:rsid w:val="002A2C50"/>
    <w:rsid w:val="002A2F6A"/>
    <w:rsid w:val="002A320A"/>
    <w:rsid w:val="002A3319"/>
    <w:rsid w:val="002A343D"/>
    <w:rsid w:val="002A34A0"/>
    <w:rsid w:val="002A3F5C"/>
    <w:rsid w:val="002A4749"/>
    <w:rsid w:val="002A484B"/>
    <w:rsid w:val="002A506F"/>
    <w:rsid w:val="002A516A"/>
    <w:rsid w:val="002A5996"/>
    <w:rsid w:val="002A5BAB"/>
    <w:rsid w:val="002A5C37"/>
    <w:rsid w:val="002A672C"/>
    <w:rsid w:val="002A6994"/>
    <w:rsid w:val="002A7171"/>
    <w:rsid w:val="002A763E"/>
    <w:rsid w:val="002B1652"/>
    <w:rsid w:val="002B17E7"/>
    <w:rsid w:val="002B24F6"/>
    <w:rsid w:val="002B2800"/>
    <w:rsid w:val="002B30DD"/>
    <w:rsid w:val="002B339A"/>
    <w:rsid w:val="002B35A2"/>
    <w:rsid w:val="002B405A"/>
    <w:rsid w:val="002B489D"/>
    <w:rsid w:val="002B49E3"/>
    <w:rsid w:val="002B4B4A"/>
    <w:rsid w:val="002B6FDE"/>
    <w:rsid w:val="002B70AD"/>
    <w:rsid w:val="002B76F5"/>
    <w:rsid w:val="002B78A9"/>
    <w:rsid w:val="002B7E30"/>
    <w:rsid w:val="002C013E"/>
    <w:rsid w:val="002C028C"/>
    <w:rsid w:val="002C0744"/>
    <w:rsid w:val="002C0802"/>
    <w:rsid w:val="002C1EB3"/>
    <w:rsid w:val="002C2AD3"/>
    <w:rsid w:val="002C2E9C"/>
    <w:rsid w:val="002C371B"/>
    <w:rsid w:val="002C421C"/>
    <w:rsid w:val="002C4A2E"/>
    <w:rsid w:val="002C4BE6"/>
    <w:rsid w:val="002C4CB6"/>
    <w:rsid w:val="002C4D49"/>
    <w:rsid w:val="002C4E15"/>
    <w:rsid w:val="002C5400"/>
    <w:rsid w:val="002C5CC2"/>
    <w:rsid w:val="002C5E08"/>
    <w:rsid w:val="002C627C"/>
    <w:rsid w:val="002C6697"/>
    <w:rsid w:val="002C6B87"/>
    <w:rsid w:val="002D05C9"/>
    <w:rsid w:val="002D0753"/>
    <w:rsid w:val="002D157D"/>
    <w:rsid w:val="002D172E"/>
    <w:rsid w:val="002D27EF"/>
    <w:rsid w:val="002D2C3C"/>
    <w:rsid w:val="002D2D2F"/>
    <w:rsid w:val="002D2E0D"/>
    <w:rsid w:val="002D307D"/>
    <w:rsid w:val="002D3E4F"/>
    <w:rsid w:val="002D58B4"/>
    <w:rsid w:val="002D5BCE"/>
    <w:rsid w:val="002D5FD8"/>
    <w:rsid w:val="002D6C96"/>
    <w:rsid w:val="002D6DA3"/>
    <w:rsid w:val="002D6EFA"/>
    <w:rsid w:val="002D7402"/>
    <w:rsid w:val="002D78A8"/>
    <w:rsid w:val="002E0861"/>
    <w:rsid w:val="002E10E1"/>
    <w:rsid w:val="002E147A"/>
    <w:rsid w:val="002E21AD"/>
    <w:rsid w:val="002E2E5D"/>
    <w:rsid w:val="002E33DA"/>
    <w:rsid w:val="002E3545"/>
    <w:rsid w:val="002E3A26"/>
    <w:rsid w:val="002E4894"/>
    <w:rsid w:val="002E4ADB"/>
    <w:rsid w:val="002E4AF2"/>
    <w:rsid w:val="002E57D2"/>
    <w:rsid w:val="002E6A64"/>
    <w:rsid w:val="002E7078"/>
    <w:rsid w:val="002E70D5"/>
    <w:rsid w:val="002E760E"/>
    <w:rsid w:val="002E76D6"/>
    <w:rsid w:val="002E7AC6"/>
    <w:rsid w:val="002F2A56"/>
    <w:rsid w:val="002F2E09"/>
    <w:rsid w:val="002F36F8"/>
    <w:rsid w:val="002F3B04"/>
    <w:rsid w:val="002F4E3D"/>
    <w:rsid w:val="002F5035"/>
    <w:rsid w:val="002F6477"/>
    <w:rsid w:val="002F647C"/>
    <w:rsid w:val="002F6CA4"/>
    <w:rsid w:val="002F7331"/>
    <w:rsid w:val="002F7422"/>
    <w:rsid w:val="002F7517"/>
    <w:rsid w:val="002F75A4"/>
    <w:rsid w:val="002F7FD3"/>
    <w:rsid w:val="0030033B"/>
    <w:rsid w:val="00300430"/>
    <w:rsid w:val="00300F21"/>
    <w:rsid w:val="00301013"/>
    <w:rsid w:val="003024D8"/>
    <w:rsid w:val="0030274C"/>
    <w:rsid w:val="00302ADE"/>
    <w:rsid w:val="00302C7A"/>
    <w:rsid w:val="00302DC4"/>
    <w:rsid w:val="00302F3A"/>
    <w:rsid w:val="0030412B"/>
    <w:rsid w:val="0030431F"/>
    <w:rsid w:val="003048BC"/>
    <w:rsid w:val="00304C7E"/>
    <w:rsid w:val="003054AB"/>
    <w:rsid w:val="00305E5F"/>
    <w:rsid w:val="003068BB"/>
    <w:rsid w:val="00306AC0"/>
    <w:rsid w:val="00306DF2"/>
    <w:rsid w:val="003073E4"/>
    <w:rsid w:val="00307671"/>
    <w:rsid w:val="0031172B"/>
    <w:rsid w:val="00311747"/>
    <w:rsid w:val="00311AD0"/>
    <w:rsid w:val="003154CD"/>
    <w:rsid w:val="00315B30"/>
    <w:rsid w:val="00315F0A"/>
    <w:rsid w:val="003169D1"/>
    <w:rsid w:val="0031718F"/>
    <w:rsid w:val="003176AB"/>
    <w:rsid w:val="00317ABB"/>
    <w:rsid w:val="0032035B"/>
    <w:rsid w:val="003203D1"/>
    <w:rsid w:val="0032047B"/>
    <w:rsid w:val="00320EC3"/>
    <w:rsid w:val="00321272"/>
    <w:rsid w:val="003213DF"/>
    <w:rsid w:val="00321406"/>
    <w:rsid w:val="00321858"/>
    <w:rsid w:val="003226CB"/>
    <w:rsid w:val="00323488"/>
    <w:rsid w:val="00323BBD"/>
    <w:rsid w:val="00324D3B"/>
    <w:rsid w:val="00324DB2"/>
    <w:rsid w:val="003251F3"/>
    <w:rsid w:val="00326176"/>
    <w:rsid w:val="00327ABF"/>
    <w:rsid w:val="00327DB6"/>
    <w:rsid w:val="00330023"/>
    <w:rsid w:val="00330363"/>
    <w:rsid w:val="00330884"/>
    <w:rsid w:val="0033096F"/>
    <w:rsid w:val="003309C8"/>
    <w:rsid w:val="00330E3C"/>
    <w:rsid w:val="00330EC8"/>
    <w:rsid w:val="003311C1"/>
    <w:rsid w:val="00331537"/>
    <w:rsid w:val="00331603"/>
    <w:rsid w:val="00331660"/>
    <w:rsid w:val="003317B4"/>
    <w:rsid w:val="00332DDE"/>
    <w:rsid w:val="00332F67"/>
    <w:rsid w:val="003335B4"/>
    <w:rsid w:val="003336BC"/>
    <w:rsid w:val="003339A2"/>
    <w:rsid w:val="00333C21"/>
    <w:rsid w:val="00334739"/>
    <w:rsid w:val="00334996"/>
    <w:rsid w:val="00335255"/>
    <w:rsid w:val="00335371"/>
    <w:rsid w:val="003365A4"/>
    <w:rsid w:val="0034016B"/>
    <w:rsid w:val="00340E3D"/>
    <w:rsid w:val="00341847"/>
    <w:rsid w:val="003419BC"/>
    <w:rsid w:val="00341F6E"/>
    <w:rsid w:val="00341F85"/>
    <w:rsid w:val="003427BC"/>
    <w:rsid w:val="003432FF"/>
    <w:rsid w:val="0034385A"/>
    <w:rsid w:val="00343B2D"/>
    <w:rsid w:val="0034449F"/>
    <w:rsid w:val="003444B4"/>
    <w:rsid w:val="0034452E"/>
    <w:rsid w:val="0034458E"/>
    <w:rsid w:val="00344992"/>
    <w:rsid w:val="00344BAF"/>
    <w:rsid w:val="00345046"/>
    <w:rsid w:val="00345B9C"/>
    <w:rsid w:val="00345E74"/>
    <w:rsid w:val="00345FC1"/>
    <w:rsid w:val="00347232"/>
    <w:rsid w:val="00350122"/>
    <w:rsid w:val="00350741"/>
    <w:rsid w:val="003511FC"/>
    <w:rsid w:val="00351CFC"/>
    <w:rsid w:val="0035208E"/>
    <w:rsid w:val="00352366"/>
    <w:rsid w:val="00352670"/>
    <w:rsid w:val="003528E1"/>
    <w:rsid w:val="00353330"/>
    <w:rsid w:val="003538DF"/>
    <w:rsid w:val="00355400"/>
    <w:rsid w:val="0035571A"/>
    <w:rsid w:val="00356612"/>
    <w:rsid w:val="00356968"/>
    <w:rsid w:val="00356FEA"/>
    <w:rsid w:val="003571D4"/>
    <w:rsid w:val="00357446"/>
    <w:rsid w:val="003574BB"/>
    <w:rsid w:val="00360025"/>
    <w:rsid w:val="003608B6"/>
    <w:rsid w:val="003629CC"/>
    <w:rsid w:val="00362EC8"/>
    <w:rsid w:val="00363B6A"/>
    <w:rsid w:val="0036426F"/>
    <w:rsid w:val="00365021"/>
    <w:rsid w:val="0036609D"/>
    <w:rsid w:val="00366939"/>
    <w:rsid w:val="00366DF7"/>
    <w:rsid w:val="003675D0"/>
    <w:rsid w:val="00367A6E"/>
    <w:rsid w:val="003702C3"/>
    <w:rsid w:val="0037040A"/>
    <w:rsid w:val="00370B8E"/>
    <w:rsid w:val="003710D5"/>
    <w:rsid w:val="00371360"/>
    <w:rsid w:val="003717A7"/>
    <w:rsid w:val="003719CC"/>
    <w:rsid w:val="00371FF5"/>
    <w:rsid w:val="00372089"/>
    <w:rsid w:val="00372656"/>
    <w:rsid w:val="00373343"/>
    <w:rsid w:val="003741E5"/>
    <w:rsid w:val="0037441E"/>
    <w:rsid w:val="003747F9"/>
    <w:rsid w:val="00375061"/>
    <w:rsid w:val="003753CE"/>
    <w:rsid w:val="0037633E"/>
    <w:rsid w:val="0037672A"/>
    <w:rsid w:val="0037694E"/>
    <w:rsid w:val="0037714B"/>
    <w:rsid w:val="00377A07"/>
    <w:rsid w:val="00377FD6"/>
    <w:rsid w:val="003809CC"/>
    <w:rsid w:val="00380D34"/>
    <w:rsid w:val="003811E0"/>
    <w:rsid w:val="0038159D"/>
    <w:rsid w:val="00382629"/>
    <w:rsid w:val="00382B4F"/>
    <w:rsid w:val="003830B6"/>
    <w:rsid w:val="003836C0"/>
    <w:rsid w:val="00383751"/>
    <w:rsid w:val="00383A57"/>
    <w:rsid w:val="003840EF"/>
    <w:rsid w:val="0038422F"/>
    <w:rsid w:val="00384C39"/>
    <w:rsid w:val="00384D22"/>
    <w:rsid w:val="00385D52"/>
    <w:rsid w:val="0038650D"/>
    <w:rsid w:val="0038673E"/>
    <w:rsid w:val="00390E5F"/>
    <w:rsid w:val="003912B1"/>
    <w:rsid w:val="00393111"/>
    <w:rsid w:val="00393255"/>
    <w:rsid w:val="00393505"/>
    <w:rsid w:val="003935B2"/>
    <w:rsid w:val="00393FAE"/>
    <w:rsid w:val="0039630F"/>
    <w:rsid w:val="00396642"/>
    <w:rsid w:val="00396B01"/>
    <w:rsid w:val="00396B03"/>
    <w:rsid w:val="00396EC0"/>
    <w:rsid w:val="003A0117"/>
    <w:rsid w:val="003A147E"/>
    <w:rsid w:val="003A15BA"/>
    <w:rsid w:val="003A21D4"/>
    <w:rsid w:val="003A2D7B"/>
    <w:rsid w:val="003A3AD5"/>
    <w:rsid w:val="003A4691"/>
    <w:rsid w:val="003A4A33"/>
    <w:rsid w:val="003A50D5"/>
    <w:rsid w:val="003A5536"/>
    <w:rsid w:val="003A5754"/>
    <w:rsid w:val="003A63B5"/>
    <w:rsid w:val="003A667A"/>
    <w:rsid w:val="003A6B83"/>
    <w:rsid w:val="003A6FE7"/>
    <w:rsid w:val="003A733E"/>
    <w:rsid w:val="003A7963"/>
    <w:rsid w:val="003A7978"/>
    <w:rsid w:val="003A7E3B"/>
    <w:rsid w:val="003B0473"/>
    <w:rsid w:val="003B2059"/>
    <w:rsid w:val="003B3475"/>
    <w:rsid w:val="003B3DCD"/>
    <w:rsid w:val="003B57C8"/>
    <w:rsid w:val="003B5BBD"/>
    <w:rsid w:val="003B5E8E"/>
    <w:rsid w:val="003B635D"/>
    <w:rsid w:val="003B6453"/>
    <w:rsid w:val="003B714E"/>
    <w:rsid w:val="003B7C3B"/>
    <w:rsid w:val="003B7FF9"/>
    <w:rsid w:val="003C0012"/>
    <w:rsid w:val="003C0034"/>
    <w:rsid w:val="003C0C0C"/>
    <w:rsid w:val="003C3304"/>
    <w:rsid w:val="003C3590"/>
    <w:rsid w:val="003C3830"/>
    <w:rsid w:val="003C3F56"/>
    <w:rsid w:val="003C4A95"/>
    <w:rsid w:val="003C5660"/>
    <w:rsid w:val="003C6313"/>
    <w:rsid w:val="003C6381"/>
    <w:rsid w:val="003C6F0E"/>
    <w:rsid w:val="003C777E"/>
    <w:rsid w:val="003D01EE"/>
    <w:rsid w:val="003D05A1"/>
    <w:rsid w:val="003D07A9"/>
    <w:rsid w:val="003D12A4"/>
    <w:rsid w:val="003D19AF"/>
    <w:rsid w:val="003D1D8B"/>
    <w:rsid w:val="003D201A"/>
    <w:rsid w:val="003D2A81"/>
    <w:rsid w:val="003D3992"/>
    <w:rsid w:val="003D4097"/>
    <w:rsid w:val="003D4572"/>
    <w:rsid w:val="003D4760"/>
    <w:rsid w:val="003D4761"/>
    <w:rsid w:val="003D4DF1"/>
    <w:rsid w:val="003D5CD7"/>
    <w:rsid w:val="003D628F"/>
    <w:rsid w:val="003D6510"/>
    <w:rsid w:val="003D6C84"/>
    <w:rsid w:val="003D6CCC"/>
    <w:rsid w:val="003D6D4B"/>
    <w:rsid w:val="003D6E21"/>
    <w:rsid w:val="003D6F46"/>
    <w:rsid w:val="003D79F3"/>
    <w:rsid w:val="003D7CF9"/>
    <w:rsid w:val="003D7F3F"/>
    <w:rsid w:val="003E021C"/>
    <w:rsid w:val="003E031D"/>
    <w:rsid w:val="003E06D5"/>
    <w:rsid w:val="003E1723"/>
    <w:rsid w:val="003E1A43"/>
    <w:rsid w:val="003E1E87"/>
    <w:rsid w:val="003E1FE9"/>
    <w:rsid w:val="003E21ED"/>
    <w:rsid w:val="003E317E"/>
    <w:rsid w:val="003E3908"/>
    <w:rsid w:val="003E4389"/>
    <w:rsid w:val="003E4A15"/>
    <w:rsid w:val="003E55A3"/>
    <w:rsid w:val="003E55E9"/>
    <w:rsid w:val="003E5BC2"/>
    <w:rsid w:val="003E5DBB"/>
    <w:rsid w:val="003E64D9"/>
    <w:rsid w:val="003E6540"/>
    <w:rsid w:val="003F009F"/>
    <w:rsid w:val="003F061D"/>
    <w:rsid w:val="003F0E8D"/>
    <w:rsid w:val="003F1DA8"/>
    <w:rsid w:val="003F234F"/>
    <w:rsid w:val="003F23CD"/>
    <w:rsid w:val="003F2E42"/>
    <w:rsid w:val="003F310F"/>
    <w:rsid w:val="003F3141"/>
    <w:rsid w:val="003F4CCD"/>
    <w:rsid w:val="003F51C4"/>
    <w:rsid w:val="003F56A1"/>
    <w:rsid w:val="003F5EAB"/>
    <w:rsid w:val="00400B4E"/>
    <w:rsid w:val="00400BB7"/>
    <w:rsid w:val="00400BE8"/>
    <w:rsid w:val="00400CA3"/>
    <w:rsid w:val="00401105"/>
    <w:rsid w:val="004013C2"/>
    <w:rsid w:val="0040152E"/>
    <w:rsid w:val="00401F59"/>
    <w:rsid w:val="004021C6"/>
    <w:rsid w:val="004023BC"/>
    <w:rsid w:val="00402F99"/>
    <w:rsid w:val="004039DB"/>
    <w:rsid w:val="0040464E"/>
    <w:rsid w:val="0040529D"/>
    <w:rsid w:val="00406D91"/>
    <w:rsid w:val="00407E0C"/>
    <w:rsid w:val="004102E5"/>
    <w:rsid w:val="004108E0"/>
    <w:rsid w:val="00410C17"/>
    <w:rsid w:val="00410D2C"/>
    <w:rsid w:val="0041170E"/>
    <w:rsid w:val="0041172C"/>
    <w:rsid w:val="00412F46"/>
    <w:rsid w:val="00412F57"/>
    <w:rsid w:val="004139D3"/>
    <w:rsid w:val="00413BB0"/>
    <w:rsid w:val="00413DC5"/>
    <w:rsid w:val="00413E59"/>
    <w:rsid w:val="00414823"/>
    <w:rsid w:val="00415269"/>
    <w:rsid w:val="004152BF"/>
    <w:rsid w:val="00416AC7"/>
    <w:rsid w:val="00416C4C"/>
    <w:rsid w:val="00416E37"/>
    <w:rsid w:val="004177CE"/>
    <w:rsid w:val="00420037"/>
    <w:rsid w:val="00421322"/>
    <w:rsid w:val="00421335"/>
    <w:rsid w:val="00422401"/>
    <w:rsid w:val="00422F48"/>
    <w:rsid w:val="0042420E"/>
    <w:rsid w:val="0042447C"/>
    <w:rsid w:val="004260B9"/>
    <w:rsid w:val="00426469"/>
    <w:rsid w:val="00427693"/>
    <w:rsid w:val="00430003"/>
    <w:rsid w:val="004307E8"/>
    <w:rsid w:val="004317DD"/>
    <w:rsid w:val="004318CC"/>
    <w:rsid w:val="00431C0D"/>
    <w:rsid w:val="00431EC8"/>
    <w:rsid w:val="00432036"/>
    <w:rsid w:val="004320F5"/>
    <w:rsid w:val="00432306"/>
    <w:rsid w:val="0043262E"/>
    <w:rsid w:val="0043426E"/>
    <w:rsid w:val="004343EB"/>
    <w:rsid w:val="00434D63"/>
    <w:rsid w:val="00434D97"/>
    <w:rsid w:val="00434E03"/>
    <w:rsid w:val="00436B53"/>
    <w:rsid w:val="00437420"/>
    <w:rsid w:val="004375CC"/>
    <w:rsid w:val="00437E9D"/>
    <w:rsid w:val="00440768"/>
    <w:rsid w:val="004407DE"/>
    <w:rsid w:val="00440F98"/>
    <w:rsid w:val="00441366"/>
    <w:rsid w:val="00441506"/>
    <w:rsid w:val="00441F1D"/>
    <w:rsid w:val="00441FB4"/>
    <w:rsid w:val="00442939"/>
    <w:rsid w:val="00442F7E"/>
    <w:rsid w:val="0044312E"/>
    <w:rsid w:val="00444586"/>
    <w:rsid w:val="00444971"/>
    <w:rsid w:val="00444ABB"/>
    <w:rsid w:val="004459A8"/>
    <w:rsid w:val="0044685C"/>
    <w:rsid w:val="00446F9F"/>
    <w:rsid w:val="00447405"/>
    <w:rsid w:val="0044744E"/>
    <w:rsid w:val="00447569"/>
    <w:rsid w:val="004478A9"/>
    <w:rsid w:val="00450B2E"/>
    <w:rsid w:val="00450C9B"/>
    <w:rsid w:val="0045118F"/>
    <w:rsid w:val="00451472"/>
    <w:rsid w:val="0045158C"/>
    <w:rsid w:val="00451B99"/>
    <w:rsid w:val="004523B9"/>
    <w:rsid w:val="004523CF"/>
    <w:rsid w:val="00452415"/>
    <w:rsid w:val="004527A4"/>
    <w:rsid w:val="00452F6D"/>
    <w:rsid w:val="0045303B"/>
    <w:rsid w:val="0045310B"/>
    <w:rsid w:val="00453293"/>
    <w:rsid w:val="004534EC"/>
    <w:rsid w:val="00453915"/>
    <w:rsid w:val="00454193"/>
    <w:rsid w:val="0045431B"/>
    <w:rsid w:val="004549E9"/>
    <w:rsid w:val="00454C40"/>
    <w:rsid w:val="00454D25"/>
    <w:rsid w:val="00455D28"/>
    <w:rsid w:val="004560F9"/>
    <w:rsid w:val="00456ACF"/>
    <w:rsid w:val="00456C6D"/>
    <w:rsid w:val="00456C7B"/>
    <w:rsid w:val="004574B3"/>
    <w:rsid w:val="004576E3"/>
    <w:rsid w:val="00457807"/>
    <w:rsid w:val="00457963"/>
    <w:rsid w:val="00457A39"/>
    <w:rsid w:val="00460F1D"/>
    <w:rsid w:val="00460FF4"/>
    <w:rsid w:val="004617B2"/>
    <w:rsid w:val="004618BB"/>
    <w:rsid w:val="00462A59"/>
    <w:rsid w:val="00463013"/>
    <w:rsid w:val="0046361C"/>
    <w:rsid w:val="00463D38"/>
    <w:rsid w:val="00463E46"/>
    <w:rsid w:val="004641FF"/>
    <w:rsid w:val="004642A8"/>
    <w:rsid w:val="004648F6"/>
    <w:rsid w:val="00464B04"/>
    <w:rsid w:val="00465574"/>
    <w:rsid w:val="00467471"/>
    <w:rsid w:val="00467497"/>
    <w:rsid w:val="004678E4"/>
    <w:rsid w:val="00467958"/>
    <w:rsid w:val="0046798F"/>
    <w:rsid w:val="00467B56"/>
    <w:rsid w:val="00470331"/>
    <w:rsid w:val="0047051A"/>
    <w:rsid w:val="004708EB"/>
    <w:rsid w:val="00470CA0"/>
    <w:rsid w:val="00470FED"/>
    <w:rsid w:val="004714E6"/>
    <w:rsid w:val="00472423"/>
    <w:rsid w:val="00472477"/>
    <w:rsid w:val="004728A0"/>
    <w:rsid w:val="004743AB"/>
    <w:rsid w:val="00474548"/>
    <w:rsid w:val="00474A72"/>
    <w:rsid w:val="00476980"/>
    <w:rsid w:val="00476A29"/>
    <w:rsid w:val="00477237"/>
    <w:rsid w:val="004800FA"/>
    <w:rsid w:val="004807C2"/>
    <w:rsid w:val="00481288"/>
    <w:rsid w:val="00483137"/>
    <w:rsid w:val="004834B1"/>
    <w:rsid w:val="004843DD"/>
    <w:rsid w:val="004843E7"/>
    <w:rsid w:val="00485332"/>
    <w:rsid w:val="0048626E"/>
    <w:rsid w:val="004868C6"/>
    <w:rsid w:val="0048693B"/>
    <w:rsid w:val="00486F55"/>
    <w:rsid w:val="00487802"/>
    <w:rsid w:val="00487AD8"/>
    <w:rsid w:val="00487FDF"/>
    <w:rsid w:val="004904E1"/>
    <w:rsid w:val="00490C96"/>
    <w:rsid w:val="00491019"/>
    <w:rsid w:val="00491856"/>
    <w:rsid w:val="00492114"/>
    <w:rsid w:val="004921B6"/>
    <w:rsid w:val="00492212"/>
    <w:rsid w:val="00492E5C"/>
    <w:rsid w:val="0049328F"/>
    <w:rsid w:val="00493369"/>
    <w:rsid w:val="004934BD"/>
    <w:rsid w:val="0049364D"/>
    <w:rsid w:val="00493C3E"/>
    <w:rsid w:val="0049513C"/>
    <w:rsid w:val="00495547"/>
    <w:rsid w:val="00495E73"/>
    <w:rsid w:val="00496BB5"/>
    <w:rsid w:val="004975A9"/>
    <w:rsid w:val="004979D3"/>
    <w:rsid w:val="00497ABE"/>
    <w:rsid w:val="00497F9D"/>
    <w:rsid w:val="00497FE6"/>
    <w:rsid w:val="004A04B4"/>
    <w:rsid w:val="004A0C50"/>
    <w:rsid w:val="004A1786"/>
    <w:rsid w:val="004A1863"/>
    <w:rsid w:val="004A1AE1"/>
    <w:rsid w:val="004A24FF"/>
    <w:rsid w:val="004A28F1"/>
    <w:rsid w:val="004A29F8"/>
    <w:rsid w:val="004A3829"/>
    <w:rsid w:val="004A3AD3"/>
    <w:rsid w:val="004A44C1"/>
    <w:rsid w:val="004A4EE2"/>
    <w:rsid w:val="004A5507"/>
    <w:rsid w:val="004A5BB1"/>
    <w:rsid w:val="004A60F5"/>
    <w:rsid w:val="004A730A"/>
    <w:rsid w:val="004A7679"/>
    <w:rsid w:val="004A7A14"/>
    <w:rsid w:val="004A7D13"/>
    <w:rsid w:val="004B0163"/>
    <w:rsid w:val="004B02CD"/>
    <w:rsid w:val="004B0583"/>
    <w:rsid w:val="004B077F"/>
    <w:rsid w:val="004B095F"/>
    <w:rsid w:val="004B0CE7"/>
    <w:rsid w:val="004B1290"/>
    <w:rsid w:val="004B1897"/>
    <w:rsid w:val="004B1AD7"/>
    <w:rsid w:val="004B1E0F"/>
    <w:rsid w:val="004B2B16"/>
    <w:rsid w:val="004B4BC3"/>
    <w:rsid w:val="004B548C"/>
    <w:rsid w:val="004B5740"/>
    <w:rsid w:val="004B5828"/>
    <w:rsid w:val="004B667B"/>
    <w:rsid w:val="004B6DFB"/>
    <w:rsid w:val="004B71DA"/>
    <w:rsid w:val="004B74F6"/>
    <w:rsid w:val="004B7842"/>
    <w:rsid w:val="004C1587"/>
    <w:rsid w:val="004C18F6"/>
    <w:rsid w:val="004C37A7"/>
    <w:rsid w:val="004C4048"/>
    <w:rsid w:val="004C4150"/>
    <w:rsid w:val="004C754D"/>
    <w:rsid w:val="004C79A0"/>
    <w:rsid w:val="004D07A6"/>
    <w:rsid w:val="004D0941"/>
    <w:rsid w:val="004D1218"/>
    <w:rsid w:val="004D2352"/>
    <w:rsid w:val="004D2A5D"/>
    <w:rsid w:val="004D2F0B"/>
    <w:rsid w:val="004D3156"/>
    <w:rsid w:val="004D3CFC"/>
    <w:rsid w:val="004D4EFA"/>
    <w:rsid w:val="004D51ED"/>
    <w:rsid w:val="004D5575"/>
    <w:rsid w:val="004D763C"/>
    <w:rsid w:val="004E06A8"/>
    <w:rsid w:val="004E0893"/>
    <w:rsid w:val="004E0A53"/>
    <w:rsid w:val="004E1510"/>
    <w:rsid w:val="004E1BF1"/>
    <w:rsid w:val="004E1DA8"/>
    <w:rsid w:val="004E1E95"/>
    <w:rsid w:val="004E25C9"/>
    <w:rsid w:val="004E3A71"/>
    <w:rsid w:val="004E3DE3"/>
    <w:rsid w:val="004E4211"/>
    <w:rsid w:val="004E4F28"/>
    <w:rsid w:val="004E513C"/>
    <w:rsid w:val="004E5730"/>
    <w:rsid w:val="004E59D1"/>
    <w:rsid w:val="004E5DB4"/>
    <w:rsid w:val="004E6A2C"/>
    <w:rsid w:val="004E6D63"/>
    <w:rsid w:val="004E7149"/>
    <w:rsid w:val="004F0499"/>
    <w:rsid w:val="004F26EA"/>
    <w:rsid w:val="004F3882"/>
    <w:rsid w:val="004F405E"/>
    <w:rsid w:val="004F498B"/>
    <w:rsid w:val="004F4CB9"/>
    <w:rsid w:val="004F4D50"/>
    <w:rsid w:val="004F55F1"/>
    <w:rsid w:val="004F6185"/>
    <w:rsid w:val="004F6523"/>
    <w:rsid w:val="004F6A64"/>
    <w:rsid w:val="004F7159"/>
    <w:rsid w:val="004F71F9"/>
    <w:rsid w:val="0050045F"/>
    <w:rsid w:val="00501B2F"/>
    <w:rsid w:val="005020A9"/>
    <w:rsid w:val="0050212B"/>
    <w:rsid w:val="005028FA"/>
    <w:rsid w:val="00503223"/>
    <w:rsid w:val="00503909"/>
    <w:rsid w:val="00503A1C"/>
    <w:rsid w:val="0050468D"/>
    <w:rsid w:val="00504B86"/>
    <w:rsid w:val="00504EA0"/>
    <w:rsid w:val="0050582D"/>
    <w:rsid w:val="00505D92"/>
    <w:rsid w:val="005068D6"/>
    <w:rsid w:val="0050726E"/>
    <w:rsid w:val="005078DC"/>
    <w:rsid w:val="00507910"/>
    <w:rsid w:val="005108C0"/>
    <w:rsid w:val="0051099E"/>
    <w:rsid w:val="00510C53"/>
    <w:rsid w:val="00510D80"/>
    <w:rsid w:val="00511D0B"/>
    <w:rsid w:val="00511D1A"/>
    <w:rsid w:val="00511FD0"/>
    <w:rsid w:val="00512C00"/>
    <w:rsid w:val="00513AE8"/>
    <w:rsid w:val="00513BC4"/>
    <w:rsid w:val="005141DC"/>
    <w:rsid w:val="005148BD"/>
    <w:rsid w:val="0051521A"/>
    <w:rsid w:val="00515692"/>
    <w:rsid w:val="005161B9"/>
    <w:rsid w:val="00516637"/>
    <w:rsid w:val="00516993"/>
    <w:rsid w:val="00516AD7"/>
    <w:rsid w:val="00520576"/>
    <w:rsid w:val="00521653"/>
    <w:rsid w:val="00521D2B"/>
    <w:rsid w:val="0052210D"/>
    <w:rsid w:val="00522366"/>
    <w:rsid w:val="00522551"/>
    <w:rsid w:val="0052298C"/>
    <w:rsid w:val="00523185"/>
    <w:rsid w:val="00523570"/>
    <w:rsid w:val="0052383E"/>
    <w:rsid w:val="00524C61"/>
    <w:rsid w:val="00524E92"/>
    <w:rsid w:val="0052600C"/>
    <w:rsid w:val="005261EA"/>
    <w:rsid w:val="00526365"/>
    <w:rsid w:val="00526503"/>
    <w:rsid w:val="00526C15"/>
    <w:rsid w:val="00526CA5"/>
    <w:rsid w:val="005274A7"/>
    <w:rsid w:val="00527B8D"/>
    <w:rsid w:val="00530DF9"/>
    <w:rsid w:val="005317E9"/>
    <w:rsid w:val="00532441"/>
    <w:rsid w:val="0053306F"/>
    <w:rsid w:val="00533920"/>
    <w:rsid w:val="005344C9"/>
    <w:rsid w:val="005346C6"/>
    <w:rsid w:val="00534913"/>
    <w:rsid w:val="00534E86"/>
    <w:rsid w:val="00535AA8"/>
    <w:rsid w:val="00535B1F"/>
    <w:rsid w:val="0053609F"/>
    <w:rsid w:val="00536320"/>
    <w:rsid w:val="00536750"/>
    <w:rsid w:val="00536A6F"/>
    <w:rsid w:val="00536ABA"/>
    <w:rsid w:val="005372D2"/>
    <w:rsid w:val="0053791C"/>
    <w:rsid w:val="00537EAE"/>
    <w:rsid w:val="00537EFE"/>
    <w:rsid w:val="005408B7"/>
    <w:rsid w:val="00540F5E"/>
    <w:rsid w:val="005410AE"/>
    <w:rsid w:val="00541420"/>
    <w:rsid w:val="00541C23"/>
    <w:rsid w:val="00542D83"/>
    <w:rsid w:val="00542EE5"/>
    <w:rsid w:val="005444DB"/>
    <w:rsid w:val="005458DF"/>
    <w:rsid w:val="00545A26"/>
    <w:rsid w:val="00546F22"/>
    <w:rsid w:val="005473FE"/>
    <w:rsid w:val="00547FF5"/>
    <w:rsid w:val="00551DC6"/>
    <w:rsid w:val="005526C3"/>
    <w:rsid w:val="005536CF"/>
    <w:rsid w:val="00553F49"/>
    <w:rsid w:val="005543F4"/>
    <w:rsid w:val="00555636"/>
    <w:rsid w:val="005557C6"/>
    <w:rsid w:val="00556041"/>
    <w:rsid w:val="0055637D"/>
    <w:rsid w:val="00556692"/>
    <w:rsid w:val="00556FCC"/>
    <w:rsid w:val="005574AA"/>
    <w:rsid w:val="00557685"/>
    <w:rsid w:val="00557E44"/>
    <w:rsid w:val="00560F07"/>
    <w:rsid w:val="00561136"/>
    <w:rsid w:val="005612F5"/>
    <w:rsid w:val="00561C29"/>
    <w:rsid w:val="0056298A"/>
    <w:rsid w:val="00562F87"/>
    <w:rsid w:val="00563788"/>
    <w:rsid w:val="00563AF0"/>
    <w:rsid w:val="00563F2A"/>
    <w:rsid w:val="0056442A"/>
    <w:rsid w:val="0056479E"/>
    <w:rsid w:val="0056532E"/>
    <w:rsid w:val="00566DA2"/>
    <w:rsid w:val="00566E05"/>
    <w:rsid w:val="00567360"/>
    <w:rsid w:val="005673F5"/>
    <w:rsid w:val="00567A2D"/>
    <w:rsid w:val="00570066"/>
    <w:rsid w:val="0057083C"/>
    <w:rsid w:val="00571C55"/>
    <w:rsid w:val="00572225"/>
    <w:rsid w:val="00572853"/>
    <w:rsid w:val="005733DF"/>
    <w:rsid w:val="00573958"/>
    <w:rsid w:val="00573A60"/>
    <w:rsid w:val="00573B02"/>
    <w:rsid w:val="005746BB"/>
    <w:rsid w:val="00574F56"/>
    <w:rsid w:val="00575827"/>
    <w:rsid w:val="00575B3C"/>
    <w:rsid w:val="0057635A"/>
    <w:rsid w:val="00576600"/>
    <w:rsid w:val="005766BE"/>
    <w:rsid w:val="00576A44"/>
    <w:rsid w:val="00577A47"/>
    <w:rsid w:val="00577E75"/>
    <w:rsid w:val="005813F4"/>
    <w:rsid w:val="00581ABA"/>
    <w:rsid w:val="00581E8C"/>
    <w:rsid w:val="00582045"/>
    <w:rsid w:val="00582839"/>
    <w:rsid w:val="00582AA7"/>
    <w:rsid w:val="00582FB8"/>
    <w:rsid w:val="00584274"/>
    <w:rsid w:val="0058577D"/>
    <w:rsid w:val="00586309"/>
    <w:rsid w:val="00586818"/>
    <w:rsid w:val="005876E8"/>
    <w:rsid w:val="00587B12"/>
    <w:rsid w:val="00587E18"/>
    <w:rsid w:val="005909C2"/>
    <w:rsid w:val="00590C4D"/>
    <w:rsid w:val="00590E6F"/>
    <w:rsid w:val="0059101F"/>
    <w:rsid w:val="00591FBE"/>
    <w:rsid w:val="00592048"/>
    <w:rsid w:val="0059288A"/>
    <w:rsid w:val="00592D7E"/>
    <w:rsid w:val="005934F1"/>
    <w:rsid w:val="00593510"/>
    <w:rsid w:val="005941C4"/>
    <w:rsid w:val="005944D3"/>
    <w:rsid w:val="0059490F"/>
    <w:rsid w:val="00594948"/>
    <w:rsid w:val="00594C14"/>
    <w:rsid w:val="0059555C"/>
    <w:rsid w:val="00595870"/>
    <w:rsid w:val="00595B7F"/>
    <w:rsid w:val="0059613F"/>
    <w:rsid w:val="0059640C"/>
    <w:rsid w:val="005964B1"/>
    <w:rsid w:val="00596E8F"/>
    <w:rsid w:val="00597437"/>
    <w:rsid w:val="00597447"/>
    <w:rsid w:val="00597D18"/>
    <w:rsid w:val="005A0651"/>
    <w:rsid w:val="005A0FFE"/>
    <w:rsid w:val="005A2030"/>
    <w:rsid w:val="005A2335"/>
    <w:rsid w:val="005A2627"/>
    <w:rsid w:val="005A264A"/>
    <w:rsid w:val="005A2EEE"/>
    <w:rsid w:val="005A3405"/>
    <w:rsid w:val="005A3AC5"/>
    <w:rsid w:val="005A42B4"/>
    <w:rsid w:val="005A50FA"/>
    <w:rsid w:val="005A5552"/>
    <w:rsid w:val="005A6DE6"/>
    <w:rsid w:val="005A7032"/>
    <w:rsid w:val="005A719E"/>
    <w:rsid w:val="005A7323"/>
    <w:rsid w:val="005A7C39"/>
    <w:rsid w:val="005B00D8"/>
    <w:rsid w:val="005B06DF"/>
    <w:rsid w:val="005B0880"/>
    <w:rsid w:val="005B0F48"/>
    <w:rsid w:val="005B1A4D"/>
    <w:rsid w:val="005B23B0"/>
    <w:rsid w:val="005B27B7"/>
    <w:rsid w:val="005B331D"/>
    <w:rsid w:val="005B3DAC"/>
    <w:rsid w:val="005B5863"/>
    <w:rsid w:val="005B5900"/>
    <w:rsid w:val="005B5CA2"/>
    <w:rsid w:val="005B5D64"/>
    <w:rsid w:val="005B5DBA"/>
    <w:rsid w:val="005B63FF"/>
    <w:rsid w:val="005B645E"/>
    <w:rsid w:val="005B6CC9"/>
    <w:rsid w:val="005B6EAB"/>
    <w:rsid w:val="005C1249"/>
    <w:rsid w:val="005C4C75"/>
    <w:rsid w:val="005C6286"/>
    <w:rsid w:val="005C6D5E"/>
    <w:rsid w:val="005C7135"/>
    <w:rsid w:val="005C7320"/>
    <w:rsid w:val="005C77AA"/>
    <w:rsid w:val="005C7DE7"/>
    <w:rsid w:val="005C7EDF"/>
    <w:rsid w:val="005D1816"/>
    <w:rsid w:val="005D2CAE"/>
    <w:rsid w:val="005D31A0"/>
    <w:rsid w:val="005D3AC0"/>
    <w:rsid w:val="005D4634"/>
    <w:rsid w:val="005D4FBB"/>
    <w:rsid w:val="005D5777"/>
    <w:rsid w:val="005D6887"/>
    <w:rsid w:val="005D6980"/>
    <w:rsid w:val="005D6B4B"/>
    <w:rsid w:val="005E007F"/>
    <w:rsid w:val="005E0256"/>
    <w:rsid w:val="005E0398"/>
    <w:rsid w:val="005E065C"/>
    <w:rsid w:val="005E0AC9"/>
    <w:rsid w:val="005E0C8F"/>
    <w:rsid w:val="005E131E"/>
    <w:rsid w:val="005E2066"/>
    <w:rsid w:val="005E21BA"/>
    <w:rsid w:val="005E29DC"/>
    <w:rsid w:val="005E2A6E"/>
    <w:rsid w:val="005E3052"/>
    <w:rsid w:val="005E3F54"/>
    <w:rsid w:val="005E4C15"/>
    <w:rsid w:val="005E4EE7"/>
    <w:rsid w:val="005E4F34"/>
    <w:rsid w:val="005E505C"/>
    <w:rsid w:val="005E50B9"/>
    <w:rsid w:val="005E5459"/>
    <w:rsid w:val="005E5AC0"/>
    <w:rsid w:val="005E67DD"/>
    <w:rsid w:val="005E71B3"/>
    <w:rsid w:val="005E7AE3"/>
    <w:rsid w:val="005E7FD4"/>
    <w:rsid w:val="005F0F62"/>
    <w:rsid w:val="005F1373"/>
    <w:rsid w:val="005F17F8"/>
    <w:rsid w:val="005F26C0"/>
    <w:rsid w:val="005F2793"/>
    <w:rsid w:val="005F3776"/>
    <w:rsid w:val="005F423E"/>
    <w:rsid w:val="005F4B7B"/>
    <w:rsid w:val="005F51F4"/>
    <w:rsid w:val="005F5A1C"/>
    <w:rsid w:val="005F64AC"/>
    <w:rsid w:val="005F6A24"/>
    <w:rsid w:val="005F6A95"/>
    <w:rsid w:val="00601BB2"/>
    <w:rsid w:val="00602363"/>
    <w:rsid w:val="00602D49"/>
    <w:rsid w:val="00602D74"/>
    <w:rsid w:val="00603157"/>
    <w:rsid w:val="006038FE"/>
    <w:rsid w:val="00603C93"/>
    <w:rsid w:val="00604036"/>
    <w:rsid w:val="00604437"/>
    <w:rsid w:val="006047FC"/>
    <w:rsid w:val="006049F5"/>
    <w:rsid w:val="006054DE"/>
    <w:rsid w:val="00605974"/>
    <w:rsid w:val="006068CE"/>
    <w:rsid w:val="006071BF"/>
    <w:rsid w:val="00610079"/>
    <w:rsid w:val="00610621"/>
    <w:rsid w:val="006107B8"/>
    <w:rsid w:val="006107DE"/>
    <w:rsid w:val="00610B45"/>
    <w:rsid w:val="0061177C"/>
    <w:rsid w:val="00611B89"/>
    <w:rsid w:val="00611D37"/>
    <w:rsid w:val="00611D46"/>
    <w:rsid w:val="00612133"/>
    <w:rsid w:val="006122FE"/>
    <w:rsid w:val="006124AC"/>
    <w:rsid w:val="006125C0"/>
    <w:rsid w:val="006128D8"/>
    <w:rsid w:val="00612B44"/>
    <w:rsid w:val="00612F18"/>
    <w:rsid w:val="006137DF"/>
    <w:rsid w:val="00614891"/>
    <w:rsid w:val="00615418"/>
    <w:rsid w:val="00615977"/>
    <w:rsid w:val="00615B26"/>
    <w:rsid w:val="00615F9F"/>
    <w:rsid w:val="006162DE"/>
    <w:rsid w:val="00617216"/>
    <w:rsid w:val="00620264"/>
    <w:rsid w:val="0062070B"/>
    <w:rsid w:val="00620F69"/>
    <w:rsid w:val="00621701"/>
    <w:rsid w:val="00622E34"/>
    <w:rsid w:val="006233A8"/>
    <w:rsid w:val="00623EBC"/>
    <w:rsid w:val="00624338"/>
    <w:rsid w:val="00624801"/>
    <w:rsid w:val="006271CF"/>
    <w:rsid w:val="00627DBB"/>
    <w:rsid w:val="00627E51"/>
    <w:rsid w:val="0063039B"/>
    <w:rsid w:val="00630611"/>
    <w:rsid w:val="00630E85"/>
    <w:rsid w:val="00630F37"/>
    <w:rsid w:val="00631336"/>
    <w:rsid w:val="0063165C"/>
    <w:rsid w:val="00631A9B"/>
    <w:rsid w:val="00631BB2"/>
    <w:rsid w:val="006326C0"/>
    <w:rsid w:val="006328DA"/>
    <w:rsid w:val="00632D36"/>
    <w:rsid w:val="00632FD4"/>
    <w:rsid w:val="0063338A"/>
    <w:rsid w:val="00635173"/>
    <w:rsid w:val="0063600B"/>
    <w:rsid w:val="00636A24"/>
    <w:rsid w:val="00636DF5"/>
    <w:rsid w:val="00637F4F"/>
    <w:rsid w:val="00640219"/>
    <w:rsid w:val="00640F4D"/>
    <w:rsid w:val="00642216"/>
    <w:rsid w:val="0064254B"/>
    <w:rsid w:val="00642BF9"/>
    <w:rsid w:val="00643259"/>
    <w:rsid w:val="0064332B"/>
    <w:rsid w:val="00643457"/>
    <w:rsid w:val="0064353E"/>
    <w:rsid w:val="00643691"/>
    <w:rsid w:val="00645DCF"/>
    <w:rsid w:val="00645EE7"/>
    <w:rsid w:val="00646401"/>
    <w:rsid w:val="00646EAE"/>
    <w:rsid w:val="00647F2E"/>
    <w:rsid w:val="006503AA"/>
    <w:rsid w:val="0065071A"/>
    <w:rsid w:val="006513E5"/>
    <w:rsid w:val="006513F5"/>
    <w:rsid w:val="006514A8"/>
    <w:rsid w:val="006524E8"/>
    <w:rsid w:val="00652536"/>
    <w:rsid w:val="006529E6"/>
    <w:rsid w:val="00653F34"/>
    <w:rsid w:val="006542F9"/>
    <w:rsid w:val="00654330"/>
    <w:rsid w:val="006548E7"/>
    <w:rsid w:val="00654A82"/>
    <w:rsid w:val="00656392"/>
    <w:rsid w:val="0065645D"/>
    <w:rsid w:val="00656D73"/>
    <w:rsid w:val="0065750C"/>
    <w:rsid w:val="0065789D"/>
    <w:rsid w:val="00657BF5"/>
    <w:rsid w:val="00657EDC"/>
    <w:rsid w:val="006603D6"/>
    <w:rsid w:val="00660E08"/>
    <w:rsid w:val="006612E6"/>
    <w:rsid w:val="00663D12"/>
    <w:rsid w:val="00664531"/>
    <w:rsid w:val="00664D67"/>
    <w:rsid w:val="00664F6E"/>
    <w:rsid w:val="006654C6"/>
    <w:rsid w:val="0066553D"/>
    <w:rsid w:val="006656F4"/>
    <w:rsid w:val="00665878"/>
    <w:rsid w:val="00665BA2"/>
    <w:rsid w:val="006675BF"/>
    <w:rsid w:val="006678D6"/>
    <w:rsid w:val="00667A0E"/>
    <w:rsid w:val="00667E3B"/>
    <w:rsid w:val="006700E9"/>
    <w:rsid w:val="00670993"/>
    <w:rsid w:val="00670F85"/>
    <w:rsid w:val="00670FBA"/>
    <w:rsid w:val="00671A30"/>
    <w:rsid w:val="006722DE"/>
    <w:rsid w:val="00672F67"/>
    <w:rsid w:val="006734D2"/>
    <w:rsid w:val="0067362F"/>
    <w:rsid w:val="00673AAB"/>
    <w:rsid w:val="0067505E"/>
    <w:rsid w:val="00675248"/>
    <w:rsid w:val="006753A8"/>
    <w:rsid w:val="00675681"/>
    <w:rsid w:val="00675845"/>
    <w:rsid w:val="00675B8B"/>
    <w:rsid w:val="006762FE"/>
    <w:rsid w:val="006766AB"/>
    <w:rsid w:val="00676779"/>
    <w:rsid w:val="0067697E"/>
    <w:rsid w:val="0067721C"/>
    <w:rsid w:val="00677FA3"/>
    <w:rsid w:val="0068053D"/>
    <w:rsid w:val="006808E3"/>
    <w:rsid w:val="00680D10"/>
    <w:rsid w:val="00681427"/>
    <w:rsid w:val="006818B5"/>
    <w:rsid w:val="00681A4C"/>
    <w:rsid w:val="00681C47"/>
    <w:rsid w:val="00682170"/>
    <w:rsid w:val="006822FD"/>
    <w:rsid w:val="0068253D"/>
    <w:rsid w:val="00683F5F"/>
    <w:rsid w:val="00684232"/>
    <w:rsid w:val="00684FE2"/>
    <w:rsid w:val="0068542A"/>
    <w:rsid w:val="00686FA3"/>
    <w:rsid w:val="006872A2"/>
    <w:rsid w:val="00690386"/>
    <w:rsid w:val="00690AF3"/>
    <w:rsid w:val="00690DF9"/>
    <w:rsid w:val="0069166A"/>
    <w:rsid w:val="00693BC1"/>
    <w:rsid w:val="00693FBE"/>
    <w:rsid w:val="00694145"/>
    <w:rsid w:val="006943F3"/>
    <w:rsid w:val="00694456"/>
    <w:rsid w:val="00694B16"/>
    <w:rsid w:val="00694FD2"/>
    <w:rsid w:val="006955A6"/>
    <w:rsid w:val="00695729"/>
    <w:rsid w:val="00695EFA"/>
    <w:rsid w:val="00696689"/>
    <w:rsid w:val="006969BF"/>
    <w:rsid w:val="006973AA"/>
    <w:rsid w:val="00697716"/>
    <w:rsid w:val="006978F4"/>
    <w:rsid w:val="00697FC7"/>
    <w:rsid w:val="006A01A5"/>
    <w:rsid w:val="006A15AA"/>
    <w:rsid w:val="006A1D45"/>
    <w:rsid w:val="006A201C"/>
    <w:rsid w:val="006A29DA"/>
    <w:rsid w:val="006A3507"/>
    <w:rsid w:val="006A3A4D"/>
    <w:rsid w:val="006A3E80"/>
    <w:rsid w:val="006A412C"/>
    <w:rsid w:val="006A51CB"/>
    <w:rsid w:val="006A51CD"/>
    <w:rsid w:val="006A51F7"/>
    <w:rsid w:val="006A5ED0"/>
    <w:rsid w:val="006A6140"/>
    <w:rsid w:val="006A618F"/>
    <w:rsid w:val="006A67A1"/>
    <w:rsid w:val="006A6A7C"/>
    <w:rsid w:val="006A7583"/>
    <w:rsid w:val="006A75C9"/>
    <w:rsid w:val="006A7913"/>
    <w:rsid w:val="006B09C5"/>
    <w:rsid w:val="006B1191"/>
    <w:rsid w:val="006B16FE"/>
    <w:rsid w:val="006B1E0D"/>
    <w:rsid w:val="006B2A93"/>
    <w:rsid w:val="006B38DC"/>
    <w:rsid w:val="006B40E6"/>
    <w:rsid w:val="006B4625"/>
    <w:rsid w:val="006B4A38"/>
    <w:rsid w:val="006B5475"/>
    <w:rsid w:val="006B5C36"/>
    <w:rsid w:val="006B61A3"/>
    <w:rsid w:val="006B6294"/>
    <w:rsid w:val="006B6D85"/>
    <w:rsid w:val="006B6F85"/>
    <w:rsid w:val="006B7DA1"/>
    <w:rsid w:val="006C003D"/>
    <w:rsid w:val="006C029F"/>
    <w:rsid w:val="006C0627"/>
    <w:rsid w:val="006C0D89"/>
    <w:rsid w:val="006C118A"/>
    <w:rsid w:val="006C17CF"/>
    <w:rsid w:val="006C23B8"/>
    <w:rsid w:val="006C3835"/>
    <w:rsid w:val="006C3BA3"/>
    <w:rsid w:val="006C44D1"/>
    <w:rsid w:val="006C47D1"/>
    <w:rsid w:val="006C4C66"/>
    <w:rsid w:val="006C4FB6"/>
    <w:rsid w:val="006C730B"/>
    <w:rsid w:val="006C7536"/>
    <w:rsid w:val="006C77D2"/>
    <w:rsid w:val="006D0271"/>
    <w:rsid w:val="006D03D7"/>
    <w:rsid w:val="006D06E2"/>
    <w:rsid w:val="006D0DA9"/>
    <w:rsid w:val="006D0E23"/>
    <w:rsid w:val="006D11FD"/>
    <w:rsid w:val="006D131E"/>
    <w:rsid w:val="006D1535"/>
    <w:rsid w:val="006D17B2"/>
    <w:rsid w:val="006D1ED2"/>
    <w:rsid w:val="006D2082"/>
    <w:rsid w:val="006D2532"/>
    <w:rsid w:val="006D25D6"/>
    <w:rsid w:val="006D2716"/>
    <w:rsid w:val="006D2D88"/>
    <w:rsid w:val="006D3955"/>
    <w:rsid w:val="006D3B7E"/>
    <w:rsid w:val="006D481F"/>
    <w:rsid w:val="006D48B6"/>
    <w:rsid w:val="006D49F6"/>
    <w:rsid w:val="006D4D61"/>
    <w:rsid w:val="006D5507"/>
    <w:rsid w:val="006D615B"/>
    <w:rsid w:val="006D72A1"/>
    <w:rsid w:val="006D77DB"/>
    <w:rsid w:val="006D7DB0"/>
    <w:rsid w:val="006E08E5"/>
    <w:rsid w:val="006E1270"/>
    <w:rsid w:val="006E135F"/>
    <w:rsid w:val="006E1CC1"/>
    <w:rsid w:val="006E1D8E"/>
    <w:rsid w:val="006E29E3"/>
    <w:rsid w:val="006E2A13"/>
    <w:rsid w:val="006E2AC7"/>
    <w:rsid w:val="006E2C84"/>
    <w:rsid w:val="006E2DC4"/>
    <w:rsid w:val="006E3344"/>
    <w:rsid w:val="006E367D"/>
    <w:rsid w:val="006E4206"/>
    <w:rsid w:val="006E4396"/>
    <w:rsid w:val="006E472E"/>
    <w:rsid w:val="006E4BFD"/>
    <w:rsid w:val="006E5643"/>
    <w:rsid w:val="006E56B5"/>
    <w:rsid w:val="006E5E12"/>
    <w:rsid w:val="006E61C1"/>
    <w:rsid w:val="006E6757"/>
    <w:rsid w:val="006E6C9F"/>
    <w:rsid w:val="006E7480"/>
    <w:rsid w:val="006E75CC"/>
    <w:rsid w:val="006E7CA9"/>
    <w:rsid w:val="006F07D9"/>
    <w:rsid w:val="006F25F5"/>
    <w:rsid w:val="006F294A"/>
    <w:rsid w:val="006F2B45"/>
    <w:rsid w:val="006F31A8"/>
    <w:rsid w:val="006F3410"/>
    <w:rsid w:val="006F411D"/>
    <w:rsid w:val="006F4B36"/>
    <w:rsid w:val="006F5390"/>
    <w:rsid w:val="006F7504"/>
    <w:rsid w:val="007007A5"/>
    <w:rsid w:val="0070089B"/>
    <w:rsid w:val="00700A67"/>
    <w:rsid w:val="00700F04"/>
    <w:rsid w:val="00701558"/>
    <w:rsid w:val="00702942"/>
    <w:rsid w:val="00702CB3"/>
    <w:rsid w:val="00704B4D"/>
    <w:rsid w:val="00704F1D"/>
    <w:rsid w:val="00705CF7"/>
    <w:rsid w:val="00705F05"/>
    <w:rsid w:val="00706090"/>
    <w:rsid w:val="007062B1"/>
    <w:rsid w:val="00706957"/>
    <w:rsid w:val="00707424"/>
    <w:rsid w:val="007076AB"/>
    <w:rsid w:val="00707B13"/>
    <w:rsid w:val="00710F45"/>
    <w:rsid w:val="007116F4"/>
    <w:rsid w:val="00711BBD"/>
    <w:rsid w:val="00712785"/>
    <w:rsid w:val="007135C4"/>
    <w:rsid w:val="00713991"/>
    <w:rsid w:val="00714006"/>
    <w:rsid w:val="0071403D"/>
    <w:rsid w:val="00714516"/>
    <w:rsid w:val="00715252"/>
    <w:rsid w:val="00715D25"/>
    <w:rsid w:val="0071624A"/>
    <w:rsid w:val="00716315"/>
    <w:rsid w:val="0071666D"/>
    <w:rsid w:val="00716B43"/>
    <w:rsid w:val="00716BD2"/>
    <w:rsid w:val="00716D6B"/>
    <w:rsid w:val="00716FD5"/>
    <w:rsid w:val="00717453"/>
    <w:rsid w:val="00717835"/>
    <w:rsid w:val="00717B98"/>
    <w:rsid w:val="00717C54"/>
    <w:rsid w:val="00717D11"/>
    <w:rsid w:val="007209EA"/>
    <w:rsid w:val="00721702"/>
    <w:rsid w:val="00721ADE"/>
    <w:rsid w:val="00721D24"/>
    <w:rsid w:val="0072241C"/>
    <w:rsid w:val="007225FE"/>
    <w:rsid w:val="00722A69"/>
    <w:rsid w:val="00722CDD"/>
    <w:rsid w:val="00722EE0"/>
    <w:rsid w:val="00723704"/>
    <w:rsid w:val="00723CF4"/>
    <w:rsid w:val="00724285"/>
    <w:rsid w:val="0072441D"/>
    <w:rsid w:val="007249E8"/>
    <w:rsid w:val="0072600D"/>
    <w:rsid w:val="00726B88"/>
    <w:rsid w:val="00727587"/>
    <w:rsid w:val="00727BEA"/>
    <w:rsid w:val="00727E66"/>
    <w:rsid w:val="007302F3"/>
    <w:rsid w:val="007306A6"/>
    <w:rsid w:val="0073089F"/>
    <w:rsid w:val="00730AB4"/>
    <w:rsid w:val="00731091"/>
    <w:rsid w:val="00731AE6"/>
    <w:rsid w:val="00732C8B"/>
    <w:rsid w:val="00732F49"/>
    <w:rsid w:val="00733431"/>
    <w:rsid w:val="007342CC"/>
    <w:rsid w:val="007347F7"/>
    <w:rsid w:val="00734ADE"/>
    <w:rsid w:val="00735079"/>
    <w:rsid w:val="00735386"/>
    <w:rsid w:val="007356B0"/>
    <w:rsid w:val="007368CB"/>
    <w:rsid w:val="00736D04"/>
    <w:rsid w:val="00737448"/>
    <w:rsid w:val="00737587"/>
    <w:rsid w:val="00737933"/>
    <w:rsid w:val="00737C3D"/>
    <w:rsid w:val="00737DA7"/>
    <w:rsid w:val="00740F31"/>
    <w:rsid w:val="007418D7"/>
    <w:rsid w:val="007426A7"/>
    <w:rsid w:val="00742DD5"/>
    <w:rsid w:val="007435F4"/>
    <w:rsid w:val="007446EE"/>
    <w:rsid w:val="00744DCA"/>
    <w:rsid w:val="00745C60"/>
    <w:rsid w:val="007462B0"/>
    <w:rsid w:val="007508FD"/>
    <w:rsid w:val="00750B47"/>
    <w:rsid w:val="00751528"/>
    <w:rsid w:val="0075177A"/>
    <w:rsid w:val="00752195"/>
    <w:rsid w:val="0075220F"/>
    <w:rsid w:val="00752AEB"/>
    <w:rsid w:val="00753114"/>
    <w:rsid w:val="00753813"/>
    <w:rsid w:val="00754781"/>
    <w:rsid w:val="00755349"/>
    <w:rsid w:val="00755D46"/>
    <w:rsid w:val="007564CF"/>
    <w:rsid w:val="00756556"/>
    <w:rsid w:val="0075663F"/>
    <w:rsid w:val="00756A81"/>
    <w:rsid w:val="00756AC8"/>
    <w:rsid w:val="00756BB4"/>
    <w:rsid w:val="00757EDD"/>
    <w:rsid w:val="00757F28"/>
    <w:rsid w:val="007603B4"/>
    <w:rsid w:val="007613EA"/>
    <w:rsid w:val="007619BE"/>
    <w:rsid w:val="00761A84"/>
    <w:rsid w:val="00761C23"/>
    <w:rsid w:val="0076336E"/>
    <w:rsid w:val="0076363D"/>
    <w:rsid w:val="00763D62"/>
    <w:rsid w:val="0076504D"/>
    <w:rsid w:val="007657F6"/>
    <w:rsid w:val="00765C5D"/>
    <w:rsid w:val="00765D32"/>
    <w:rsid w:val="007666B1"/>
    <w:rsid w:val="007706C5"/>
    <w:rsid w:val="007706FA"/>
    <w:rsid w:val="007710A9"/>
    <w:rsid w:val="00772236"/>
    <w:rsid w:val="007727CB"/>
    <w:rsid w:val="00772B30"/>
    <w:rsid w:val="007732D5"/>
    <w:rsid w:val="007733FA"/>
    <w:rsid w:val="00773789"/>
    <w:rsid w:val="00773DB5"/>
    <w:rsid w:val="00774C2B"/>
    <w:rsid w:val="00774D9E"/>
    <w:rsid w:val="007761AE"/>
    <w:rsid w:val="00776518"/>
    <w:rsid w:val="00776BAF"/>
    <w:rsid w:val="00777DEC"/>
    <w:rsid w:val="007809D7"/>
    <w:rsid w:val="007810E5"/>
    <w:rsid w:val="00782D64"/>
    <w:rsid w:val="0078461D"/>
    <w:rsid w:val="00784746"/>
    <w:rsid w:val="00784BF3"/>
    <w:rsid w:val="00785189"/>
    <w:rsid w:val="00785311"/>
    <w:rsid w:val="0078546E"/>
    <w:rsid w:val="00785702"/>
    <w:rsid w:val="00786414"/>
    <w:rsid w:val="00786CEF"/>
    <w:rsid w:val="00787108"/>
    <w:rsid w:val="00787C2D"/>
    <w:rsid w:val="00787E51"/>
    <w:rsid w:val="0079109C"/>
    <w:rsid w:val="00791A7C"/>
    <w:rsid w:val="00792D10"/>
    <w:rsid w:val="00792DD6"/>
    <w:rsid w:val="00793D32"/>
    <w:rsid w:val="0079445D"/>
    <w:rsid w:val="00794AFC"/>
    <w:rsid w:val="00794B4B"/>
    <w:rsid w:val="0079532C"/>
    <w:rsid w:val="00797795"/>
    <w:rsid w:val="007A01E6"/>
    <w:rsid w:val="007A065A"/>
    <w:rsid w:val="007A0B26"/>
    <w:rsid w:val="007A1214"/>
    <w:rsid w:val="007A208C"/>
    <w:rsid w:val="007A289D"/>
    <w:rsid w:val="007A30F7"/>
    <w:rsid w:val="007A31E8"/>
    <w:rsid w:val="007A349A"/>
    <w:rsid w:val="007A40BA"/>
    <w:rsid w:val="007A4168"/>
    <w:rsid w:val="007A4840"/>
    <w:rsid w:val="007A4F17"/>
    <w:rsid w:val="007A5329"/>
    <w:rsid w:val="007A5370"/>
    <w:rsid w:val="007A658A"/>
    <w:rsid w:val="007A7B12"/>
    <w:rsid w:val="007A7BB3"/>
    <w:rsid w:val="007B008E"/>
    <w:rsid w:val="007B00DA"/>
    <w:rsid w:val="007B0935"/>
    <w:rsid w:val="007B25AB"/>
    <w:rsid w:val="007B3377"/>
    <w:rsid w:val="007B3D7A"/>
    <w:rsid w:val="007B4851"/>
    <w:rsid w:val="007B4929"/>
    <w:rsid w:val="007B49F5"/>
    <w:rsid w:val="007B591F"/>
    <w:rsid w:val="007B5BEB"/>
    <w:rsid w:val="007B5C40"/>
    <w:rsid w:val="007B612F"/>
    <w:rsid w:val="007B63A3"/>
    <w:rsid w:val="007B64AD"/>
    <w:rsid w:val="007B67A1"/>
    <w:rsid w:val="007B6D83"/>
    <w:rsid w:val="007B7381"/>
    <w:rsid w:val="007B7FBF"/>
    <w:rsid w:val="007C0BF1"/>
    <w:rsid w:val="007C0F9D"/>
    <w:rsid w:val="007C1902"/>
    <w:rsid w:val="007C208F"/>
    <w:rsid w:val="007C2239"/>
    <w:rsid w:val="007C3B13"/>
    <w:rsid w:val="007C43B2"/>
    <w:rsid w:val="007C4BD8"/>
    <w:rsid w:val="007C50D2"/>
    <w:rsid w:val="007C5232"/>
    <w:rsid w:val="007C5DE6"/>
    <w:rsid w:val="007C5E30"/>
    <w:rsid w:val="007C6B1D"/>
    <w:rsid w:val="007C6BD9"/>
    <w:rsid w:val="007C6FC4"/>
    <w:rsid w:val="007C73FA"/>
    <w:rsid w:val="007C7C0F"/>
    <w:rsid w:val="007C7EE6"/>
    <w:rsid w:val="007D0806"/>
    <w:rsid w:val="007D13D1"/>
    <w:rsid w:val="007D1D64"/>
    <w:rsid w:val="007D2204"/>
    <w:rsid w:val="007D3321"/>
    <w:rsid w:val="007D389A"/>
    <w:rsid w:val="007D4266"/>
    <w:rsid w:val="007D48F4"/>
    <w:rsid w:val="007D548B"/>
    <w:rsid w:val="007D7BCD"/>
    <w:rsid w:val="007D7DDD"/>
    <w:rsid w:val="007E1AD0"/>
    <w:rsid w:val="007E2722"/>
    <w:rsid w:val="007E2972"/>
    <w:rsid w:val="007E2AA9"/>
    <w:rsid w:val="007E3078"/>
    <w:rsid w:val="007E4E66"/>
    <w:rsid w:val="007E59D4"/>
    <w:rsid w:val="007E5B6C"/>
    <w:rsid w:val="007E5F6C"/>
    <w:rsid w:val="007E6258"/>
    <w:rsid w:val="007E65EB"/>
    <w:rsid w:val="007E6698"/>
    <w:rsid w:val="007E6E20"/>
    <w:rsid w:val="007E7298"/>
    <w:rsid w:val="007E7A4E"/>
    <w:rsid w:val="007E7BEF"/>
    <w:rsid w:val="007E7D6D"/>
    <w:rsid w:val="007E7E2F"/>
    <w:rsid w:val="007F0143"/>
    <w:rsid w:val="007F02A8"/>
    <w:rsid w:val="007F040A"/>
    <w:rsid w:val="007F05B1"/>
    <w:rsid w:val="007F1197"/>
    <w:rsid w:val="007F1258"/>
    <w:rsid w:val="007F1649"/>
    <w:rsid w:val="007F360B"/>
    <w:rsid w:val="007F399D"/>
    <w:rsid w:val="007F42F9"/>
    <w:rsid w:val="007F4612"/>
    <w:rsid w:val="007F4A13"/>
    <w:rsid w:val="007F5692"/>
    <w:rsid w:val="007F5775"/>
    <w:rsid w:val="007F6748"/>
    <w:rsid w:val="007F6D82"/>
    <w:rsid w:val="007F7205"/>
    <w:rsid w:val="007F75B7"/>
    <w:rsid w:val="007F7D28"/>
    <w:rsid w:val="008007D8"/>
    <w:rsid w:val="00800910"/>
    <w:rsid w:val="00800A20"/>
    <w:rsid w:val="00802085"/>
    <w:rsid w:val="00802187"/>
    <w:rsid w:val="00803224"/>
    <w:rsid w:val="008034C1"/>
    <w:rsid w:val="008035F7"/>
    <w:rsid w:val="00803D2C"/>
    <w:rsid w:val="00803E79"/>
    <w:rsid w:val="0080439B"/>
    <w:rsid w:val="0080451E"/>
    <w:rsid w:val="0080513D"/>
    <w:rsid w:val="008051D5"/>
    <w:rsid w:val="00805407"/>
    <w:rsid w:val="00805877"/>
    <w:rsid w:val="00806033"/>
    <w:rsid w:val="008060D6"/>
    <w:rsid w:val="00806603"/>
    <w:rsid w:val="00806888"/>
    <w:rsid w:val="00806972"/>
    <w:rsid w:val="00806BBB"/>
    <w:rsid w:val="008079B4"/>
    <w:rsid w:val="00810212"/>
    <w:rsid w:val="00810AE0"/>
    <w:rsid w:val="0081299B"/>
    <w:rsid w:val="00813A72"/>
    <w:rsid w:val="00814374"/>
    <w:rsid w:val="00814520"/>
    <w:rsid w:val="00814645"/>
    <w:rsid w:val="008146A7"/>
    <w:rsid w:val="0081480F"/>
    <w:rsid w:val="008148BA"/>
    <w:rsid w:val="00814B36"/>
    <w:rsid w:val="008162AE"/>
    <w:rsid w:val="00816AC0"/>
    <w:rsid w:val="00816EFB"/>
    <w:rsid w:val="00817347"/>
    <w:rsid w:val="008174C4"/>
    <w:rsid w:val="008179E1"/>
    <w:rsid w:val="00817DE8"/>
    <w:rsid w:val="00817E8D"/>
    <w:rsid w:val="00820875"/>
    <w:rsid w:val="00820C15"/>
    <w:rsid w:val="008213A2"/>
    <w:rsid w:val="0082155D"/>
    <w:rsid w:val="00821FDE"/>
    <w:rsid w:val="00822A52"/>
    <w:rsid w:val="0082342E"/>
    <w:rsid w:val="008238F7"/>
    <w:rsid w:val="008239ED"/>
    <w:rsid w:val="0082413D"/>
    <w:rsid w:val="0082532D"/>
    <w:rsid w:val="00825A83"/>
    <w:rsid w:val="00825CE0"/>
    <w:rsid w:val="00825D45"/>
    <w:rsid w:val="00825F00"/>
    <w:rsid w:val="0082673F"/>
    <w:rsid w:val="00826D75"/>
    <w:rsid w:val="00827057"/>
    <w:rsid w:val="00827BC8"/>
    <w:rsid w:val="00827E18"/>
    <w:rsid w:val="00830537"/>
    <w:rsid w:val="00830FFA"/>
    <w:rsid w:val="0083106A"/>
    <w:rsid w:val="00831103"/>
    <w:rsid w:val="00831AA9"/>
    <w:rsid w:val="008326E0"/>
    <w:rsid w:val="00832F7F"/>
    <w:rsid w:val="0083389F"/>
    <w:rsid w:val="00834C15"/>
    <w:rsid w:val="008352C7"/>
    <w:rsid w:val="0083556B"/>
    <w:rsid w:val="00835623"/>
    <w:rsid w:val="008358EB"/>
    <w:rsid w:val="00835EEE"/>
    <w:rsid w:val="008361BB"/>
    <w:rsid w:val="00836ABA"/>
    <w:rsid w:val="00836D53"/>
    <w:rsid w:val="008373D6"/>
    <w:rsid w:val="008374E7"/>
    <w:rsid w:val="00837BC4"/>
    <w:rsid w:val="00837F9B"/>
    <w:rsid w:val="00840095"/>
    <w:rsid w:val="00840582"/>
    <w:rsid w:val="00840FC9"/>
    <w:rsid w:val="0084109D"/>
    <w:rsid w:val="0084123F"/>
    <w:rsid w:val="00841AC9"/>
    <w:rsid w:val="00842400"/>
    <w:rsid w:val="008424BF"/>
    <w:rsid w:val="0084262A"/>
    <w:rsid w:val="00842984"/>
    <w:rsid w:val="00842FBC"/>
    <w:rsid w:val="00843268"/>
    <w:rsid w:val="00844559"/>
    <w:rsid w:val="00844626"/>
    <w:rsid w:val="00844786"/>
    <w:rsid w:val="00845A74"/>
    <w:rsid w:val="008464AD"/>
    <w:rsid w:val="008472A5"/>
    <w:rsid w:val="008505FD"/>
    <w:rsid w:val="00850CCF"/>
    <w:rsid w:val="00851918"/>
    <w:rsid w:val="008529B5"/>
    <w:rsid w:val="0085390A"/>
    <w:rsid w:val="00853BB9"/>
    <w:rsid w:val="0085449A"/>
    <w:rsid w:val="008544BD"/>
    <w:rsid w:val="008547D5"/>
    <w:rsid w:val="00854A95"/>
    <w:rsid w:val="008551E3"/>
    <w:rsid w:val="008551FF"/>
    <w:rsid w:val="00855349"/>
    <w:rsid w:val="0085626D"/>
    <w:rsid w:val="00856F4A"/>
    <w:rsid w:val="008579C5"/>
    <w:rsid w:val="00857D92"/>
    <w:rsid w:val="00860026"/>
    <w:rsid w:val="00860485"/>
    <w:rsid w:val="00860A41"/>
    <w:rsid w:val="00860F02"/>
    <w:rsid w:val="00861776"/>
    <w:rsid w:val="00862819"/>
    <w:rsid w:val="00862C3F"/>
    <w:rsid w:val="00863284"/>
    <w:rsid w:val="008638E7"/>
    <w:rsid w:val="00863D0D"/>
    <w:rsid w:val="008640AF"/>
    <w:rsid w:val="00864128"/>
    <w:rsid w:val="00864AC7"/>
    <w:rsid w:val="0086593E"/>
    <w:rsid w:val="00865B0E"/>
    <w:rsid w:val="00866348"/>
    <w:rsid w:val="00866E33"/>
    <w:rsid w:val="00867C10"/>
    <w:rsid w:val="00870494"/>
    <w:rsid w:val="00870C15"/>
    <w:rsid w:val="00870D73"/>
    <w:rsid w:val="00870D8B"/>
    <w:rsid w:val="00870E25"/>
    <w:rsid w:val="00871BB9"/>
    <w:rsid w:val="008723B0"/>
    <w:rsid w:val="00872477"/>
    <w:rsid w:val="008726CD"/>
    <w:rsid w:val="00872877"/>
    <w:rsid w:val="00872BE0"/>
    <w:rsid w:val="00872FE2"/>
    <w:rsid w:val="00873AF4"/>
    <w:rsid w:val="00873D5F"/>
    <w:rsid w:val="00874A35"/>
    <w:rsid w:val="00874C03"/>
    <w:rsid w:val="00874EAE"/>
    <w:rsid w:val="00875333"/>
    <w:rsid w:val="0087571A"/>
    <w:rsid w:val="00875755"/>
    <w:rsid w:val="00875FD2"/>
    <w:rsid w:val="0087601D"/>
    <w:rsid w:val="008762D2"/>
    <w:rsid w:val="00876802"/>
    <w:rsid w:val="008775EE"/>
    <w:rsid w:val="00880A95"/>
    <w:rsid w:val="00881478"/>
    <w:rsid w:val="00881F33"/>
    <w:rsid w:val="00882855"/>
    <w:rsid w:val="00884583"/>
    <w:rsid w:val="00884637"/>
    <w:rsid w:val="00884C7B"/>
    <w:rsid w:val="00884CC4"/>
    <w:rsid w:val="00884FD5"/>
    <w:rsid w:val="00885502"/>
    <w:rsid w:val="008857CD"/>
    <w:rsid w:val="008857FF"/>
    <w:rsid w:val="00885AF7"/>
    <w:rsid w:val="00885BE3"/>
    <w:rsid w:val="00886174"/>
    <w:rsid w:val="00886358"/>
    <w:rsid w:val="00886857"/>
    <w:rsid w:val="0088697A"/>
    <w:rsid w:val="008900D0"/>
    <w:rsid w:val="00891D3B"/>
    <w:rsid w:val="00892474"/>
    <w:rsid w:val="008924B6"/>
    <w:rsid w:val="00892612"/>
    <w:rsid w:val="008928B7"/>
    <w:rsid w:val="00893321"/>
    <w:rsid w:val="00894220"/>
    <w:rsid w:val="00894922"/>
    <w:rsid w:val="008949F1"/>
    <w:rsid w:val="00894E4F"/>
    <w:rsid w:val="00895448"/>
    <w:rsid w:val="00896124"/>
    <w:rsid w:val="0089698D"/>
    <w:rsid w:val="00897829"/>
    <w:rsid w:val="00897921"/>
    <w:rsid w:val="00897E49"/>
    <w:rsid w:val="008A0059"/>
    <w:rsid w:val="008A00CD"/>
    <w:rsid w:val="008A0405"/>
    <w:rsid w:val="008A314B"/>
    <w:rsid w:val="008A5524"/>
    <w:rsid w:val="008A625F"/>
    <w:rsid w:val="008A68BB"/>
    <w:rsid w:val="008A6F61"/>
    <w:rsid w:val="008A7183"/>
    <w:rsid w:val="008A7C59"/>
    <w:rsid w:val="008B04B0"/>
    <w:rsid w:val="008B17D6"/>
    <w:rsid w:val="008B18AB"/>
    <w:rsid w:val="008B21D4"/>
    <w:rsid w:val="008B23E7"/>
    <w:rsid w:val="008B40DB"/>
    <w:rsid w:val="008B42DE"/>
    <w:rsid w:val="008B4FF1"/>
    <w:rsid w:val="008B50C6"/>
    <w:rsid w:val="008B521B"/>
    <w:rsid w:val="008B5B62"/>
    <w:rsid w:val="008B5B70"/>
    <w:rsid w:val="008B6B59"/>
    <w:rsid w:val="008B73F2"/>
    <w:rsid w:val="008B77F6"/>
    <w:rsid w:val="008B7A0E"/>
    <w:rsid w:val="008C0601"/>
    <w:rsid w:val="008C0B15"/>
    <w:rsid w:val="008C1091"/>
    <w:rsid w:val="008C1D09"/>
    <w:rsid w:val="008C240A"/>
    <w:rsid w:val="008C26C4"/>
    <w:rsid w:val="008C325C"/>
    <w:rsid w:val="008C3829"/>
    <w:rsid w:val="008C38EB"/>
    <w:rsid w:val="008C3A05"/>
    <w:rsid w:val="008C3FE0"/>
    <w:rsid w:val="008C4432"/>
    <w:rsid w:val="008C4823"/>
    <w:rsid w:val="008C4A74"/>
    <w:rsid w:val="008C63E4"/>
    <w:rsid w:val="008C665F"/>
    <w:rsid w:val="008C6FC7"/>
    <w:rsid w:val="008C71CF"/>
    <w:rsid w:val="008D004E"/>
    <w:rsid w:val="008D02BC"/>
    <w:rsid w:val="008D136B"/>
    <w:rsid w:val="008D15CC"/>
    <w:rsid w:val="008D2050"/>
    <w:rsid w:val="008D2210"/>
    <w:rsid w:val="008D333D"/>
    <w:rsid w:val="008D38DA"/>
    <w:rsid w:val="008D3D7C"/>
    <w:rsid w:val="008D4464"/>
    <w:rsid w:val="008D4CE5"/>
    <w:rsid w:val="008D5573"/>
    <w:rsid w:val="008D59A0"/>
    <w:rsid w:val="008D5E0F"/>
    <w:rsid w:val="008D675B"/>
    <w:rsid w:val="008D7866"/>
    <w:rsid w:val="008D7CEF"/>
    <w:rsid w:val="008E02F4"/>
    <w:rsid w:val="008E0975"/>
    <w:rsid w:val="008E123C"/>
    <w:rsid w:val="008E19E6"/>
    <w:rsid w:val="008E2FAA"/>
    <w:rsid w:val="008E2FDA"/>
    <w:rsid w:val="008E3262"/>
    <w:rsid w:val="008E3369"/>
    <w:rsid w:val="008E34FE"/>
    <w:rsid w:val="008E36FC"/>
    <w:rsid w:val="008E3B29"/>
    <w:rsid w:val="008E3D98"/>
    <w:rsid w:val="008E423D"/>
    <w:rsid w:val="008E4C8D"/>
    <w:rsid w:val="008E559B"/>
    <w:rsid w:val="008E5DEA"/>
    <w:rsid w:val="008E61CC"/>
    <w:rsid w:val="008E6703"/>
    <w:rsid w:val="008E6A2B"/>
    <w:rsid w:val="008E70BD"/>
    <w:rsid w:val="008E70C1"/>
    <w:rsid w:val="008E7335"/>
    <w:rsid w:val="008E7742"/>
    <w:rsid w:val="008E7979"/>
    <w:rsid w:val="008F00E4"/>
    <w:rsid w:val="008F06FE"/>
    <w:rsid w:val="008F10AB"/>
    <w:rsid w:val="008F1830"/>
    <w:rsid w:val="008F1B6D"/>
    <w:rsid w:val="008F1E78"/>
    <w:rsid w:val="008F1FCA"/>
    <w:rsid w:val="008F20C3"/>
    <w:rsid w:val="008F2983"/>
    <w:rsid w:val="008F2D6C"/>
    <w:rsid w:val="008F2F4E"/>
    <w:rsid w:val="008F31E2"/>
    <w:rsid w:val="008F3682"/>
    <w:rsid w:val="008F3B1E"/>
    <w:rsid w:val="008F4112"/>
    <w:rsid w:val="008F496D"/>
    <w:rsid w:val="008F4BA5"/>
    <w:rsid w:val="008F4BE5"/>
    <w:rsid w:val="008F5139"/>
    <w:rsid w:val="008F580E"/>
    <w:rsid w:val="008F5E93"/>
    <w:rsid w:val="008F7D07"/>
    <w:rsid w:val="009007C7"/>
    <w:rsid w:val="0090095F"/>
    <w:rsid w:val="009015C5"/>
    <w:rsid w:val="009015EF"/>
    <w:rsid w:val="0090194C"/>
    <w:rsid w:val="00902B51"/>
    <w:rsid w:val="00902CC3"/>
    <w:rsid w:val="00904105"/>
    <w:rsid w:val="00904B00"/>
    <w:rsid w:val="0090536A"/>
    <w:rsid w:val="00905884"/>
    <w:rsid w:val="009058FD"/>
    <w:rsid w:val="00905A6C"/>
    <w:rsid w:val="00906781"/>
    <w:rsid w:val="0090688B"/>
    <w:rsid w:val="00912901"/>
    <w:rsid w:val="00912954"/>
    <w:rsid w:val="00912E48"/>
    <w:rsid w:val="00913DA9"/>
    <w:rsid w:val="00913E29"/>
    <w:rsid w:val="00913FC4"/>
    <w:rsid w:val="00914702"/>
    <w:rsid w:val="00914729"/>
    <w:rsid w:val="00914EA1"/>
    <w:rsid w:val="009155CA"/>
    <w:rsid w:val="00915E44"/>
    <w:rsid w:val="00915F0E"/>
    <w:rsid w:val="00916FF1"/>
    <w:rsid w:val="0091744F"/>
    <w:rsid w:val="00917541"/>
    <w:rsid w:val="00917657"/>
    <w:rsid w:val="00917B2C"/>
    <w:rsid w:val="00917F81"/>
    <w:rsid w:val="00921EF8"/>
    <w:rsid w:val="00922D33"/>
    <w:rsid w:val="00924857"/>
    <w:rsid w:val="0092538F"/>
    <w:rsid w:val="009258D9"/>
    <w:rsid w:val="00925D02"/>
    <w:rsid w:val="00925DB4"/>
    <w:rsid w:val="00926743"/>
    <w:rsid w:val="00926987"/>
    <w:rsid w:val="009269F8"/>
    <w:rsid w:val="00926EB0"/>
    <w:rsid w:val="009272F7"/>
    <w:rsid w:val="0093003F"/>
    <w:rsid w:val="00930234"/>
    <w:rsid w:val="009305D2"/>
    <w:rsid w:val="009309BD"/>
    <w:rsid w:val="00930DA0"/>
    <w:rsid w:val="00930E9B"/>
    <w:rsid w:val="0093166E"/>
    <w:rsid w:val="00931A29"/>
    <w:rsid w:val="00931B03"/>
    <w:rsid w:val="00931BB6"/>
    <w:rsid w:val="00931C3D"/>
    <w:rsid w:val="00931D93"/>
    <w:rsid w:val="009324BC"/>
    <w:rsid w:val="00932BDA"/>
    <w:rsid w:val="00932E98"/>
    <w:rsid w:val="00933047"/>
    <w:rsid w:val="00934360"/>
    <w:rsid w:val="00934FCA"/>
    <w:rsid w:val="00936137"/>
    <w:rsid w:val="00936993"/>
    <w:rsid w:val="009369EE"/>
    <w:rsid w:val="00936ABA"/>
    <w:rsid w:val="00936EE6"/>
    <w:rsid w:val="00937882"/>
    <w:rsid w:val="00940A01"/>
    <w:rsid w:val="009419E6"/>
    <w:rsid w:val="00942A7C"/>
    <w:rsid w:val="00942AFD"/>
    <w:rsid w:val="009431C0"/>
    <w:rsid w:val="00943A73"/>
    <w:rsid w:val="0094603D"/>
    <w:rsid w:val="009464EB"/>
    <w:rsid w:val="009465AB"/>
    <w:rsid w:val="00946A7B"/>
    <w:rsid w:val="00946B03"/>
    <w:rsid w:val="00947081"/>
    <w:rsid w:val="009470DA"/>
    <w:rsid w:val="009476B5"/>
    <w:rsid w:val="00947A04"/>
    <w:rsid w:val="0095157B"/>
    <w:rsid w:val="00951786"/>
    <w:rsid w:val="00951A21"/>
    <w:rsid w:val="00952B8F"/>
    <w:rsid w:val="009531EC"/>
    <w:rsid w:val="0095347C"/>
    <w:rsid w:val="00953673"/>
    <w:rsid w:val="00953BD7"/>
    <w:rsid w:val="00953C06"/>
    <w:rsid w:val="009547AF"/>
    <w:rsid w:val="00954BC6"/>
    <w:rsid w:val="009550B1"/>
    <w:rsid w:val="009553D3"/>
    <w:rsid w:val="00955F51"/>
    <w:rsid w:val="00956B70"/>
    <w:rsid w:val="00956DD1"/>
    <w:rsid w:val="009578BF"/>
    <w:rsid w:val="009579B4"/>
    <w:rsid w:val="00957B60"/>
    <w:rsid w:val="00957EA1"/>
    <w:rsid w:val="00961BF3"/>
    <w:rsid w:val="00961EC8"/>
    <w:rsid w:val="00962212"/>
    <w:rsid w:val="00962D77"/>
    <w:rsid w:val="00962E37"/>
    <w:rsid w:val="00962FC9"/>
    <w:rsid w:val="009632AA"/>
    <w:rsid w:val="0096333E"/>
    <w:rsid w:val="0096352A"/>
    <w:rsid w:val="0096370D"/>
    <w:rsid w:val="00963BA0"/>
    <w:rsid w:val="00963D5F"/>
    <w:rsid w:val="009652AA"/>
    <w:rsid w:val="00966137"/>
    <w:rsid w:val="009664F2"/>
    <w:rsid w:val="009665F0"/>
    <w:rsid w:val="009667F5"/>
    <w:rsid w:val="00970450"/>
    <w:rsid w:val="00970CD5"/>
    <w:rsid w:val="0097160B"/>
    <w:rsid w:val="00971D2D"/>
    <w:rsid w:val="00973178"/>
    <w:rsid w:val="009738D7"/>
    <w:rsid w:val="00974001"/>
    <w:rsid w:val="009741F7"/>
    <w:rsid w:val="00974412"/>
    <w:rsid w:val="00974704"/>
    <w:rsid w:val="00974ACD"/>
    <w:rsid w:val="00974CFA"/>
    <w:rsid w:val="00974EC8"/>
    <w:rsid w:val="0097537D"/>
    <w:rsid w:val="0097639F"/>
    <w:rsid w:val="00976671"/>
    <w:rsid w:val="009772B0"/>
    <w:rsid w:val="009774F3"/>
    <w:rsid w:val="009776A4"/>
    <w:rsid w:val="00977861"/>
    <w:rsid w:val="00980413"/>
    <w:rsid w:val="0098055D"/>
    <w:rsid w:val="00980A85"/>
    <w:rsid w:val="00980D4C"/>
    <w:rsid w:val="009818A3"/>
    <w:rsid w:val="00981988"/>
    <w:rsid w:val="0098269C"/>
    <w:rsid w:val="009827E2"/>
    <w:rsid w:val="00984BD5"/>
    <w:rsid w:val="00985400"/>
    <w:rsid w:val="009855EE"/>
    <w:rsid w:val="00985639"/>
    <w:rsid w:val="00985A19"/>
    <w:rsid w:val="00985EDE"/>
    <w:rsid w:val="00986602"/>
    <w:rsid w:val="00986886"/>
    <w:rsid w:val="00986D11"/>
    <w:rsid w:val="00987269"/>
    <w:rsid w:val="009875AD"/>
    <w:rsid w:val="009876A5"/>
    <w:rsid w:val="0098796B"/>
    <w:rsid w:val="009900BE"/>
    <w:rsid w:val="0099150E"/>
    <w:rsid w:val="00991727"/>
    <w:rsid w:val="009919D6"/>
    <w:rsid w:val="00991FC9"/>
    <w:rsid w:val="00993967"/>
    <w:rsid w:val="009940D5"/>
    <w:rsid w:val="009941C4"/>
    <w:rsid w:val="00994855"/>
    <w:rsid w:val="00996DDF"/>
    <w:rsid w:val="00996EB0"/>
    <w:rsid w:val="00997815"/>
    <w:rsid w:val="00997938"/>
    <w:rsid w:val="009A0040"/>
    <w:rsid w:val="009A00C6"/>
    <w:rsid w:val="009A0B06"/>
    <w:rsid w:val="009A1211"/>
    <w:rsid w:val="009A1A6F"/>
    <w:rsid w:val="009A1D37"/>
    <w:rsid w:val="009A1F5B"/>
    <w:rsid w:val="009A2817"/>
    <w:rsid w:val="009A29C3"/>
    <w:rsid w:val="009A2FF5"/>
    <w:rsid w:val="009A3020"/>
    <w:rsid w:val="009A32F3"/>
    <w:rsid w:val="009A37C6"/>
    <w:rsid w:val="009A4433"/>
    <w:rsid w:val="009A529A"/>
    <w:rsid w:val="009A62F9"/>
    <w:rsid w:val="009A6A3A"/>
    <w:rsid w:val="009A6B6E"/>
    <w:rsid w:val="009A6CAD"/>
    <w:rsid w:val="009B072F"/>
    <w:rsid w:val="009B14B1"/>
    <w:rsid w:val="009B1E3C"/>
    <w:rsid w:val="009B1E47"/>
    <w:rsid w:val="009B23AB"/>
    <w:rsid w:val="009B2A95"/>
    <w:rsid w:val="009B308A"/>
    <w:rsid w:val="009B4273"/>
    <w:rsid w:val="009B4BA7"/>
    <w:rsid w:val="009B50ED"/>
    <w:rsid w:val="009B512C"/>
    <w:rsid w:val="009B52B9"/>
    <w:rsid w:val="009B6429"/>
    <w:rsid w:val="009B64DC"/>
    <w:rsid w:val="009B6860"/>
    <w:rsid w:val="009B6BE2"/>
    <w:rsid w:val="009B7888"/>
    <w:rsid w:val="009C158D"/>
    <w:rsid w:val="009C1781"/>
    <w:rsid w:val="009C1E39"/>
    <w:rsid w:val="009C20D9"/>
    <w:rsid w:val="009C2116"/>
    <w:rsid w:val="009C26AD"/>
    <w:rsid w:val="009C3E55"/>
    <w:rsid w:val="009C42B9"/>
    <w:rsid w:val="009C53A4"/>
    <w:rsid w:val="009C6C09"/>
    <w:rsid w:val="009C7FE9"/>
    <w:rsid w:val="009D12BE"/>
    <w:rsid w:val="009D18B1"/>
    <w:rsid w:val="009D1EED"/>
    <w:rsid w:val="009D258C"/>
    <w:rsid w:val="009D28A5"/>
    <w:rsid w:val="009D2EDF"/>
    <w:rsid w:val="009D3561"/>
    <w:rsid w:val="009D46D8"/>
    <w:rsid w:val="009D51BF"/>
    <w:rsid w:val="009D60AE"/>
    <w:rsid w:val="009D6933"/>
    <w:rsid w:val="009D7656"/>
    <w:rsid w:val="009D7E83"/>
    <w:rsid w:val="009E0712"/>
    <w:rsid w:val="009E0E2C"/>
    <w:rsid w:val="009E0E6D"/>
    <w:rsid w:val="009E1546"/>
    <w:rsid w:val="009E2924"/>
    <w:rsid w:val="009E2946"/>
    <w:rsid w:val="009E2FAC"/>
    <w:rsid w:val="009E3439"/>
    <w:rsid w:val="009E34BD"/>
    <w:rsid w:val="009E4058"/>
    <w:rsid w:val="009E50E8"/>
    <w:rsid w:val="009E5508"/>
    <w:rsid w:val="009E55B6"/>
    <w:rsid w:val="009E5E49"/>
    <w:rsid w:val="009E6185"/>
    <w:rsid w:val="009E6199"/>
    <w:rsid w:val="009E6751"/>
    <w:rsid w:val="009E68BA"/>
    <w:rsid w:val="009E71B7"/>
    <w:rsid w:val="009E74C0"/>
    <w:rsid w:val="009E7506"/>
    <w:rsid w:val="009F002C"/>
    <w:rsid w:val="009F03B7"/>
    <w:rsid w:val="009F09EF"/>
    <w:rsid w:val="009F0C02"/>
    <w:rsid w:val="009F0F7E"/>
    <w:rsid w:val="009F1455"/>
    <w:rsid w:val="009F1B11"/>
    <w:rsid w:val="009F1C7D"/>
    <w:rsid w:val="009F22F2"/>
    <w:rsid w:val="009F2FC5"/>
    <w:rsid w:val="009F3203"/>
    <w:rsid w:val="009F3266"/>
    <w:rsid w:val="009F38CF"/>
    <w:rsid w:val="009F3CFA"/>
    <w:rsid w:val="009F40E8"/>
    <w:rsid w:val="009F43C5"/>
    <w:rsid w:val="009F4682"/>
    <w:rsid w:val="009F4AE6"/>
    <w:rsid w:val="009F4E6B"/>
    <w:rsid w:val="009F584F"/>
    <w:rsid w:val="009F5E3A"/>
    <w:rsid w:val="009F61C4"/>
    <w:rsid w:val="00A00715"/>
    <w:rsid w:val="00A00AB7"/>
    <w:rsid w:val="00A00BFF"/>
    <w:rsid w:val="00A023A5"/>
    <w:rsid w:val="00A023B8"/>
    <w:rsid w:val="00A02504"/>
    <w:rsid w:val="00A02907"/>
    <w:rsid w:val="00A02A20"/>
    <w:rsid w:val="00A05638"/>
    <w:rsid w:val="00A05754"/>
    <w:rsid w:val="00A05F33"/>
    <w:rsid w:val="00A06D57"/>
    <w:rsid w:val="00A06F0D"/>
    <w:rsid w:val="00A07E96"/>
    <w:rsid w:val="00A10555"/>
    <w:rsid w:val="00A105BE"/>
    <w:rsid w:val="00A10794"/>
    <w:rsid w:val="00A10BEE"/>
    <w:rsid w:val="00A10FCE"/>
    <w:rsid w:val="00A118A6"/>
    <w:rsid w:val="00A11B58"/>
    <w:rsid w:val="00A12685"/>
    <w:rsid w:val="00A1329B"/>
    <w:rsid w:val="00A137B0"/>
    <w:rsid w:val="00A13858"/>
    <w:rsid w:val="00A13A49"/>
    <w:rsid w:val="00A1430B"/>
    <w:rsid w:val="00A1486F"/>
    <w:rsid w:val="00A156C4"/>
    <w:rsid w:val="00A167F8"/>
    <w:rsid w:val="00A16CA4"/>
    <w:rsid w:val="00A16DDF"/>
    <w:rsid w:val="00A17A6B"/>
    <w:rsid w:val="00A20206"/>
    <w:rsid w:val="00A2025E"/>
    <w:rsid w:val="00A20916"/>
    <w:rsid w:val="00A20CFD"/>
    <w:rsid w:val="00A20D30"/>
    <w:rsid w:val="00A21038"/>
    <w:rsid w:val="00A2178E"/>
    <w:rsid w:val="00A21F10"/>
    <w:rsid w:val="00A2229C"/>
    <w:rsid w:val="00A22715"/>
    <w:rsid w:val="00A233D9"/>
    <w:rsid w:val="00A23A30"/>
    <w:rsid w:val="00A23E89"/>
    <w:rsid w:val="00A243D1"/>
    <w:rsid w:val="00A24562"/>
    <w:rsid w:val="00A257EF"/>
    <w:rsid w:val="00A25929"/>
    <w:rsid w:val="00A25953"/>
    <w:rsid w:val="00A25A10"/>
    <w:rsid w:val="00A25EC7"/>
    <w:rsid w:val="00A26037"/>
    <w:rsid w:val="00A262C8"/>
    <w:rsid w:val="00A26B9D"/>
    <w:rsid w:val="00A27275"/>
    <w:rsid w:val="00A278AC"/>
    <w:rsid w:val="00A3082C"/>
    <w:rsid w:val="00A3094A"/>
    <w:rsid w:val="00A30AA9"/>
    <w:rsid w:val="00A30DDB"/>
    <w:rsid w:val="00A30EAF"/>
    <w:rsid w:val="00A30F5E"/>
    <w:rsid w:val="00A31C46"/>
    <w:rsid w:val="00A31E66"/>
    <w:rsid w:val="00A32ABC"/>
    <w:rsid w:val="00A334F0"/>
    <w:rsid w:val="00A334F8"/>
    <w:rsid w:val="00A338BE"/>
    <w:rsid w:val="00A3407A"/>
    <w:rsid w:val="00A346B1"/>
    <w:rsid w:val="00A3508E"/>
    <w:rsid w:val="00A35776"/>
    <w:rsid w:val="00A35D11"/>
    <w:rsid w:val="00A35EF8"/>
    <w:rsid w:val="00A35FCB"/>
    <w:rsid w:val="00A36069"/>
    <w:rsid w:val="00A361D6"/>
    <w:rsid w:val="00A36648"/>
    <w:rsid w:val="00A36F00"/>
    <w:rsid w:val="00A371DB"/>
    <w:rsid w:val="00A37406"/>
    <w:rsid w:val="00A377E4"/>
    <w:rsid w:val="00A37D5B"/>
    <w:rsid w:val="00A37E90"/>
    <w:rsid w:val="00A4199D"/>
    <w:rsid w:val="00A41B03"/>
    <w:rsid w:val="00A41C98"/>
    <w:rsid w:val="00A41DEE"/>
    <w:rsid w:val="00A42258"/>
    <w:rsid w:val="00A42B04"/>
    <w:rsid w:val="00A42D9C"/>
    <w:rsid w:val="00A4326D"/>
    <w:rsid w:val="00A4361E"/>
    <w:rsid w:val="00A45A74"/>
    <w:rsid w:val="00A45F71"/>
    <w:rsid w:val="00A46254"/>
    <w:rsid w:val="00A4628E"/>
    <w:rsid w:val="00A463D4"/>
    <w:rsid w:val="00A46BA0"/>
    <w:rsid w:val="00A50136"/>
    <w:rsid w:val="00A50D60"/>
    <w:rsid w:val="00A51143"/>
    <w:rsid w:val="00A51183"/>
    <w:rsid w:val="00A512BD"/>
    <w:rsid w:val="00A5145D"/>
    <w:rsid w:val="00A51D92"/>
    <w:rsid w:val="00A52513"/>
    <w:rsid w:val="00A5403F"/>
    <w:rsid w:val="00A5562B"/>
    <w:rsid w:val="00A57679"/>
    <w:rsid w:val="00A57913"/>
    <w:rsid w:val="00A60434"/>
    <w:rsid w:val="00A61609"/>
    <w:rsid w:val="00A625CC"/>
    <w:rsid w:val="00A62983"/>
    <w:rsid w:val="00A636B9"/>
    <w:rsid w:val="00A64D01"/>
    <w:rsid w:val="00A6503B"/>
    <w:rsid w:val="00A65CA5"/>
    <w:rsid w:val="00A670A5"/>
    <w:rsid w:val="00A67687"/>
    <w:rsid w:val="00A700CF"/>
    <w:rsid w:val="00A7011B"/>
    <w:rsid w:val="00A71AD1"/>
    <w:rsid w:val="00A72ED1"/>
    <w:rsid w:val="00A72F28"/>
    <w:rsid w:val="00A732F5"/>
    <w:rsid w:val="00A74310"/>
    <w:rsid w:val="00A74CD9"/>
    <w:rsid w:val="00A754A3"/>
    <w:rsid w:val="00A762CF"/>
    <w:rsid w:val="00A80B70"/>
    <w:rsid w:val="00A80BD1"/>
    <w:rsid w:val="00A80DE1"/>
    <w:rsid w:val="00A82D96"/>
    <w:rsid w:val="00A83120"/>
    <w:rsid w:val="00A832C9"/>
    <w:rsid w:val="00A83564"/>
    <w:rsid w:val="00A83604"/>
    <w:rsid w:val="00A837D0"/>
    <w:rsid w:val="00A839A0"/>
    <w:rsid w:val="00A83DFF"/>
    <w:rsid w:val="00A83F29"/>
    <w:rsid w:val="00A83F3E"/>
    <w:rsid w:val="00A843C8"/>
    <w:rsid w:val="00A843D6"/>
    <w:rsid w:val="00A843FD"/>
    <w:rsid w:val="00A849B4"/>
    <w:rsid w:val="00A86E3A"/>
    <w:rsid w:val="00A8734D"/>
    <w:rsid w:val="00A87B5E"/>
    <w:rsid w:val="00A92D2E"/>
    <w:rsid w:val="00A93444"/>
    <w:rsid w:val="00A9385B"/>
    <w:rsid w:val="00A952DB"/>
    <w:rsid w:val="00A9532B"/>
    <w:rsid w:val="00A95492"/>
    <w:rsid w:val="00A955AD"/>
    <w:rsid w:val="00A95B9B"/>
    <w:rsid w:val="00A96914"/>
    <w:rsid w:val="00A97B2D"/>
    <w:rsid w:val="00AA0001"/>
    <w:rsid w:val="00AA008F"/>
    <w:rsid w:val="00AA14A2"/>
    <w:rsid w:val="00AA180C"/>
    <w:rsid w:val="00AA1D99"/>
    <w:rsid w:val="00AA2555"/>
    <w:rsid w:val="00AA279B"/>
    <w:rsid w:val="00AA297E"/>
    <w:rsid w:val="00AA29FE"/>
    <w:rsid w:val="00AA39C8"/>
    <w:rsid w:val="00AA5770"/>
    <w:rsid w:val="00AA595E"/>
    <w:rsid w:val="00AA697D"/>
    <w:rsid w:val="00AA6B86"/>
    <w:rsid w:val="00AA6D0A"/>
    <w:rsid w:val="00AA6D51"/>
    <w:rsid w:val="00AB0238"/>
    <w:rsid w:val="00AB07F3"/>
    <w:rsid w:val="00AB1468"/>
    <w:rsid w:val="00AB1696"/>
    <w:rsid w:val="00AB1836"/>
    <w:rsid w:val="00AB235B"/>
    <w:rsid w:val="00AB2B9B"/>
    <w:rsid w:val="00AB2FE4"/>
    <w:rsid w:val="00AB2FEB"/>
    <w:rsid w:val="00AB30D8"/>
    <w:rsid w:val="00AB3580"/>
    <w:rsid w:val="00AB365F"/>
    <w:rsid w:val="00AB4BC9"/>
    <w:rsid w:val="00AB526F"/>
    <w:rsid w:val="00AB58FD"/>
    <w:rsid w:val="00AB5F65"/>
    <w:rsid w:val="00AB69C8"/>
    <w:rsid w:val="00AB6C1A"/>
    <w:rsid w:val="00AB707A"/>
    <w:rsid w:val="00AB72C4"/>
    <w:rsid w:val="00AB7864"/>
    <w:rsid w:val="00AB7FA8"/>
    <w:rsid w:val="00AC0D40"/>
    <w:rsid w:val="00AC0F72"/>
    <w:rsid w:val="00AC139D"/>
    <w:rsid w:val="00AC17AB"/>
    <w:rsid w:val="00AC1C7C"/>
    <w:rsid w:val="00AC233A"/>
    <w:rsid w:val="00AC2403"/>
    <w:rsid w:val="00AC259F"/>
    <w:rsid w:val="00AC30F2"/>
    <w:rsid w:val="00AC3567"/>
    <w:rsid w:val="00AC38E4"/>
    <w:rsid w:val="00AC457B"/>
    <w:rsid w:val="00AC4702"/>
    <w:rsid w:val="00AC4953"/>
    <w:rsid w:val="00AC4D9B"/>
    <w:rsid w:val="00AC5541"/>
    <w:rsid w:val="00AC5C34"/>
    <w:rsid w:val="00AC5EC4"/>
    <w:rsid w:val="00AC64FC"/>
    <w:rsid w:val="00AC6733"/>
    <w:rsid w:val="00AC6CFA"/>
    <w:rsid w:val="00AC7567"/>
    <w:rsid w:val="00AC7A9B"/>
    <w:rsid w:val="00AC7C10"/>
    <w:rsid w:val="00AD0C9F"/>
    <w:rsid w:val="00AD1716"/>
    <w:rsid w:val="00AD2615"/>
    <w:rsid w:val="00AD3648"/>
    <w:rsid w:val="00AD3DB2"/>
    <w:rsid w:val="00AD41EC"/>
    <w:rsid w:val="00AD469E"/>
    <w:rsid w:val="00AD6193"/>
    <w:rsid w:val="00AD6263"/>
    <w:rsid w:val="00AD6A14"/>
    <w:rsid w:val="00AD6A71"/>
    <w:rsid w:val="00AD7EED"/>
    <w:rsid w:val="00AE0FAE"/>
    <w:rsid w:val="00AE13DC"/>
    <w:rsid w:val="00AE19F4"/>
    <w:rsid w:val="00AE1BB1"/>
    <w:rsid w:val="00AE1E6C"/>
    <w:rsid w:val="00AE1EAA"/>
    <w:rsid w:val="00AE1F76"/>
    <w:rsid w:val="00AE2774"/>
    <w:rsid w:val="00AE2C23"/>
    <w:rsid w:val="00AE34F9"/>
    <w:rsid w:val="00AE366E"/>
    <w:rsid w:val="00AE3A52"/>
    <w:rsid w:val="00AE3BF2"/>
    <w:rsid w:val="00AE3DD5"/>
    <w:rsid w:val="00AE41CF"/>
    <w:rsid w:val="00AE449A"/>
    <w:rsid w:val="00AE44A7"/>
    <w:rsid w:val="00AE4551"/>
    <w:rsid w:val="00AE5C9F"/>
    <w:rsid w:val="00AE6204"/>
    <w:rsid w:val="00AE6B5D"/>
    <w:rsid w:val="00AE6DA2"/>
    <w:rsid w:val="00AE75B2"/>
    <w:rsid w:val="00AE7895"/>
    <w:rsid w:val="00AE79A1"/>
    <w:rsid w:val="00AF085C"/>
    <w:rsid w:val="00AF11D1"/>
    <w:rsid w:val="00AF1AA8"/>
    <w:rsid w:val="00AF1CDC"/>
    <w:rsid w:val="00AF296D"/>
    <w:rsid w:val="00AF29A2"/>
    <w:rsid w:val="00AF2A98"/>
    <w:rsid w:val="00AF347C"/>
    <w:rsid w:val="00AF41D3"/>
    <w:rsid w:val="00AF4C51"/>
    <w:rsid w:val="00AF4D71"/>
    <w:rsid w:val="00AF52E3"/>
    <w:rsid w:val="00AF56E7"/>
    <w:rsid w:val="00AF5860"/>
    <w:rsid w:val="00AF5D77"/>
    <w:rsid w:val="00AF64F7"/>
    <w:rsid w:val="00AF6A80"/>
    <w:rsid w:val="00B0056B"/>
    <w:rsid w:val="00B016A7"/>
    <w:rsid w:val="00B01A9E"/>
    <w:rsid w:val="00B01E7D"/>
    <w:rsid w:val="00B022A2"/>
    <w:rsid w:val="00B02A69"/>
    <w:rsid w:val="00B02DD8"/>
    <w:rsid w:val="00B035C5"/>
    <w:rsid w:val="00B03C5C"/>
    <w:rsid w:val="00B045B2"/>
    <w:rsid w:val="00B053F0"/>
    <w:rsid w:val="00B05605"/>
    <w:rsid w:val="00B0574C"/>
    <w:rsid w:val="00B05DB2"/>
    <w:rsid w:val="00B05E42"/>
    <w:rsid w:val="00B077FF"/>
    <w:rsid w:val="00B078AB"/>
    <w:rsid w:val="00B0790F"/>
    <w:rsid w:val="00B07D62"/>
    <w:rsid w:val="00B10327"/>
    <w:rsid w:val="00B10C79"/>
    <w:rsid w:val="00B11639"/>
    <w:rsid w:val="00B116EB"/>
    <w:rsid w:val="00B11FE3"/>
    <w:rsid w:val="00B1256E"/>
    <w:rsid w:val="00B12EC9"/>
    <w:rsid w:val="00B13117"/>
    <w:rsid w:val="00B13384"/>
    <w:rsid w:val="00B13E8E"/>
    <w:rsid w:val="00B14079"/>
    <w:rsid w:val="00B16C9C"/>
    <w:rsid w:val="00B16F01"/>
    <w:rsid w:val="00B1708B"/>
    <w:rsid w:val="00B1775C"/>
    <w:rsid w:val="00B17CC6"/>
    <w:rsid w:val="00B17D18"/>
    <w:rsid w:val="00B20974"/>
    <w:rsid w:val="00B211A5"/>
    <w:rsid w:val="00B215ED"/>
    <w:rsid w:val="00B21DE7"/>
    <w:rsid w:val="00B229A8"/>
    <w:rsid w:val="00B22C8D"/>
    <w:rsid w:val="00B2318F"/>
    <w:rsid w:val="00B234EB"/>
    <w:rsid w:val="00B2362A"/>
    <w:rsid w:val="00B23814"/>
    <w:rsid w:val="00B23915"/>
    <w:rsid w:val="00B25C94"/>
    <w:rsid w:val="00B25E87"/>
    <w:rsid w:val="00B262E3"/>
    <w:rsid w:val="00B26EDC"/>
    <w:rsid w:val="00B2754A"/>
    <w:rsid w:val="00B27555"/>
    <w:rsid w:val="00B2755D"/>
    <w:rsid w:val="00B276E8"/>
    <w:rsid w:val="00B30024"/>
    <w:rsid w:val="00B301F5"/>
    <w:rsid w:val="00B305C8"/>
    <w:rsid w:val="00B30E7A"/>
    <w:rsid w:val="00B315B0"/>
    <w:rsid w:val="00B315BC"/>
    <w:rsid w:val="00B31883"/>
    <w:rsid w:val="00B32085"/>
    <w:rsid w:val="00B321C3"/>
    <w:rsid w:val="00B32BAA"/>
    <w:rsid w:val="00B33151"/>
    <w:rsid w:val="00B33303"/>
    <w:rsid w:val="00B33C51"/>
    <w:rsid w:val="00B33ECF"/>
    <w:rsid w:val="00B33EEC"/>
    <w:rsid w:val="00B340D3"/>
    <w:rsid w:val="00B34122"/>
    <w:rsid w:val="00B34346"/>
    <w:rsid w:val="00B35432"/>
    <w:rsid w:val="00B36B04"/>
    <w:rsid w:val="00B36BB5"/>
    <w:rsid w:val="00B36C92"/>
    <w:rsid w:val="00B3721A"/>
    <w:rsid w:val="00B37DC7"/>
    <w:rsid w:val="00B401A3"/>
    <w:rsid w:val="00B4023F"/>
    <w:rsid w:val="00B4068D"/>
    <w:rsid w:val="00B40791"/>
    <w:rsid w:val="00B41C3A"/>
    <w:rsid w:val="00B42619"/>
    <w:rsid w:val="00B43CBE"/>
    <w:rsid w:val="00B440BA"/>
    <w:rsid w:val="00B440E7"/>
    <w:rsid w:val="00B4521C"/>
    <w:rsid w:val="00B452AF"/>
    <w:rsid w:val="00B4550B"/>
    <w:rsid w:val="00B45A1F"/>
    <w:rsid w:val="00B472A5"/>
    <w:rsid w:val="00B47D43"/>
    <w:rsid w:val="00B47EAD"/>
    <w:rsid w:val="00B50E50"/>
    <w:rsid w:val="00B5109D"/>
    <w:rsid w:val="00B518DE"/>
    <w:rsid w:val="00B51A4E"/>
    <w:rsid w:val="00B51D92"/>
    <w:rsid w:val="00B51E12"/>
    <w:rsid w:val="00B51EAF"/>
    <w:rsid w:val="00B52E26"/>
    <w:rsid w:val="00B5339A"/>
    <w:rsid w:val="00B533FC"/>
    <w:rsid w:val="00B53A84"/>
    <w:rsid w:val="00B53E87"/>
    <w:rsid w:val="00B5413E"/>
    <w:rsid w:val="00B54278"/>
    <w:rsid w:val="00B542EB"/>
    <w:rsid w:val="00B5530A"/>
    <w:rsid w:val="00B5658A"/>
    <w:rsid w:val="00B5685B"/>
    <w:rsid w:val="00B56C2B"/>
    <w:rsid w:val="00B57F2F"/>
    <w:rsid w:val="00B603F1"/>
    <w:rsid w:val="00B6053B"/>
    <w:rsid w:val="00B6089B"/>
    <w:rsid w:val="00B60CE9"/>
    <w:rsid w:val="00B60CF2"/>
    <w:rsid w:val="00B6226F"/>
    <w:rsid w:val="00B62308"/>
    <w:rsid w:val="00B62FE5"/>
    <w:rsid w:val="00B6322F"/>
    <w:rsid w:val="00B639A5"/>
    <w:rsid w:val="00B645EA"/>
    <w:rsid w:val="00B647CB"/>
    <w:rsid w:val="00B64F92"/>
    <w:rsid w:val="00B655C4"/>
    <w:rsid w:val="00B659A7"/>
    <w:rsid w:val="00B660CE"/>
    <w:rsid w:val="00B66307"/>
    <w:rsid w:val="00B665F2"/>
    <w:rsid w:val="00B668E3"/>
    <w:rsid w:val="00B66A8A"/>
    <w:rsid w:val="00B66AC9"/>
    <w:rsid w:val="00B6737B"/>
    <w:rsid w:val="00B674DD"/>
    <w:rsid w:val="00B678BB"/>
    <w:rsid w:val="00B702C5"/>
    <w:rsid w:val="00B70EB0"/>
    <w:rsid w:val="00B70EB7"/>
    <w:rsid w:val="00B7112A"/>
    <w:rsid w:val="00B71381"/>
    <w:rsid w:val="00B714D8"/>
    <w:rsid w:val="00B73876"/>
    <w:rsid w:val="00B764BF"/>
    <w:rsid w:val="00B76CAD"/>
    <w:rsid w:val="00B772DE"/>
    <w:rsid w:val="00B774EB"/>
    <w:rsid w:val="00B77B86"/>
    <w:rsid w:val="00B77BE1"/>
    <w:rsid w:val="00B77CE0"/>
    <w:rsid w:val="00B81F36"/>
    <w:rsid w:val="00B8234B"/>
    <w:rsid w:val="00B8250D"/>
    <w:rsid w:val="00B829B1"/>
    <w:rsid w:val="00B8414D"/>
    <w:rsid w:val="00B84365"/>
    <w:rsid w:val="00B843D2"/>
    <w:rsid w:val="00B844B4"/>
    <w:rsid w:val="00B847D0"/>
    <w:rsid w:val="00B85338"/>
    <w:rsid w:val="00B85ACB"/>
    <w:rsid w:val="00B87C28"/>
    <w:rsid w:val="00B87D58"/>
    <w:rsid w:val="00B87DBC"/>
    <w:rsid w:val="00B92228"/>
    <w:rsid w:val="00B9317E"/>
    <w:rsid w:val="00B9421B"/>
    <w:rsid w:val="00B943BD"/>
    <w:rsid w:val="00B95ACE"/>
    <w:rsid w:val="00B95D64"/>
    <w:rsid w:val="00B971FD"/>
    <w:rsid w:val="00BA0059"/>
    <w:rsid w:val="00BA0A8C"/>
    <w:rsid w:val="00BA1226"/>
    <w:rsid w:val="00BA19FE"/>
    <w:rsid w:val="00BA1B47"/>
    <w:rsid w:val="00BA3043"/>
    <w:rsid w:val="00BA33F8"/>
    <w:rsid w:val="00BA35C1"/>
    <w:rsid w:val="00BA5963"/>
    <w:rsid w:val="00BA5D6B"/>
    <w:rsid w:val="00BA5EE1"/>
    <w:rsid w:val="00BA7384"/>
    <w:rsid w:val="00BA75EB"/>
    <w:rsid w:val="00BA76A7"/>
    <w:rsid w:val="00BA78BD"/>
    <w:rsid w:val="00BA796C"/>
    <w:rsid w:val="00BA7A42"/>
    <w:rsid w:val="00BB01D9"/>
    <w:rsid w:val="00BB15B2"/>
    <w:rsid w:val="00BB1A4B"/>
    <w:rsid w:val="00BB1A51"/>
    <w:rsid w:val="00BB1C70"/>
    <w:rsid w:val="00BB2591"/>
    <w:rsid w:val="00BB356C"/>
    <w:rsid w:val="00BB3CE6"/>
    <w:rsid w:val="00BB4002"/>
    <w:rsid w:val="00BB4431"/>
    <w:rsid w:val="00BB459C"/>
    <w:rsid w:val="00BB5572"/>
    <w:rsid w:val="00BB57E0"/>
    <w:rsid w:val="00BB5F27"/>
    <w:rsid w:val="00BB63E7"/>
    <w:rsid w:val="00BB695D"/>
    <w:rsid w:val="00BB75BC"/>
    <w:rsid w:val="00BB77BF"/>
    <w:rsid w:val="00BC0739"/>
    <w:rsid w:val="00BC0D5A"/>
    <w:rsid w:val="00BC0F2E"/>
    <w:rsid w:val="00BC10B0"/>
    <w:rsid w:val="00BC185C"/>
    <w:rsid w:val="00BC1A11"/>
    <w:rsid w:val="00BC1A88"/>
    <w:rsid w:val="00BC1F13"/>
    <w:rsid w:val="00BC255F"/>
    <w:rsid w:val="00BC3AD1"/>
    <w:rsid w:val="00BC3D95"/>
    <w:rsid w:val="00BC3DBE"/>
    <w:rsid w:val="00BC55DE"/>
    <w:rsid w:val="00BC5732"/>
    <w:rsid w:val="00BC5DFE"/>
    <w:rsid w:val="00BC6299"/>
    <w:rsid w:val="00BC6740"/>
    <w:rsid w:val="00BC7261"/>
    <w:rsid w:val="00BD00A0"/>
    <w:rsid w:val="00BD0230"/>
    <w:rsid w:val="00BD12AE"/>
    <w:rsid w:val="00BD157C"/>
    <w:rsid w:val="00BD4118"/>
    <w:rsid w:val="00BD445E"/>
    <w:rsid w:val="00BD49E2"/>
    <w:rsid w:val="00BD5343"/>
    <w:rsid w:val="00BD5A43"/>
    <w:rsid w:val="00BD6127"/>
    <w:rsid w:val="00BD61D0"/>
    <w:rsid w:val="00BD718B"/>
    <w:rsid w:val="00BD7B56"/>
    <w:rsid w:val="00BE01FD"/>
    <w:rsid w:val="00BE0AFA"/>
    <w:rsid w:val="00BE0B99"/>
    <w:rsid w:val="00BE0F77"/>
    <w:rsid w:val="00BE11C3"/>
    <w:rsid w:val="00BE1DF4"/>
    <w:rsid w:val="00BE2A77"/>
    <w:rsid w:val="00BE4BCE"/>
    <w:rsid w:val="00BE53DA"/>
    <w:rsid w:val="00BE69BE"/>
    <w:rsid w:val="00BE7026"/>
    <w:rsid w:val="00BE71D2"/>
    <w:rsid w:val="00BE743A"/>
    <w:rsid w:val="00BE7672"/>
    <w:rsid w:val="00BF018D"/>
    <w:rsid w:val="00BF0633"/>
    <w:rsid w:val="00BF0D07"/>
    <w:rsid w:val="00BF12E7"/>
    <w:rsid w:val="00BF1567"/>
    <w:rsid w:val="00BF1575"/>
    <w:rsid w:val="00BF239D"/>
    <w:rsid w:val="00BF2AF8"/>
    <w:rsid w:val="00BF4E65"/>
    <w:rsid w:val="00BF56BB"/>
    <w:rsid w:val="00BF5957"/>
    <w:rsid w:val="00BF59F4"/>
    <w:rsid w:val="00BF5C4E"/>
    <w:rsid w:val="00BF6A25"/>
    <w:rsid w:val="00BF6CEE"/>
    <w:rsid w:val="00BF6F98"/>
    <w:rsid w:val="00BF77A7"/>
    <w:rsid w:val="00BF77B5"/>
    <w:rsid w:val="00BF7AB0"/>
    <w:rsid w:val="00C01345"/>
    <w:rsid w:val="00C023B3"/>
    <w:rsid w:val="00C0244F"/>
    <w:rsid w:val="00C024E9"/>
    <w:rsid w:val="00C02E92"/>
    <w:rsid w:val="00C03646"/>
    <w:rsid w:val="00C069F9"/>
    <w:rsid w:val="00C06ACD"/>
    <w:rsid w:val="00C06B73"/>
    <w:rsid w:val="00C06F55"/>
    <w:rsid w:val="00C07015"/>
    <w:rsid w:val="00C1034C"/>
    <w:rsid w:val="00C1044B"/>
    <w:rsid w:val="00C112F4"/>
    <w:rsid w:val="00C11562"/>
    <w:rsid w:val="00C1196D"/>
    <w:rsid w:val="00C11E78"/>
    <w:rsid w:val="00C12988"/>
    <w:rsid w:val="00C151A3"/>
    <w:rsid w:val="00C1527D"/>
    <w:rsid w:val="00C15C4B"/>
    <w:rsid w:val="00C16396"/>
    <w:rsid w:val="00C169C2"/>
    <w:rsid w:val="00C16B77"/>
    <w:rsid w:val="00C1755D"/>
    <w:rsid w:val="00C1783B"/>
    <w:rsid w:val="00C17C92"/>
    <w:rsid w:val="00C17E19"/>
    <w:rsid w:val="00C20007"/>
    <w:rsid w:val="00C2026E"/>
    <w:rsid w:val="00C20BD3"/>
    <w:rsid w:val="00C20EC9"/>
    <w:rsid w:val="00C2155F"/>
    <w:rsid w:val="00C21B37"/>
    <w:rsid w:val="00C21BED"/>
    <w:rsid w:val="00C21D42"/>
    <w:rsid w:val="00C21E8A"/>
    <w:rsid w:val="00C229B2"/>
    <w:rsid w:val="00C233C3"/>
    <w:rsid w:val="00C239B2"/>
    <w:rsid w:val="00C23B57"/>
    <w:rsid w:val="00C24179"/>
    <w:rsid w:val="00C24514"/>
    <w:rsid w:val="00C2516D"/>
    <w:rsid w:val="00C25896"/>
    <w:rsid w:val="00C25CB9"/>
    <w:rsid w:val="00C261BF"/>
    <w:rsid w:val="00C26229"/>
    <w:rsid w:val="00C26690"/>
    <w:rsid w:val="00C269CE"/>
    <w:rsid w:val="00C27010"/>
    <w:rsid w:val="00C27140"/>
    <w:rsid w:val="00C30404"/>
    <w:rsid w:val="00C30F9B"/>
    <w:rsid w:val="00C31232"/>
    <w:rsid w:val="00C31D3B"/>
    <w:rsid w:val="00C32122"/>
    <w:rsid w:val="00C32450"/>
    <w:rsid w:val="00C329B1"/>
    <w:rsid w:val="00C32B68"/>
    <w:rsid w:val="00C3300C"/>
    <w:rsid w:val="00C3313C"/>
    <w:rsid w:val="00C3318D"/>
    <w:rsid w:val="00C3335D"/>
    <w:rsid w:val="00C335F1"/>
    <w:rsid w:val="00C33A96"/>
    <w:rsid w:val="00C33BA7"/>
    <w:rsid w:val="00C34356"/>
    <w:rsid w:val="00C34B96"/>
    <w:rsid w:val="00C34D12"/>
    <w:rsid w:val="00C34F57"/>
    <w:rsid w:val="00C351DA"/>
    <w:rsid w:val="00C360DD"/>
    <w:rsid w:val="00C366A8"/>
    <w:rsid w:val="00C37065"/>
    <w:rsid w:val="00C379AE"/>
    <w:rsid w:val="00C37A21"/>
    <w:rsid w:val="00C37B41"/>
    <w:rsid w:val="00C40C98"/>
    <w:rsid w:val="00C40DD2"/>
    <w:rsid w:val="00C4198F"/>
    <w:rsid w:val="00C42B37"/>
    <w:rsid w:val="00C4427E"/>
    <w:rsid w:val="00C45E6B"/>
    <w:rsid w:val="00C45E99"/>
    <w:rsid w:val="00C45EAF"/>
    <w:rsid w:val="00C45F82"/>
    <w:rsid w:val="00C46730"/>
    <w:rsid w:val="00C468CB"/>
    <w:rsid w:val="00C46D2D"/>
    <w:rsid w:val="00C472D5"/>
    <w:rsid w:val="00C47E66"/>
    <w:rsid w:val="00C47F16"/>
    <w:rsid w:val="00C5017D"/>
    <w:rsid w:val="00C50487"/>
    <w:rsid w:val="00C507FB"/>
    <w:rsid w:val="00C50E28"/>
    <w:rsid w:val="00C513BD"/>
    <w:rsid w:val="00C5222E"/>
    <w:rsid w:val="00C523C6"/>
    <w:rsid w:val="00C52740"/>
    <w:rsid w:val="00C529D8"/>
    <w:rsid w:val="00C53471"/>
    <w:rsid w:val="00C5369C"/>
    <w:rsid w:val="00C557E1"/>
    <w:rsid w:val="00C57151"/>
    <w:rsid w:val="00C575AE"/>
    <w:rsid w:val="00C60155"/>
    <w:rsid w:val="00C601CC"/>
    <w:rsid w:val="00C604B9"/>
    <w:rsid w:val="00C60A77"/>
    <w:rsid w:val="00C61DFD"/>
    <w:rsid w:val="00C625C6"/>
    <w:rsid w:val="00C62A5E"/>
    <w:rsid w:val="00C62D7A"/>
    <w:rsid w:val="00C63130"/>
    <w:rsid w:val="00C63342"/>
    <w:rsid w:val="00C63EA4"/>
    <w:rsid w:val="00C63EA6"/>
    <w:rsid w:val="00C643D6"/>
    <w:rsid w:val="00C64A80"/>
    <w:rsid w:val="00C658D2"/>
    <w:rsid w:val="00C665C2"/>
    <w:rsid w:val="00C66DE7"/>
    <w:rsid w:val="00C67D81"/>
    <w:rsid w:val="00C70748"/>
    <w:rsid w:val="00C70883"/>
    <w:rsid w:val="00C71A29"/>
    <w:rsid w:val="00C71ACE"/>
    <w:rsid w:val="00C71F98"/>
    <w:rsid w:val="00C72699"/>
    <w:rsid w:val="00C72CED"/>
    <w:rsid w:val="00C72E90"/>
    <w:rsid w:val="00C73090"/>
    <w:rsid w:val="00C7368C"/>
    <w:rsid w:val="00C742F5"/>
    <w:rsid w:val="00C749D4"/>
    <w:rsid w:val="00C74AD0"/>
    <w:rsid w:val="00C74F9B"/>
    <w:rsid w:val="00C758C1"/>
    <w:rsid w:val="00C75B37"/>
    <w:rsid w:val="00C760F2"/>
    <w:rsid w:val="00C76131"/>
    <w:rsid w:val="00C76164"/>
    <w:rsid w:val="00C7617F"/>
    <w:rsid w:val="00C76CBA"/>
    <w:rsid w:val="00C76F39"/>
    <w:rsid w:val="00C77470"/>
    <w:rsid w:val="00C8022C"/>
    <w:rsid w:val="00C808EF"/>
    <w:rsid w:val="00C81117"/>
    <w:rsid w:val="00C822E7"/>
    <w:rsid w:val="00C822FD"/>
    <w:rsid w:val="00C826EA"/>
    <w:rsid w:val="00C82792"/>
    <w:rsid w:val="00C82976"/>
    <w:rsid w:val="00C838BA"/>
    <w:rsid w:val="00C83BA9"/>
    <w:rsid w:val="00C83ECE"/>
    <w:rsid w:val="00C84858"/>
    <w:rsid w:val="00C84E97"/>
    <w:rsid w:val="00C85C42"/>
    <w:rsid w:val="00C86470"/>
    <w:rsid w:val="00C8692D"/>
    <w:rsid w:val="00C87FAD"/>
    <w:rsid w:val="00C9002D"/>
    <w:rsid w:val="00C9028D"/>
    <w:rsid w:val="00C908A1"/>
    <w:rsid w:val="00C910C3"/>
    <w:rsid w:val="00C9118D"/>
    <w:rsid w:val="00C91D07"/>
    <w:rsid w:val="00C91FBA"/>
    <w:rsid w:val="00C92284"/>
    <w:rsid w:val="00C92C0D"/>
    <w:rsid w:val="00C92C9A"/>
    <w:rsid w:val="00C93222"/>
    <w:rsid w:val="00C939FC"/>
    <w:rsid w:val="00C93B3B"/>
    <w:rsid w:val="00C93D91"/>
    <w:rsid w:val="00C94221"/>
    <w:rsid w:val="00C94584"/>
    <w:rsid w:val="00C9463E"/>
    <w:rsid w:val="00C94A9B"/>
    <w:rsid w:val="00C94E93"/>
    <w:rsid w:val="00C953C8"/>
    <w:rsid w:val="00C972C9"/>
    <w:rsid w:val="00C976A9"/>
    <w:rsid w:val="00C97D87"/>
    <w:rsid w:val="00C97DC9"/>
    <w:rsid w:val="00C97F07"/>
    <w:rsid w:val="00CA0148"/>
    <w:rsid w:val="00CA019B"/>
    <w:rsid w:val="00CA0411"/>
    <w:rsid w:val="00CA086D"/>
    <w:rsid w:val="00CA0A85"/>
    <w:rsid w:val="00CA0C8C"/>
    <w:rsid w:val="00CA146C"/>
    <w:rsid w:val="00CA1A0A"/>
    <w:rsid w:val="00CA22F2"/>
    <w:rsid w:val="00CA3417"/>
    <w:rsid w:val="00CA38F2"/>
    <w:rsid w:val="00CA40B1"/>
    <w:rsid w:val="00CA4996"/>
    <w:rsid w:val="00CA52C0"/>
    <w:rsid w:val="00CA55FA"/>
    <w:rsid w:val="00CA6338"/>
    <w:rsid w:val="00CA6532"/>
    <w:rsid w:val="00CA6A99"/>
    <w:rsid w:val="00CB00B7"/>
    <w:rsid w:val="00CB09F8"/>
    <w:rsid w:val="00CB2358"/>
    <w:rsid w:val="00CB23F1"/>
    <w:rsid w:val="00CB23F7"/>
    <w:rsid w:val="00CB3988"/>
    <w:rsid w:val="00CB3FA2"/>
    <w:rsid w:val="00CB4317"/>
    <w:rsid w:val="00CB47DD"/>
    <w:rsid w:val="00CB5D83"/>
    <w:rsid w:val="00CB6435"/>
    <w:rsid w:val="00CB68B8"/>
    <w:rsid w:val="00CB705B"/>
    <w:rsid w:val="00CB71EB"/>
    <w:rsid w:val="00CB72C5"/>
    <w:rsid w:val="00CB75F2"/>
    <w:rsid w:val="00CC1169"/>
    <w:rsid w:val="00CC19CE"/>
    <w:rsid w:val="00CC1E11"/>
    <w:rsid w:val="00CC1E91"/>
    <w:rsid w:val="00CC2A2C"/>
    <w:rsid w:val="00CC2CCC"/>
    <w:rsid w:val="00CC367E"/>
    <w:rsid w:val="00CC3A92"/>
    <w:rsid w:val="00CC49CD"/>
    <w:rsid w:val="00CC4B3E"/>
    <w:rsid w:val="00CC4F4A"/>
    <w:rsid w:val="00CC5346"/>
    <w:rsid w:val="00CC5E3A"/>
    <w:rsid w:val="00CC6126"/>
    <w:rsid w:val="00CC6A3C"/>
    <w:rsid w:val="00CC74F8"/>
    <w:rsid w:val="00CC7571"/>
    <w:rsid w:val="00CC7773"/>
    <w:rsid w:val="00CC7862"/>
    <w:rsid w:val="00CC7B68"/>
    <w:rsid w:val="00CD054B"/>
    <w:rsid w:val="00CD0E05"/>
    <w:rsid w:val="00CD10A0"/>
    <w:rsid w:val="00CD1394"/>
    <w:rsid w:val="00CD1567"/>
    <w:rsid w:val="00CD1788"/>
    <w:rsid w:val="00CD18AF"/>
    <w:rsid w:val="00CD1C79"/>
    <w:rsid w:val="00CD1ECF"/>
    <w:rsid w:val="00CD26EE"/>
    <w:rsid w:val="00CD275B"/>
    <w:rsid w:val="00CD28FA"/>
    <w:rsid w:val="00CD2CD9"/>
    <w:rsid w:val="00CD3276"/>
    <w:rsid w:val="00CD3A2D"/>
    <w:rsid w:val="00CD3F2B"/>
    <w:rsid w:val="00CD63C4"/>
    <w:rsid w:val="00CD65E1"/>
    <w:rsid w:val="00CD66AF"/>
    <w:rsid w:val="00CD6A3F"/>
    <w:rsid w:val="00CD6DA2"/>
    <w:rsid w:val="00CD6DB5"/>
    <w:rsid w:val="00CD7278"/>
    <w:rsid w:val="00CE0008"/>
    <w:rsid w:val="00CE0692"/>
    <w:rsid w:val="00CE0774"/>
    <w:rsid w:val="00CE130F"/>
    <w:rsid w:val="00CE135E"/>
    <w:rsid w:val="00CE183F"/>
    <w:rsid w:val="00CE1B00"/>
    <w:rsid w:val="00CE1D70"/>
    <w:rsid w:val="00CE21F2"/>
    <w:rsid w:val="00CE27F1"/>
    <w:rsid w:val="00CE2DCF"/>
    <w:rsid w:val="00CE2F67"/>
    <w:rsid w:val="00CE30D1"/>
    <w:rsid w:val="00CE3ABB"/>
    <w:rsid w:val="00CE411D"/>
    <w:rsid w:val="00CE4497"/>
    <w:rsid w:val="00CE4B29"/>
    <w:rsid w:val="00CE5436"/>
    <w:rsid w:val="00CE5E37"/>
    <w:rsid w:val="00CE5FC8"/>
    <w:rsid w:val="00CE6AD0"/>
    <w:rsid w:val="00CE6B42"/>
    <w:rsid w:val="00CE7630"/>
    <w:rsid w:val="00CE7910"/>
    <w:rsid w:val="00CE7C6F"/>
    <w:rsid w:val="00CF06E0"/>
    <w:rsid w:val="00CF07BA"/>
    <w:rsid w:val="00CF0986"/>
    <w:rsid w:val="00CF0E71"/>
    <w:rsid w:val="00CF214D"/>
    <w:rsid w:val="00CF27BB"/>
    <w:rsid w:val="00CF29E7"/>
    <w:rsid w:val="00CF3978"/>
    <w:rsid w:val="00CF3A79"/>
    <w:rsid w:val="00CF3DA4"/>
    <w:rsid w:val="00CF3E6C"/>
    <w:rsid w:val="00CF40F6"/>
    <w:rsid w:val="00CF4175"/>
    <w:rsid w:val="00CF4282"/>
    <w:rsid w:val="00CF42C3"/>
    <w:rsid w:val="00CF42D6"/>
    <w:rsid w:val="00CF45E1"/>
    <w:rsid w:val="00CF5438"/>
    <w:rsid w:val="00CF598A"/>
    <w:rsid w:val="00CF643B"/>
    <w:rsid w:val="00CF65D5"/>
    <w:rsid w:val="00CF67D5"/>
    <w:rsid w:val="00CF7293"/>
    <w:rsid w:val="00CF7E88"/>
    <w:rsid w:val="00D00811"/>
    <w:rsid w:val="00D00A50"/>
    <w:rsid w:val="00D01797"/>
    <w:rsid w:val="00D01C1A"/>
    <w:rsid w:val="00D022B5"/>
    <w:rsid w:val="00D02A07"/>
    <w:rsid w:val="00D02E31"/>
    <w:rsid w:val="00D02F80"/>
    <w:rsid w:val="00D03E1C"/>
    <w:rsid w:val="00D046F0"/>
    <w:rsid w:val="00D049CA"/>
    <w:rsid w:val="00D0516E"/>
    <w:rsid w:val="00D061B4"/>
    <w:rsid w:val="00D062F1"/>
    <w:rsid w:val="00D06388"/>
    <w:rsid w:val="00D06430"/>
    <w:rsid w:val="00D07960"/>
    <w:rsid w:val="00D079BA"/>
    <w:rsid w:val="00D07A54"/>
    <w:rsid w:val="00D07CDC"/>
    <w:rsid w:val="00D120E2"/>
    <w:rsid w:val="00D12516"/>
    <w:rsid w:val="00D1252A"/>
    <w:rsid w:val="00D12B1A"/>
    <w:rsid w:val="00D13635"/>
    <w:rsid w:val="00D1433D"/>
    <w:rsid w:val="00D14B70"/>
    <w:rsid w:val="00D14C1D"/>
    <w:rsid w:val="00D157EB"/>
    <w:rsid w:val="00D15D4A"/>
    <w:rsid w:val="00D1622A"/>
    <w:rsid w:val="00D16974"/>
    <w:rsid w:val="00D173F7"/>
    <w:rsid w:val="00D17698"/>
    <w:rsid w:val="00D17CA7"/>
    <w:rsid w:val="00D20FD1"/>
    <w:rsid w:val="00D22489"/>
    <w:rsid w:val="00D22B37"/>
    <w:rsid w:val="00D22EEE"/>
    <w:rsid w:val="00D235A0"/>
    <w:rsid w:val="00D235B3"/>
    <w:rsid w:val="00D235FD"/>
    <w:rsid w:val="00D23622"/>
    <w:rsid w:val="00D24791"/>
    <w:rsid w:val="00D24DE9"/>
    <w:rsid w:val="00D2582B"/>
    <w:rsid w:val="00D259FE"/>
    <w:rsid w:val="00D26869"/>
    <w:rsid w:val="00D270E3"/>
    <w:rsid w:val="00D2750F"/>
    <w:rsid w:val="00D27565"/>
    <w:rsid w:val="00D27889"/>
    <w:rsid w:val="00D27E90"/>
    <w:rsid w:val="00D3009E"/>
    <w:rsid w:val="00D30D05"/>
    <w:rsid w:val="00D31519"/>
    <w:rsid w:val="00D31AA6"/>
    <w:rsid w:val="00D31D35"/>
    <w:rsid w:val="00D322EB"/>
    <w:rsid w:val="00D329E3"/>
    <w:rsid w:val="00D329F8"/>
    <w:rsid w:val="00D32BBA"/>
    <w:rsid w:val="00D32E9F"/>
    <w:rsid w:val="00D333BE"/>
    <w:rsid w:val="00D34F9F"/>
    <w:rsid w:val="00D359F7"/>
    <w:rsid w:val="00D36462"/>
    <w:rsid w:val="00D366DB"/>
    <w:rsid w:val="00D3788F"/>
    <w:rsid w:val="00D4047C"/>
    <w:rsid w:val="00D4074B"/>
    <w:rsid w:val="00D409FB"/>
    <w:rsid w:val="00D41947"/>
    <w:rsid w:val="00D427C0"/>
    <w:rsid w:val="00D42BA4"/>
    <w:rsid w:val="00D42F2D"/>
    <w:rsid w:val="00D42F3F"/>
    <w:rsid w:val="00D42F6D"/>
    <w:rsid w:val="00D434FE"/>
    <w:rsid w:val="00D44012"/>
    <w:rsid w:val="00D445A2"/>
    <w:rsid w:val="00D4652A"/>
    <w:rsid w:val="00D4793A"/>
    <w:rsid w:val="00D504E7"/>
    <w:rsid w:val="00D517ED"/>
    <w:rsid w:val="00D51F7C"/>
    <w:rsid w:val="00D5200A"/>
    <w:rsid w:val="00D52387"/>
    <w:rsid w:val="00D536CE"/>
    <w:rsid w:val="00D537EA"/>
    <w:rsid w:val="00D54DE1"/>
    <w:rsid w:val="00D56145"/>
    <w:rsid w:val="00D561D0"/>
    <w:rsid w:val="00D57D50"/>
    <w:rsid w:val="00D60051"/>
    <w:rsid w:val="00D6131E"/>
    <w:rsid w:val="00D61784"/>
    <w:rsid w:val="00D61EC3"/>
    <w:rsid w:val="00D62463"/>
    <w:rsid w:val="00D633BB"/>
    <w:rsid w:val="00D635FA"/>
    <w:rsid w:val="00D63B90"/>
    <w:rsid w:val="00D641FA"/>
    <w:rsid w:val="00D64982"/>
    <w:rsid w:val="00D64A7A"/>
    <w:rsid w:val="00D64DC6"/>
    <w:rsid w:val="00D65310"/>
    <w:rsid w:val="00D653C3"/>
    <w:rsid w:val="00D65E19"/>
    <w:rsid w:val="00D665CD"/>
    <w:rsid w:val="00D6675A"/>
    <w:rsid w:val="00D6682B"/>
    <w:rsid w:val="00D66C3C"/>
    <w:rsid w:val="00D66C8F"/>
    <w:rsid w:val="00D70454"/>
    <w:rsid w:val="00D717CC"/>
    <w:rsid w:val="00D723EB"/>
    <w:rsid w:val="00D72FD0"/>
    <w:rsid w:val="00D730D3"/>
    <w:rsid w:val="00D7318E"/>
    <w:rsid w:val="00D73FBE"/>
    <w:rsid w:val="00D7407D"/>
    <w:rsid w:val="00D74278"/>
    <w:rsid w:val="00D745F2"/>
    <w:rsid w:val="00D7537A"/>
    <w:rsid w:val="00D75883"/>
    <w:rsid w:val="00D75B1D"/>
    <w:rsid w:val="00D75DB2"/>
    <w:rsid w:val="00D7680F"/>
    <w:rsid w:val="00D7759B"/>
    <w:rsid w:val="00D775D0"/>
    <w:rsid w:val="00D776A1"/>
    <w:rsid w:val="00D77C41"/>
    <w:rsid w:val="00D8041E"/>
    <w:rsid w:val="00D8076C"/>
    <w:rsid w:val="00D80AAE"/>
    <w:rsid w:val="00D80C4B"/>
    <w:rsid w:val="00D81135"/>
    <w:rsid w:val="00D82D8C"/>
    <w:rsid w:val="00D83858"/>
    <w:rsid w:val="00D83CDC"/>
    <w:rsid w:val="00D83EF6"/>
    <w:rsid w:val="00D83FAA"/>
    <w:rsid w:val="00D8586F"/>
    <w:rsid w:val="00D86AA3"/>
    <w:rsid w:val="00D87207"/>
    <w:rsid w:val="00D87B1E"/>
    <w:rsid w:val="00D9014B"/>
    <w:rsid w:val="00D9037D"/>
    <w:rsid w:val="00D9111D"/>
    <w:rsid w:val="00D91AC4"/>
    <w:rsid w:val="00D922BC"/>
    <w:rsid w:val="00D9242C"/>
    <w:rsid w:val="00D9263F"/>
    <w:rsid w:val="00D93666"/>
    <w:rsid w:val="00D9412B"/>
    <w:rsid w:val="00D9452E"/>
    <w:rsid w:val="00D95106"/>
    <w:rsid w:val="00D95250"/>
    <w:rsid w:val="00D954A2"/>
    <w:rsid w:val="00D95DA4"/>
    <w:rsid w:val="00D95FAA"/>
    <w:rsid w:val="00D96258"/>
    <w:rsid w:val="00D96379"/>
    <w:rsid w:val="00D967C0"/>
    <w:rsid w:val="00D96E8D"/>
    <w:rsid w:val="00DA0F35"/>
    <w:rsid w:val="00DA131C"/>
    <w:rsid w:val="00DA1571"/>
    <w:rsid w:val="00DA15CC"/>
    <w:rsid w:val="00DA1754"/>
    <w:rsid w:val="00DA3C6D"/>
    <w:rsid w:val="00DA3F95"/>
    <w:rsid w:val="00DA4029"/>
    <w:rsid w:val="00DA4397"/>
    <w:rsid w:val="00DA7045"/>
    <w:rsid w:val="00DA70DC"/>
    <w:rsid w:val="00DA70FA"/>
    <w:rsid w:val="00DA71F8"/>
    <w:rsid w:val="00DB025E"/>
    <w:rsid w:val="00DB0C1A"/>
    <w:rsid w:val="00DB10A3"/>
    <w:rsid w:val="00DB1C87"/>
    <w:rsid w:val="00DB2003"/>
    <w:rsid w:val="00DB2BDD"/>
    <w:rsid w:val="00DB2E67"/>
    <w:rsid w:val="00DB525F"/>
    <w:rsid w:val="00DB5505"/>
    <w:rsid w:val="00DB5AB7"/>
    <w:rsid w:val="00DB62A0"/>
    <w:rsid w:val="00DB64CB"/>
    <w:rsid w:val="00DB6D9C"/>
    <w:rsid w:val="00DB7158"/>
    <w:rsid w:val="00DB7639"/>
    <w:rsid w:val="00DB7EF7"/>
    <w:rsid w:val="00DC0863"/>
    <w:rsid w:val="00DC09A0"/>
    <w:rsid w:val="00DC1607"/>
    <w:rsid w:val="00DC1952"/>
    <w:rsid w:val="00DC20FE"/>
    <w:rsid w:val="00DC25CD"/>
    <w:rsid w:val="00DC29D3"/>
    <w:rsid w:val="00DC3B32"/>
    <w:rsid w:val="00DC46C8"/>
    <w:rsid w:val="00DC4BF8"/>
    <w:rsid w:val="00DC4F50"/>
    <w:rsid w:val="00DC5056"/>
    <w:rsid w:val="00DC5113"/>
    <w:rsid w:val="00DC53C4"/>
    <w:rsid w:val="00DC6590"/>
    <w:rsid w:val="00DC65A5"/>
    <w:rsid w:val="00DC79D1"/>
    <w:rsid w:val="00DC7D53"/>
    <w:rsid w:val="00DC7F9D"/>
    <w:rsid w:val="00DD04B5"/>
    <w:rsid w:val="00DD061A"/>
    <w:rsid w:val="00DD1314"/>
    <w:rsid w:val="00DD162E"/>
    <w:rsid w:val="00DD198E"/>
    <w:rsid w:val="00DD1D49"/>
    <w:rsid w:val="00DD3FDE"/>
    <w:rsid w:val="00DD452E"/>
    <w:rsid w:val="00DD5F60"/>
    <w:rsid w:val="00DD6887"/>
    <w:rsid w:val="00DD6892"/>
    <w:rsid w:val="00DD6EC1"/>
    <w:rsid w:val="00DD71F5"/>
    <w:rsid w:val="00DD77CF"/>
    <w:rsid w:val="00DE064C"/>
    <w:rsid w:val="00DE097A"/>
    <w:rsid w:val="00DE13A8"/>
    <w:rsid w:val="00DE185B"/>
    <w:rsid w:val="00DE1F2A"/>
    <w:rsid w:val="00DE26AD"/>
    <w:rsid w:val="00DE2770"/>
    <w:rsid w:val="00DE29F4"/>
    <w:rsid w:val="00DE2D0F"/>
    <w:rsid w:val="00DE2D1F"/>
    <w:rsid w:val="00DE2F72"/>
    <w:rsid w:val="00DE33DB"/>
    <w:rsid w:val="00DE3649"/>
    <w:rsid w:val="00DE372C"/>
    <w:rsid w:val="00DE3E5E"/>
    <w:rsid w:val="00DE4A19"/>
    <w:rsid w:val="00DE4C6A"/>
    <w:rsid w:val="00DE55CC"/>
    <w:rsid w:val="00DE5762"/>
    <w:rsid w:val="00DE58A9"/>
    <w:rsid w:val="00DE6527"/>
    <w:rsid w:val="00DE6EB9"/>
    <w:rsid w:val="00DE709D"/>
    <w:rsid w:val="00DE72E4"/>
    <w:rsid w:val="00DF015B"/>
    <w:rsid w:val="00DF0524"/>
    <w:rsid w:val="00DF097D"/>
    <w:rsid w:val="00DF181A"/>
    <w:rsid w:val="00DF2316"/>
    <w:rsid w:val="00DF286B"/>
    <w:rsid w:val="00DF2BE0"/>
    <w:rsid w:val="00DF3532"/>
    <w:rsid w:val="00DF38B2"/>
    <w:rsid w:val="00DF3D4E"/>
    <w:rsid w:val="00DF41E1"/>
    <w:rsid w:val="00DF4824"/>
    <w:rsid w:val="00DF4994"/>
    <w:rsid w:val="00DF50CA"/>
    <w:rsid w:val="00DF5414"/>
    <w:rsid w:val="00DF5A5B"/>
    <w:rsid w:val="00DF6011"/>
    <w:rsid w:val="00DF631C"/>
    <w:rsid w:val="00DF640C"/>
    <w:rsid w:val="00DF6A9C"/>
    <w:rsid w:val="00DF7C29"/>
    <w:rsid w:val="00DF7E4D"/>
    <w:rsid w:val="00E003C1"/>
    <w:rsid w:val="00E0077F"/>
    <w:rsid w:val="00E0097E"/>
    <w:rsid w:val="00E00A50"/>
    <w:rsid w:val="00E00B9F"/>
    <w:rsid w:val="00E01CA6"/>
    <w:rsid w:val="00E01F3E"/>
    <w:rsid w:val="00E02B60"/>
    <w:rsid w:val="00E02C9F"/>
    <w:rsid w:val="00E03189"/>
    <w:rsid w:val="00E03477"/>
    <w:rsid w:val="00E036B0"/>
    <w:rsid w:val="00E038CB"/>
    <w:rsid w:val="00E03A0D"/>
    <w:rsid w:val="00E03E0B"/>
    <w:rsid w:val="00E03F3E"/>
    <w:rsid w:val="00E04C41"/>
    <w:rsid w:val="00E05196"/>
    <w:rsid w:val="00E052B8"/>
    <w:rsid w:val="00E056EC"/>
    <w:rsid w:val="00E05DF7"/>
    <w:rsid w:val="00E05FA2"/>
    <w:rsid w:val="00E06F21"/>
    <w:rsid w:val="00E06F7C"/>
    <w:rsid w:val="00E07817"/>
    <w:rsid w:val="00E07E65"/>
    <w:rsid w:val="00E114F6"/>
    <w:rsid w:val="00E11A5E"/>
    <w:rsid w:val="00E12136"/>
    <w:rsid w:val="00E12A0B"/>
    <w:rsid w:val="00E12B1C"/>
    <w:rsid w:val="00E12B55"/>
    <w:rsid w:val="00E12CFF"/>
    <w:rsid w:val="00E13171"/>
    <w:rsid w:val="00E13298"/>
    <w:rsid w:val="00E147FF"/>
    <w:rsid w:val="00E14BB3"/>
    <w:rsid w:val="00E15DD0"/>
    <w:rsid w:val="00E15EEE"/>
    <w:rsid w:val="00E160CA"/>
    <w:rsid w:val="00E16A15"/>
    <w:rsid w:val="00E16AC7"/>
    <w:rsid w:val="00E16F20"/>
    <w:rsid w:val="00E17114"/>
    <w:rsid w:val="00E17478"/>
    <w:rsid w:val="00E174BE"/>
    <w:rsid w:val="00E175E5"/>
    <w:rsid w:val="00E17662"/>
    <w:rsid w:val="00E17910"/>
    <w:rsid w:val="00E17FF9"/>
    <w:rsid w:val="00E207D4"/>
    <w:rsid w:val="00E2163C"/>
    <w:rsid w:val="00E21658"/>
    <w:rsid w:val="00E219CD"/>
    <w:rsid w:val="00E2217F"/>
    <w:rsid w:val="00E2294F"/>
    <w:rsid w:val="00E22E0B"/>
    <w:rsid w:val="00E2457B"/>
    <w:rsid w:val="00E24EA7"/>
    <w:rsid w:val="00E252BD"/>
    <w:rsid w:val="00E261FC"/>
    <w:rsid w:val="00E270E9"/>
    <w:rsid w:val="00E27B35"/>
    <w:rsid w:val="00E30D7E"/>
    <w:rsid w:val="00E32CDC"/>
    <w:rsid w:val="00E34D2F"/>
    <w:rsid w:val="00E350B7"/>
    <w:rsid w:val="00E3520F"/>
    <w:rsid w:val="00E354A1"/>
    <w:rsid w:val="00E35C58"/>
    <w:rsid w:val="00E36263"/>
    <w:rsid w:val="00E362C7"/>
    <w:rsid w:val="00E363C9"/>
    <w:rsid w:val="00E3695F"/>
    <w:rsid w:val="00E37138"/>
    <w:rsid w:val="00E3760B"/>
    <w:rsid w:val="00E37B1F"/>
    <w:rsid w:val="00E37FC4"/>
    <w:rsid w:val="00E40B10"/>
    <w:rsid w:val="00E41622"/>
    <w:rsid w:val="00E41B31"/>
    <w:rsid w:val="00E41E75"/>
    <w:rsid w:val="00E42055"/>
    <w:rsid w:val="00E427F0"/>
    <w:rsid w:val="00E42BB8"/>
    <w:rsid w:val="00E4485A"/>
    <w:rsid w:val="00E4491F"/>
    <w:rsid w:val="00E45AF0"/>
    <w:rsid w:val="00E460DB"/>
    <w:rsid w:val="00E47077"/>
    <w:rsid w:val="00E47BE7"/>
    <w:rsid w:val="00E47D04"/>
    <w:rsid w:val="00E47D4D"/>
    <w:rsid w:val="00E50E10"/>
    <w:rsid w:val="00E523D2"/>
    <w:rsid w:val="00E524B9"/>
    <w:rsid w:val="00E52973"/>
    <w:rsid w:val="00E52D3B"/>
    <w:rsid w:val="00E53108"/>
    <w:rsid w:val="00E55B65"/>
    <w:rsid w:val="00E566E9"/>
    <w:rsid w:val="00E577F9"/>
    <w:rsid w:val="00E6034D"/>
    <w:rsid w:val="00E61009"/>
    <w:rsid w:val="00E6119A"/>
    <w:rsid w:val="00E61779"/>
    <w:rsid w:val="00E61CEB"/>
    <w:rsid w:val="00E61F8A"/>
    <w:rsid w:val="00E64095"/>
    <w:rsid w:val="00E643F6"/>
    <w:rsid w:val="00E655C0"/>
    <w:rsid w:val="00E65B17"/>
    <w:rsid w:val="00E6612C"/>
    <w:rsid w:val="00E662DA"/>
    <w:rsid w:val="00E664EC"/>
    <w:rsid w:val="00E668B7"/>
    <w:rsid w:val="00E67683"/>
    <w:rsid w:val="00E6784B"/>
    <w:rsid w:val="00E70076"/>
    <w:rsid w:val="00E70805"/>
    <w:rsid w:val="00E70FBC"/>
    <w:rsid w:val="00E717BB"/>
    <w:rsid w:val="00E72E35"/>
    <w:rsid w:val="00E7330E"/>
    <w:rsid w:val="00E733C5"/>
    <w:rsid w:val="00E7376B"/>
    <w:rsid w:val="00E73CF0"/>
    <w:rsid w:val="00E744BE"/>
    <w:rsid w:val="00E74BBC"/>
    <w:rsid w:val="00E750C8"/>
    <w:rsid w:val="00E753D3"/>
    <w:rsid w:val="00E75AA6"/>
    <w:rsid w:val="00E75F8E"/>
    <w:rsid w:val="00E76D15"/>
    <w:rsid w:val="00E76EAF"/>
    <w:rsid w:val="00E77061"/>
    <w:rsid w:val="00E7754B"/>
    <w:rsid w:val="00E778B7"/>
    <w:rsid w:val="00E77CA4"/>
    <w:rsid w:val="00E80906"/>
    <w:rsid w:val="00E819DD"/>
    <w:rsid w:val="00E824F7"/>
    <w:rsid w:val="00E82E21"/>
    <w:rsid w:val="00E839EB"/>
    <w:rsid w:val="00E83B83"/>
    <w:rsid w:val="00E841EF"/>
    <w:rsid w:val="00E861D9"/>
    <w:rsid w:val="00E86CE0"/>
    <w:rsid w:val="00E87671"/>
    <w:rsid w:val="00E90182"/>
    <w:rsid w:val="00E90EC0"/>
    <w:rsid w:val="00E922B0"/>
    <w:rsid w:val="00E933FC"/>
    <w:rsid w:val="00E93EF0"/>
    <w:rsid w:val="00E9455A"/>
    <w:rsid w:val="00E9458C"/>
    <w:rsid w:val="00E94842"/>
    <w:rsid w:val="00E950AA"/>
    <w:rsid w:val="00E95C6B"/>
    <w:rsid w:val="00E95CF5"/>
    <w:rsid w:val="00E9746B"/>
    <w:rsid w:val="00E97908"/>
    <w:rsid w:val="00E97CB6"/>
    <w:rsid w:val="00EA0524"/>
    <w:rsid w:val="00EA0794"/>
    <w:rsid w:val="00EA09A4"/>
    <w:rsid w:val="00EA0C5D"/>
    <w:rsid w:val="00EA20AF"/>
    <w:rsid w:val="00EA294E"/>
    <w:rsid w:val="00EA2989"/>
    <w:rsid w:val="00EA318D"/>
    <w:rsid w:val="00EA3789"/>
    <w:rsid w:val="00EA37CC"/>
    <w:rsid w:val="00EA3DCF"/>
    <w:rsid w:val="00EA4AAB"/>
    <w:rsid w:val="00EA4B94"/>
    <w:rsid w:val="00EA4BDA"/>
    <w:rsid w:val="00EA514E"/>
    <w:rsid w:val="00EA57F4"/>
    <w:rsid w:val="00EA5EE0"/>
    <w:rsid w:val="00EA706D"/>
    <w:rsid w:val="00EA7627"/>
    <w:rsid w:val="00EA7DF1"/>
    <w:rsid w:val="00EB00EA"/>
    <w:rsid w:val="00EB04C0"/>
    <w:rsid w:val="00EB06E2"/>
    <w:rsid w:val="00EB139D"/>
    <w:rsid w:val="00EB14C1"/>
    <w:rsid w:val="00EB2031"/>
    <w:rsid w:val="00EB47FD"/>
    <w:rsid w:val="00EB524B"/>
    <w:rsid w:val="00EB525F"/>
    <w:rsid w:val="00EB5A1C"/>
    <w:rsid w:val="00EB5F99"/>
    <w:rsid w:val="00EB63A2"/>
    <w:rsid w:val="00EB66F0"/>
    <w:rsid w:val="00EB6B43"/>
    <w:rsid w:val="00EB6C41"/>
    <w:rsid w:val="00EB6E71"/>
    <w:rsid w:val="00EB7294"/>
    <w:rsid w:val="00EC2042"/>
    <w:rsid w:val="00EC22D4"/>
    <w:rsid w:val="00EC24CF"/>
    <w:rsid w:val="00EC367B"/>
    <w:rsid w:val="00EC37AF"/>
    <w:rsid w:val="00EC45FB"/>
    <w:rsid w:val="00EC53C4"/>
    <w:rsid w:val="00EC5904"/>
    <w:rsid w:val="00EC591E"/>
    <w:rsid w:val="00EC5A6D"/>
    <w:rsid w:val="00EC5C11"/>
    <w:rsid w:val="00EC5C7B"/>
    <w:rsid w:val="00EC5F7B"/>
    <w:rsid w:val="00EC6CC7"/>
    <w:rsid w:val="00EC78DA"/>
    <w:rsid w:val="00EC7DDB"/>
    <w:rsid w:val="00ED07F5"/>
    <w:rsid w:val="00ED0F74"/>
    <w:rsid w:val="00ED117E"/>
    <w:rsid w:val="00ED1216"/>
    <w:rsid w:val="00ED159E"/>
    <w:rsid w:val="00ED183D"/>
    <w:rsid w:val="00ED45BE"/>
    <w:rsid w:val="00ED47A5"/>
    <w:rsid w:val="00ED4D93"/>
    <w:rsid w:val="00ED4E2D"/>
    <w:rsid w:val="00ED560F"/>
    <w:rsid w:val="00ED59E7"/>
    <w:rsid w:val="00ED65E4"/>
    <w:rsid w:val="00ED6AA0"/>
    <w:rsid w:val="00EE02C8"/>
    <w:rsid w:val="00EE10FC"/>
    <w:rsid w:val="00EE1FB2"/>
    <w:rsid w:val="00EE25BC"/>
    <w:rsid w:val="00EE4E2C"/>
    <w:rsid w:val="00EE4FAB"/>
    <w:rsid w:val="00EE5410"/>
    <w:rsid w:val="00EE57C5"/>
    <w:rsid w:val="00EE5C6A"/>
    <w:rsid w:val="00EE5CC2"/>
    <w:rsid w:val="00EE5D5F"/>
    <w:rsid w:val="00EE72F4"/>
    <w:rsid w:val="00EE748A"/>
    <w:rsid w:val="00EF085D"/>
    <w:rsid w:val="00EF1694"/>
    <w:rsid w:val="00EF1A6D"/>
    <w:rsid w:val="00EF1E7A"/>
    <w:rsid w:val="00EF2137"/>
    <w:rsid w:val="00EF22A5"/>
    <w:rsid w:val="00EF2437"/>
    <w:rsid w:val="00EF26F0"/>
    <w:rsid w:val="00EF390B"/>
    <w:rsid w:val="00EF3B60"/>
    <w:rsid w:val="00EF4356"/>
    <w:rsid w:val="00EF4FF8"/>
    <w:rsid w:val="00EF5960"/>
    <w:rsid w:val="00EF69A8"/>
    <w:rsid w:val="00EF6A23"/>
    <w:rsid w:val="00EF7D62"/>
    <w:rsid w:val="00F00539"/>
    <w:rsid w:val="00F005BD"/>
    <w:rsid w:val="00F00AEE"/>
    <w:rsid w:val="00F015E9"/>
    <w:rsid w:val="00F02555"/>
    <w:rsid w:val="00F029F4"/>
    <w:rsid w:val="00F02CFA"/>
    <w:rsid w:val="00F033EA"/>
    <w:rsid w:val="00F034F6"/>
    <w:rsid w:val="00F040A8"/>
    <w:rsid w:val="00F04449"/>
    <w:rsid w:val="00F05476"/>
    <w:rsid w:val="00F065F2"/>
    <w:rsid w:val="00F066A3"/>
    <w:rsid w:val="00F07B55"/>
    <w:rsid w:val="00F07B6D"/>
    <w:rsid w:val="00F10AD9"/>
    <w:rsid w:val="00F10B2F"/>
    <w:rsid w:val="00F10D45"/>
    <w:rsid w:val="00F10F8A"/>
    <w:rsid w:val="00F12826"/>
    <w:rsid w:val="00F129CA"/>
    <w:rsid w:val="00F12E60"/>
    <w:rsid w:val="00F135F6"/>
    <w:rsid w:val="00F138F2"/>
    <w:rsid w:val="00F13C19"/>
    <w:rsid w:val="00F13E5B"/>
    <w:rsid w:val="00F145DC"/>
    <w:rsid w:val="00F14AF3"/>
    <w:rsid w:val="00F14EBD"/>
    <w:rsid w:val="00F15530"/>
    <w:rsid w:val="00F159B4"/>
    <w:rsid w:val="00F1619F"/>
    <w:rsid w:val="00F17199"/>
    <w:rsid w:val="00F177F3"/>
    <w:rsid w:val="00F17C3D"/>
    <w:rsid w:val="00F201E0"/>
    <w:rsid w:val="00F20200"/>
    <w:rsid w:val="00F20533"/>
    <w:rsid w:val="00F20599"/>
    <w:rsid w:val="00F20ED6"/>
    <w:rsid w:val="00F20F6C"/>
    <w:rsid w:val="00F21225"/>
    <w:rsid w:val="00F22EE0"/>
    <w:rsid w:val="00F242E8"/>
    <w:rsid w:val="00F24393"/>
    <w:rsid w:val="00F244BC"/>
    <w:rsid w:val="00F24ACA"/>
    <w:rsid w:val="00F25138"/>
    <w:rsid w:val="00F254B1"/>
    <w:rsid w:val="00F2574D"/>
    <w:rsid w:val="00F265AB"/>
    <w:rsid w:val="00F2729F"/>
    <w:rsid w:val="00F27AB9"/>
    <w:rsid w:val="00F30575"/>
    <w:rsid w:val="00F30BCB"/>
    <w:rsid w:val="00F31173"/>
    <w:rsid w:val="00F3189F"/>
    <w:rsid w:val="00F31A5C"/>
    <w:rsid w:val="00F31D41"/>
    <w:rsid w:val="00F322AF"/>
    <w:rsid w:val="00F32DDF"/>
    <w:rsid w:val="00F3381B"/>
    <w:rsid w:val="00F342F3"/>
    <w:rsid w:val="00F343DC"/>
    <w:rsid w:val="00F34B1A"/>
    <w:rsid w:val="00F35E0C"/>
    <w:rsid w:val="00F35FF8"/>
    <w:rsid w:val="00F363F3"/>
    <w:rsid w:val="00F36923"/>
    <w:rsid w:val="00F36C53"/>
    <w:rsid w:val="00F36C8E"/>
    <w:rsid w:val="00F36CF7"/>
    <w:rsid w:val="00F36EEE"/>
    <w:rsid w:val="00F36F1B"/>
    <w:rsid w:val="00F377CA"/>
    <w:rsid w:val="00F37E52"/>
    <w:rsid w:val="00F40894"/>
    <w:rsid w:val="00F4096F"/>
    <w:rsid w:val="00F40D31"/>
    <w:rsid w:val="00F41535"/>
    <w:rsid w:val="00F41814"/>
    <w:rsid w:val="00F44973"/>
    <w:rsid w:val="00F44BFE"/>
    <w:rsid w:val="00F44D1D"/>
    <w:rsid w:val="00F45022"/>
    <w:rsid w:val="00F455C0"/>
    <w:rsid w:val="00F45D6A"/>
    <w:rsid w:val="00F461F7"/>
    <w:rsid w:val="00F4675A"/>
    <w:rsid w:val="00F46E66"/>
    <w:rsid w:val="00F46F5F"/>
    <w:rsid w:val="00F478CC"/>
    <w:rsid w:val="00F47A4F"/>
    <w:rsid w:val="00F47BAB"/>
    <w:rsid w:val="00F47FBA"/>
    <w:rsid w:val="00F507DC"/>
    <w:rsid w:val="00F50C7A"/>
    <w:rsid w:val="00F51385"/>
    <w:rsid w:val="00F516F6"/>
    <w:rsid w:val="00F51C31"/>
    <w:rsid w:val="00F522A4"/>
    <w:rsid w:val="00F5253A"/>
    <w:rsid w:val="00F52789"/>
    <w:rsid w:val="00F52854"/>
    <w:rsid w:val="00F53D38"/>
    <w:rsid w:val="00F54107"/>
    <w:rsid w:val="00F54A36"/>
    <w:rsid w:val="00F54F44"/>
    <w:rsid w:val="00F5524C"/>
    <w:rsid w:val="00F55D3E"/>
    <w:rsid w:val="00F57683"/>
    <w:rsid w:val="00F577F6"/>
    <w:rsid w:val="00F5789E"/>
    <w:rsid w:val="00F57A71"/>
    <w:rsid w:val="00F60C82"/>
    <w:rsid w:val="00F61AD0"/>
    <w:rsid w:val="00F6249F"/>
    <w:rsid w:val="00F6251F"/>
    <w:rsid w:val="00F627F9"/>
    <w:rsid w:val="00F628FB"/>
    <w:rsid w:val="00F632A8"/>
    <w:rsid w:val="00F643C1"/>
    <w:rsid w:val="00F64EC4"/>
    <w:rsid w:val="00F65988"/>
    <w:rsid w:val="00F65D67"/>
    <w:rsid w:val="00F6635D"/>
    <w:rsid w:val="00F66536"/>
    <w:rsid w:val="00F66A2E"/>
    <w:rsid w:val="00F66B94"/>
    <w:rsid w:val="00F67D0B"/>
    <w:rsid w:val="00F719FB"/>
    <w:rsid w:val="00F71DA9"/>
    <w:rsid w:val="00F71DE0"/>
    <w:rsid w:val="00F71F2D"/>
    <w:rsid w:val="00F72208"/>
    <w:rsid w:val="00F730F4"/>
    <w:rsid w:val="00F73F53"/>
    <w:rsid w:val="00F7435B"/>
    <w:rsid w:val="00F749D7"/>
    <w:rsid w:val="00F761CF"/>
    <w:rsid w:val="00F76D39"/>
    <w:rsid w:val="00F776EF"/>
    <w:rsid w:val="00F77B8C"/>
    <w:rsid w:val="00F77FF8"/>
    <w:rsid w:val="00F80DB6"/>
    <w:rsid w:val="00F813BE"/>
    <w:rsid w:val="00F8159A"/>
    <w:rsid w:val="00F819AB"/>
    <w:rsid w:val="00F8232D"/>
    <w:rsid w:val="00F845C9"/>
    <w:rsid w:val="00F84C13"/>
    <w:rsid w:val="00F852D5"/>
    <w:rsid w:val="00F854FF"/>
    <w:rsid w:val="00F856AF"/>
    <w:rsid w:val="00F85C94"/>
    <w:rsid w:val="00F85CAD"/>
    <w:rsid w:val="00F85E20"/>
    <w:rsid w:val="00F86A84"/>
    <w:rsid w:val="00F86FFF"/>
    <w:rsid w:val="00F870BE"/>
    <w:rsid w:val="00F87FF7"/>
    <w:rsid w:val="00F90296"/>
    <w:rsid w:val="00F9098A"/>
    <w:rsid w:val="00F910A7"/>
    <w:rsid w:val="00F912EA"/>
    <w:rsid w:val="00F91AEA"/>
    <w:rsid w:val="00F923D2"/>
    <w:rsid w:val="00F93F70"/>
    <w:rsid w:val="00F94535"/>
    <w:rsid w:val="00F94544"/>
    <w:rsid w:val="00F94E37"/>
    <w:rsid w:val="00F951B8"/>
    <w:rsid w:val="00F9524C"/>
    <w:rsid w:val="00F95305"/>
    <w:rsid w:val="00F962BC"/>
    <w:rsid w:val="00F96343"/>
    <w:rsid w:val="00F96779"/>
    <w:rsid w:val="00F96A5E"/>
    <w:rsid w:val="00F96AAE"/>
    <w:rsid w:val="00FA0B67"/>
    <w:rsid w:val="00FA2060"/>
    <w:rsid w:val="00FA2AA8"/>
    <w:rsid w:val="00FA2D8B"/>
    <w:rsid w:val="00FA3351"/>
    <w:rsid w:val="00FA3352"/>
    <w:rsid w:val="00FA3DC3"/>
    <w:rsid w:val="00FA4CE4"/>
    <w:rsid w:val="00FA50FD"/>
    <w:rsid w:val="00FA530A"/>
    <w:rsid w:val="00FA5892"/>
    <w:rsid w:val="00FA5E1F"/>
    <w:rsid w:val="00FA642A"/>
    <w:rsid w:val="00FA659E"/>
    <w:rsid w:val="00FA6C98"/>
    <w:rsid w:val="00FA6CA4"/>
    <w:rsid w:val="00FA73E5"/>
    <w:rsid w:val="00FA74AD"/>
    <w:rsid w:val="00FA7990"/>
    <w:rsid w:val="00FA7A82"/>
    <w:rsid w:val="00FB05DF"/>
    <w:rsid w:val="00FB0682"/>
    <w:rsid w:val="00FB0763"/>
    <w:rsid w:val="00FB0B36"/>
    <w:rsid w:val="00FB1EC4"/>
    <w:rsid w:val="00FB24D4"/>
    <w:rsid w:val="00FB2693"/>
    <w:rsid w:val="00FB42DB"/>
    <w:rsid w:val="00FB46A3"/>
    <w:rsid w:val="00FB5121"/>
    <w:rsid w:val="00FB5BE7"/>
    <w:rsid w:val="00FB6280"/>
    <w:rsid w:val="00FB64FF"/>
    <w:rsid w:val="00FB6D20"/>
    <w:rsid w:val="00FB75A6"/>
    <w:rsid w:val="00FC04C9"/>
    <w:rsid w:val="00FC0824"/>
    <w:rsid w:val="00FC1941"/>
    <w:rsid w:val="00FC1DB3"/>
    <w:rsid w:val="00FC3D83"/>
    <w:rsid w:val="00FC3E68"/>
    <w:rsid w:val="00FC485B"/>
    <w:rsid w:val="00FC50F8"/>
    <w:rsid w:val="00FC516A"/>
    <w:rsid w:val="00FC5218"/>
    <w:rsid w:val="00FC523B"/>
    <w:rsid w:val="00FC52E3"/>
    <w:rsid w:val="00FC534D"/>
    <w:rsid w:val="00FC5895"/>
    <w:rsid w:val="00FC5D59"/>
    <w:rsid w:val="00FC6282"/>
    <w:rsid w:val="00FC6C45"/>
    <w:rsid w:val="00FC7AE6"/>
    <w:rsid w:val="00FC7D4E"/>
    <w:rsid w:val="00FD0263"/>
    <w:rsid w:val="00FD05C1"/>
    <w:rsid w:val="00FD09F0"/>
    <w:rsid w:val="00FD0B74"/>
    <w:rsid w:val="00FD1AB5"/>
    <w:rsid w:val="00FD1B39"/>
    <w:rsid w:val="00FD1BA6"/>
    <w:rsid w:val="00FD1E75"/>
    <w:rsid w:val="00FD266E"/>
    <w:rsid w:val="00FD2B9D"/>
    <w:rsid w:val="00FD3395"/>
    <w:rsid w:val="00FD3453"/>
    <w:rsid w:val="00FD3719"/>
    <w:rsid w:val="00FD566A"/>
    <w:rsid w:val="00FD6BD3"/>
    <w:rsid w:val="00FE00C6"/>
    <w:rsid w:val="00FE05E2"/>
    <w:rsid w:val="00FE0BC9"/>
    <w:rsid w:val="00FE1355"/>
    <w:rsid w:val="00FE1448"/>
    <w:rsid w:val="00FE14BA"/>
    <w:rsid w:val="00FE15B8"/>
    <w:rsid w:val="00FE160E"/>
    <w:rsid w:val="00FE19E1"/>
    <w:rsid w:val="00FE2044"/>
    <w:rsid w:val="00FE231D"/>
    <w:rsid w:val="00FE3A6B"/>
    <w:rsid w:val="00FE408C"/>
    <w:rsid w:val="00FE4633"/>
    <w:rsid w:val="00FE4CED"/>
    <w:rsid w:val="00FE618E"/>
    <w:rsid w:val="00FE67B8"/>
    <w:rsid w:val="00FE73DA"/>
    <w:rsid w:val="00FF1428"/>
    <w:rsid w:val="00FF2415"/>
    <w:rsid w:val="00FF2ADD"/>
    <w:rsid w:val="00FF33CF"/>
    <w:rsid w:val="00FF3740"/>
    <w:rsid w:val="00FF3ED7"/>
    <w:rsid w:val="00FF4CAD"/>
    <w:rsid w:val="00FF4D54"/>
    <w:rsid w:val="00FF5652"/>
    <w:rsid w:val="00FF5B21"/>
    <w:rsid w:val="00FF5E66"/>
    <w:rsid w:val="00FF66E1"/>
    <w:rsid w:val="00FF676F"/>
    <w:rsid w:val="00FF6894"/>
    <w:rsid w:val="00FF68CD"/>
    <w:rsid w:val="00FF6ED4"/>
    <w:rsid w:val="00FF71A5"/>
    <w:rsid w:val="00FF799C"/>
    <w:rsid w:val="00FF7D8B"/>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59A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33614"/>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eichen"/>
    <w:uiPriority w:val="9"/>
    <w:semiHidden/>
    <w:unhideWhenUsed/>
    <w:qFormat/>
    <w:rsid w:val="005D57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F52E3"/>
    <w:pPr>
      <w:tabs>
        <w:tab w:val="center" w:pos="4536"/>
        <w:tab w:val="right" w:pos="9072"/>
      </w:tabs>
    </w:pPr>
  </w:style>
  <w:style w:type="character" w:customStyle="1" w:styleId="FuzeileZeichen">
    <w:name w:val="Fußzeile Zeichen"/>
    <w:basedOn w:val="Absatzstandardschriftart"/>
    <w:link w:val="Fuzeile"/>
    <w:uiPriority w:val="99"/>
    <w:rsid w:val="00AF52E3"/>
  </w:style>
  <w:style w:type="character" w:styleId="Seitenzahl">
    <w:name w:val="page number"/>
    <w:basedOn w:val="Absatzstandardschriftart"/>
    <w:uiPriority w:val="99"/>
    <w:semiHidden/>
    <w:unhideWhenUsed/>
    <w:rsid w:val="00AF52E3"/>
  </w:style>
  <w:style w:type="paragraph" w:styleId="Funotentext">
    <w:name w:val="footnote text"/>
    <w:basedOn w:val="Standard"/>
    <w:link w:val="FunotentextZeichen"/>
    <w:unhideWhenUsed/>
    <w:rsid w:val="000F007C"/>
  </w:style>
  <w:style w:type="character" w:customStyle="1" w:styleId="FunotentextZeichen">
    <w:name w:val="Fußnotentext Zeichen"/>
    <w:basedOn w:val="Absatzstandardschriftart"/>
    <w:link w:val="Funotentext"/>
    <w:rsid w:val="000F007C"/>
  </w:style>
  <w:style w:type="character" w:styleId="Funotenzeichen">
    <w:name w:val="footnote reference"/>
    <w:basedOn w:val="Absatzstandardschriftart"/>
    <w:unhideWhenUsed/>
    <w:rsid w:val="000F007C"/>
    <w:rPr>
      <w:vertAlign w:val="superscript"/>
    </w:rPr>
  </w:style>
  <w:style w:type="character" w:styleId="Link">
    <w:name w:val="Hyperlink"/>
    <w:basedOn w:val="Absatzstandardschriftart"/>
    <w:uiPriority w:val="99"/>
    <w:unhideWhenUsed/>
    <w:rsid w:val="00FB6280"/>
    <w:rPr>
      <w:color w:val="0000FF"/>
      <w:u w:val="single"/>
    </w:rPr>
  </w:style>
  <w:style w:type="paragraph" w:styleId="StandardWeb">
    <w:name w:val="Normal (Web)"/>
    <w:basedOn w:val="Standard"/>
    <w:uiPriority w:val="99"/>
    <w:unhideWhenUsed/>
    <w:rsid w:val="00FB6280"/>
    <w:pPr>
      <w:spacing w:before="100" w:beforeAutospacing="1" w:after="100" w:afterAutospacing="1"/>
    </w:pPr>
    <w:rPr>
      <w:rFonts w:ascii="Times" w:hAnsi="Times" w:cs="Times New Roman"/>
      <w:sz w:val="20"/>
      <w:szCs w:val="20"/>
    </w:rPr>
  </w:style>
  <w:style w:type="character" w:customStyle="1" w:styleId="highlight">
    <w:name w:val="highlight"/>
    <w:basedOn w:val="Absatzstandardschriftart"/>
    <w:rsid w:val="000B3255"/>
  </w:style>
  <w:style w:type="character" w:customStyle="1" w:styleId="one-click-content">
    <w:name w:val="one-click-content"/>
    <w:basedOn w:val="Absatzstandardschriftart"/>
    <w:rsid w:val="004B7842"/>
  </w:style>
  <w:style w:type="character" w:customStyle="1" w:styleId="berschrift1Zeichen">
    <w:name w:val="Überschrift 1 Zeichen"/>
    <w:basedOn w:val="Absatzstandardschriftart"/>
    <w:link w:val="berschrift1"/>
    <w:uiPriority w:val="9"/>
    <w:rsid w:val="00233614"/>
    <w:rPr>
      <w:rFonts w:ascii="Times" w:hAnsi="Times"/>
      <w:b/>
      <w:bCs/>
      <w:kern w:val="36"/>
      <w:sz w:val="48"/>
      <w:szCs w:val="48"/>
    </w:rPr>
  </w:style>
  <w:style w:type="character" w:customStyle="1" w:styleId="prodmodel">
    <w:name w:val="prod_model"/>
    <w:basedOn w:val="Absatzstandardschriftart"/>
    <w:rsid w:val="00233614"/>
  </w:style>
  <w:style w:type="paragraph" w:styleId="Listenabsatz">
    <w:name w:val="List Paragraph"/>
    <w:basedOn w:val="Standard"/>
    <w:uiPriority w:val="34"/>
    <w:qFormat/>
    <w:rsid w:val="00CD18AF"/>
    <w:pPr>
      <w:ind w:left="720"/>
      <w:contextualSpacing/>
    </w:pPr>
  </w:style>
  <w:style w:type="character" w:customStyle="1" w:styleId="berschrift2Zeichen">
    <w:name w:val="Überschrift 2 Zeichen"/>
    <w:basedOn w:val="Absatzstandardschriftart"/>
    <w:link w:val="berschrift2"/>
    <w:uiPriority w:val="9"/>
    <w:semiHidden/>
    <w:rsid w:val="005D5777"/>
    <w:rPr>
      <w:rFonts w:asciiTheme="majorHAnsi" w:eastAsiaTheme="majorEastAsia" w:hAnsiTheme="majorHAnsi" w:cstheme="majorBidi"/>
      <w:b/>
      <w:bCs/>
      <w:color w:val="4F81BD" w:themeColor="accent1"/>
      <w:sz w:val="26"/>
      <w:szCs w:val="26"/>
    </w:rPr>
  </w:style>
  <w:style w:type="character" w:customStyle="1" w:styleId="mw-headline">
    <w:name w:val="mw-headline"/>
    <w:basedOn w:val="Absatzstandardschriftart"/>
    <w:rsid w:val="005D5777"/>
  </w:style>
  <w:style w:type="character" w:customStyle="1" w:styleId="dttext">
    <w:name w:val="dttext"/>
    <w:basedOn w:val="Absatzstandardschriftart"/>
    <w:rsid w:val="00936EE6"/>
  </w:style>
  <w:style w:type="character" w:styleId="GesichteterLink">
    <w:name w:val="FollowedHyperlink"/>
    <w:basedOn w:val="Absatzstandardschriftart"/>
    <w:uiPriority w:val="99"/>
    <w:semiHidden/>
    <w:unhideWhenUsed/>
    <w:rsid w:val="00447569"/>
    <w:rPr>
      <w:color w:val="800080" w:themeColor="followedHyperlink"/>
      <w:u w:val="single"/>
    </w:rPr>
  </w:style>
  <w:style w:type="character" w:customStyle="1" w:styleId="peppopup">
    <w:name w:val="peppopup"/>
    <w:basedOn w:val="Absatzstandardschriftart"/>
    <w:rsid w:val="009D51BF"/>
  </w:style>
  <w:style w:type="character" w:customStyle="1" w:styleId="i">
    <w:name w:val="i"/>
    <w:basedOn w:val="Absatzstandardschriftart"/>
    <w:rsid w:val="009D51BF"/>
  </w:style>
  <w:style w:type="character" w:customStyle="1" w:styleId="b">
    <w:name w:val="b"/>
    <w:basedOn w:val="Absatzstandardschriftart"/>
    <w:rsid w:val="009D51BF"/>
  </w:style>
  <w:style w:type="character" w:styleId="Herausstellen">
    <w:name w:val="Emphasis"/>
    <w:basedOn w:val="Absatzstandardschriftart"/>
    <w:uiPriority w:val="20"/>
    <w:qFormat/>
    <w:rsid w:val="00FF6894"/>
    <w:rPr>
      <w:i/>
      <w:iCs/>
    </w:rPr>
  </w:style>
  <w:style w:type="character" w:customStyle="1" w:styleId="tx">
    <w:name w:val="tx"/>
    <w:basedOn w:val="Absatzstandardschriftart"/>
    <w:rsid w:val="00121294"/>
  </w:style>
  <w:style w:type="paragraph" w:styleId="Endnotentext">
    <w:name w:val="endnote text"/>
    <w:basedOn w:val="Standard"/>
    <w:link w:val="EndnotentextZeichen"/>
    <w:uiPriority w:val="99"/>
    <w:unhideWhenUsed/>
    <w:rsid w:val="006D03D7"/>
  </w:style>
  <w:style w:type="character" w:customStyle="1" w:styleId="EndnotentextZeichen">
    <w:name w:val="Endnotentext Zeichen"/>
    <w:basedOn w:val="Absatzstandardschriftart"/>
    <w:link w:val="Endnotentext"/>
    <w:uiPriority w:val="99"/>
    <w:rsid w:val="006D03D7"/>
  </w:style>
  <w:style w:type="character" w:styleId="Kommentarzeichen">
    <w:name w:val="annotation reference"/>
    <w:basedOn w:val="Absatzstandardschriftart"/>
    <w:uiPriority w:val="99"/>
    <w:semiHidden/>
    <w:unhideWhenUsed/>
    <w:rsid w:val="00B62308"/>
    <w:rPr>
      <w:sz w:val="18"/>
      <w:szCs w:val="18"/>
    </w:rPr>
  </w:style>
  <w:style w:type="paragraph" w:styleId="Kommentartext">
    <w:name w:val="annotation text"/>
    <w:basedOn w:val="Standard"/>
    <w:link w:val="KommentartextZeichen"/>
    <w:uiPriority w:val="99"/>
    <w:semiHidden/>
    <w:unhideWhenUsed/>
    <w:rsid w:val="00B62308"/>
  </w:style>
  <w:style w:type="character" w:customStyle="1" w:styleId="KommentartextZeichen">
    <w:name w:val="Kommentartext Zeichen"/>
    <w:basedOn w:val="Absatzstandardschriftart"/>
    <w:link w:val="Kommentartext"/>
    <w:uiPriority w:val="99"/>
    <w:semiHidden/>
    <w:rsid w:val="00B62308"/>
  </w:style>
  <w:style w:type="paragraph" w:styleId="Kommentarthema">
    <w:name w:val="annotation subject"/>
    <w:basedOn w:val="Kommentartext"/>
    <w:next w:val="Kommentartext"/>
    <w:link w:val="KommentarthemaZeichen"/>
    <w:uiPriority w:val="99"/>
    <w:semiHidden/>
    <w:unhideWhenUsed/>
    <w:rsid w:val="00B62308"/>
    <w:rPr>
      <w:b/>
      <w:bCs/>
      <w:sz w:val="20"/>
      <w:szCs w:val="20"/>
    </w:rPr>
  </w:style>
  <w:style w:type="character" w:customStyle="1" w:styleId="KommentarthemaZeichen">
    <w:name w:val="Kommentarthema Zeichen"/>
    <w:basedOn w:val="KommentartextZeichen"/>
    <w:link w:val="Kommentarthema"/>
    <w:uiPriority w:val="99"/>
    <w:semiHidden/>
    <w:rsid w:val="00B62308"/>
    <w:rPr>
      <w:b/>
      <w:bCs/>
      <w:sz w:val="20"/>
      <w:szCs w:val="20"/>
    </w:rPr>
  </w:style>
  <w:style w:type="paragraph" w:styleId="Sprechblasentext">
    <w:name w:val="Balloon Text"/>
    <w:basedOn w:val="Standard"/>
    <w:link w:val="SprechblasentextZeichen"/>
    <w:uiPriority w:val="99"/>
    <w:semiHidden/>
    <w:unhideWhenUsed/>
    <w:rsid w:val="00B6230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2308"/>
    <w:rPr>
      <w:rFonts w:ascii="Lucida Grande" w:hAnsi="Lucida Grande" w:cs="Lucida Grande"/>
      <w:sz w:val="18"/>
      <w:szCs w:val="18"/>
    </w:rPr>
  </w:style>
  <w:style w:type="paragraph" w:styleId="Kopfzeile">
    <w:name w:val="header"/>
    <w:basedOn w:val="Standard"/>
    <w:link w:val="KopfzeileZeichen"/>
    <w:uiPriority w:val="99"/>
    <w:unhideWhenUsed/>
    <w:rsid w:val="003528E1"/>
    <w:pPr>
      <w:tabs>
        <w:tab w:val="center" w:pos="4536"/>
        <w:tab w:val="right" w:pos="9072"/>
      </w:tabs>
    </w:pPr>
  </w:style>
  <w:style w:type="character" w:customStyle="1" w:styleId="KopfzeileZeichen">
    <w:name w:val="Kopfzeile Zeichen"/>
    <w:basedOn w:val="Absatzstandardschriftart"/>
    <w:link w:val="Kopfzeile"/>
    <w:uiPriority w:val="99"/>
    <w:rsid w:val="00352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33614"/>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eichen"/>
    <w:uiPriority w:val="9"/>
    <w:semiHidden/>
    <w:unhideWhenUsed/>
    <w:qFormat/>
    <w:rsid w:val="005D57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F52E3"/>
    <w:pPr>
      <w:tabs>
        <w:tab w:val="center" w:pos="4536"/>
        <w:tab w:val="right" w:pos="9072"/>
      </w:tabs>
    </w:pPr>
  </w:style>
  <w:style w:type="character" w:customStyle="1" w:styleId="FuzeileZeichen">
    <w:name w:val="Fußzeile Zeichen"/>
    <w:basedOn w:val="Absatzstandardschriftart"/>
    <w:link w:val="Fuzeile"/>
    <w:uiPriority w:val="99"/>
    <w:rsid w:val="00AF52E3"/>
  </w:style>
  <w:style w:type="character" w:styleId="Seitenzahl">
    <w:name w:val="page number"/>
    <w:basedOn w:val="Absatzstandardschriftart"/>
    <w:uiPriority w:val="99"/>
    <w:semiHidden/>
    <w:unhideWhenUsed/>
    <w:rsid w:val="00AF52E3"/>
  </w:style>
  <w:style w:type="paragraph" w:styleId="Funotentext">
    <w:name w:val="footnote text"/>
    <w:basedOn w:val="Standard"/>
    <w:link w:val="FunotentextZeichen"/>
    <w:unhideWhenUsed/>
    <w:rsid w:val="000F007C"/>
  </w:style>
  <w:style w:type="character" w:customStyle="1" w:styleId="FunotentextZeichen">
    <w:name w:val="Fußnotentext Zeichen"/>
    <w:basedOn w:val="Absatzstandardschriftart"/>
    <w:link w:val="Funotentext"/>
    <w:rsid w:val="000F007C"/>
  </w:style>
  <w:style w:type="character" w:styleId="Funotenzeichen">
    <w:name w:val="footnote reference"/>
    <w:basedOn w:val="Absatzstandardschriftart"/>
    <w:unhideWhenUsed/>
    <w:rsid w:val="000F007C"/>
    <w:rPr>
      <w:vertAlign w:val="superscript"/>
    </w:rPr>
  </w:style>
  <w:style w:type="character" w:styleId="Link">
    <w:name w:val="Hyperlink"/>
    <w:basedOn w:val="Absatzstandardschriftart"/>
    <w:uiPriority w:val="99"/>
    <w:unhideWhenUsed/>
    <w:rsid w:val="00FB6280"/>
    <w:rPr>
      <w:color w:val="0000FF"/>
      <w:u w:val="single"/>
    </w:rPr>
  </w:style>
  <w:style w:type="paragraph" w:styleId="StandardWeb">
    <w:name w:val="Normal (Web)"/>
    <w:basedOn w:val="Standard"/>
    <w:uiPriority w:val="99"/>
    <w:unhideWhenUsed/>
    <w:rsid w:val="00FB6280"/>
    <w:pPr>
      <w:spacing w:before="100" w:beforeAutospacing="1" w:after="100" w:afterAutospacing="1"/>
    </w:pPr>
    <w:rPr>
      <w:rFonts w:ascii="Times" w:hAnsi="Times" w:cs="Times New Roman"/>
      <w:sz w:val="20"/>
      <w:szCs w:val="20"/>
    </w:rPr>
  </w:style>
  <w:style w:type="character" w:customStyle="1" w:styleId="highlight">
    <w:name w:val="highlight"/>
    <w:basedOn w:val="Absatzstandardschriftart"/>
    <w:rsid w:val="000B3255"/>
  </w:style>
  <w:style w:type="character" w:customStyle="1" w:styleId="one-click-content">
    <w:name w:val="one-click-content"/>
    <w:basedOn w:val="Absatzstandardschriftart"/>
    <w:rsid w:val="004B7842"/>
  </w:style>
  <w:style w:type="character" w:customStyle="1" w:styleId="berschrift1Zeichen">
    <w:name w:val="Überschrift 1 Zeichen"/>
    <w:basedOn w:val="Absatzstandardschriftart"/>
    <w:link w:val="berschrift1"/>
    <w:uiPriority w:val="9"/>
    <w:rsid w:val="00233614"/>
    <w:rPr>
      <w:rFonts w:ascii="Times" w:hAnsi="Times"/>
      <w:b/>
      <w:bCs/>
      <w:kern w:val="36"/>
      <w:sz w:val="48"/>
      <w:szCs w:val="48"/>
    </w:rPr>
  </w:style>
  <w:style w:type="character" w:customStyle="1" w:styleId="prodmodel">
    <w:name w:val="prod_model"/>
    <w:basedOn w:val="Absatzstandardschriftart"/>
    <w:rsid w:val="00233614"/>
  </w:style>
  <w:style w:type="paragraph" w:styleId="Listenabsatz">
    <w:name w:val="List Paragraph"/>
    <w:basedOn w:val="Standard"/>
    <w:uiPriority w:val="34"/>
    <w:qFormat/>
    <w:rsid w:val="00CD18AF"/>
    <w:pPr>
      <w:ind w:left="720"/>
      <w:contextualSpacing/>
    </w:pPr>
  </w:style>
  <w:style w:type="character" w:customStyle="1" w:styleId="berschrift2Zeichen">
    <w:name w:val="Überschrift 2 Zeichen"/>
    <w:basedOn w:val="Absatzstandardschriftart"/>
    <w:link w:val="berschrift2"/>
    <w:uiPriority w:val="9"/>
    <w:semiHidden/>
    <w:rsid w:val="005D5777"/>
    <w:rPr>
      <w:rFonts w:asciiTheme="majorHAnsi" w:eastAsiaTheme="majorEastAsia" w:hAnsiTheme="majorHAnsi" w:cstheme="majorBidi"/>
      <w:b/>
      <w:bCs/>
      <w:color w:val="4F81BD" w:themeColor="accent1"/>
      <w:sz w:val="26"/>
      <w:szCs w:val="26"/>
    </w:rPr>
  </w:style>
  <w:style w:type="character" w:customStyle="1" w:styleId="mw-headline">
    <w:name w:val="mw-headline"/>
    <w:basedOn w:val="Absatzstandardschriftart"/>
    <w:rsid w:val="005D5777"/>
  </w:style>
  <w:style w:type="character" w:customStyle="1" w:styleId="dttext">
    <w:name w:val="dttext"/>
    <w:basedOn w:val="Absatzstandardschriftart"/>
    <w:rsid w:val="00936EE6"/>
  </w:style>
  <w:style w:type="character" w:styleId="GesichteterLink">
    <w:name w:val="FollowedHyperlink"/>
    <w:basedOn w:val="Absatzstandardschriftart"/>
    <w:uiPriority w:val="99"/>
    <w:semiHidden/>
    <w:unhideWhenUsed/>
    <w:rsid w:val="00447569"/>
    <w:rPr>
      <w:color w:val="800080" w:themeColor="followedHyperlink"/>
      <w:u w:val="single"/>
    </w:rPr>
  </w:style>
  <w:style w:type="character" w:customStyle="1" w:styleId="peppopup">
    <w:name w:val="peppopup"/>
    <w:basedOn w:val="Absatzstandardschriftart"/>
    <w:rsid w:val="009D51BF"/>
  </w:style>
  <w:style w:type="character" w:customStyle="1" w:styleId="i">
    <w:name w:val="i"/>
    <w:basedOn w:val="Absatzstandardschriftart"/>
    <w:rsid w:val="009D51BF"/>
  </w:style>
  <w:style w:type="character" w:customStyle="1" w:styleId="b">
    <w:name w:val="b"/>
    <w:basedOn w:val="Absatzstandardschriftart"/>
    <w:rsid w:val="009D51BF"/>
  </w:style>
  <w:style w:type="character" w:styleId="Herausstellen">
    <w:name w:val="Emphasis"/>
    <w:basedOn w:val="Absatzstandardschriftart"/>
    <w:uiPriority w:val="20"/>
    <w:qFormat/>
    <w:rsid w:val="00FF6894"/>
    <w:rPr>
      <w:i/>
      <w:iCs/>
    </w:rPr>
  </w:style>
  <w:style w:type="character" w:customStyle="1" w:styleId="tx">
    <w:name w:val="tx"/>
    <w:basedOn w:val="Absatzstandardschriftart"/>
    <w:rsid w:val="00121294"/>
  </w:style>
  <w:style w:type="paragraph" w:styleId="Endnotentext">
    <w:name w:val="endnote text"/>
    <w:basedOn w:val="Standard"/>
    <w:link w:val="EndnotentextZeichen"/>
    <w:uiPriority w:val="99"/>
    <w:unhideWhenUsed/>
    <w:rsid w:val="006D03D7"/>
  </w:style>
  <w:style w:type="character" w:customStyle="1" w:styleId="EndnotentextZeichen">
    <w:name w:val="Endnotentext Zeichen"/>
    <w:basedOn w:val="Absatzstandardschriftart"/>
    <w:link w:val="Endnotentext"/>
    <w:uiPriority w:val="99"/>
    <w:rsid w:val="006D03D7"/>
  </w:style>
  <w:style w:type="character" w:styleId="Kommentarzeichen">
    <w:name w:val="annotation reference"/>
    <w:basedOn w:val="Absatzstandardschriftart"/>
    <w:uiPriority w:val="99"/>
    <w:semiHidden/>
    <w:unhideWhenUsed/>
    <w:rsid w:val="00B62308"/>
    <w:rPr>
      <w:sz w:val="18"/>
      <w:szCs w:val="18"/>
    </w:rPr>
  </w:style>
  <w:style w:type="paragraph" w:styleId="Kommentartext">
    <w:name w:val="annotation text"/>
    <w:basedOn w:val="Standard"/>
    <w:link w:val="KommentartextZeichen"/>
    <w:uiPriority w:val="99"/>
    <w:semiHidden/>
    <w:unhideWhenUsed/>
    <w:rsid w:val="00B62308"/>
  </w:style>
  <w:style w:type="character" w:customStyle="1" w:styleId="KommentartextZeichen">
    <w:name w:val="Kommentartext Zeichen"/>
    <w:basedOn w:val="Absatzstandardschriftart"/>
    <w:link w:val="Kommentartext"/>
    <w:uiPriority w:val="99"/>
    <w:semiHidden/>
    <w:rsid w:val="00B62308"/>
  </w:style>
  <w:style w:type="paragraph" w:styleId="Kommentarthema">
    <w:name w:val="annotation subject"/>
    <w:basedOn w:val="Kommentartext"/>
    <w:next w:val="Kommentartext"/>
    <w:link w:val="KommentarthemaZeichen"/>
    <w:uiPriority w:val="99"/>
    <w:semiHidden/>
    <w:unhideWhenUsed/>
    <w:rsid w:val="00B62308"/>
    <w:rPr>
      <w:b/>
      <w:bCs/>
      <w:sz w:val="20"/>
      <w:szCs w:val="20"/>
    </w:rPr>
  </w:style>
  <w:style w:type="character" w:customStyle="1" w:styleId="KommentarthemaZeichen">
    <w:name w:val="Kommentarthema Zeichen"/>
    <w:basedOn w:val="KommentartextZeichen"/>
    <w:link w:val="Kommentarthema"/>
    <w:uiPriority w:val="99"/>
    <w:semiHidden/>
    <w:rsid w:val="00B62308"/>
    <w:rPr>
      <w:b/>
      <w:bCs/>
      <w:sz w:val="20"/>
      <w:szCs w:val="20"/>
    </w:rPr>
  </w:style>
  <w:style w:type="paragraph" w:styleId="Sprechblasentext">
    <w:name w:val="Balloon Text"/>
    <w:basedOn w:val="Standard"/>
    <w:link w:val="SprechblasentextZeichen"/>
    <w:uiPriority w:val="99"/>
    <w:semiHidden/>
    <w:unhideWhenUsed/>
    <w:rsid w:val="00B6230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2308"/>
    <w:rPr>
      <w:rFonts w:ascii="Lucida Grande" w:hAnsi="Lucida Grande" w:cs="Lucida Grande"/>
      <w:sz w:val="18"/>
      <w:szCs w:val="18"/>
    </w:rPr>
  </w:style>
  <w:style w:type="paragraph" w:styleId="Kopfzeile">
    <w:name w:val="header"/>
    <w:basedOn w:val="Standard"/>
    <w:link w:val="KopfzeileZeichen"/>
    <w:uiPriority w:val="99"/>
    <w:unhideWhenUsed/>
    <w:rsid w:val="003528E1"/>
    <w:pPr>
      <w:tabs>
        <w:tab w:val="center" w:pos="4536"/>
        <w:tab w:val="right" w:pos="9072"/>
      </w:tabs>
    </w:pPr>
  </w:style>
  <w:style w:type="character" w:customStyle="1" w:styleId="KopfzeileZeichen">
    <w:name w:val="Kopfzeile Zeichen"/>
    <w:basedOn w:val="Absatzstandardschriftart"/>
    <w:link w:val="Kopfzeile"/>
    <w:uiPriority w:val="99"/>
    <w:rsid w:val="0035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690">
      <w:bodyDiv w:val="1"/>
      <w:marLeft w:val="0"/>
      <w:marRight w:val="0"/>
      <w:marTop w:val="0"/>
      <w:marBottom w:val="0"/>
      <w:divBdr>
        <w:top w:val="none" w:sz="0" w:space="0" w:color="auto"/>
        <w:left w:val="none" w:sz="0" w:space="0" w:color="auto"/>
        <w:bottom w:val="none" w:sz="0" w:space="0" w:color="auto"/>
        <w:right w:val="none" w:sz="0" w:space="0" w:color="auto"/>
      </w:divBdr>
    </w:div>
    <w:div w:id="227230106">
      <w:bodyDiv w:val="1"/>
      <w:marLeft w:val="0"/>
      <w:marRight w:val="0"/>
      <w:marTop w:val="0"/>
      <w:marBottom w:val="0"/>
      <w:divBdr>
        <w:top w:val="none" w:sz="0" w:space="0" w:color="auto"/>
        <w:left w:val="none" w:sz="0" w:space="0" w:color="auto"/>
        <w:bottom w:val="none" w:sz="0" w:space="0" w:color="auto"/>
        <w:right w:val="none" w:sz="0" w:space="0" w:color="auto"/>
      </w:divBdr>
    </w:div>
    <w:div w:id="297536082">
      <w:bodyDiv w:val="1"/>
      <w:marLeft w:val="0"/>
      <w:marRight w:val="0"/>
      <w:marTop w:val="0"/>
      <w:marBottom w:val="0"/>
      <w:divBdr>
        <w:top w:val="none" w:sz="0" w:space="0" w:color="auto"/>
        <w:left w:val="none" w:sz="0" w:space="0" w:color="auto"/>
        <w:bottom w:val="none" w:sz="0" w:space="0" w:color="auto"/>
        <w:right w:val="none" w:sz="0" w:space="0" w:color="auto"/>
      </w:divBdr>
    </w:div>
    <w:div w:id="397363184">
      <w:bodyDiv w:val="1"/>
      <w:marLeft w:val="0"/>
      <w:marRight w:val="0"/>
      <w:marTop w:val="0"/>
      <w:marBottom w:val="0"/>
      <w:divBdr>
        <w:top w:val="none" w:sz="0" w:space="0" w:color="auto"/>
        <w:left w:val="none" w:sz="0" w:space="0" w:color="auto"/>
        <w:bottom w:val="none" w:sz="0" w:space="0" w:color="auto"/>
        <w:right w:val="none" w:sz="0" w:space="0" w:color="auto"/>
      </w:divBdr>
    </w:div>
    <w:div w:id="775904128">
      <w:bodyDiv w:val="1"/>
      <w:marLeft w:val="0"/>
      <w:marRight w:val="0"/>
      <w:marTop w:val="0"/>
      <w:marBottom w:val="0"/>
      <w:divBdr>
        <w:top w:val="none" w:sz="0" w:space="0" w:color="auto"/>
        <w:left w:val="none" w:sz="0" w:space="0" w:color="auto"/>
        <w:bottom w:val="none" w:sz="0" w:space="0" w:color="auto"/>
        <w:right w:val="none" w:sz="0" w:space="0" w:color="auto"/>
      </w:divBdr>
    </w:div>
    <w:div w:id="863398271">
      <w:bodyDiv w:val="1"/>
      <w:marLeft w:val="0"/>
      <w:marRight w:val="0"/>
      <w:marTop w:val="0"/>
      <w:marBottom w:val="0"/>
      <w:divBdr>
        <w:top w:val="none" w:sz="0" w:space="0" w:color="auto"/>
        <w:left w:val="none" w:sz="0" w:space="0" w:color="auto"/>
        <w:bottom w:val="none" w:sz="0" w:space="0" w:color="auto"/>
        <w:right w:val="none" w:sz="0" w:space="0" w:color="auto"/>
      </w:divBdr>
    </w:div>
    <w:div w:id="1452700834">
      <w:bodyDiv w:val="1"/>
      <w:marLeft w:val="0"/>
      <w:marRight w:val="0"/>
      <w:marTop w:val="0"/>
      <w:marBottom w:val="0"/>
      <w:divBdr>
        <w:top w:val="none" w:sz="0" w:space="0" w:color="auto"/>
        <w:left w:val="none" w:sz="0" w:space="0" w:color="auto"/>
        <w:bottom w:val="none" w:sz="0" w:space="0" w:color="auto"/>
        <w:right w:val="none" w:sz="0" w:space="0" w:color="auto"/>
      </w:divBdr>
      <w:divsChild>
        <w:div w:id="1393692809">
          <w:marLeft w:val="0"/>
          <w:marRight w:val="0"/>
          <w:marTop w:val="0"/>
          <w:marBottom w:val="0"/>
          <w:divBdr>
            <w:top w:val="none" w:sz="0" w:space="0" w:color="auto"/>
            <w:left w:val="none" w:sz="0" w:space="0" w:color="auto"/>
            <w:bottom w:val="none" w:sz="0" w:space="0" w:color="auto"/>
            <w:right w:val="none" w:sz="0" w:space="0" w:color="auto"/>
          </w:divBdr>
        </w:div>
      </w:divsChild>
    </w:div>
    <w:div w:id="1489518261">
      <w:bodyDiv w:val="1"/>
      <w:marLeft w:val="0"/>
      <w:marRight w:val="0"/>
      <w:marTop w:val="0"/>
      <w:marBottom w:val="0"/>
      <w:divBdr>
        <w:top w:val="none" w:sz="0" w:space="0" w:color="auto"/>
        <w:left w:val="none" w:sz="0" w:space="0" w:color="auto"/>
        <w:bottom w:val="none" w:sz="0" w:space="0" w:color="auto"/>
        <w:right w:val="none" w:sz="0" w:space="0" w:color="auto"/>
      </w:divBdr>
    </w:div>
    <w:div w:id="1515877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8932</Words>
  <Characters>52257</Characters>
  <Application>Microsoft Macintosh Word</Application>
  <DocSecurity>0</DocSecurity>
  <Lines>725</Lines>
  <Paragraphs>67</Paragraphs>
  <ScaleCrop>false</ScaleCrop>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2021-03-15T08:33:00Z</dcterms:created>
  <dcterms:modified xsi:type="dcterms:W3CDTF">2021-06-07T14:40:00Z</dcterms:modified>
</cp:coreProperties>
</file>