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B9BB9" w14:textId="77777777" w:rsidR="00D61B14" w:rsidRDefault="00D61B14" w:rsidP="00D446F7">
      <w:pPr>
        <w:pStyle w:val="Heading4"/>
        <w:spacing w:line="240" w:lineRule="auto"/>
        <w:jc w:val="center"/>
      </w:pPr>
    </w:p>
    <w:p w14:paraId="400F50C4" w14:textId="35CFD92E" w:rsidR="00971AB8" w:rsidRPr="00616141" w:rsidRDefault="008F2743" w:rsidP="00D446F7">
      <w:pPr>
        <w:pStyle w:val="Heading4"/>
        <w:spacing w:line="240" w:lineRule="auto"/>
        <w:jc w:val="center"/>
      </w:pPr>
      <w:r>
        <w:t xml:space="preserve">Factors </w:t>
      </w:r>
      <w:r w:rsidR="00971AB8" w:rsidRPr="00616141">
        <w:t xml:space="preserve">associated with pain and osteoarthritis at the hip and knee in Great Britain’s Olympians: a cross-sectional </w:t>
      </w:r>
      <w:r w:rsidR="00C70071" w:rsidRPr="00616141">
        <w:t>study</w:t>
      </w:r>
    </w:p>
    <w:p w14:paraId="269A46B9" w14:textId="77777777" w:rsidR="00971AB8" w:rsidRPr="00616141" w:rsidRDefault="00971AB8" w:rsidP="00971AB8">
      <w:pPr>
        <w:widowControl w:val="0"/>
        <w:autoSpaceDE w:val="0"/>
        <w:autoSpaceDN w:val="0"/>
        <w:adjustRightInd w:val="0"/>
        <w:spacing w:after="0" w:line="240" w:lineRule="auto"/>
        <w:rPr>
          <w:rFonts w:ascii="Arial" w:hAnsi="Arial" w:cs="Arial"/>
          <w:color w:val="000000" w:themeColor="text1"/>
          <w:sz w:val="24"/>
          <w:szCs w:val="24"/>
        </w:rPr>
      </w:pPr>
    </w:p>
    <w:p w14:paraId="0797E0AE" w14:textId="734A4B9F" w:rsidR="00971AB8" w:rsidRPr="001719D2" w:rsidRDefault="00971AB8" w:rsidP="00971AB8">
      <w:pPr>
        <w:widowControl w:val="0"/>
        <w:autoSpaceDE w:val="0"/>
        <w:autoSpaceDN w:val="0"/>
        <w:adjustRightInd w:val="0"/>
        <w:spacing w:after="0" w:line="240" w:lineRule="auto"/>
        <w:rPr>
          <w:rFonts w:ascii="Arial" w:hAnsi="Arial" w:cs="Arial"/>
          <w:color w:val="000000" w:themeColor="text1"/>
          <w:sz w:val="24"/>
          <w:szCs w:val="24"/>
          <w:vertAlign w:val="superscript"/>
          <w:lang w:val="de-DE"/>
        </w:rPr>
      </w:pPr>
      <w:r w:rsidRPr="001719D2">
        <w:rPr>
          <w:rFonts w:ascii="Arial" w:hAnsi="Arial" w:cs="Arial"/>
          <w:color w:val="000000" w:themeColor="text1"/>
          <w:sz w:val="24"/>
          <w:szCs w:val="24"/>
          <w:lang w:val="de-DE"/>
        </w:rPr>
        <w:t>Dale J Cooper</w:t>
      </w:r>
      <w:r w:rsidRPr="001719D2">
        <w:rPr>
          <w:rFonts w:ascii="Arial" w:hAnsi="Arial" w:cs="Arial"/>
          <w:color w:val="000000" w:themeColor="text1"/>
          <w:sz w:val="24"/>
          <w:szCs w:val="24"/>
          <w:vertAlign w:val="superscript"/>
          <w:lang w:val="de-DE"/>
        </w:rPr>
        <w:t>1</w:t>
      </w:r>
      <w:r w:rsidRPr="001719D2">
        <w:rPr>
          <w:rFonts w:ascii="Arial" w:hAnsi="Arial" w:cs="Arial"/>
          <w:color w:val="000000" w:themeColor="text1"/>
          <w:sz w:val="24"/>
          <w:szCs w:val="24"/>
          <w:lang w:val="de-DE"/>
        </w:rPr>
        <w:t>, Brigitte E Scammell</w:t>
      </w:r>
      <w:r w:rsidR="00754E32">
        <w:rPr>
          <w:rFonts w:ascii="Arial" w:hAnsi="Arial" w:cs="Arial"/>
          <w:color w:val="000000" w:themeColor="text1"/>
          <w:sz w:val="24"/>
          <w:szCs w:val="24"/>
          <w:vertAlign w:val="superscript"/>
          <w:lang w:val="de-DE"/>
        </w:rPr>
        <w:t>2</w:t>
      </w:r>
      <w:r w:rsidRPr="001719D2">
        <w:rPr>
          <w:rFonts w:ascii="Arial" w:hAnsi="Arial" w:cs="Arial"/>
          <w:color w:val="000000" w:themeColor="text1"/>
          <w:sz w:val="24"/>
          <w:szCs w:val="24"/>
          <w:lang w:val="de-DE"/>
        </w:rPr>
        <w:t>, Mark E Batt</w:t>
      </w:r>
      <w:r w:rsidR="00754E32">
        <w:rPr>
          <w:rFonts w:ascii="Arial" w:hAnsi="Arial" w:cs="Arial"/>
          <w:color w:val="000000" w:themeColor="text1"/>
          <w:sz w:val="24"/>
          <w:szCs w:val="24"/>
          <w:vertAlign w:val="superscript"/>
          <w:lang w:val="de-DE"/>
        </w:rPr>
        <w:t>3</w:t>
      </w:r>
      <w:r w:rsidRPr="001719D2">
        <w:rPr>
          <w:rFonts w:ascii="Arial" w:hAnsi="Arial" w:cs="Arial"/>
          <w:color w:val="000000" w:themeColor="text1"/>
          <w:sz w:val="24"/>
          <w:szCs w:val="24"/>
          <w:lang w:val="de-DE"/>
        </w:rPr>
        <w:t>, Debbie Palmer</w:t>
      </w:r>
      <w:r w:rsidR="00754E32">
        <w:rPr>
          <w:rFonts w:ascii="Arial" w:hAnsi="Arial" w:cs="Arial"/>
          <w:color w:val="000000" w:themeColor="text1"/>
          <w:sz w:val="24"/>
          <w:szCs w:val="24"/>
          <w:vertAlign w:val="superscript"/>
          <w:lang w:val="de-DE"/>
        </w:rPr>
        <w:t>4</w:t>
      </w:r>
    </w:p>
    <w:p w14:paraId="689332E6" w14:textId="77777777" w:rsidR="00971AB8" w:rsidRPr="001719D2" w:rsidRDefault="00971AB8" w:rsidP="00971AB8">
      <w:pPr>
        <w:widowControl w:val="0"/>
        <w:autoSpaceDE w:val="0"/>
        <w:autoSpaceDN w:val="0"/>
        <w:adjustRightInd w:val="0"/>
        <w:spacing w:after="0" w:line="240" w:lineRule="auto"/>
        <w:rPr>
          <w:rFonts w:ascii="Arial" w:hAnsi="Arial" w:cs="Arial"/>
          <w:color w:val="000000" w:themeColor="text1"/>
          <w:sz w:val="24"/>
          <w:szCs w:val="24"/>
          <w:vertAlign w:val="superscript"/>
          <w:lang w:val="de-DE"/>
        </w:rPr>
      </w:pPr>
    </w:p>
    <w:p w14:paraId="5A292484" w14:textId="1BEEBB1D" w:rsidR="0034497F" w:rsidRPr="00E61A02" w:rsidRDefault="0034497F" w:rsidP="0034497F">
      <w:pPr>
        <w:widowControl w:val="0"/>
        <w:autoSpaceDE w:val="0"/>
        <w:autoSpaceDN w:val="0"/>
        <w:adjustRightInd w:val="0"/>
        <w:spacing w:after="0" w:line="240" w:lineRule="auto"/>
        <w:rPr>
          <w:rFonts w:ascii="Arial" w:hAnsi="Arial" w:cs="Arial"/>
          <w:color w:val="000000" w:themeColor="text1"/>
          <w:sz w:val="24"/>
          <w:szCs w:val="24"/>
        </w:rPr>
      </w:pPr>
      <w:r w:rsidRPr="00616141">
        <w:rPr>
          <w:rFonts w:ascii="Arial" w:hAnsi="Arial" w:cs="Arial"/>
          <w:color w:val="000000" w:themeColor="text1"/>
          <w:sz w:val="24"/>
          <w:szCs w:val="24"/>
        </w:rPr>
        <w:t xml:space="preserve">1. </w:t>
      </w:r>
      <w:r w:rsidR="00E61A02">
        <w:rPr>
          <w:rFonts w:ascii="Arial" w:hAnsi="Arial" w:cs="Arial"/>
          <w:color w:val="000000" w:themeColor="text1"/>
          <w:sz w:val="24"/>
          <w:szCs w:val="24"/>
        </w:rPr>
        <w:t xml:space="preserve">Birmingham City University, Faculty of Health, Education and Life Sciences, Seacole Building, City South Campus, Birmingham, B15 3TN. </w:t>
      </w:r>
    </w:p>
    <w:p w14:paraId="776ACCDE" w14:textId="77777777" w:rsidR="0034497F" w:rsidRPr="00616141" w:rsidRDefault="0034497F" w:rsidP="0034497F">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color w:val="000000" w:themeColor="text1"/>
          <w:sz w:val="24"/>
          <w:szCs w:val="24"/>
          <w:lang w:val="en-US"/>
        </w:rPr>
        <w:t>Dale J Cooper, PhD</w:t>
      </w:r>
    </w:p>
    <w:p w14:paraId="57425696" w14:textId="24EB0C9B" w:rsidR="0034497F" w:rsidRPr="00616141" w:rsidRDefault="00E61A02" w:rsidP="0034497F">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roofErr w:type="spellStart"/>
      <w:r>
        <w:rPr>
          <w:rFonts w:ascii="Arial" w:eastAsiaTheme="minorEastAsia" w:hAnsi="Arial" w:cs="Arial"/>
          <w:color w:val="000000" w:themeColor="text1"/>
          <w:sz w:val="24"/>
          <w:szCs w:val="24"/>
          <w:lang w:val="en-US"/>
        </w:rPr>
        <w:t>Programme</w:t>
      </w:r>
      <w:proofErr w:type="spellEnd"/>
      <w:r>
        <w:rPr>
          <w:rFonts w:ascii="Arial" w:eastAsiaTheme="minorEastAsia" w:hAnsi="Arial" w:cs="Arial"/>
          <w:color w:val="000000" w:themeColor="text1"/>
          <w:sz w:val="24"/>
          <w:szCs w:val="24"/>
          <w:lang w:val="en-US"/>
        </w:rPr>
        <w:t xml:space="preserve"> Director of Physiotherapy</w:t>
      </w:r>
    </w:p>
    <w:p w14:paraId="1B70D589" w14:textId="77777777" w:rsidR="00971AB8" w:rsidRPr="00616141" w:rsidRDefault="00971AB8" w:rsidP="00971AB8">
      <w:pPr>
        <w:widowControl w:val="0"/>
        <w:autoSpaceDE w:val="0"/>
        <w:autoSpaceDN w:val="0"/>
        <w:adjustRightInd w:val="0"/>
        <w:spacing w:after="0" w:line="240" w:lineRule="auto"/>
        <w:rPr>
          <w:rFonts w:ascii="Arial" w:hAnsi="Arial" w:cs="Arial"/>
          <w:color w:val="000000" w:themeColor="text1"/>
          <w:sz w:val="24"/>
          <w:szCs w:val="24"/>
        </w:rPr>
      </w:pPr>
    </w:p>
    <w:p w14:paraId="52BC9FB1" w14:textId="5942C761" w:rsidR="00971AB8" w:rsidRPr="00616141" w:rsidRDefault="00754E32" w:rsidP="00971AB8">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Pr>
          <w:rFonts w:ascii="Arial" w:hAnsi="Arial" w:cs="Arial"/>
          <w:color w:val="000000" w:themeColor="text1"/>
          <w:sz w:val="24"/>
          <w:szCs w:val="24"/>
        </w:rPr>
        <w:t>2</w:t>
      </w:r>
      <w:r w:rsidR="00971AB8" w:rsidRPr="00616141">
        <w:rPr>
          <w:rFonts w:ascii="Arial" w:hAnsi="Arial" w:cs="Arial"/>
          <w:color w:val="000000" w:themeColor="text1"/>
          <w:sz w:val="24"/>
          <w:szCs w:val="24"/>
        </w:rPr>
        <w:t>.</w:t>
      </w:r>
      <w:r w:rsidR="00971AB8" w:rsidRPr="00616141">
        <w:rPr>
          <w:rFonts w:ascii="Arial" w:hAnsi="Arial" w:cs="Arial"/>
          <w:iCs/>
          <w:color w:val="000000" w:themeColor="text1"/>
          <w:sz w:val="24"/>
          <w:szCs w:val="24"/>
        </w:rPr>
        <w:t xml:space="preserve"> University of Nottingham, Division of Rheumatology, Orthopaedics and Dermatology, School of Medicine, </w:t>
      </w:r>
      <w:r w:rsidR="00A80B75" w:rsidRPr="00896A6F">
        <w:rPr>
          <w:rFonts w:ascii="Arial" w:hAnsi="Arial" w:cs="Arial"/>
          <w:iCs/>
          <w:color w:val="000000" w:themeColor="text1"/>
          <w:sz w:val="24"/>
          <w:szCs w:val="24"/>
        </w:rPr>
        <w:t xml:space="preserve">and Arthritis Research UK Centre Sport, Exercise and </w:t>
      </w:r>
      <w:r w:rsidR="00A80B75">
        <w:rPr>
          <w:rFonts w:ascii="Arial" w:hAnsi="Arial" w:cs="Arial"/>
          <w:iCs/>
          <w:color w:val="000000" w:themeColor="text1"/>
          <w:sz w:val="24"/>
          <w:szCs w:val="24"/>
        </w:rPr>
        <w:t>Osteoa</w:t>
      </w:r>
      <w:r w:rsidR="00A80B75" w:rsidRPr="00896A6F">
        <w:rPr>
          <w:rFonts w:ascii="Arial" w:hAnsi="Arial" w:cs="Arial"/>
          <w:iCs/>
          <w:color w:val="000000" w:themeColor="text1"/>
          <w:sz w:val="24"/>
          <w:szCs w:val="24"/>
        </w:rPr>
        <w:t>rthritis</w:t>
      </w:r>
      <w:r w:rsidR="00971AB8" w:rsidRPr="00616141">
        <w:rPr>
          <w:rFonts w:ascii="Arial" w:hAnsi="Arial" w:cs="Arial"/>
          <w:iCs/>
          <w:color w:val="000000" w:themeColor="text1"/>
          <w:sz w:val="24"/>
          <w:szCs w:val="24"/>
        </w:rPr>
        <w:t>, Queen’s Medical Centre, Nottingham,</w:t>
      </w:r>
      <w:r w:rsidR="00971AB8" w:rsidRPr="00616141">
        <w:rPr>
          <w:rFonts w:ascii="Arial" w:eastAsiaTheme="minorEastAsia" w:hAnsi="Arial" w:cs="Arial"/>
          <w:color w:val="000000" w:themeColor="text1"/>
          <w:sz w:val="24"/>
          <w:szCs w:val="24"/>
          <w:lang w:val="en-US"/>
        </w:rPr>
        <w:t xml:space="preserve"> NG7 2UH, UK.</w:t>
      </w:r>
    </w:p>
    <w:p w14:paraId="2947289C" w14:textId="699D6146" w:rsidR="00971AB8" w:rsidRPr="001719D2" w:rsidRDefault="00971AB8" w:rsidP="00971AB8">
      <w:pPr>
        <w:widowControl w:val="0"/>
        <w:autoSpaceDE w:val="0"/>
        <w:autoSpaceDN w:val="0"/>
        <w:adjustRightInd w:val="0"/>
        <w:spacing w:after="0" w:line="240" w:lineRule="auto"/>
        <w:rPr>
          <w:rFonts w:ascii="Arial" w:eastAsiaTheme="minorEastAsia" w:hAnsi="Arial" w:cs="Arial"/>
          <w:color w:val="000000" w:themeColor="text1"/>
          <w:sz w:val="24"/>
          <w:szCs w:val="24"/>
          <w:lang w:val="de-DE"/>
        </w:rPr>
      </w:pPr>
      <w:r w:rsidRPr="001719D2">
        <w:rPr>
          <w:rFonts w:ascii="Arial" w:eastAsiaTheme="minorEastAsia" w:hAnsi="Arial" w:cs="Arial"/>
          <w:color w:val="000000" w:themeColor="text1"/>
          <w:sz w:val="24"/>
          <w:szCs w:val="24"/>
          <w:lang w:val="de-DE"/>
        </w:rPr>
        <w:t xml:space="preserve">Brigitte E Scammell, </w:t>
      </w:r>
      <w:r w:rsidR="0098442B" w:rsidRPr="001719D2">
        <w:rPr>
          <w:rFonts w:ascii="Arial" w:eastAsiaTheme="minorEastAsia" w:hAnsi="Arial" w:cs="Arial"/>
          <w:color w:val="000000" w:themeColor="text1"/>
          <w:sz w:val="24"/>
          <w:szCs w:val="24"/>
          <w:lang w:val="de-DE"/>
        </w:rPr>
        <w:t xml:space="preserve">DM, </w:t>
      </w:r>
      <w:r w:rsidRPr="001719D2">
        <w:rPr>
          <w:rFonts w:ascii="Arial" w:eastAsiaTheme="minorEastAsia" w:hAnsi="Arial" w:cs="Arial"/>
          <w:color w:val="000000" w:themeColor="text1"/>
          <w:sz w:val="24"/>
          <w:szCs w:val="24"/>
          <w:lang w:val="de-DE"/>
        </w:rPr>
        <w:t>FRCS</w:t>
      </w:r>
      <w:r w:rsidR="0098442B" w:rsidRPr="001719D2">
        <w:rPr>
          <w:rFonts w:ascii="Arial" w:eastAsiaTheme="minorEastAsia" w:hAnsi="Arial" w:cs="Arial"/>
          <w:color w:val="000000" w:themeColor="text1"/>
          <w:sz w:val="24"/>
          <w:szCs w:val="24"/>
          <w:lang w:val="de-DE"/>
        </w:rPr>
        <w:t xml:space="preserve"> (Orth)</w:t>
      </w:r>
    </w:p>
    <w:p w14:paraId="29EDC450" w14:textId="49798C1E" w:rsidR="00971AB8" w:rsidRPr="00616141" w:rsidRDefault="00971AB8" w:rsidP="00971AB8">
      <w:pPr>
        <w:widowControl w:val="0"/>
        <w:autoSpaceDE w:val="0"/>
        <w:autoSpaceDN w:val="0"/>
        <w:adjustRightInd w:val="0"/>
        <w:spacing w:after="0" w:line="240" w:lineRule="auto"/>
        <w:rPr>
          <w:rFonts w:ascii="Arial" w:hAnsi="Arial" w:cs="Arial"/>
          <w:color w:val="000000" w:themeColor="text1"/>
          <w:sz w:val="24"/>
          <w:szCs w:val="24"/>
        </w:rPr>
      </w:pPr>
      <w:r w:rsidRPr="00616141">
        <w:rPr>
          <w:rFonts w:ascii="Arial" w:eastAsiaTheme="minorEastAsia" w:hAnsi="Arial" w:cs="Arial"/>
          <w:color w:val="000000" w:themeColor="text1"/>
          <w:sz w:val="24"/>
          <w:szCs w:val="24"/>
          <w:lang w:val="en-US"/>
        </w:rPr>
        <w:t>Head of Divisi</w:t>
      </w:r>
      <w:r w:rsidR="00A80B75">
        <w:rPr>
          <w:rFonts w:ascii="Arial" w:eastAsiaTheme="minorEastAsia" w:hAnsi="Arial" w:cs="Arial"/>
          <w:color w:val="000000" w:themeColor="text1"/>
          <w:sz w:val="24"/>
          <w:szCs w:val="24"/>
          <w:lang w:val="en-US"/>
        </w:rPr>
        <w:t>on and Professor in Orthopaedic Sciences</w:t>
      </w:r>
    </w:p>
    <w:p w14:paraId="2190EA29" w14:textId="77777777" w:rsidR="00971AB8" w:rsidRPr="00616141" w:rsidRDefault="00971AB8" w:rsidP="00971AB8">
      <w:pPr>
        <w:widowControl w:val="0"/>
        <w:autoSpaceDE w:val="0"/>
        <w:autoSpaceDN w:val="0"/>
        <w:adjustRightInd w:val="0"/>
        <w:spacing w:after="0" w:line="240" w:lineRule="auto"/>
        <w:rPr>
          <w:rFonts w:ascii="Arial" w:hAnsi="Arial" w:cs="Arial"/>
          <w:color w:val="000000" w:themeColor="text1"/>
          <w:sz w:val="24"/>
          <w:szCs w:val="24"/>
        </w:rPr>
      </w:pPr>
    </w:p>
    <w:p w14:paraId="4F73EA1B" w14:textId="53F05DF0" w:rsidR="00971AB8" w:rsidRPr="00616141" w:rsidRDefault="00754E32" w:rsidP="00971AB8">
      <w:pPr>
        <w:widowControl w:val="0"/>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3</w:t>
      </w:r>
      <w:r w:rsidR="00971AB8" w:rsidRPr="00616141">
        <w:rPr>
          <w:rFonts w:ascii="Arial" w:hAnsi="Arial" w:cs="Arial"/>
          <w:color w:val="000000" w:themeColor="text1"/>
          <w:sz w:val="24"/>
          <w:szCs w:val="24"/>
        </w:rPr>
        <w:t xml:space="preserve">. </w:t>
      </w:r>
      <w:r w:rsidR="0098442B">
        <w:rPr>
          <w:rFonts w:ascii="Arial" w:hAnsi="Arial" w:cs="Arial"/>
          <w:iCs/>
          <w:color w:val="000000" w:themeColor="text1"/>
          <w:sz w:val="24"/>
          <w:szCs w:val="24"/>
        </w:rPr>
        <w:t xml:space="preserve">Nottingham University Hospitals </w:t>
      </w:r>
      <w:r w:rsidR="00A80B75">
        <w:rPr>
          <w:rFonts w:ascii="Arial" w:hAnsi="Arial" w:cs="Arial"/>
          <w:iCs/>
          <w:color w:val="000000" w:themeColor="text1"/>
          <w:sz w:val="24"/>
          <w:szCs w:val="24"/>
        </w:rPr>
        <w:t xml:space="preserve">NHS Trust </w:t>
      </w:r>
      <w:r w:rsidR="0098442B">
        <w:rPr>
          <w:rFonts w:ascii="Arial" w:hAnsi="Arial" w:cs="Arial"/>
          <w:iCs/>
          <w:color w:val="000000" w:themeColor="text1"/>
          <w:sz w:val="24"/>
          <w:szCs w:val="24"/>
        </w:rPr>
        <w:t xml:space="preserve">and Arthritis Research UK </w:t>
      </w:r>
      <w:r w:rsidR="00A80B75">
        <w:rPr>
          <w:rFonts w:ascii="Arial" w:hAnsi="Arial" w:cs="Arial"/>
          <w:iCs/>
          <w:color w:val="000000" w:themeColor="text1"/>
          <w:sz w:val="24"/>
          <w:szCs w:val="24"/>
        </w:rPr>
        <w:t>Centre Sport, Exercise and Osteoa</w:t>
      </w:r>
      <w:r w:rsidR="0098442B">
        <w:rPr>
          <w:rFonts w:ascii="Arial" w:hAnsi="Arial" w:cs="Arial"/>
          <w:iCs/>
          <w:color w:val="000000" w:themeColor="text1"/>
          <w:sz w:val="24"/>
          <w:szCs w:val="24"/>
        </w:rPr>
        <w:t>rthritis</w:t>
      </w:r>
      <w:r w:rsidR="00971AB8" w:rsidRPr="00616141">
        <w:rPr>
          <w:rFonts w:ascii="Arial" w:hAnsi="Arial" w:cs="Arial"/>
          <w:iCs/>
          <w:color w:val="000000" w:themeColor="text1"/>
          <w:sz w:val="24"/>
          <w:szCs w:val="24"/>
        </w:rPr>
        <w:t>, Queen’s Medical Centre, Nottingham,</w:t>
      </w:r>
      <w:r w:rsidR="00971AB8" w:rsidRPr="00616141">
        <w:rPr>
          <w:rFonts w:ascii="Arial" w:eastAsiaTheme="minorEastAsia" w:hAnsi="Arial" w:cs="Arial"/>
          <w:color w:val="000000" w:themeColor="text1"/>
          <w:sz w:val="24"/>
          <w:szCs w:val="24"/>
          <w:lang w:val="en-US"/>
        </w:rPr>
        <w:t xml:space="preserve"> NG7 2UH, UK.</w:t>
      </w:r>
    </w:p>
    <w:p w14:paraId="2CE8E507" w14:textId="48E44337" w:rsidR="00971AB8" w:rsidRPr="00616141" w:rsidRDefault="00971AB8" w:rsidP="00971AB8">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hAnsi="Arial" w:cs="Arial"/>
          <w:color w:val="000000" w:themeColor="text1"/>
          <w:sz w:val="24"/>
          <w:szCs w:val="24"/>
        </w:rPr>
        <w:t xml:space="preserve">Mark E Batt, </w:t>
      </w:r>
      <w:r w:rsidRPr="00616141">
        <w:rPr>
          <w:rFonts w:ascii="Arial" w:eastAsiaTheme="minorEastAsia" w:hAnsi="Arial" w:cs="Arial"/>
          <w:color w:val="000000" w:themeColor="text1"/>
          <w:sz w:val="24"/>
          <w:szCs w:val="24"/>
          <w:lang w:val="en-US"/>
        </w:rPr>
        <w:t>FRCP</w:t>
      </w:r>
      <w:r w:rsidR="0098442B">
        <w:rPr>
          <w:rFonts w:ascii="Arial" w:eastAsiaTheme="minorEastAsia" w:hAnsi="Arial" w:cs="Arial"/>
          <w:color w:val="000000" w:themeColor="text1"/>
          <w:sz w:val="24"/>
          <w:szCs w:val="24"/>
          <w:lang w:val="en-US"/>
        </w:rPr>
        <w:t xml:space="preserve"> FFSEM</w:t>
      </w:r>
    </w:p>
    <w:p w14:paraId="7DA70180" w14:textId="77777777" w:rsidR="00971AB8" w:rsidRPr="00616141" w:rsidRDefault="00971AB8" w:rsidP="00971AB8">
      <w:pPr>
        <w:widowControl w:val="0"/>
        <w:autoSpaceDE w:val="0"/>
        <w:autoSpaceDN w:val="0"/>
        <w:adjustRightInd w:val="0"/>
        <w:spacing w:after="0" w:line="240" w:lineRule="auto"/>
        <w:rPr>
          <w:rFonts w:ascii="Arial" w:hAnsi="Arial" w:cs="Arial"/>
          <w:color w:val="000000" w:themeColor="text1"/>
          <w:sz w:val="24"/>
          <w:szCs w:val="24"/>
        </w:rPr>
      </w:pPr>
      <w:r w:rsidRPr="00616141">
        <w:rPr>
          <w:rFonts w:ascii="Arial" w:hAnsi="Arial" w:cs="Arial"/>
          <w:color w:val="000000" w:themeColor="text1"/>
          <w:sz w:val="24"/>
          <w:szCs w:val="24"/>
        </w:rPr>
        <w:t>Honorary Professor and Consultant in Sport and Exercise Medicine</w:t>
      </w:r>
    </w:p>
    <w:p w14:paraId="0AF1820A" w14:textId="77777777" w:rsidR="00971AB8" w:rsidRPr="00616141" w:rsidRDefault="00971AB8" w:rsidP="00971AB8">
      <w:pPr>
        <w:widowControl w:val="0"/>
        <w:autoSpaceDE w:val="0"/>
        <w:autoSpaceDN w:val="0"/>
        <w:adjustRightInd w:val="0"/>
        <w:spacing w:after="0" w:line="240" w:lineRule="auto"/>
        <w:rPr>
          <w:rFonts w:ascii="Arial" w:hAnsi="Arial" w:cs="Arial"/>
          <w:color w:val="000000" w:themeColor="text1"/>
          <w:sz w:val="24"/>
          <w:szCs w:val="24"/>
        </w:rPr>
      </w:pPr>
    </w:p>
    <w:p w14:paraId="6E167AE5" w14:textId="5F55407E" w:rsidR="00971AB8" w:rsidRPr="00616141" w:rsidRDefault="00754E32" w:rsidP="00971AB8">
      <w:pPr>
        <w:widowControl w:val="0"/>
        <w:autoSpaceDE w:val="0"/>
        <w:autoSpaceDN w:val="0"/>
        <w:adjustRightInd w:val="0"/>
        <w:spacing w:after="0" w:line="240" w:lineRule="auto"/>
        <w:rPr>
          <w:rFonts w:ascii="Arial" w:hAnsi="Arial" w:cs="Arial"/>
          <w:iCs/>
          <w:color w:val="000000" w:themeColor="text1"/>
          <w:sz w:val="24"/>
          <w:szCs w:val="24"/>
          <w:lang w:val="en-US"/>
        </w:rPr>
      </w:pPr>
      <w:r>
        <w:rPr>
          <w:rFonts w:ascii="Arial" w:hAnsi="Arial" w:cs="Arial"/>
          <w:color w:val="000000" w:themeColor="text1"/>
          <w:sz w:val="24"/>
          <w:szCs w:val="24"/>
        </w:rPr>
        <w:t>4</w:t>
      </w:r>
      <w:r w:rsidR="00971AB8" w:rsidRPr="00616141">
        <w:rPr>
          <w:rFonts w:ascii="Arial" w:hAnsi="Arial" w:cs="Arial"/>
          <w:color w:val="000000" w:themeColor="text1"/>
          <w:sz w:val="24"/>
          <w:szCs w:val="24"/>
        </w:rPr>
        <w:t>.</w:t>
      </w:r>
      <w:r w:rsidR="00971AB8" w:rsidRPr="00616141">
        <w:rPr>
          <w:rFonts w:ascii="Arial" w:eastAsiaTheme="minorEastAsia" w:hAnsi="Arial" w:cs="Arial"/>
          <w:color w:val="000000" w:themeColor="text1"/>
          <w:sz w:val="24"/>
          <w:szCs w:val="24"/>
          <w:lang w:val="en-US"/>
        </w:rPr>
        <w:t xml:space="preserve"> </w:t>
      </w:r>
      <w:r w:rsidR="00971AB8" w:rsidRPr="00616141">
        <w:rPr>
          <w:rFonts w:ascii="Arial" w:hAnsi="Arial" w:cs="Arial"/>
          <w:iCs/>
          <w:color w:val="000000" w:themeColor="text1"/>
          <w:sz w:val="24"/>
          <w:szCs w:val="24"/>
          <w:lang w:val="en-US"/>
        </w:rPr>
        <w:t>School of Applied Sciences, Edinburgh Napier University</w:t>
      </w:r>
      <w:r w:rsidR="00971AB8" w:rsidRPr="00616141">
        <w:rPr>
          <w:rFonts w:ascii="Arial" w:eastAsiaTheme="minorEastAsia" w:hAnsi="Arial" w:cs="Arial"/>
          <w:color w:val="000000" w:themeColor="text1"/>
          <w:sz w:val="24"/>
          <w:szCs w:val="24"/>
          <w:lang w:val="en-US"/>
        </w:rPr>
        <w:t xml:space="preserve">, EH11 4BN, UK. </w:t>
      </w:r>
    </w:p>
    <w:p w14:paraId="6F75850C" w14:textId="77777777" w:rsidR="00971AB8" w:rsidRPr="00616141" w:rsidRDefault="00971AB8" w:rsidP="00971AB8">
      <w:pPr>
        <w:widowControl w:val="0"/>
        <w:autoSpaceDE w:val="0"/>
        <w:autoSpaceDN w:val="0"/>
        <w:adjustRightInd w:val="0"/>
        <w:spacing w:after="0" w:line="240" w:lineRule="auto"/>
        <w:rPr>
          <w:rFonts w:ascii="Arial" w:hAnsi="Arial" w:cs="Arial"/>
          <w:color w:val="000000" w:themeColor="text1"/>
          <w:sz w:val="24"/>
          <w:szCs w:val="24"/>
        </w:rPr>
      </w:pPr>
      <w:r w:rsidRPr="00616141">
        <w:rPr>
          <w:rFonts w:ascii="Arial" w:hAnsi="Arial" w:cs="Arial"/>
          <w:color w:val="000000" w:themeColor="text1"/>
          <w:sz w:val="24"/>
          <w:szCs w:val="24"/>
        </w:rPr>
        <w:t>Debbie Palmer, PhD</w:t>
      </w:r>
    </w:p>
    <w:p w14:paraId="0A7DFFE5" w14:textId="08024140" w:rsidR="00971AB8" w:rsidRPr="00616141" w:rsidRDefault="00253A20" w:rsidP="00971AB8">
      <w:pPr>
        <w:widowControl w:val="0"/>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Associate Professor</w:t>
      </w:r>
      <w:r w:rsidR="00971AB8" w:rsidRPr="00616141">
        <w:rPr>
          <w:rFonts w:ascii="Arial" w:hAnsi="Arial" w:cs="Arial"/>
          <w:color w:val="000000" w:themeColor="text1"/>
          <w:sz w:val="24"/>
          <w:szCs w:val="24"/>
        </w:rPr>
        <w:t xml:space="preserve"> in Sports Injury/Illness Epidemiology</w:t>
      </w:r>
    </w:p>
    <w:p w14:paraId="1ECEA246" w14:textId="77777777" w:rsidR="00971AB8" w:rsidRPr="00616141" w:rsidRDefault="00971AB8" w:rsidP="00971AB8">
      <w:pPr>
        <w:widowControl w:val="0"/>
        <w:autoSpaceDE w:val="0"/>
        <w:autoSpaceDN w:val="0"/>
        <w:adjustRightInd w:val="0"/>
        <w:spacing w:after="0" w:line="240" w:lineRule="auto"/>
        <w:rPr>
          <w:rFonts w:ascii="Arial" w:hAnsi="Arial" w:cs="Arial"/>
          <w:b/>
          <w:color w:val="000000" w:themeColor="text1"/>
          <w:sz w:val="24"/>
          <w:szCs w:val="24"/>
        </w:rPr>
      </w:pPr>
    </w:p>
    <w:p w14:paraId="7834261A" w14:textId="77777777" w:rsidR="00971AB8" w:rsidRPr="00616141" w:rsidRDefault="00971AB8" w:rsidP="00971AB8">
      <w:pPr>
        <w:widowControl w:val="0"/>
        <w:autoSpaceDE w:val="0"/>
        <w:autoSpaceDN w:val="0"/>
        <w:adjustRightInd w:val="0"/>
        <w:spacing w:after="0" w:line="240" w:lineRule="auto"/>
        <w:rPr>
          <w:rFonts w:ascii="Arial" w:hAnsi="Arial" w:cs="Arial"/>
          <w:b/>
          <w:color w:val="000000" w:themeColor="text1"/>
          <w:sz w:val="24"/>
          <w:szCs w:val="24"/>
        </w:rPr>
      </w:pPr>
      <w:r w:rsidRPr="00616141">
        <w:rPr>
          <w:rFonts w:ascii="Arial" w:hAnsi="Arial" w:cs="Arial"/>
          <w:b/>
          <w:color w:val="000000" w:themeColor="text1"/>
          <w:sz w:val="24"/>
          <w:szCs w:val="24"/>
        </w:rPr>
        <w:t xml:space="preserve">Corresponding author: </w:t>
      </w:r>
    </w:p>
    <w:p w14:paraId="78B0379C" w14:textId="46B4978B" w:rsidR="0034497F" w:rsidRPr="007B1617" w:rsidRDefault="0034497F" w:rsidP="0034497F">
      <w:pPr>
        <w:widowControl w:val="0"/>
        <w:autoSpaceDE w:val="0"/>
        <w:autoSpaceDN w:val="0"/>
        <w:adjustRightInd w:val="0"/>
        <w:spacing w:after="0" w:line="240" w:lineRule="auto"/>
        <w:rPr>
          <w:rFonts w:ascii="Arial" w:hAnsi="Arial" w:cs="Arial"/>
          <w:color w:val="000000" w:themeColor="text1"/>
          <w:sz w:val="24"/>
          <w:szCs w:val="24"/>
        </w:rPr>
      </w:pPr>
      <w:r w:rsidRPr="00616141">
        <w:rPr>
          <w:rFonts w:ascii="Arial" w:hAnsi="Arial" w:cs="Arial"/>
          <w:color w:val="000000" w:themeColor="text1"/>
          <w:sz w:val="24"/>
          <w:szCs w:val="24"/>
        </w:rPr>
        <w:t>Dale J Cooper,</w:t>
      </w:r>
      <w:r w:rsidRPr="00616141">
        <w:rPr>
          <w:rFonts w:ascii="Arial" w:hAnsi="Arial" w:cs="Arial"/>
          <w:b/>
          <w:color w:val="000000" w:themeColor="text1"/>
          <w:sz w:val="24"/>
          <w:szCs w:val="24"/>
        </w:rPr>
        <w:t xml:space="preserve"> </w:t>
      </w:r>
      <w:r w:rsidR="00E61A02">
        <w:rPr>
          <w:rFonts w:ascii="Arial" w:hAnsi="Arial" w:cs="Arial"/>
          <w:color w:val="000000" w:themeColor="text1"/>
          <w:sz w:val="24"/>
          <w:szCs w:val="24"/>
        </w:rPr>
        <w:t xml:space="preserve">Birmingham City University, Faculty of Health, Education and Life Sciences, Seacole Building, City South Campus, Birmingham, B15 3TN. </w:t>
      </w:r>
    </w:p>
    <w:p w14:paraId="1B52470C" w14:textId="74BA3ADF" w:rsidR="0034497F" w:rsidRPr="00616141" w:rsidRDefault="0034497F" w:rsidP="0034497F">
      <w:pPr>
        <w:widowControl w:val="0"/>
        <w:autoSpaceDE w:val="0"/>
        <w:autoSpaceDN w:val="0"/>
        <w:adjustRightInd w:val="0"/>
        <w:spacing w:after="0" w:line="240" w:lineRule="auto"/>
        <w:rPr>
          <w:rFonts w:ascii="Arial" w:hAnsi="Arial" w:cs="Arial"/>
          <w:color w:val="000000" w:themeColor="text1"/>
          <w:sz w:val="24"/>
          <w:szCs w:val="24"/>
        </w:rPr>
      </w:pPr>
      <w:r w:rsidRPr="00616141">
        <w:rPr>
          <w:rFonts w:ascii="Arial" w:eastAsiaTheme="minorEastAsia" w:hAnsi="Arial" w:cs="Arial"/>
          <w:color w:val="000000" w:themeColor="text1"/>
          <w:sz w:val="24"/>
          <w:szCs w:val="24"/>
          <w:lang w:val="en-US"/>
        </w:rPr>
        <w:t xml:space="preserve">E: </w:t>
      </w:r>
      <w:r w:rsidR="00E61A02">
        <w:rPr>
          <w:rFonts w:ascii="Arial" w:hAnsi="Arial" w:cs="Arial"/>
          <w:color w:val="000000" w:themeColor="text1"/>
          <w:sz w:val="24"/>
          <w:szCs w:val="24"/>
        </w:rPr>
        <w:t>Dale.Cooper@bcu.ac.uk</w:t>
      </w:r>
    </w:p>
    <w:p w14:paraId="188C5AF1" w14:textId="77777777" w:rsidR="00971AB8" w:rsidRPr="00616141" w:rsidRDefault="00971AB8" w:rsidP="00971AB8">
      <w:pPr>
        <w:widowControl w:val="0"/>
        <w:autoSpaceDE w:val="0"/>
        <w:autoSpaceDN w:val="0"/>
        <w:adjustRightInd w:val="0"/>
        <w:spacing w:after="0" w:line="240" w:lineRule="auto"/>
        <w:rPr>
          <w:rFonts w:ascii="Arial" w:eastAsiaTheme="minorEastAsia" w:hAnsi="Arial" w:cs="Arial"/>
          <w:b/>
          <w:color w:val="000000" w:themeColor="text1"/>
          <w:sz w:val="24"/>
          <w:szCs w:val="24"/>
          <w:lang w:val="en-US"/>
        </w:rPr>
      </w:pPr>
    </w:p>
    <w:p w14:paraId="5B899D06" w14:textId="2AC77E1F" w:rsidR="00971AB8" w:rsidRPr="00616141" w:rsidRDefault="00971AB8" w:rsidP="00971AB8">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color w:val="000000" w:themeColor="text1"/>
          <w:sz w:val="24"/>
          <w:szCs w:val="24"/>
          <w:lang w:val="en-US"/>
        </w:rPr>
        <w:t xml:space="preserve">Article word count: </w:t>
      </w:r>
      <w:r w:rsidR="00D00ECD">
        <w:rPr>
          <w:rFonts w:ascii="Arial" w:eastAsiaTheme="minorEastAsia" w:hAnsi="Arial" w:cs="Arial"/>
          <w:color w:val="000000" w:themeColor="text1"/>
          <w:sz w:val="24"/>
          <w:szCs w:val="24"/>
          <w:lang w:val="en-US"/>
        </w:rPr>
        <w:t>3527</w:t>
      </w:r>
      <w:r w:rsidRPr="00616141">
        <w:rPr>
          <w:rFonts w:ascii="Arial" w:eastAsiaTheme="minorEastAsia" w:hAnsi="Arial" w:cs="Arial"/>
          <w:color w:val="000000" w:themeColor="text1"/>
          <w:sz w:val="24"/>
          <w:szCs w:val="24"/>
          <w:lang w:val="en-US"/>
        </w:rPr>
        <w:t xml:space="preserve"> </w:t>
      </w:r>
    </w:p>
    <w:p w14:paraId="4959E857"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1933206F"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596FF918"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37B40574"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10421706"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5279F986"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2C667A4C"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726E8FAC"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168AA010"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5F2B52EA"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1C18B154"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7A57A094"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0EB84F65" w14:textId="77777777" w:rsidR="00971AB8" w:rsidRPr="00616141"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1B4F4915" w14:textId="77777777" w:rsidR="00971AB8" w:rsidRDefault="00971AB8" w:rsidP="008D192C">
      <w:pPr>
        <w:widowControl w:val="0"/>
        <w:autoSpaceDE w:val="0"/>
        <w:autoSpaceDN w:val="0"/>
        <w:adjustRightInd w:val="0"/>
        <w:spacing w:after="0" w:line="240" w:lineRule="auto"/>
        <w:rPr>
          <w:rFonts w:ascii="Arial" w:hAnsi="Arial" w:cs="Arial"/>
          <w:color w:val="000000" w:themeColor="text1"/>
          <w:sz w:val="24"/>
          <w:szCs w:val="24"/>
        </w:rPr>
      </w:pPr>
    </w:p>
    <w:p w14:paraId="617E09B9" w14:textId="77777777" w:rsidR="00A1555F" w:rsidRDefault="00A1555F" w:rsidP="008D192C">
      <w:pPr>
        <w:widowControl w:val="0"/>
        <w:autoSpaceDE w:val="0"/>
        <w:autoSpaceDN w:val="0"/>
        <w:adjustRightInd w:val="0"/>
        <w:spacing w:after="0" w:line="240" w:lineRule="auto"/>
        <w:rPr>
          <w:rFonts w:ascii="Arial" w:hAnsi="Arial" w:cs="Arial"/>
          <w:color w:val="000000" w:themeColor="text1"/>
          <w:sz w:val="24"/>
          <w:szCs w:val="24"/>
        </w:rPr>
      </w:pPr>
    </w:p>
    <w:p w14:paraId="17431E80" w14:textId="77777777" w:rsidR="00A1555F" w:rsidRDefault="00A1555F" w:rsidP="008D192C">
      <w:pPr>
        <w:widowControl w:val="0"/>
        <w:autoSpaceDE w:val="0"/>
        <w:autoSpaceDN w:val="0"/>
        <w:adjustRightInd w:val="0"/>
        <w:spacing w:after="0" w:line="240" w:lineRule="auto"/>
        <w:rPr>
          <w:rFonts w:ascii="Arial" w:hAnsi="Arial" w:cs="Arial"/>
          <w:color w:val="000000" w:themeColor="text1"/>
          <w:sz w:val="24"/>
          <w:szCs w:val="24"/>
        </w:rPr>
      </w:pPr>
    </w:p>
    <w:p w14:paraId="04F7F641" w14:textId="77777777" w:rsidR="00A1555F" w:rsidRDefault="00A1555F" w:rsidP="008D192C">
      <w:pPr>
        <w:widowControl w:val="0"/>
        <w:autoSpaceDE w:val="0"/>
        <w:autoSpaceDN w:val="0"/>
        <w:adjustRightInd w:val="0"/>
        <w:spacing w:after="0" w:line="240" w:lineRule="auto"/>
        <w:rPr>
          <w:rFonts w:ascii="Arial" w:hAnsi="Arial" w:cs="Arial"/>
          <w:color w:val="000000" w:themeColor="text1"/>
          <w:sz w:val="24"/>
          <w:szCs w:val="24"/>
        </w:rPr>
      </w:pPr>
    </w:p>
    <w:p w14:paraId="50F6E8FB" w14:textId="77777777" w:rsidR="00A1555F" w:rsidRDefault="00A1555F" w:rsidP="008D192C">
      <w:pPr>
        <w:widowControl w:val="0"/>
        <w:autoSpaceDE w:val="0"/>
        <w:autoSpaceDN w:val="0"/>
        <w:adjustRightInd w:val="0"/>
        <w:spacing w:after="0" w:line="240" w:lineRule="auto"/>
        <w:rPr>
          <w:rFonts w:ascii="Arial" w:hAnsi="Arial" w:cs="Arial"/>
          <w:color w:val="000000" w:themeColor="text1"/>
          <w:sz w:val="24"/>
          <w:szCs w:val="24"/>
        </w:rPr>
      </w:pPr>
    </w:p>
    <w:p w14:paraId="29A64803" w14:textId="77777777" w:rsidR="00A1555F" w:rsidRDefault="00A1555F" w:rsidP="008D192C">
      <w:pPr>
        <w:widowControl w:val="0"/>
        <w:autoSpaceDE w:val="0"/>
        <w:autoSpaceDN w:val="0"/>
        <w:adjustRightInd w:val="0"/>
        <w:spacing w:after="0" w:line="240" w:lineRule="auto"/>
        <w:rPr>
          <w:rFonts w:ascii="Arial" w:hAnsi="Arial" w:cs="Arial"/>
          <w:color w:val="000000" w:themeColor="text1"/>
          <w:sz w:val="24"/>
          <w:szCs w:val="24"/>
        </w:rPr>
      </w:pPr>
    </w:p>
    <w:p w14:paraId="6D560150" w14:textId="77777777" w:rsidR="00A1555F" w:rsidRDefault="00A1555F" w:rsidP="008D192C">
      <w:pPr>
        <w:widowControl w:val="0"/>
        <w:autoSpaceDE w:val="0"/>
        <w:autoSpaceDN w:val="0"/>
        <w:adjustRightInd w:val="0"/>
        <w:spacing w:after="0" w:line="240" w:lineRule="auto"/>
        <w:rPr>
          <w:rFonts w:ascii="Arial" w:hAnsi="Arial" w:cs="Arial"/>
          <w:color w:val="000000" w:themeColor="text1"/>
          <w:sz w:val="24"/>
          <w:szCs w:val="24"/>
        </w:rPr>
      </w:pPr>
    </w:p>
    <w:p w14:paraId="1B464FF1" w14:textId="77777777" w:rsidR="008D192C" w:rsidRDefault="008D192C" w:rsidP="008D192C">
      <w:pPr>
        <w:widowControl w:val="0"/>
        <w:autoSpaceDE w:val="0"/>
        <w:autoSpaceDN w:val="0"/>
        <w:adjustRightInd w:val="0"/>
        <w:spacing w:after="0" w:line="240" w:lineRule="auto"/>
        <w:rPr>
          <w:rFonts w:ascii="Arial" w:hAnsi="Arial" w:cs="Arial"/>
          <w:b/>
          <w:color w:val="000000" w:themeColor="text1"/>
          <w:sz w:val="24"/>
          <w:szCs w:val="24"/>
        </w:rPr>
      </w:pPr>
      <w:r w:rsidRPr="00616141">
        <w:rPr>
          <w:rFonts w:ascii="Arial" w:hAnsi="Arial" w:cs="Arial"/>
          <w:b/>
          <w:color w:val="000000" w:themeColor="text1"/>
          <w:sz w:val="24"/>
          <w:szCs w:val="24"/>
        </w:rPr>
        <w:t>ABSTRACT</w:t>
      </w:r>
    </w:p>
    <w:p w14:paraId="58A24131" w14:textId="77777777" w:rsidR="00F0227E" w:rsidRPr="00616141" w:rsidRDefault="00F0227E" w:rsidP="008D192C">
      <w:pPr>
        <w:widowControl w:val="0"/>
        <w:autoSpaceDE w:val="0"/>
        <w:autoSpaceDN w:val="0"/>
        <w:adjustRightInd w:val="0"/>
        <w:spacing w:after="0" w:line="240" w:lineRule="auto"/>
        <w:rPr>
          <w:rFonts w:ascii="Arial" w:hAnsi="Arial" w:cs="Arial"/>
          <w:b/>
          <w:color w:val="000000" w:themeColor="text1"/>
          <w:sz w:val="24"/>
          <w:szCs w:val="24"/>
        </w:rPr>
      </w:pPr>
    </w:p>
    <w:p w14:paraId="294501E0" w14:textId="3E5973ED" w:rsidR="008F2743" w:rsidRDefault="008D192C" w:rsidP="008D192C">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Background:</w:t>
      </w:r>
      <w:r w:rsidRPr="00616141">
        <w:rPr>
          <w:rFonts w:ascii="Arial" w:eastAsiaTheme="minorEastAsia" w:hAnsi="Arial" w:cs="Arial"/>
          <w:color w:val="000000" w:themeColor="text1"/>
          <w:sz w:val="24"/>
          <w:szCs w:val="24"/>
          <w:lang w:val="en-US"/>
        </w:rPr>
        <w:t xml:space="preserve"> </w:t>
      </w:r>
      <w:r w:rsidR="008F2743">
        <w:rPr>
          <w:rFonts w:ascii="Arial" w:eastAsiaTheme="minorEastAsia" w:hAnsi="Arial" w:cs="Arial"/>
          <w:color w:val="000000" w:themeColor="text1"/>
          <w:sz w:val="24"/>
          <w:szCs w:val="24"/>
          <w:lang w:val="en-US"/>
        </w:rPr>
        <w:t xml:space="preserve">Knowledge of epidemiology and potentially modifiable factors associated with musculoskeletal disease is an important first step in injury prevention among elite athletes. </w:t>
      </w:r>
    </w:p>
    <w:p w14:paraId="7DA77A1A" w14:textId="77777777" w:rsidR="008D192C" w:rsidRPr="00616141" w:rsidRDefault="008D192C" w:rsidP="008D192C">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1D04261E" w14:textId="6355B259" w:rsidR="008D192C" w:rsidRPr="00616141" w:rsidRDefault="008D192C" w:rsidP="008D192C">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 xml:space="preserve">Aim: </w:t>
      </w:r>
      <w:r w:rsidRPr="00616141">
        <w:rPr>
          <w:rFonts w:ascii="Arial" w:eastAsiaTheme="minorEastAsia" w:hAnsi="Arial" w:cs="Arial"/>
          <w:color w:val="000000" w:themeColor="text1"/>
          <w:sz w:val="24"/>
          <w:szCs w:val="24"/>
          <w:lang w:val="en-US"/>
        </w:rPr>
        <w:t>This study investigated the prevalence and factors associated with pain and osteoarthritis (OA) at the hip and knee in Great Britain’s (GB) Olympians aged 40 and older. </w:t>
      </w:r>
    </w:p>
    <w:p w14:paraId="43370B50" w14:textId="77777777" w:rsidR="008D192C" w:rsidRPr="00616141" w:rsidRDefault="008D192C" w:rsidP="008D192C">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31B9E1AB" w14:textId="256634CD" w:rsidR="008D192C" w:rsidRPr="00616141" w:rsidRDefault="008D192C" w:rsidP="008D192C">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 xml:space="preserve">Methods: </w:t>
      </w:r>
      <w:r w:rsidR="00253A20">
        <w:rPr>
          <w:rFonts w:ascii="Arial" w:eastAsiaTheme="minorEastAsia" w:hAnsi="Arial" w:cs="Arial"/>
          <w:color w:val="000000" w:themeColor="text1"/>
          <w:sz w:val="24"/>
          <w:szCs w:val="24"/>
          <w:lang w:val="en-US"/>
        </w:rPr>
        <w:t>A c</w:t>
      </w:r>
      <w:r w:rsidRPr="00616141">
        <w:rPr>
          <w:rFonts w:ascii="Arial" w:eastAsiaTheme="minorEastAsia" w:hAnsi="Arial" w:cs="Arial"/>
          <w:color w:val="000000" w:themeColor="text1"/>
          <w:sz w:val="24"/>
          <w:szCs w:val="24"/>
          <w:lang w:val="en-US"/>
        </w:rPr>
        <w:t xml:space="preserve">ross-sectional study. A survey was distributed to 2742 GB Olympians living in 30 countries. Of the 714 </w:t>
      </w:r>
      <w:r w:rsidR="008F2743">
        <w:rPr>
          <w:rFonts w:ascii="Arial" w:eastAsiaTheme="minorEastAsia" w:hAnsi="Arial" w:cs="Arial"/>
          <w:color w:val="000000" w:themeColor="text1"/>
          <w:sz w:val="24"/>
          <w:szCs w:val="24"/>
          <w:lang w:val="en-US"/>
        </w:rPr>
        <w:t xml:space="preserve">(26.0%) </w:t>
      </w:r>
      <w:r w:rsidRPr="00616141">
        <w:rPr>
          <w:rFonts w:ascii="Arial" w:eastAsiaTheme="minorEastAsia" w:hAnsi="Arial" w:cs="Arial"/>
          <w:color w:val="000000" w:themeColor="text1"/>
          <w:sz w:val="24"/>
          <w:szCs w:val="24"/>
          <w:lang w:val="en-US"/>
        </w:rPr>
        <w:t>who responded, 605 were eligible for the analysis (i.e. aged 40 and older).</w:t>
      </w:r>
    </w:p>
    <w:p w14:paraId="43131C49" w14:textId="77777777" w:rsidR="008D192C" w:rsidRPr="00616141" w:rsidRDefault="008D192C" w:rsidP="008D192C">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4F30FB14" w14:textId="44C33227" w:rsidR="008D192C" w:rsidRPr="00A101A6" w:rsidRDefault="008D192C" w:rsidP="006725E8">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Results:</w:t>
      </w:r>
      <w:r w:rsidRPr="00A101A6">
        <w:rPr>
          <w:rFonts w:ascii="Arial" w:eastAsiaTheme="minorEastAsia" w:hAnsi="Arial" w:cs="Arial"/>
          <w:color w:val="000000" w:themeColor="text1"/>
          <w:sz w:val="24"/>
          <w:szCs w:val="24"/>
          <w:lang w:val="en-US"/>
        </w:rPr>
        <w:t xml:space="preserve"> The prevalence of hip and knee pain was 22.4% and 26.1%, and hip and knee OA was 11.1% and 14.2%, respectively. </w:t>
      </w:r>
      <w:r w:rsidR="00AE2287" w:rsidRPr="00A101A6">
        <w:rPr>
          <w:rFonts w:ascii="Arial" w:eastAsiaTheme="minorEastAsia" w:hAnsi="Arial" w:cs="Arial"/>
          <w:color w:val="000000" w:themeColor="text1"/>
          <w:sz w:val="24"/>
          <w:szCs w:val="24"/>
          <w:lang w:val="en-US"/>
        </w:rPr>
        <w:t>Using a</w:t>
      </w:r>
      <w:r w:rsidRPr="00A101A6">
        <w:rPr>
          <w:rFonts w:ascii="Arial" w:eastAsiaTheme="minorEastAsia" w:hAnsi="Arial" w:cs="Arial"/>
          <w:color w:val="000000" w:themeColor="text1"/>
          <w:sz w:val="24"/>
          <w:szCs w:val="24"/>
          <w:lang w:val="en-US"/>
        </w:rPr>
        <w:t xml:space="preserve"> multivariable model</w:t>
      </w:r>
      <w:r w:rsidR="00AE2287" w:rsidRPr="00A101A6">
        <w:rPr>
          <w:rFonts w:ascii="Arial" w:eastAsiaTheme="minorEastAsia" w:hAnsi="Arial" w:cs="Arial"/>
          <w:color w:val="000000" w:themeColor="text1"/>
          <w:sz w:val="24"/>
          <w:szCs w:val="24"/>
          <w:lang w:val="en-US"/>
        </w:rPr>
        <w:t xml:space="preserve">, injury was associated with </w:t>
      </w:r>
      <w:r w:rsidRPr="00A101A6">
        <w:rPr>
          <w:rFonts w:ascii="Arial" w:eastAsiaTheme="minorEastAsia" w:hAnsi="Arial" w:cs="Arial"/>
          <w:color w:val="000000" w:themeColor="text1"/>
          <w:sz w:val="24"/>
          <w:szCs w:val="24"/>
          <w:lang w:val="en-US"/>
        </w:rPr>
        <w:t>OA at the hip</w:t>
      </w:r>
      <w:r w:rsidR="008F2743">
        <w:rPr>
          <w:rFonts w:ascii="Arial" w:eastAsiaTheme="minorEastAsia" w:hAnsi="Arial" w:cs="Arial"/>
          <w:color w:val="000000" w:themeColor="text1"/>
          <w:sz w:val="24"/>
          <w:szCs w:val="24"/>
          <w:lang w:val="en-US"/>
        </w:rPr>
        <w:t xml:space="preserve"> (adjusted odds ratio [</w:t>
      </w:r>
      <w:proofErr w:type="spellStart"/>
      <w:r w:rsidR="008F2743">
        <w:rPr>
          <w:rFonts w:ascii="Arial" w:eastAsiaTheme="minorEastAsia" w:hAnsi="Arial" w:cs="Arial"/>
          <w:color w:val="000000" w:themeColor="text1"/>
          <w:sz w:val="24"/>
          <w:szCs w:val="24"/>
          <w:lang w:val="en-US"/>
        </w:rPr>
        <w:t>aOR</w:t>
      </w:r>
      <w:proofErr w:type="spellEnd"/>
      <w:r w:rsidR="008F2743">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10.85; 95% CI 3.80-30.96), and knee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4.92; 95% CI 2.58-9.38), and pain at the hip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5.55; 95% CI 1.83-16.86), and knee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2.65; 95% CI 1.57-4.46). Widespread pain was </w:t>
      </w:r>
      <w:r w:rsidR="00AE2287" w:rsidRPr="00A101A6">
        <w:rPr>
          <w:rFonts w:ascii="Arial" w:eastAsiaTheme="minorEastAsia" w:hAnsi="Arial" w:cs="Arial"/>
          <w:color w:val="000000" w:themeColor="text1"/>
          <w:sz w:val="24"/>
          <w:szCs w:val="24"/>
          <w:lang w:val="en-US"/>
        </w:rPr>
        <w:t xml:space="preserve">associated with </w:t>
      </w:r>
      <w:r w:rsidRPr="00A101A6">
        <w:rPr>
          <w:rFonts w:ascii="Arial" w:eastAsiaTheme="minorEastAsia" w:hAnsi="Arial" w:cs="Arial"/>
          <w:color w:val="000000" w:themeColor="text1"/>
          <w:sz w:val="24"/>
          <w:szCs w:val="24"/>
          <w:lang w:val="en-US"/>
        </w:rPr>
        <w:t>pain at the hip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7.63; 95% CI 1.84-31.72), and knee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4.77; 95% CI 1.58-14.41). </w:t>
      </w:r>
      <w:r w:rsidR="00AE2287" w:rsidRPr="00A101A6">
        <w:rPr>
          <w:rFonts w:ascii="Arial" w:eastAsiaTheme="minorEastAsia" w:hAnsi="Arial" w:cs="Arial"/>
          <w:color w:val="000000" w:themeColor="text1"/>
          <w:sz w:val="24"/>
          <w:szCs w:val="24"/>
          <w:lang w:val="en-US"/>
        </w:rPr>
        <w:t>O</w:t>
      </w:r>
      <w:r w:rsidRPr="00A101A6">
        <w:rPr>
          <w:rFonts w:ascii="Arial" w:eastAsiaTheme="minorEastAsia" w:hAnsi="Arial" w:cs="Arial"/>
          <w:color w:val="000000" w:themeColor="text1"/>
          <w:sz w:val="24"/>
          <w:szCs w:val="24"/>
          <w:lang w:val="en-US"/>
        </w:rPr>
        <w:t>lder age, obesity, knee malalignment, comorbidities, hypermobility, and weight-bearing exercise were associated with hip and knee OA and / or pain.</w:t>
      </w:r>
    </w:p>
    <w:p w14:paraId="251D10F3" w14:textId="77777777" w:rsidR="008D192C" w:rsidRPr="00A101A6" w:rsidRDefault="008D192C" w:rsidP="008D192C">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671FF638" w14:textId="105E5B93" w:rsidR="008D192C" w:rsidRPr="00A101A6" w:rsidRDefault="008D192C" w:rsidP="008D192C">
      <w:pPr>
        <w:widowControl w:val="0"/>
        <w:autoSpaceDE w:val="0"/>
        <w:autoSpaceDN w:val="0"/>
        <w:adjustRightInd w:val="0"/>
        <w:spacing w:after="0" w:line="240" w:lineRule="auto"/>
        <w:rPr>
          <w:rFonts w:ascii="Arial" w:eastAsiaTheme="minorEastAsia" w:hAnsi="Arial" w:cs="Arial"/>
          <w:strike/>
          <w:color w:val="000000" w:themeColor="text1"/>
          <w:sz w:val="24"/>
          <w:szCs w:val="24"/>
          <w:lang w:val="en-US"/>
        </w:rPr>
      </w:pPr>
      <w:r w:rsidRPr="00A101A6">
        <w:rPr>
          <w:rFonts w:ascii="Arial" w:eastAsiaTheme="minorEastAsia" w:hAnsi="Arial" w:cs="Arial"/>
          <w:b/>
          <w:bCs/>
          <w:color w:val="000000" w:themeColor="text1"/>
          <w:sz w:val="24"/>
          <w:szCs w:val="24"/>
          <w:lang w:val="en-US"/>
        </w:rPr>
        <w:t>Conclusions:</w:t>
      </w:r>
      <w:r w:rsidRPr="00A101A6">
        <w:rPr>
          <w:rFonts w:ascii="Arial" w:eastAsiaTheme="minorEastAsia" w:hAnsi="Arial" w:cs="Arial"/>
          <w:color w:val="000000" w:themeColor="text1"/>
          <w:sz w:val="24"/>
          <w:szCs w:val="24"/>
          <w:lang w:val="en-US"/>
        </w:rPr>
        <w:t xml:space="preserve"> </w:t>
      </w:r>
      <w:r w:rsidR="00AE2287" w:rsidRPr="00A101A6">
        <w:rPr>
          <w:rFonts w:ascii="Arial" w:eastAsiaTheme="minorEastAsia" w:hAnsi="Arial" w:cs="Arial"/>
          <w:color w:val="000000" w:themeColor="text1"/>
          <w:sz w:val="24"/>
          <w:szCs w:val="24"/>
          <w:lang w:val="en-US"/>
        </w:rPr>
        <w:t xml:space="preserve">This study detected an association between several factors and hip and knee pain / OA in retired </w:t>
      </w:r>
      <w:r w:rsidR="007D1901" w:rsidRPr="00A101A6">
        <w:rPr>
          <w:rFonts w:ascii="Arial" w:eastAsiaTheme="minorEastAsia" w:hAnsi="Arial" w:cs="Arial"/>
          <w:color w:val="000000" w:themeColor="text1"/>
          <w:sz w:val="24"/>
          <w:szCs w:val="24"/>
          <w:lang w:val="en-US"/>
        </w:rPr>
        <w:t xml:space="preserve">GB </w:t>
      </w:r>
      <w:r w:rsidR="00AE2287" w:rsidRPr="00A101A6">
        <w:rPr>
          <w:rFonts w:ascii="Arial" w:eastAsiaTheme="minorEastAsia" w:hAnsi="Arial" w:cs="Arial"/>
          <w:color w:val="000000" w:themeColor="text1"/>
          <w:sz w:val="24"/>
          <w:szCs w:val="24"/>
          <w:lang w:val="en-US"/>
        </w:rPr>
        <w:t xml:space="preserve">Olympic athletes. These associations require further substantiation in retired athletes from other National Olympic Committees, and through comparison with the general population. Longitudinal follow-up is needed to investigate the factors associated with the onset and progression of OA / pain, and to determine if modulation </w:t>
      </w:r>
      <w:r w:rsidR="007D1901" w:rsidRPr="00A101A6">
        <w:rPr>
          <w:rFonts w:ascii="Arial" w:eastAsiaTheme="minorEastAsia" w:hAnsi="Arial" w:cs="Arial"/>
          <w:color w:val="000000" w:themeColor="text1"/>
          <w:sz w:val="24"/>
          <w:szCs w:val="24"/>
          <w:lang w:val="en-US"/>
        </w:rPr>
        <w:t xml:space="preserve">of </w:t>
      </w:r>
      <w:r w:rsidR="008F2743">
        <w:rPr>
          <w:rFonts w:ascii="Arial" w:eastAsiaTheme="minorEastAsia" w:hAnsi="Arial" w:cs="Arial"/>
          <w:color w:val="000000" w:themeColor="text1"/>
          <w:sz w:val="24"/>
          <w:szCs w:val="24"/>
          <w:lang w:val="en-US"/>
        </w:rPr>
        <w:t xml:space="preserve">such </w:t>
      </w:r>
      <w:r w:rsidR="007D1901" w:rsidRPr="00A101A6">
        <w:rPr>
          <w:rFonts w:ascii="Arial" w:eastAsiaTheme="minorEastAsia" w:hAnsi="Arial" w:cs="Arial"/>
          <w:color w:val="000000" w:themeColor="text1"/>
          <w:sz w:val="24"/>
          <w:szCs w:val="24"/>
          <w:lang w:val="en-US"/>
        </w:rPr>
        <w:t xml:space="preserve">factors </w:t>
      </w:r>
      <w:r w:rsidR="00AE2287" w:rsidRPr="00A101A6">
        <w:rPr>
          <w:rFonts w:ascii="Arial" w:eastAsiaTheme="minorEastAsia" w:hAnsi="Arial" w:cs="Arial"/>
          <w:color w:val="000000" w:themeColor="text1"/>
          <w:sz w:val="24"/>
          <w:szCs w:val="24"/>
          <w:lang w:val="en-US"/>
        </w:rPr>
        <w:t>can reduce the prevalence of pain and OA in this population</w:t>
      </w:r>
      <w:r w:rsidR="00D878FD" w:rsidRPr="00A101A6">
        <w:rPr>
          <w:rFonts w:ascii="Arial" w:eastAsiaTheme="minorEastAsia" w:hAnsi="Arial" w:cs="Arial"/>
          <w:color w:val="000000" w:themeColor="text1"/>
          <w:sz w:val="24"/>
          <w:szCs w:val="24"/>
          <w:lang w:val="en-US"/>
        </w:rPr>
        <w:t>.</w:t>
      </w:r>
    </w:p>
    <w:p w14:paraId="4D07E574" w14:textId="77777777" w:rsidR="000614C1" w:rsidRPr="00A101A6" w:rsidRDefault="000614C1">
      <w:pPr>
        <w:spacing w:after="0" w:line="240" w:lineRule="auto"/>
        <w:rPr>
          <w:rFonts w:ascii="Arial" w:eastAsiaTheme="minorEastAsia" w:hAnsi="Arial" w:cs="Arial"/>
          <w:color w:val="000000" w:themeColor="text1"/>
          <w:sz w:val="24"/>
          <w:szCs w:val="24"/>
          <w:lang w:val="en-US"/>
        </w:rPr>
      </w:pPr>
    </w:p>
    <w:p w14:paraId="548BE18C" w14:textId="00DF6421" w:rsidR="00771303" w:rsidRPr="00A101A6" w:rsidRDefault="000614C1">
      <w:pPr>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color w:val="000000" w:themeColor="text1"/>
          <w:sz w:val="24"/>
          <w:szCs w:val="24"/>
          <w:lang w:val="en-US"/>
        </w:rPr>
        <w:t>Keywords:</w:t>
      </w:r>
      <w:r w:rsidRPr="00A101A6">
        <w:rPr>
          <w:rFonts w:ascii="Arial" w:eastAsiaTheme="minorEastAsia" w:hAnsi="Arial" w:cs="Arial"/>
          <w:color w:val="000000" w:themeColor="text1"/>
          <w:sz w:val="24"/>
          <w:szCs w:val="24"/>
          <w:lang w:val="en-US"/>
        </w:rPr>
        <w:t xml:space="preserve"> Hip, Knee, Osteoarthritis, </w:t>
      </w:r>
      <w:r w:rsidR="00F3020C">
        <w:rPr>
          <w:rFonts w:ascii="Arial" w:eastAsiaTheme="minorEastAsia" w:hAnsi="Arial" w:cs="Arial"/>
          <w:color w:val="000000" w:themeColor="text1"/>
          <w:sz w:val="24"/>
          <w:szCs w:val="24"/>
          <w:lang w:val="en-US"/>
        </w:rPr>
        <w:t>Health</w:t>
      </w:r>
      <w:r w:rsidR="006725E8"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Post-Olympic</w:t>
      </w:r>
    </w:p>
    <w:p w14:paraId="748D27F0" w14:textId="77777777" w:rsidR="000614C1" w:rsidRPr="00A101A6" w:rsidRDefault="000614C1">
      <w:pPr>
        <w:spacing w:after="0" w:line="240" w:lineRule="auto"/>
        <w:rPr>
          <w:rFonts w:ascii="Arial" w:eastAsiaTheme="minorEastAsia" w:hAnsi="Arial" w:cs="Arial"/>
          <w:color w:val="000000" w:themeColor="text1"/>
          <w:sz w:val="24"/>
          <w:szCs w:val="24"/>
          <w:lang w:val="en-US"/>
        </w:rPr>
      </w:pPr>
    </w:p>
    <w:p w14:paraId="6EFE4E31" w14:textId="77777777" w:rsidR="00771303" w:rsidRPr="00A101A6" w:rsidRDefault="00771303">
      <w:pPr>
        <w:spacing w:after="0" w:line="240" w:lineRule="auto"/>
        <w:rPr>
          <w:rFonts w:ascii="Arial" w:eastAsiaTheme="minorEastAsia" w:hAnsi="Arial" w:cs="Arial"/>
          <w:color w:val="000000" w:themeColor="text1"/>
          <w:sz w:val="24"/>
          <w:szCs w:val="24"/>
          <w:lang w:val="en-US"/>
        </w:rPr>
      </w:pPr>
    </w:p>
    <w:p w14:paraId="4B52297C" w14:textId="77777777" w:rsidR="00771303" w:rsidRDefault="00771303">
      <w:pPr>
        <w:spacing w:after="0" w:line="240" w:lineRule="auto"/>
        <w:rPr>
          <w:rFonts w:ascii="Arial" w:eastAsiaTheme="minorEastAsia" w:hAnsi="Arial" w:cs="Arial"/>
          <w:color w:val="000000" w:themeColor="text1"/>
          <w:sz w:val="24"/>
          <w:szCs w:val="24"/>
          <w:lang w:val="en-US"/>
        </w:rPr>
      </w:pPr>
    </w:p>
    <w:p w14:paraId="59D43FEA" w14:textId="77777777" w:rsidR="00771303" w:rsidRDefault="00771303">
      <w:pPr>
        <w:spacing w:after="0" w:line="240" w:lineRule="auto"/>
        <w:rPr>
          <w:rFonts w:ascii="Arial" w:eastAsiaTheme="minorEastAsia" w:hAnsi="Arial" w:cs="Arial"/>
          <w:color w:val="000000" w:themeColor="text1"/>
          <w:sz w:val="24"/>
          <w:szCs w:val="24"/>
          <w:lang w:val="en-US"/>
        </w:rPr>
      </w:pPr>
    </w:p>
    <w:p w14:paraId="5CAAB6EC" w14:textId="77777777" w:rsidR="00771303" w:rsidRDefault="00771303">
      <w:pPr>
        <w:spacing w:after="0" w:line="240" w:lineRule="auto"/>
        <w:rPr>
          <w:rFonts w:ascii="Arial" w:eastAsiaTheme="minorEastAsia" w:hAnsi="Arial" w:cs="Arial"/>
          <w:color w:val="000000" w:themeColor="text1"/>
          <w:sz w:val="24"/>
          <w:szCs w:val="24"/>
          <w:lang w:val="en-US"/>
        </w:rPr>
      </w:pPr>
    </w:p>
    <w:p w14:paraId="1C690C03" w14:textId="77777777" w:rsidR="00771303" w:rsidRDefault="00771303">
      <w:pPr>
        <w:spacing w:after="0" w:line="240" w:lineRule="auto"/>
        <w:rPr>
          <w:rFonts w:ascii="Arial" w:eastAsiaTheme="minorEastAsia" w:hAnsi="Arial" w:cs="Arial"/>
          <w:color w:val="000000" w:themeColor="text1"/>
          <w:sz w:val="24"/>
          <w:szCs w:val="24"/>
          <w:lang w:val="en-US"/>
        </w:rPr>
      </w:pPr>
    </w:p>
    <w:p w14:paraId="0DF5E3C4" w14:textId="77777777" w:rsidR="00771303" w:rsidRDefault="00771303">
      <w:pPr>
        <w:spacing w:after="0" w:line="240" w:lineRule="auto"/>
        <w:rPr>
          <w:rFonts w:ascii="Arial" w:eastAsiaTheme="minorEastAsia" w:hAnsi="Arial" w:cs="Arial"/>
          <w:color w:val="000000" w:themeColor="text1"/>
          <w:sz w:val="24"/>
          <w:szCs w:val="24"/>
          <w:lang w:val="en-US"/>
        </w:rPr>
      </w:pPr>
    </w:p>
    <w:p w14:paraId="6A658184" w14:textId="77777777" w:rsidR="00771303" w:rsidRDefault="00771303">
      <w:pPr>
        <w:spacing w:after="0" w:line="240" w:lineRule="auto"/>
        <w:rPr>
          <w:rFonts w:ascii="Arial" w:eastAsiaTheme="minorEastAsia" w:hAnsi="Arial" w:cs="Arial"/>
          <w:color w:val="000000" w:themeColor="text1"/>
          <w:sz w:val="24"/>
          <w:szCs w:val="24"/>
          <w:lang w:val="en-US"/>
        </w:rPr>
      </w:pPr>
    </w:p>
    <w:p w14:paraId="3FBB0C67" w14:textId="77777777" w:rsidR="00771303" w:rsidRDefault="00771303">
      <w:pPr>
        <w:spacing w:after="0" w:line="240" w:lineRule="auto"/>
        <w:rPr>
          <w:rFonts w:ascii="Arial" w:eastAsiaTheme="minorEastAsia" w:hAnsi="Arial" w:cs="Arial"/>
          <w:color w:val="000000" w:themeColor="text1"/>
          <w:sz w:val="24"/>
          <w:szCs w:val="24"/>
          <w:lang w:val="en-US"/>
        </w:rPr>
      </w:pPr>
    </w:p>
    <w:p w14:paraId="2D3EB970" w14:textId="77777777" w:rsidR="00771303" w:rsidRDefault="00771303">
      <w:pPr>
        <w:spacing w:after="0" w:line="240" w:lineRule="auto"/>
        <w:rPr>
          <w:rFonts w:ascii="Arial" w:eastAsiaTheme="minorEastAsia" w:hAnsi="Arial" w:cs="Arial"/>
          <w:color w:val="000000" w:themeColor="text1"/>
          <w:sz w:val="24"/>
          <w:szCs w:val="24"/>
          <w:lang w:val="en-US"/>
        </w:rPr>
      </w:pPr>
    </w:p>
    <w:p w14:paraId="72E2AA04" w14:textId="77777777" w:rsidR="00771303" w:rsidRDefault="00771303">
      <w:pPr>
        <w:spacing w:after="0" w:line="240" w:lineRule="auto"/>
        <w:rPr>
          <w:rFonts w:ascii="Arial" w:eastAsiaTheme="minorEastAsia" w:hAnsi="Arial" w:cs="Arial"/>
          <w:color w:val="000000" w:themeColor="text1"/>
          <w:sz w:val="24"/>
          <w:szCs w:val="24"/>
          <w:lang w:val="en-US"/>
        </w:rPr>
      </w:pPr>
    </w:p>
    <w:p w14:paraId="2371FD76" w14:textId="77777777" w:rsidR="00771303" w:rsidRDefault="00771303">
      <w:pPr>
        <w:spacing w:after="0" w:line="240" w:lineRule="auto"/>
        <w:rPr>
          <w:rFonts w:ascii="Arial" w:eastAsiaTheme="minorEastAsia" w:hAnsi="Arial" w:cs="Arial"/>
          <w:color w:val="000000" w:themeColor="text1"/>
          <w:sz w:val="24"/>
          <w:szCs w:val="24"/>
          <w:lang w:val="en-US"/>
        </w:rPr>
      </w:pPr>
    </w:p>
    <w:p w14:paraId="5DA89D5A" w14:textId="77777777" w:rsidR="00771303" w:rsidRDefault="00771303">
      <w:pPr>
        <w:spacing w:after="0" w:line="240" w:lineRule="auto"/>
        <w:rPr>
          <w:rFonts w:ascii="Arial" w:eastAsiaTheme="minorEastAsia" w:hAnsi="Arial" w:cs="Arial"/>
          <w:color w:val="000000" w:themeColor="text1"/>
          <w:sz w:val="24"/>
          <w:szCs w:val="24"/>
          <w:lang w:val="en-US"/>
        </w:rPr>
      </w:pPr>
    </w:p>
    <w:p w14:paraId="4EED29AE" w14:textId="77777777" w:rsidR="007D15BC" w:rsidRDefault="007D15BC">
      <w:pPr>
        <w:spacing w:after="0" w:line="240" w:lineRule="auto"/>
        <w:rPr>
          <w:rFonts w:ascii="Arial" w:eastAsiaTheme="minorEastAsia" w:hAnsi="Arial" w:cs="Arial"/>
          <w:color w:val="000000" w:themeColor="text1"/>
          <w:sz w:val="24"/>
          <w:szCs w:val="24"/>
          <w:lang w:val="en-US"/>
        </w:rPr>
      </w:pPr>
    </w:p>
    <w:p w14:paraId="75E9575A" w14:textId="0AA6E0F6" w:rsidR="007D15BC" w:rsidRDefault="007D15BC">
      <w:pPr>
        <w:spacing w:after="0" w:line="240" w:lineRule="auto"/>
        <w:rPr>
          <w:rFonts w:ascii="Arial" w:eastAsiaTheme="minorEastAsia" w:hAnsi="Arial" w:cs="Arial"/>
          <w:color w:val="000000" w:themeColor="text1"/>
          <w:sz w:val="24"/>
          <w:szCs w:val="24"/>
          <w:lang w:val="en-US"/>
        </w:rPr>
      </w:pPr>
    </w:p>
    <w:p w14:paraId="5E3CC213" w14:textId="77777777" w:rsidR="009C0D83" w:rsidRDefault="009C0D83">
      <w:pPr>
        <w:spacing w:after="0" w:line="240" w:lineRule="auto"/>
        <w:rPr>
          <w:rFonts w:ascii="Arial" w:eastAsiaTheme="minorEastAsia" w:hAnsi="Arial" w:cs="Arial"/>
          <w:color w:val="000000" w:themeColor="text1"/>
          <w:sz w:val="24"/>
          <w:szCs w:val="24"/>
          <w:lang w:val="en-US"/>
        </w:rPr>
      </w:pPr>
    </w:p>
    <w:p w14:paraId="6557CBE6" w14:textId="77777777" w:rsidR="009C0D83" w:rsidRDefault="009C0D83">
      <w:pPr>
        <w:spacing w:after="0" w:line="240" w:lineRule="auto"/>
        <w:rPr>
          <w:rFonts w:ascii="Arial" w:eastAsiaTheme="minorEastAsia" w:hAnsi="Arial" w:cs="Arial"/>
          <w:color w:val="000000" w:themeColor="text1"/>
          <w:sz w:val="24"/>
          <w:szCs w:val="24"/>
          <w:lang w:val="en-US"/>
        </w:rPr>
      </w:pPr>
    </w:p>
    <w:p w14:paraId="2EABA4D6" w14:textId="77777777" w:rsidR="009C0D83" w:rsidRDefault="009C0D83">
      <w:pPr>
        <w:spacing w:after="0" w:line="240" w:lineRule="auto"/>
        <w:rPr>
          <w:rFonts w:ascii="Arial" w:eastAsiaTheme="minorEastAsia" w:hAnsi="Arial" w:cs="Arial"/>
          <w:color w:val="000000" w:themeColor="text1"/>
          <w:sz w:val="24"/>
          <w:szCs w:val="24"/>
          <w:lang w:val="en-US"/>
        </w:rPr>
      </w:pPr>
    </w:p>
    <w:p w14:paraId="389C9D82" w14:textId="77777777" w:rsidR="009C0D83" w:rsidRDefault="009C0D83">
      <w:pPr>
        <w:spacing w:after="0" w:line="240" w:lineRule="auto"/>
        <w:rPr>
          <w:rFonts w:ascii="Arial" w:eastAsiaTheme="minorEastAsia" w:hAnsi="Arial" w:cs="Arial"/>
          <w:color w:val="000000" w:themeColor="text1"/>
          <w:sz w:val="24"/>
          <w:szCs w:val="24"/>
          <w:lang w:val="en-US"/>
        </w:rPr>
      </w:pPr>
    </w:p>
    <w:p w14:paraId="3F10F57D" w14:textId="77777777" w:rsidR="006725E8" w:rsidRDefault="006725E8">
      <w:pPr>
        <w:spacing w:after="0" w:line="240" w:lineRule="auto"/>
        <w:rPr>
          <w:rFonts w:ascii="Arial" w:eastAsiaTheme="minorEastAsia" w:hAnsi="Arial" w:cs="Arial"/>
          <w:color w:val="000000" w:themeColor="text1"/>
          <w:sz w:val="24"/>
          <w:szCs w:val="24"/>
          <w:lang w:val="en-US"/>
        </w:rPr>
      </w:pPr>
    </w:p>
    <w:p w14:paraId="70431996" w14:textId="77777777" w:rsidR="00C83417" w:rsidRPr="00A101A6" w:rsidRDefault="00C83417" w:rsidP="00C83417">
      <w:pPr>
        <w:widowControl w:val="0"/>
        <w:autoSpaceDE w:val="0"/>
        <w:autoSpaceDN w:val="0"/>
        <w:adjustRightInd w:val="0"/>
        <w:spacing w:after="0" w:line="240" w:lineRule="auto"/>
        <w:rPr>
          <w:rFonts w:ascii="Arial" w:hAnsi="Arial" w:cs="Arial"/>
          <w:b/>
          <w:color w:val="000000" w:themeColor="text1"/>
          <w:sz w:val="24"/>
          <w:szCs w:val="24"/>
        </w:rPr>
      </w:pPr>
      <w:r w:rsidRPr="00A101A6">
        <w:rPr>
          <w:rFonts w:ascii="Arial" w:hAnsi="Arial" w:cs="Arial"/>
          <w:b/>
          <w:color w:val="000000" w:themeColor="text1"/>
          <w:sz w:val="24"/>
          <w:szCs w:val="24"/>
        </w:rPr>
        <w:t>BACKGROUND</w:t>
      </w:r>
    </w:p>
    <w:p w14:paraId="5FBC171A" w14:textId="27C1DE15" w:rsidR="00F91BA9" w:rsidRPr="002B7DEE" w:rsidRDefault="00C83417" w:rsidP="00F91BA9">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A key priority of the International Olympic Committee (IOC) and its Medical Commission is to protect the health of the athlete in sport</w:t>
      </w:r>
      <w:r w:rsidR="001A62D4" w:rsidRPr="00A101A6">
        <w:rPr>
          <w:rFonts w:ascii="Arial" w:eastAsiaTheme="minorEastAsia" w:hAnsi="Arial" w:cs="Arial"/>
          <w:color w:val="000000" w:themeColor="text1"/>
          <w:sz w:val="24"/>
          <w:szCs w:val="24"/>
          <w:lang w:val="en-US"/>
        </w:rPr>
        <w:t>.</w:t>
      </w:r>
      <w:r w:rsidRPr="00A101A6">
        <w:rPr>
          <w:rFonts w:ascii="Arial" w:eastAsiaTheme="minorEastAsia" w:hAnsi="Arial" w:cs="Arial"/>
          <w:color w:val="000000" w:themeColor="text1"/>
          <w:sz w:val="24"/>
          <w:szCs w:val="24"/>
          <w:lang w:val="en-US"/>
        </w:rPr>
        <w:fldChar w:fldCharType="begin" w:fldLock="1"/>
      </w:r>
      <w:r w:rsidR="006E6A55" w:rsidRPr="00A101A6">
        <w:rPr>
          <w:rFonts w:ascii="Arial" w:eastAsiaTheme="minorEastAsia" w:hAnsi="Arial" w:cs="Arial"/>
          <w:color w:val="000000" w:themeColor="text1"/>
          <w:sz w:val="24"/>
          <w:szCs w:val="24"/>
          <w:lang w:val="en-US"/>
        </w:rPr>
        <w:instrText>ADDIN CSL_CITATION { "citationItems" : [ { "id" : "ITEM-1", "itemData" : { "author" : [ { "dropping-particle" : "", "family" : "Engebretsen", "given" : "L", "non-dropping-particle" : "", "parse-names" : false, "suffix" : "" }, { "dropping-particle" : "", "family" : "Bahr", "given" : "R", "non-dropping-particle" : "", "parse-names" : false, "suffix" : "" }, { "dropping-particle" : "", "family" : "Cook", "given" : "J. L", "non-dropping-particle" : "", "parse-names" : false, "suffix" : "" }, { "dropping-particle" : "", "family" : "Derman", "given" : "W", "non-dropping-particle" : "", "parse-names" : false, "suffix" : "" }, { "dropping-particle" : "", "family" : "Emery", "given" : "C. A", "non-dropping-particle" : "", "parse-names" : false, "suffix" : "" }, { "dropping-particle" : "", "family" : "Finch", "given" : "C. F", "non-dropping-particle" : "", "parse-names" : false, "suffix" : "" }, { "dropping-particle" : "", "family" : "Meeuwisse", "given" : "W. H", "non-dropping-particle" : "", "parse-names" : false, "suffix" : "" }, { "dropping-particle" : "", "family" : "Schwellnus", "given" : "M", "non-dropping-particle" : "", "parse-names" : false, "suffix" : "" }, { "dropping-particle" : "", "family" : "Steffen", "given" : "K", "non-dropping-particle" : "", "parse-names" : false, "suffix" : "" } ], "container-title" : "British Journal of Sports Medicine", "id" : "ITEM-1", "issue" : "17", "issued" : { "date-parts" : [ [ "2014" ] ] }, "page" : "1270-1275", "title" : "The IOC Centres of Excellence bring prevention to sports medicine", "type" : "article-journal", "volume" : "48" }, "uris" : [ "http://www.mendeley.com/documents/?uuid=f03e72ba-5d93-48bc-866a-8154687b627c" ] } ], "mendeley" : { "formattedCitation" : "(1)", "manualFormatting" : "1 ", "plainTextFormattedCitation" : "(1)", "previouslyFormattedCitation" : "(1)" }, "properties" : { "noteIndex" : 0 }, "schema" : "https://github.com/citation-style-language/schema/raw/master/csl-citation.json" }</w:instrText>
      </w:r>
      <w:r w:rsidRPr="00A101A6">
        <w:rPr>
          <w:rFonts w:ascii="Arial" w:eastAsiaTheme="minorEastAsia" w:hAnsi="Arial" w:cs="Arial"/>
          <w:color w:val="000000" w:themeColor="text1"/>
          <w:sz w:val="24"/>
          <w:szCs w:val="24"/>
          <w:lang w:val="en-US"/>
        </w:rPr>
        <w:fldChar w:fldCharType="separate"/>
      </w:r>
      <w:r w:rsidRPr="00A101A6">
        <w:rPr>
          <w:rFonts w:ascii="Arial" w:eastAsiaTheme="minorEastAsia" w:hAnsi="Arial" w:cs="Arial"/>
          <w:noProof/>
          <w:color w:val="000000" w:themeColor="text1"/>
          <w:sz w:val="24"/>
          <w:szCs w:val="24"/>
          <w:vertAlign w:val="superscript"/>
          <w:lang w:val="en-US"/>
        </w:rPr>
        <w:t>1</w:t>
      </w:r>
      <w:r w:rsidR="001A62D4" w:rsidRPr="00A101A6">
        <w:rPr>
          <w:rFonts w:ascii="Arial" w:eastAsiaTheme="minorEastAsia" w:hAnsi="Arial" w:cs="Arial"/>
          <w:noProof/>
          <w:color w:val="000000" w:themeColor="text1"/>
          <w:sz w:val="24"/>
          <w:szCs w:val="24"/>
          <w:vertAlign w:val="superscript"/>
          <w:lang w:val="en-US"/>
        </w:rPr>
        <w:t xml:space="preserve"> </w:t>
      </w:r>
      <w:r w:rsidRPr="00A101A6">
        <w:rPr>
          <w:rFonts w:ascii="Arial" w:eastAsiaTheme="minorEastAsia" w:hAnsi="Arial" w:cs="Arial"/>
          <w:color w:val="000000" w:themeColor="text1"/>
          <w:sz w:val="24"/>
          <w:szCs w:val="24"/>
          <w:lang w:val="en-US"/>
        </w:rPr>
        <w:fldChar w:fldCharType="end"/>
      </w:r>
      <w:r w:rsidRPr="00A101A6">
        <w:rPr>
          <w:rFonts w:ascii="Arial" w:eastAsiaTheme="minorEastAsia" w:hAnsi="Arial" w:cs="Arial"/>
          <w:color w:val="000000" w:themeColor="text1"/>
          <w:sz w:val="24"/>
          <w:szCs w:val="24"/>
          <w:lang w:val="en-US"/>
        </w:rPr>
        <w:t xml:space="preserve">During recent years, the IOC has </w:t>
      </w:r>
      <w:r w:rsidRPr="002B7DEE">
        <w:rPr>
          <w:rFonts w:ascii="Arial" w:eastAsiaTheme="minorEastAsia" w:hAnsi="Arial" w:cs="Arial"/>
          <w:color w:val="000000" w:themeColor="text1"/>
          <w:sz w:val="24"/>
          <w:szCs w:val="24"/>
          <w:lang w:val="en-US"/>
        </w:rPr>
        <w:t xml:space="preserve">promoted research to prevent injuries and illnesses in sport by determining injury epidemiology, risk factors, injury mechanisms and interventions to protect the athletes’ health. Yet the long-term musculoskeletal health of the athlete has received far less attention. Data from </w:t>
      </w:r>
      <w:r w:rsidR="00D9009B" w:rsidRPr="002B7DEE">
        <w:rPr>
          <w:rFonts w:ascii="Arial" w:eastAsiaTheme="minorEastAsia" w:hAnsi="Arial" w:cs="Arial"/>
          <w:color w:val="000000" w:themeColor="text1"/>
          <w:sz w:val="24"/>
          <w:szCs w:val="24"/>
          <w:lang w:val="en-US"/>
        </w:rPr>
        <w:t>retired</w:t>
      </w:r>
      <w:r w:rsidRPr="002B7DEE">
        <w:rPr>
          <w:rFonts w:ascii="Arial" w:eastAsiaTheme="minorEastAsia" w:hAnsi="Arial" w:cs="Arial"/>
          <w:color w:val="000000" w:themeColor="text1"/>
          <w:sz w:val="24"/>
          <w:szCs w:val="24"/>
          <w:lang w:val="en-US"/>
        </w:rPr>
        <w:t xml:space="preserve"> athletes is a valuable source of information for a number of reasons. First, it is important to understand the diseases affecting </w:t>
      </w:r>
      <w:r w:rsidR="00D9009B" w:rsidRPr="002B7DEE">
        <w:rPr>
          <w:rFonts w:ascii="Arial" w:eastAsiaTheme="minorEastAsia" w:hAnsi="Arial" w:cs="Arial"/>
          <w:color w:val="000000" w:themeColor="text1"/>
          <w:sz w:val="24"/>
          <w:szCs w:val="24"/>
          <w:lang w:val="en-US"/>
        </w:rPr>
        <w:t>retired</w:t>
      </w:r>
      <w:r w:rsidRPr="002B7DEE">
        <w:rPr>
          <w:rFonts w:ascii="Arial" w:eastAsiaTheme="minorEastAsia" w:hAnsi="Arial" w:cs="Arial"/>
          <w:color w:val="000000" w:themeColor="text1"/>
          <w:sz w:val="24"/>
          <w:szCs w:val="24"/>
          <w:lang w:val="en-US"/>
        </w:rPr>
        <w:t xml:space="preserve"> athletes in order to determine if there is a need for prevention. Second, data from </w:t>
      </w:r>
      <w:r w:rsidR="00D9009B" w:rsidRPr="002B7DEE">
        <w:rPr>
          <w:rFonts w:ascii="Arial" w:eastAsiaTheme="minorEastAsia" w:hAnsi="Arial" w:cs="Arial"/>
          <w:color w:val="000000" w:themeColor="text1"/>
          <w:sz w:val="24"/>
          <w:szCs w:val="24"/>
          <w:lang w:val="en-US"/>
        </w:rPr>
        <w:t>retired</w:t>
      </w:r>
      <w:r w:rsidRPr="002B7DEE">
        <w:rPr>
          <w:rFonts w:ascii="Arial" w:eastAsiaTheme="minorEastAsia" w:hAnsi="Arial" w:cs="Arial"/>
          <w:color w:val="000000" w:themeColor="text1"/>
          <w:sz w:val="24"/>
          <w:szCs w:val="24"/>
          <w:lang w:val="en-US"/>
        </w:rPr>
        <w:t xml:space="preserve"> athletes can help to determine if there are modifiable risk factors that can protect the long-term health of athletes. </w:t>
      </w:r>
    </w:p>
    <w:p w14:paraId="2226BB08" w14:textId="77777777" w:rsidR="00F91BA9" w:rsidRPr="002B7DEE" w:rsidRDefault="00F91BA9" w:rsidP="00F91BA9">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46E53BA5" w14:textId="1B3A5D81" w:rsidR="00E375A3" w:rsidRPr="00A101A6" w:rsidRDefault="00C83417" w:rsidP="00E375A3">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2B7DEE">
        <w:rPr>
          <w:rFonts w:ascii="Arial" w:eastAsiaTheme="minorEastAsia" w:hAnsi="Arial" w:cs="Arial"/>
          <w:color w:val="000000" w:themeColor="text1"/>
          <w:sz w:val="24"/>
          <w:szCs w:val="24"/>
          <w:lang w:val="en-US"/>
        </w:rPr>
        <w:t xml:space="preserve">Musculoskeletal diseases such as pain and osteoarthritis (OA) are likely to </w:t>
      </w:r>
      <w:r w:rsidRPr="002B7DEE">
        <w:rPr>
          <w:rFonts w:ascii="Arial" w:eastAsiaTheme="minorEastAsia" w:hAnsi="Arial" w:cs="Arial"/>
          <w:iCs/>
          <w:color w:val="000000" w:themeColor="text1"/>
          <w:sz w:val="24"/>
          <w:szCs w:val="24"/>
          <w:lang w:val="en-US"/>
        </w:rPr>
        <w:t xml:space="preserve">adversely </w:t>
      </w:r>
      <w:r w:rsidRPr="002B7DEE">
        <w:rPr>
          <w:rFonts w:ascii="Arial" w:eastAsiaTheme="minorEastAsia" w:hAnsi="Arial" w:cs="Arial"/>
          <w:color w:val="000000" w:themeColor="text1"/>
          <w:sz w:val="24"/>
          <w:szCs w:val="24"/>
          <w:lang w:val="en-US"/>
        </w:rPr>
        <w:t xml:space="preserve">impair a </w:t>
      </w:r>
      <w:r w:rsidR="00D9009B" w:rsidRPr="002B7DEE">
        <w:rPr>
          <w:rFonts w:ascii="Arial" w:eastAsiaTheme="minorEastAsia" w:hAnsi="Arial" w:cs="Arial"/>
          <w:color w:val="000000" w:themeColor="text1"/>
          <w:sz w:val="24"/>
          <w:szCs w:val="24"/>
          <w:lang w:val="en-US"/>
        </w:rPr>
        <w:t>retired</w:t>
      </w:r>
      <w:r w:rsidRPr="002B7DEE">
        <w:rPr>
          <w:rFonts w:ascii="Arial" w:eastAsiaTheme="minorEastAsia" w:hAnsi="Arial" w:cs="Arial"/>
          <w:color w:val="000000" w:themeColor="text1"/>
          <w:sz w:val="24"/>
          <w:szCs w:val="24"/>
          <w:lang w:val="en-US"/>
        </w:rPr>
        <w:t xml:space="preserve"> athlete’s quality of life - morbidity associated with knee OA is high</w:t>
      </w:r>
      <w:r w:rsidRPr="002B7DEE">
        <w:rPr>
          <w:rFonts w:ascii="Arial" w:eastAsiaTheme="minorEastAsia" w:hAnsi="Arial" w:cs="Arial"/>
          <w:color w:val="000000" w:themeColor="text1"/>
          <w:sz w:val="24"/>
          <w:szCs w:val="24"/>
          <w:lang w:val="en-US"/>
        </w:rPr>
        <w:fldChar w:fldCharType="begin" w:fldLock="1"/>
      </w:r>
      <w:r w:rsidR="006E6A55" w:rsidRPr="002B7DEE">
        <w:rPr>
          <w:rFonts w:ascii="Arial" w:eastAsiaTheme="minorEastAsia" w:hAnsi="Arial" w:cs="Arial"/>
          <w:color w:val="000000" w:themeColor="text1"/>
          <w:sz w:val="24"/>
          <w:szCs w:val="24"/>
          <w:lang w:val="en-US"/>
        </w:rPr>
        <w:instrText>ADDIN CSL_CITATION { "citationItems" : [ { "id" : "ITEM-1", "itemData" : { "DOI" : "10.1016/S0140-6736(12)61729-2", "author" : [ { "dropping-particle" : "", "family" : "Vos", "given" : "T", "non-dropping-particle" : "", "parse-names" : false, "suffix" : "" }, { "dropping-particle" : "", "family" : "Flaxman", "given" : "A. D", "non-dropping-particle" : "", "parse-names" : false, "suffix" : "" }, { "dropping-particle" : "", "family" : "Naghavi", "given" : "M", "non-dropping-particle" : "", "parse-names" : false, "suffix" : "" }, { "dropping-particle" : "", "family" : "Lozano", "given" : "R",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"Almazroa", "given" : "M. A",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"Bas\u00e1\u00f1ez",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"Bernab\u00e9",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"Bin", "family" : "Abdulhak", "given" : "A.", "non-dropping-particle" : "",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"H\u00e9l\u00e8ne",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"De", "family" : "Vaccaro", "given" : "Karen Courville", "non-dropping-particle" : "",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"De", "family" : "Leo", "given" : "Diego", "non-dropping-particle" : "",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"Des", "family" : "Jarlais", "given" : "Don C", "non-dropping-particle" : "",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"Mocumbi", "given" : "Ana Olga", "non-dropping-particle" : "", "parse-names" : false, "suffix" : "" }, { "dropping-particle" : "", "family" : "Moffi",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"Moradi-lakeh", "given" : "Maziar",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"Donnell", "given" : "Martin O",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"De", "family" : "Le\u00f2n", "given" : "Felipe Rodriguez", "non-dropping-particle" : "",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"Jeff", "given" : "A",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"Yeh", "given" : "Pon-hsiu", "non-dropping-particle" : "", "parse-names" : false, "suffix" : "" }, { "dropping-particle" : "", "family" : "Zaidi", "given" : "Anita K M", "non-dropping-particle" : "", "parse-names" : false, "suffix" : "" }, { "dropping-particle" : "", "family" : "Zheng", "given" : "Zhi-jie", "non-dropping-particle" : "", "parse-names" : false, "suffix" : "" }, { "dropping-particle" : "", "family" : "Zonies", "given" : "David", "non-dropping-particle" : "", "parse-names" : false, "suffix" : "" }, { "dropping-particle" : "", "family" : "Lopez", "given" : "Alan D", "non-dropping-particle" : "", "parse-names" : false, "suffix" : "" }, { "dropping-particle" : "", "family" : "Murray", "given" : "Christopher J L", "non-dropping-particle" : "", "parse-names" : false, "suffix" : "" } ], "container-title" : "Lancet", "id" : "ITEM-1", "issued" : { "date-parts" : [ [ "2012" ] ] }, "page" : "2163-2196", "title" : "Years lived with disability (YLDs) for 1160 sequelae of 289 diseases and injuries 1990 \u2013 2010: a systematic analysis for the Global Burden of Disease Study 2010", "type" : "article-journal", "volume" : "380" }, "uris" : [ "http://www.mendeley.com/documents/?uuid=9cd414d3-6610-41ab-9971-88174113df6f" ] } ], "mendeley" : { "formattedCitation" : "(2)", "manualFormatting" : ",2 ", "plainTextFormattedCitation" : "(2)", "previouslyFormattedCitation" : "(2)" }, "properties" : { "noteIndex" : 0 }, "schema" : "https://github.com/citation-style-language/schema/raw/master/csl-citation.json" }</w:instrText>
      </w:r>
      <w:r w:rsidRPr="002B7DEE">
        <w:rPr>
          <w:rFonts w:ascii="Arial" w:eastAsiaTheme="minorEastAsia" w:hAnsi="Arial" w:cs="Arial"/>
          <w:color w:val="000000" w:themeColor="text1"/>
          <w:sz w:val="24"/>
          <w:szCs w:val="24"/>
          <w:lang w:val="en-US"/>
        </w:rPr>
        <w:fldChar w:fldCharType="separate"/>
      </w:r>
      <w:r w:rsidR="001A62D4" w:rsidRPr="002B7DEE">
        <w:rPr>
          <w:rFonts w:ascii="Arial" w:eastAsiaTheme="minorEastAsia" w:hAnsi="Arial" w:cs="Arial"/>
          <w:noProof/>
          <w:color w:val="000000" w:themeColor="text1"/>
          <w:sz w:val="24"/>
          <w:szCs w:val="24"/>
          <w:lang w:val="en-US"/>
        </w:rPr>
        <w:t>,</w:t>
      </w:r>
      <w:r w:rsidRPr="002B7DEE">
        <w:rPr>
          <w:rFonts w:ascii="Arial" w:eastAsiaTheme="minorEastAsia" w:hAnsi="Arial" w:cs="Arial"/>
          <w:noProof/>
          <w:color w:val="000000" w:themeColor="text1"/>
          <w:sz w:val="24"/>
          <w:szCs w:val="24"/>
          <w:vertAlign w:val="superscript"/>
          <w:lang w:val="en-US"/>
        </w:rPr>
        <w:t>2</w:t>
      </w:r>
      <w:r w:rsidR="001A62D4" w:rsidRPr="002B7DEE">
        <w:rPr>
          <w:rFonts w:ascii="Arial" w:eastAsiaTheme="minorEastAsia" w:hAnsi="Arial" w:cs="Arial"/>
          <w:noProof/>
          <w:color w:val="000000" w:themeColor="text1"/>
          <w:sz w:val="24"/>
          <w:szCs w:val="24"/>
          <w:lang w:val="en-US"/>
        </w:rPr>
        <w:t xml:space="preserve"> </w:t>
      </w:r>
      <w:r w:rsidRPr="002B7DEE">
        <w:rPr>
          <w:rFonts w:ascii="Arial" w:eastAsiaTheme="minorEastAsia" w:hAnsi="Arial" w:cs="Arial"/>
          <w:color w:val="000000" w:themeColor="text1"/>
          <w:sz w:val="24"/>
          <w:szCs w:val="24"/>
          <w:lang w:val="en-US"/>
        </w:rPr>
        <w:fldChar w:fldCharType="end"/>
      </w:r>
      <w:r w:rsidRPr="002B7DEE">
        <w:rPr>
          <w:rFonts w:ascii="Arial" w:eastAsiaTheme="minorEastAsia" w:hAnsi="Arial" w:cs="Arial"/>
          <w:color w:val="000000" w:themeColor="text1"/>
          <w:sz w:val="24"/>
          <w:szCs w:val="24"/>
          <w:lang w:val="en-US"/>
        </w:rPr>
        <w:t>and years lived with disability for knee OA is substantial</w:t>
      </w:r>
      <w:r w:rsidRPr="002B7DEE">
        <w:rPr>
          <w:rFonts w:ascii="Arial" w:eastAsiaTheme="minorEastAsia" w:hAnsi="Arial" w:cs="Arial"/>
          <w:color w:val="000000" w:themeColor="text1"/>
          <w:sz w:val="24"/>
          <w:szCs w:val="24"/>
          <w:lang w:val="en-US"/>
        </w:rPr>
        <w:fldChar w:fldCharType="begin" w:fldLock="1"/>
      </w:r>
      <w:r w:rsidR="006E6A55" w:rsidRPr="002B7DEE">
        <w:rPr>
          <w:rFonts w:ascii="Arial" w:eastAsiaTheme="minorEastAsia" w:hAnsi="Arial" w:cs="Arial"/>
          <w:color w:val="000000" w:themeColor="text1"/>
          <w:sz w:val="24"/>
          <w:szCs w:val="24"/>
          <w:lang w:val="en-US"/>
        </w:rPr>
        <w:instrText>ADDIN CSL_CITATION { "citationItems" : [ { "id" : "ITEM-1", "itemData" : { "author" : [ { "dropping-particle" : "", "family" : "Cross", "given" : "M", "non-dropping-particle" : "", "parse-names" : false, "suffix" : "" }, { "dropping-particle" : "", "family" : "Smith", "given" : "E", "non-dropping-particle" : "", "parse-names" : false, "suffix" : "" }, { "dropping-particle" : "", "family" : "Hoy", "given" : "D", "non-dropping-particle" : "", "parse-names" : false, "suffix" : "" }, { "dropping-particle" : "", "family" : "Noite", "given" : "S", "non-dropping-particle" : "", "parse-names" : false, "suffix" : "" }, { "dropping-particle" : "", "family" : "Ackerman", "given" : "L", "non-dropping-particle" : "", "parse-names" : false, "suffix" : "" }, { "dropping-particle" : "", "family" : "Fransen", "given" : "M", "non-dropping-particle" : "", "parse-names" : false, "suffix" : "" }, { "dropping-particle" : "", "family" : "Bridgett", "given" : "L", "non-dropping-particle" : "", "parse-names" : false, "suffix" : "" }, { "dropping-particle" : "", "family" : "Williams", "given" : "S", "non-dropping-particle" : "", "parse-names" : false, "suffix" : "" }, { "dropping-particle" : "", "family" : "Guillemin", "given" : "F", "non-dropping-particle" : "", "parse-names" : false, "suffix" : "" }, { "dropping-particle" : "", "family" : "Hill", "given" : "C. L", "non-dropping-particle" : "", "parse-names" : false, "suffix" : "" }, { "dropping-particle" : "", "family" : "Laslett", "given" : "L. L", "non-dropping-particle" : "", "parse-names" : false, "suffix" : "" }, { "dropping-particle" : "", "family" : "Jones", "given" : "G", "non-dropping-particle" : "", "parse-names" : false, "suffix" : "" }, { "dropping-particle" : "", "family" : "Cicuttini", "given" : "F", "non-dropping-particle" : "", "parse-names" : false, "suffix" : "" }, { "dropping-particle" : "", "family" : "Osborne", "given" : "R", "non-dropping-particle" : "", "parse-names" : false, "suffix" : "" }, { "dropping-particle" : "", "family" : "Vos", "given" : "T", "non-dropping-particle" : "", "parse-names" : false, "suffix" : "" }, { "dropping-particle" : "", "family" : "Buchbinder", "given" : "R", "non-dropping-particle" : "", "parse-names" : false, "suffix" : "" }, { "dropping-particle" : "", "family" : "Woolf", "given" : "A", "non-dropping-particle" : "", "parse-names" : false, "suffix" : "" }, { "dropping-particle" : "", "family" : "March", "given" : "L", "non-dropping-particle" : "", "parse-names" : false, "suffix" : "" } ], "container-title" : "Annals of Rheumatic Diseases", "id" : "ITEM-1", "issue" : "7", "issued" : { "date-parts" : [ [ "2014" ] ] }, "page" : "1323-1330", "title" : "The global burden of hip and knee osteoarthritis: estimates from the global burden of disease 2010 study", "type" : "article-journal", "volume" : "73" }, "uris" : [ "http://www.mendeley.com/documents/?uuid=29e2a9c3-6b85-4d9a-aefb-89e9e8d3bb9e" ] } ], "mendeley" : { "formattedCitation" : "(3)", "manualFormatting" : ".3 ", "plainTextFormattedCitation" : "(3)", "previouslyFormattedCitation" : "(3)" }, "properties" : { "noteIndex" : 0 }, "schema" : "https://github.com/citation-style-language/schema/raw/master/csl-citation.json" }</w:instrText>
      </w:r>
      <w:r w:rsidRPr="002B7DEE">
        <w:rPr>
          <w:rFonts w:ascii="Arial" w:eastAsiaTheme="minorEastAsia" w:hAnsi="Arial" w:cs="Arial"/>
          <w:color w:val="000000" w:themeColor="text1"/>
          <w:sz w:val="24"/>
          <w:szCs w:val="24"/>
          <w:lang w:val="en-US"/>
        </w:rPr>
        <w:fldChar w:fldCharType="separate"/>
      </w:r>
      <w:r w:rsidR="001A62D4" w:rsidRPr="002B7DEE">
        <w:rPr>
          <w:rFonts w:ascii="Arial" w:eastAsiaTheme="minorEastAsia" w:hAnsi="Arial" w:cs="Arial"/>
          <w:noProof/>
          <w:color w:val="000000" w:themeColor="text1"/>
          <w:sz w:val="24"/>
          <w:szCs w:val="24"/>
          <w:lang w:val="en-US"/>
        </w:rPr>
        <w:t>.</w:t>
      </w:r>
      <w:r w:rsidRPr="002B7DEE">
        <w:rPr>
          <w:rFonts w:ascii="Arial" w:eastAsiaTheme="minorEastAsia" w:hAnsi="Arial" w:cs="Arial"/>
          <w:noProof/>
          <w:color w:val="000000" w:themeColor="text1"/>
          <w:sz w:val="24"/>
          <w:szCs w:val="24"/>
          <w:vertAlign w:val="superscript"/>
          <w:lang w:val="en-US"/>
        </w:rPr>
        <w:t>3</w:t>
      </w:r>
      <w:r w:rsidR="001A62D4" w:rsidRPr="002B7DEE">
        <w:rPr>
          <w:rFonts w:ascii="Arial" w:eastAsiaTheme="minorEastAsia" w:hAnsi="Arial" w:cs="Arial"/>
          <w:noProof/>
          <w:color w:val="000000" w:themeColor="text1"/>
          <w:sz w:val="24"/>
          <w:szCs w:val="24"/>
          <w:lang w:val="en-US"/>
        </w:rPr>
        <w:t xml:space="preserve"> </w:t>
      </w:r>
      <w:r w:rsidRPr="002B7DEE">
        <w:rPr>
          <w:rFonts w:ascii="Arial" w:eastAsiaTheme="minorEastAsia" w:hAnsi="Arial" w:cs="Arial"/>
          <w:color w:val="000000" w:themeColor="text1"/>
          <w:sz w:val="24"/>
          <w:szCs w:val="24"/>
          <w:lang w:val="en-US"/>
        </w:rPr>
        <w:fldChar w:fldCharType="end"/>
      </w:r>
      <w:r w:rsidRPr="002B7DEE">
        <w:rPr>
          <w:rFonts w:ascii="Arial" w:eastAsiaTheme="minorEastAsia" w:hAnsi="Arial" w:cs="Arial"/>
          <w:color w:val="000000" w:themeColor="text1"/>
          <w:sz w:val="24"/>
          <w:szCs w:val="24"/>
          <w:lang w:val="en-US"/>
        </w:rPr>
        <w:t xml:space="preserve">Previous studies have found that, compared to the general population, </w:t>
      </w:r>
      <w:r w:rsidR="00D9009B" w:rsidRPr="002B7DEE">
        <w:rPr>
          <w:rFonts w:ascii="Arial" w:eastAsiaTheme="minorEastAsia" w:hAnsi="Arial" w:cs="Arial"/>
          <w:color w:val="000000" w:themeColor="text1"/>
          <w:sz w:val="24"/>
          <w:szCs w:val="24"/>
          <w:lang w:val="en-US"/>
        </w:rPr>
        <w:t xml:space="preserve">retired </w:t>
      </w:r>
      <w:r w:rsidRPr="002B7DEE">
        <w:rPr>
          <w:rFonts w:ascii="Arial" w:eastAsiaTheme="minorEastAsia" w:hAnsi="Arial" w:cs="Arial"/>
          <w:color w:val="000000" w:themeColor="text1"/>
          <w:sz w:val="24"/>
          <w:szCs w:val="24"/>
          <w:lang w:val="en-US"/>
        </w:rPr>
        <w:t>male elite athletes are at an increased risk of developing OA</w:t>
      </w:r>
      <w:r w:rsidR="001A62D4" w:rsidRPr="002B7DEE">
        <w:rPr>
          <w:rFonts w:ascii="Arial" w:eastAsiaTheme="minorEastAsia" w:hAnsi="Arial" w:cs="Arial"/>
          <w:color w:val="000000" w:themeColor="text1"/>
          <w:sz w:val="24"/>
          <w:szCs w:val="24"/>
          <w:lang w:val="en-US"/>
        </w:rPr>
        <w:t>.</w:t>
      </w:r>
      <w:r w:rsidR="00E27859" w:rsidRPr="002B7DEE">
        <w:rPr>
          <w:rFonts w:ascii="Arial" w:eastAsiaTheme="minorEastAsia" w:hAnsi="Arial" w:cs="Arial"/>
          <w:color w:val="000000" w:themeColor="text1"/>
          <w:sz w:val="24"/>
          <w:szCs w:val="24"/>
          <w:vertAlign w:val="superscript"/>
          <w:lang w:val="en-US"/>
        </w:rPr>
        <w:fldChar w:fldCharType="begin" w:fldLock="1"/>
      </w:r>
      <w:r w:rsidR="00DA751E" w:rsidRPr="002B7DEE">
        <w:rPr>
          <w:rFonts w:ascii="Arial" w:eastAsiaTheme="minorEastAsia" w:hAnsi="Arial" w:cs="Arial"/>
          <w:color w:val="000000" w:themeColor="text1"/>
          <w:sz w:val="24"/>
          <w:szCs w:val="24"/>
          <w:vertAlign w:val="superscript"/>
          <w:lang w:val="en-US"/>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"manualFormatting" : "4", "plainTextFormattedCitation" : "(4)", "previouslyFormattedCitation" : "(4)" }, "properties" : { "noteIndex" : 0 }, "schema" : "https://github.com/citation-style-language/schema/raw/master/csl-citation.json" }</w:instrText>
      </w:r>
      <w:r w:rsidR="00E27859" w:rsidRPr="002B7DEE">
        <w:rPr>
          <w:rFonts w:ascii="Arial" w:eastAsiaTheme="minorEastAsia" w:hAnsi="Arial" w:cs="Arial"/>
          <w:color w:val="000000" w:themeColor="text1"/>
          <w:sz w:val="24"/>
          <w:szCs w:val="24"/>
          <w:vertAlign w:val="superscript"/>
          <w:lang w:val="en-US"/>
        </w:rPr>
        <w:fldChar w:fldCharType="separate"/>
      </w:r>
      <w:r w:rsidR="00E27859" w:rsidRPr="002B7DEE">
        <w:rPr>
          <w:rFonts w:ascii="Arial" w:eastAsiaTheme="minorEastAsia" w:hAnsi="Arial" w:cs="Arial"/>
          <w:noProof/>
          <w:color w:val="000000" w:themeColor="text1"/>
          <w:sz w:val="24"/>
          <w:szCs w:val="24"/>
          <w:vertAlign w:val="superscript"/>
          <w:lang w:val="en-US"/>
        </w:rPr>
        <w:t>4</w:t>
      </w:r>
      <w:r w:rsidR="00E27859" w:rsidRPr="002B7DEE">
        <w:rPr>
          <w:rFonts w:ascii="Arial" w:eastAsiaTheme="minorEastAsia" w:hAnsi="Arial" w:cs="Arial"/>
          <w:color w:val="000000" w:themeColor="text1"/>
          <w:sz w:val="24"/>
          <w:szCs w:val="24"/>
          <w:vertAlign w:val="superscript"/>
          <w:lang w:val="en-US"/>
        </w:rPr>
        <w:fldChar w:fldCharType="end"/>
      </w:r>
      <w:r w:rsidR="00120B08" w:rsidRPr="002B7DEE">
        <w:rPr>
          <w:rFonts w:ascii="Arial" w:eastAsiaTheme="minorEastAsia" w:hAnsi="Arial" w:cs="Arial"/>
          <w:color w:val="000000" w:themeColor="text1"/>
          <w:sz w:val="24"/>
          <w:szCs w:val="24"/>
          <w:vertAlign w:val="superscript"/>
          <w:lang w:val="en-US"/>
        </w:rPr>
        <w:t>-</w:t>
      </w:r>
      <w:r w:rsidR="00E27859" w:rsidRPr="002B7DEE">
        <w:rPr>
          <w:rFonts w:ascii="Arial" w:eastAsiaTheme="minorEastAsia" w:hAnsi="Arial" w:cs="Arial"/>
          <w:color w:val="000000" w:themeColor="text1"/>
          <w:sz w:val="24"/>
          <w:szCs w:val="24"/>
          <w:vertAlign w:val="superscript"/>
          <w:lang w:val="en-US"/>
        </w:rPr>
        <w:fldChar w:fldCharType="begin" w:fldLock="1"/>
      </w:r>
      <w:r w:rsidR="002F7475" w:rsidRPr="002B7DEE">
        <w:rPr>
          <w:rFonts w:ascii="Arial" w:eastAsiaTheme="minorEastAsia" w:hAnsi="Arial" w:cs="Arial"/>
          <w:color w:val="000000" w:themeColor="text1"/>
          <w:sz w:val="24"/>
          <w:szCs w:val="24"/>
          <w:vertAlign w:val="superscript"/>
          <w:lang w:val="en-US"/>
        </w:rPr>
        <w:instrText>ADDIN CSL_CITATION { "citationItems" : [ { "id" : "ITEM-1", "itemData" : { "author" : [ { "dropping-particle" : "", "family" : "Kujala", "given" : "U. M", "non-dropping-particle" : "", "parse-names" : false, "suffix" : "" }, { "dropping-particle" : "", "family" : "Sarna", "given" : "S", "non-dropping-particle" : "", "parse-names" : false, "suffix" : "" }, { "dropping-particle" : "", "family" : "Kaprio", "given" : "J", "non-dropping-particle" : "", "parse-names" : false, "suffix" : "" }, { "dropping-particle" : "", "family" : "Koskenvuo", "given" : "M", "non-dropping-particle" : "", "parse-names" : false, "suffix" : "" }, { "dropping-particle" : "", "family" : "Karjalainen", "given" : "J", "non-dropping-particle" : "", "parse-names" : false, "suffix" : "" } ], "container-title" : "Medicine and Science in Sports and Exercise", "id" : "ITEM-1", "issue" : "7", "issued" : { "date-parts" : [ [ "1999" ] ] }, "page" : "1041-1046", "title" : "Heart attacks and lower-limb function in master endurance athletes", "type" : "article-journal", "volume" : "31" }, "uris" : [ "http://www.mendeley.com/documents/?uuid=95f73d48-59ff-4c35-a383-a7aa6834a824" ] } ], "mendeley" : { "formattedCitation" : "(5)", "manualFormatting" : "6", "plainTextFormattedCitation" : "(5)", "previouslyFormattedCitation" : "(5)" }, "properties" : { "noteIndex" : 0 }, "schema" : "https://github.com/citation-style-language/schema/raw/master/csl-citation.json" }</w:instrText>
      </w:r>
      <w:r w:rsidR="00E27859" w:rsidRPr="002B7DEE">
        <w:rPr>
          <w:rFonts w:ascii="Arial" w:eastAsiaTheme="minorEastAsia" w:hAnsi="Arial" w:cs="Arial"/>
          <w:color w:val="000000" w:themeColor="text1"/>
          <w:sz w:val="24"/>
          <w:szCs w:val="24"/>
          <w:vertAlign w:val="superscript"/>
          <w:lang w:val="en-US"/>
        </w:rPr>
        <w:fldChar w:fldCharType="separate"/>
      </w:r>
      <w:r w:rsidR="00E27859" w:rsidRPr="002B7DEE">
        <w:rPr>
          <w:rFonts w:ascii="Arial" w:eastAsiaTheme="minorEastAsia" w:hAnsi="Arial" w:cs="Arial"/>
          <w:noProof/>
          <w:color w:val="000000" w:themeColor="text1"/>
          <w:sz w:val="24"/>
          <w:szCs w:val="24"/>
          <w:vertAlign w:val="superscript"/>
          <w:lang w:val="en-US"/>
        </w:rPr>
        <w:t>6</w:t>
      </w:r>
      <w:r w:rsidR="00E27859" w:rsidRPr="002B7DEE">
        <w:rPr>
          <w:rFonts w:ascii="Arial" w:eastAsiaTheme="minorEastAsia" w:hAnsi="Arial" w:cs="Arial"/>
          <w:color w:val="000000" w:themeColor="text1"/>
          <w:sz w:val="24"/>
          <w:szCs w:val="24"/>
          <w:vertAlign w:val="superscript"/>
          <w:lang w:val="en-US"/>
        </w:rPr>
        <w:fldChar w:fldCharType="end"/>
      </w:r>
      <w:r w:rsidR="00EE3195" w:rsidRPr="002B7DEE">
        <w:rPr>
          <w:rFonts w:ascii="Arial" w:eastAsiaTheme="minorEastAsia" w:hAnsi="Arial" w:cs="Arial"/>
          <w:color w:val="000000" w:themeColor="text1"/>
          <w:sz w:val="24"/>
          <w:szCs w:val="24"/>
          <w:lang w:val="en-US"/>
        </w:rPr>
        <w:t xml:space="preserve"> Ho</w:t>
      </w:r>
      <w:r w:rsidRPr="002B7DEE">
        <w:rPr>
          <w:rFonts w:ascii="Arial" w:eastAsiaTheme="minorEastAsia" w:hAnsi="Arial" w:cs="Arial"/>
          <w:color w:val="000000" w:themeColor="text1"/>
          <w:sz w:val="24"/>
          <w:szCs w:val="24"/>
          <w:lang w:val="en-US"/>
        </w:rPr>
        <w:t xml:space="preserve">wever, putative risk factors associated with pain and OA in non-sporting populations remain substantially unexplored in </w:t>
      </w:r>
      <w:r w:rsidR="00D9009B" w:rsidRPr="002B7DEE">
        <w:rPr>
          <w:rFonts w:ascii="Arial" w:eastAsiaTheme="minorEastAsia" w:hAnsi="Arial" w:cs="Arial"/>
          <w:color w:val="000000" w:themeColor="text1"/>
          <w:sz w:val="24"/>
          <w:szCs w:val="24"/>
          <w:lang w:val="en-US"/>
        </w:rPr>
        <w:t>retired</w:t>
      </w:r>
      <w:r w:rsidRPr="002B7DEE">
        <w:rPr>
          <w:rFonts w:ascii="Arial" w:eastAsiaTheme="minorEastAsia" w:hAnsi="Arial" w:cs="Arial"/>
          <w:color w:val="000000" w:themeColor="text1"/>
          <w:sz w:val="24"/>
          <w:szCs w:val="24"/>
          <w:lang w:val="en-US"/>
        </w:rPr>
        <w:t xml:space="preserve"> elite athletes. Therefore, in view of the responsibility to protect the long-term health of all athletes, it is essential to identify the risk factors that associate with musculo</w:t>
      </w:r>
      <w:r w:rsidR="00E375A3" w:rsidRPr="002B7DEE">
        <w:rPr>
          <w:rFonts w:ascii="Arial" w:eastAsiaTheme="minorEastAsia" w:hAnsi="Arial" w:cs="Arial"/>
          <w:color w:val="000000" w:themeColor="text1"/>
          <w:sz w:val="24"/>
          <w:szCs w:val="24"/>
          <w:lang w:val="en-US"/>
        </w:rPr>
        <w:t>skeletal disease in later life. This study aimed to determine in Great Britain’s</w:t>
      </w:r>
      <w:r w:rsidR="00E375A3" w:rsidRPr="00A101A6">
        <w:rPr>
          <w:rFonts w:ascii="Arial" w:eastAsiaTheme="minorEastAsia" w:hAnsi="Arial" w:cs="Arial"/>
          <w:color w:val="000000" w:themeColor="text1"/>
          <w:sz w:val="24"/>
          <w:szCs w:val="24"/>
          <w:lang w:val="en-US"/>
        </w:rPr>
        <w:t xml:space="preserve"> (GB) Olympians, aged 40 years and older: (1) the prevalence of pain and OA at the hip and knee; and (2) the factors that are associated with pain and OA at the hip and knee. </w:t>
      </w:r>
    </w:p>
    <w:p w14:paraId="1EBB97F6" w14:textId="7922E09B" w:rsidR="00552599" w:rsidRPr="00A101A6" w:rsidRDefault="00552599" w:rsidP="00B13FC4">
      <w:pPr>
        <w:spacing w:after="0" w:line="240" w:lineRule="auto"/>
        <w:rPr>
          <w:rFonts w:ascii="Arial" w:hAnsi="Arial" w:cs="Arial"/>
          <w:color w:val="000000" w:themeColor="text1"/>
          <w:sz w:val="24"/>
          <w:szCs w:val="24"/>
        </w:rPr>
      </w:pPr>
    </w:p>
    <w:p w14:paraId="1F96A0E4" w14:textId="67DF9E32" w:rsidR="00C7071D" w:rsidRPr="00A101A6" w:rsidRDefault="00C7071D" w:rsidP="00BC2140">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METHODS</w:t>
      </w:r>
    </w:p>
    <w:p w14:paraId="70A713E1" w14:textId="3760645B" w:rsidR="00C7071D" w:rsidRPr="00A101A6" w:rsidRDefault="005766E2" w:rsidP="00BC2140">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Study d</w:t>
      </w:r>
      <w:r w:rsidR="00C7071D" w:rsidRPr="00A101A6">
        <w:rPr>
          <w:rFonts w:ascii="Arial" w:eastAsiaTheme="minorEastAsia" w:hAnsi="Arial" w:cs="Arial"/>
          <w:b/>
          <w:bCs/>
          <w:color w:val="000000" w:themeColor="text1"/>
          <w:sz w:val="24"/>
          <w:szCs w:val="24"/>
          <w:lang w:val="en-US"/>
        </w:rPr>
        <w:t>esign</w:t>
      </w:r>
    </w:p>
    <w:p w14:paraId="2489AB48" w14:textId="4DFE762E" w:rsidR="0006172D" w:rsidRPr="003B5002" w:rsidRDefault="00527B3F" w:rsidP="0006172D">
      <w:pPr>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 xml:space="preserve">This </w:t>
      </w:r>
      <w:r w:rsidR="00A848A6" w:rsidRPr="00A101A6">
        <w:rPr>
          <w:rFonts w:ascii="Arial" w:eastAsiaTheme="minorEastAsia" w:hAnsi="Arial" w:cs="Arial"/>
          <w:color w:val="000000" w:themeColor="text1"/>
          <w:sz w:val="24"/>
          <w:szCs w:val="24"/>
          <w:lang w:val="en-US"/>
        </w:rPr>
        <w:t>study was cross-se</w:t>
      </w:r>
      <w:r w:rsidR="00631607" w:rsidRPr="00A101A6">
        <w:rPr>
          <w:rFonts w:ascii="Arial" w:eastAsiaTheme="minorEastAsia" w:hAnsi="Arial" w:cs="Arial"/>
          <w:color w:val="000000" w:themeColor="text1"/>
          <w:sz w:val="24"/>
          <w:szCs w:val="24"/>
          <w:lang w:val="en-US"/>
        </w:rPr>
        <w:t>ctional and involved distributing</w:t>
      </w:r>
      <w:r w:rsidR="00A848A6" w:rsidRPr="00A101A6">
        <w:rPr>
          <w:rFonts w:ascii="Arial" w:eastAsiaTheme="minorEastAsia" w:hAnsi="Arial" w:cs="Arial"/>
          <w:color w:val="000000" w:themeColor="text1"/>
          <w:sz w:val="24"/>
          <w:szCs w:val="24"/>
          <w:lang w:val="en-US"/>
        </w:rPr>
        <w:t xml:space="preserve"> </w:t>
      </w:r>
      <w:r w:rsidR="001A7CD4" w:rsidRPr="00A101A6">
        <w:rPr>
          <w:rFonts w:ascii="Arial" w:eastAsiaTheme="minorEastAsia" w:hAnsi="Arial" w:cs="Arial"/>
          <w:color w:val="000000" w:themeColor="text1"/>
          <w:sz w:val="24"/>
          <w:szCs w:val="24"/>
          <w:lang w:val="en-US"/>
        </w:rPr>
        <w:t xml:space="preserve">a </w:t>
      </w:r>
      <w:r w:rsidR="00AF7E76" w:rsidRPr="00A101A6">
        <w:rPr>
          <w:rFonts w:ascii="Arial" w:eastAsiaTheme="minorEastAsia" w:hAnsi="Arial" w:cs="Arial"/>
          <w:color w:val="000000" w:themeColor="text1"/>
          <w:sz w:val="24"/>
          <w:szCs w:val="24"/>
          <w:lang w:val="en-US"/>
        </w:rPr>
        <w:t>survey</w:t>
      </w:r>
      <w:r w:rsidR="001A7CD4" w:rsidRPr="00A101A6">
        <w:rPr>
          <w:rFonts w:ascii="Arial" w:eastAsiaTheme="minorEastAsia" w:hAnsi="Arial" w:cs="Arial"/>
          <w:color w:val="000000" w:themeColor="text1"/>
          <w:sz w:val="24"/>
          <w:szCs w:val="24"/>
          <w:lang w:val="en-US"/>
        </w:rPr>
        <w:t xml:space="preserve"> to collect</w:t>
      </w:r>
      <w:r w:rsidR="00A848A6" w:rsidRPr="00A101A6">
        <w:rPr>
          <w:rFonts w:ascii="Arial" w:eastAsiaTheme="minorEastAsia" w:hAnsi="Arial" w:cs="Arial"/>
          <w:color w:val="000000" w:themeColor="text1"/>
          <w:sz w:val="24"/>
          <w:szCs w:val="24"/>
          <w:lang w:val="en-US"/>
        </w:rPr>
        <w:t xml:space="preserve"> </w:t>
      </w:r>
      <w:r w:rsidR="00B85086" w:rsidRPr="00A101A6">
        <w:rPr>
          <w:rFonts w:ascii="Arial" w:eastAsiaTheme="minorEastAsia" w:hAnsi="Arial" w:cs="Arial"/>
          <w:color w:val="000000" w:themeColor="text1"/>
          <w:sz w:val="24"/>
          <w:szCs w:val="24"/>
          <w:lang w:val="en-US"/>
        </w:rPr>
        <w:t>information</w:t>
      </w:r>
      <w:r w:rsidR="003B5002">
        <w:rPr>
          <w:rFonts w:ascii="Arial" w:eastAsiaTheme="minorEastAsia" w:hAnsi="Arial" w:cs="Arial"/>
          <w:color w:val="000000" w:themeColor="text1"/>
          <w:sz w:val="24"/>
          <w:szCs w:val="24"/>
          <w:lang w:val="en-US"/>
        </w:rPr>
        <w:t xml:space="preserve"> on factors potentially associated with </w:t>
      </w:r>
      <w:r w:rsidR="00A5798A" w:rsidRPr="00A101A6">
        <w:rPr>
          <w:rFonts w:ascii="Arial" w:eastAsiaTheme="minorEastAsia" w:hAnsi="Arial" w:cs="Arial"/>
          <w:color w:val="000000" w:themeColor="text1"/>
          <w:sz w:val="24"/>
          <w:szCs w:val="24"/>
          <w:lang w:val="en-US"/>
        </w:rPr>
        <w:t>p</w:t>
      </w:r>
      <w:r w:rsidR="00A848A6" w:rsidRPr="00A101A6">
        <w:rPr>
          <w:rFonts w:ascii="Arial" w:eastAsiaTheme="minorEastAsia" w:hAnsi="Arial" w:cs="Arial"/>
          <w:color w:val="000000" w:themeColor="text1"/>
          <w:sz w:val="24"/>
          <w:szCs w:val="24"/>
          <w:lang w:val="en-US"/>
        </w:rPr>
        <w:t xml:space="preserve">ain and OA </w:t>
      </w:r>
      <w:r w:rsidR="00A5798A" w:rsidRPr="00A101A6">
        <w:rPr>
          <w:rFonts w:ascii="Arial" w:eastAsiaTheme="minorEastAsia" w:hAnsi="Arial" w:cs="Arial"/>
          <w:color w:val="000000" w:themeColor="text1"/>
          <w:sz w:val="24"/>
          <w:szCs w:val="24"/>
          <w:lang w:val="en-US"/>
        </w:rPr>
        <w:t>at the hip and knee as well as demographics, past medical history, drug history, general health and occupational history including participation</w:t>
      </w:r>
      <w:r w:rsidR="00631607" w:rsidRPr="00A101A6">
        <w:rPr>
          <w:rFonts w:ascii="Arial" w:eastAsiaTheme="minorEastAsia" w:hAnsi="Arial" w:cs="Arial"/>
          <w:color w:val="000000" w:themeColor="text1"/>
          <w:sz w:val="24"/>
          <w:szCs w:val="24"/>
          <w:lang w:val="en-US"/>
        </w:rPr>
        <w:t xml:space="preserve"> in sport and physical activity</w:t>
      </w:r>
      <w:r w:rsidR="00A5798A" w:rsidRPr="00A101A6">
        <w:rPr>
          <w:rFonts w:ascii="Arial" w:eastAsiaTheme="minorEastAsia" w:hAnsi="Arial" w:cs="Arial"/>
          <w:color w:val="000000" w:themeColor="text1"/>
          <w:sz w:val="24"/>
          <w:szCs w:val="24"/>
          <w:lang w:val="en-US"/>
        </w:rPr>
        <w:t xml:space="preserve">. </w:t>
      </w:r>
      <w:r w:rsidR="0006172D" w:rsidRPr="00A101A6">
        <w:rPr>
          <w:rFonts w:ascii="Arial" w:eastAsiaTheme="minorEastAsia" w:hAnsi="Arial" w:cs="Arial"/>
          <w:color w:val="000000" w:themeColor="text1"/>
          <w:sz w:val="24"/>
          <w:szCs w:val="24"/>
          <w:lang w:val="en-US"/>
        </w:rPr>
        <w:t>This study was approved by the Nottingham Research Ethics Committee (Reference No: K13022014).</w:t>
      </w:r>
      <w:r w:rsidR="00626FF8" w:rsidRPr="00A101A6">
        <w:rPr>
          <w:rFonts w:ascii="Arial" w:eastAsiaTheme="minorEastAsia" w:hAnsi="Arial" w:cs="Arial"/>
          <w:color w:val="000000" w:themeColor="text1"/>
          <w:sz w:val="24"/>
          <w:szCs w:val="24"/>
          <w:lang w:val="en-US"/>
        </w:rPr>
        <w:t xml:space="preserve"> </w:t>
      </w:r>
      <w:r w:rsidR="0006172D" w:rsidRPr="00A101A6">
        <w:rPr>
          <w:rFonts w:ascii="Arial" w:eastAsiaTheme="minorEastAsia" w:hAnsi="Arial" w:cs="Arial"/>
          <w:color w:val="000000" w:themeColor="text1"/>
          <w:sz w:val="24"/>
          <w:szCs w:val="24"/>
          <w:lang w:val="en-US"/>
        </w:rPr>
        <w:t>Implied consent to participate was obtained from all participants completing the study questionnaire.</w:t>
      </w:r>
    </w:p>
    <w:p w14:paraId="40753228" w14:textId="77777777" w:rsidR="000C5381" w:rsidRPr="00A101A6" w:rsidRDefault="000C5381" w:rsidP="00BC2140">
      <w:pPr>
        <w:widowControl w:val="0"/>
        <w:autoSpaceDE w:val="0"/>
        <w:autoSpaceDN w:val="0"/>
        <w:adjustRightInd w:val="0"/>
        <w:spacing w:after="0" w:line="240" w:lineRule="auto"/>
        <w:rPr>
          <w:rFonts w:ascii="Arial" w:eastAsiaTheme="minorEastAsia" w:hAnsi="Arial" w:cs="Arial"/>
          <w:b/>
          <w:color w:val="000000" w:themeColor="text1"/>
          <w:sz w:val="24"/>
          <w:szCs w:val="24"/>
          <w:lang w:val="en-US"/>
        </w:rPr>
      </w:pPr>
    </w:p>
    <w:p w14:paraId="613B0D66" w14:textId="1236C014" w:rsidR="00821714" w:rsidRPr="00A101A6" w:rsidRDefault="005766E2" w:rsidP="00B35412">
      <w:pPr>
        <w:widowControl w:val="0"/>
        <w:autoSpaceDE w:val="0"/>
        <w:autoSpaceDN w:val="0"/>
        <w:adjustRightInd w:val="0"/>
        <w:spacing w:after="0" w:line="240" w:lineRule="auto"/>
        <w:rPr>
          <w:rFonts w:ascii="Arial" w:eastAsiaTheme="minorEastAsia" w:hAnsi="Arial" w:cs="Arial"/>
          <w:b/>
          <w:color w:val="000000" w:themeColor="text1"/>
          <w:sz w:val="24"/>
          <w:szCs w:val="24"/>
          <w:lang w:val="en-US"/>
        </w:rPr>
      </w:pPr>
      <w:r w:rsidRPr="00A101A6">
        <w:rPr>
          <w:rFonts w:ascii="Arial" w:eastAsiaTheme="minorEastAsia" w:hAnsi="Arial" w:cs="Arial"/>
          <w:b/>
          <w:color w:val="000000" w:themeColor="text1"/>
          <w:sz w:val="24"/>
          <w:szCs w:val="24"/>
          <w:lang w:val="en-US"/>
        </w:rPr>
        <w:t>Eligibility criteria and s</w:t>
      </w:r>
      <w:r w:rsidR="00A47038" w:rsidRPr="00A101A6">
        <w:rPr>
          <w:rFonts w:ascii="Arial" w:eastAsiaTheme="minorEastAsia" w:hAnsi="Arial" w:cs="Arial"/>
          <w:b/>
          <w:color w:val="000000" w:themeColor="text1"/>
          <w:sz w:val="24"/>
          <w:szCs w:val="24"/>
          <w:lang w:val="en-US"/>
        </w:rPr>
        <w:t>etting</w:t>
      </w:r>
    </w:p>
    <w:p w14:paraId="3C99E17F" w14:textId="7CAA2F6A" w:rsidR="00821714" w:rsidRPr="00A101A6" w:rsidRDefault="00631607" w:rsidP="00B35412">
      <w:pPr>
        <w:spacing w:after="0" w:line="240" w:lineRule="auto"/>
        <w:rPr>
          <w:rFonts w:ascii="Arial" w:hAnsi="Arial" w:cs="Arial"/>
          <w:color w:val="000000" w:themeColor="text1"/>
          <w:sz w:val="24"/>
          <w:szCs w:val="24"/>
        </w:rPr>
      </w:pPr>
      <w:r w:rsidRPr="00A101A6">
        <w:rPr>
          <w:rFonts w:ascii="Arial" w:eastAsiaTheme="minorEastAsia" w:hAnsi="Arial" w:cs="Arial"/>
          <w:color w:val="000000" w:themeColor="text1"/>
          <w:sz w:val="24"/>
          <w:szCs w:val="24"/>
          <w:lang w:val="en-US"/>
        </w:rPr>
        <w:t xml:space="preserve">Recruitment took place between May 2014 and </w:t>
      </w:r>
      <w:r w:rsidR="0061524B" w:rsidRPr="00A101A6">
        <w:rPr>
          <w:rFonts w:ascii="Arial" w:eastAsiaTheme="minorEastAsia" w:hAnsi="Arial" w:cs="Arial"/>
          <w:color w:val="000000" w:themeColor="text1"/>
          <w:sz w:val="24"/>
          <w:szCs w:val="24"/>
          <w:lang w:val="en-US"/>
        </w:rPr>
        <w:t>April</w:t>
      </w:r>
      <w:r w:rsidRPr="00A101A6">
        <w:rPr>
          <w:rFonts w:ascii="Arial" w:eastAsiaTheme="minorEastAsia" w:hAnsi="Arial" w:cs="Arial"/>
          <w:color w:val="000000" w:themeColor="text1"/>
          <w:sz w:val="24"/>
          <w:szCs w:val="24"/>
          <w:lang w:val="en-US"/>
        </w:rPr>
        <w:t xml:space="preserve"> 2015. </w:t>
      </w:r>
      <w:r w:rsidRPr="00A101A6">
        <w:rPr>
          <w:rFonts w:ascii="Arial" w:hAnsi="Arial" w:cs="Arial"/>
          <w:color w:val="000000" w:themeColor="text1"/>
          <w:sz w:val="24"/>
          <w:szCs w:val="24"/>
        </w:rPr>
        <w:t xml:space="preserve">Initial contact was made by placing an advertisement for the study in the </w:t>
      </w:r>
      <w:r w:rsidR="00E13F66" w:rsidRPr="00A101A6">
        <w:rPr>
          <w:rFonts w:ascii="Arial" w:hAnsi="Arial" w:cs="Arial"/>
          <w:color w:val="000000" w:themeColor="text1"/>
          <w:sz w:val="24"/>
          <w:szCs w:val="24"/>
        </w:rPr>
        <w:t>British Olympic Association (</w:t>
      </w:r>
      <w:r w:rsidRPr="00A101A6">
        <w:rPr>
          <w:rFonts w:ascii="Arial" w:hAnsi="Arial" w:cs="Arial"/>
          <w:color w:val="000000" w:themeColor="text1"/>
          <w:sz w:val="24"/>
          <w:szCs w:val="24"/>
        </w:rPr>
        <w:t>BOA</w:t>
      </w:r>
      <w:r w:rsidR="00E13F66" w:rsidRPr="00A101A6">
        <w:rPr>
          <w:rFonts w:ascii="Arial" w:hAnsi="Arial" w:cs="Arial"/>
          <w:color w:val="000000" w:themeColor="text1"/>
          <w:sz w:val="24"/>
          <w:szCs w:val="24"/>
        </w:rPr>
        <w:t>)</w:t>
      </w:r>
      <w:r w:rsidRPr="00A101A6">
        <w:rPr>
          <w:rFonts w:ascii="Arial" w:hAnsi="Arial" w:cs="Arial"/>
          <w:color w:val="000000" w:themeColor="text1"/>
          <w:sz w:val="24"/>
          <w:szCs w:val="24"/>
        </w:rPr>
        <w:t xml:space="preserve"> membership magazine. The </w:t>
      </w:r>
      <w:r w:rsidRPr="00A101A6">
        <w:rPr>
          <w:rFonts w:ascii="Arial" w:eastAsiaTheme="minorEastAsia" w:hAnsi="Arial" w:cs="Arial"/>
          <w:color w:val="000000" w:themeColor="text1"/>
          <w:sz w:val="24"/>
          <w:szCs w:val="24"/>
          <w:lang w:val="en-US"/>
        </w:rPr>
        <w:t xml:space="preserve">BOA Athletes’ Commission then </w:t>
      </w:r>
      <w:r w:rsidRPr="00A101A6">
        <w:rPr>
          <w:rFonts w:ascii="Arial" w:hAnsi="Arial" w:cs="Arial"/>
          <w:color w:val="000000" w:themeColor="text1"/>
          <w:sz w:val="24"/>
          <w:szCs w:val="24"/>
        </w:rPr>
        <w:t xml:space="preserve">distributed a letter by post, or email inviting GB Olympians listed on the BOA Olympian database the opportunity to complete and </w:t>
      </w:r>
      <w:r w:rsidRPr="00A101A6">
        <w:rPr>
          <w:rFonts w:ascii="Arial" w:eastAsiaTheme="minorEastAsia" w:hAnsi="Arial" w:cs="Arial"/>
          <w:color w:val="000000" w:themeColor="text1"/>
          <w:sz w:val="24"/>
          <w:szCs w:val="24"/>
          <w:lang w:val="en-US"/>
        </w:rPr>
        <w:t>return a paper or web-based version of the questionnaire</w:t>
      </w:r>
      <w:r w:rsidRPr="00A101A6">
        <w:rPr>
          <w:rFonts w:ascii="Arial" w:hAnsi="Arial" w:cs="Arial"/>
          <w:color w:val="000000" w:themeColor="text1"/>
          <w:sz w:val="24"/>
          <w:szCs w:val="24"/>
        </w:rPr>
        <w:t>.</w:t>
      </w:r>
      <w:r w:rsidR="00D22BE4" w:rsidRPr="00A101A6">
        <w:rPr>
          <w:rFonts w:ascii="Arial" w:hAnsi="Arial" w:cs="Arial"/>
          <w:color w:val="000000" w:themeColor="text1"/>
          <w:sz w:val="24"/>
          <w:szCs w:val="24"/>
        </w:rPr>
        <w:t xml:space="preserve"> </w:t>
      </w:r>
      <w:r w:rsidR="00C215DC" w:rsidRPr="00A101A6">
        <w:rPr>
          <w:rFonts w:ascii="Arial" w:hAnsi="Arial" w:cs="Arial"/>
          <w:color w:val="000000" w:themeColor="text1"/>
          <w:sz w:val="24"/>
          <w:szCs w:val="24"/>
        </w:rPr>
        <w:t xml:space="preserve">One reminder was sent by post to those who did not respond within 4 weeks. </w:t>
      </w:r>
      <w:r w:rsidR="00821714" w:rsidRPr="00A101A6">
        <w:rPr>
          <w:rFonts w:ascii="Arial" w:eastAsiaTheme="minorEastAsia" w:hAnsi="Arial" w:cs="Arial"/>
          <w:color w:val="000000" w:themeColor="text1"/>
          <w:sz w:val="24"/>
          <w:szCs w:val="24"/>
          <w:lang w:val="en-US"/>
        </w:rPr>
        <w:t xml:space="preserve">Inclusion criteria for participants were male or female, aged 40 years and older and: (1) must have represented Great Britain (GB) at the Summer and / or the Winter Olympic Games; (2) were registered on the BOA Olympian database; and (3) were able to give informed consent. </w:t>
      </w:r>
    </w:p>
    <w:p w14:paraId="737093D1" w14:textId="77777777" w:rsidR="001F4DBE" w:rsidRPr="00A101A6" w:rsidRDefault="001F4DBE" w:rsidP="00BC2140">
      <w:pPr>
        <w:spacing w:after="0" w:line="240" w:lineRule="auto"/>
        <w:rPr>
          <w:rFonts w:ascii="Arial" w:eastAsiaTheme="minorEastAsia" w:hAnsi="Arial" w:cs="Arial"/>
          <w:color w:val="000000" w:themeColor="text1"/>
          <w:sz w:val="24"/>
          <w:szCs w:val="24"/>
          <w:lang w:val="en-US"/>
        </w:rPr>
      </w:pPr>
    </w:p>
    <w:p w14:paraId="7C074590" w14:textId="4FF5777E" w:rsidR="00552599" w:rsidRPr="00A101A6" w:rsidRDefault="005766E2" w:rsidP="00552599">
      <w:pPr>
        <w:spacing w:after="0" w:line="240" w:lineRule="auto"/>
        <w:rPr>
          <w:rFonts w:ascii="Arial" w:hAnsi="Arial" w:cs="Arial"/>
          <w:b/>
          <w:color w:val="000000" w:themeColor="text1"/>
          <w:sz w:val="24"/>
          <w:szCs w:val="24"/>
        </w:rPr>
      </w:pPr>
      <w:r w:rsidRPr="00A101A6">
        <w:rPr>
          <w:rFonts w:ascii="Arial" w:hAnsi="Arial" w:cs="Arial"/>
          <w:b/>
          <w:color w:val="000000" w:themeColor="text1"/>
          <w:sz w:val="24"/>
          <w:szCs w:val="24"/>
        </w:rPr>
        <w:t>Data collection and m</w:t>
      </w:r>
      <w:r w:rsidR="00552599" w:rsidRPr="00A101A6">
        <w:rPr>
          <w:rFonts w:ascii="Arial" w:hAnsi="Arial" w:cs="Arial"/>
          <w:b/>
          <w:color w:val="000000" w:themeColor="text1"/>
          <w:sz w:val="24"/>
          <w:szCs w:val="24"/>
        </w:rPr>
        <w:t>anagement</w:t>
      </w:r>
    </w:p>
    <w:p w14:paraId="44C6D0E1" w14:textId="29885085" w:rsidR="000E307D" w:rsidRPr="00A101A6" w:rsidRDefault="00AF7E76" w:rsidP="00BC2140">
      <w:pPr>
        <w:spacing w:after="0" w:line="240" w:lineRule="auto"/>
        <w:rPr>
          <w:rFonts w:ascii="Arial" w:hAnsi="Arial" w:cs="Arial"/>
          <w:color w:val="000000" w:themeColor="text1"/>
          <w:sz w:val="24"/>
          <w:szCs w:val="24"/>
        </w:rPr>
      </w:pPr>
      <w:r w:rsidRPr="00A101A6">
        <w:rPr>
          <w:rFonts w:ascii="Arial" w:hAnsi="Arial" w:cs="Arial"/>
          <w:color w:val="000000" w:themeColor="text1"/>
          <w:sz w:val="24"/>
          <w:szCs w:val="24"/>
        </w:rPr>
        <w:t>The</w:t>
      </w:r>
      <w:r w:rsidR="00363B08" w:rsidRPr="00A101A6">
        <w:rPr>
          <w:rFonts w:ascii="Arial" w:hAnsi="Arial" w:cs="Arial"/>
          <w:color w:val="000000" w:themeColor="text1"/>
          <w:sz w:val="24"/>
          <w:szCs w:val="24"/>
        </w:rPr>
        <w:t xml:space="preserve"> design of the</w:t>
      </w:r>
      <w:r w:rsidR="00A848A6" w:rsidRPr="00A101A6">
        <w:rPr>
          <w:rFonts w:ascii="Arial" w:hAnsi="Arial" w:cs="Arial"/>
          <w:color w:val="000000" w:themeColor="text1"/>
          <w:sz w:val="24"/>
          <w:szCs w:val="24"/>
        </w:rPr>
        <w:t xml:space="preserve"> </w:t>
      </w:r>
      <w:r w:rsidRPr="00A101A6">
        <w:rPr>
          <w:rFonts w:ascii="Arial" w:hAnsi="Arial" w:cs="Arial"/>
          <w:color w:val="000000" w:themeColor="text1"/>
          <w:sz w:val="24"/>
          <w:szCs w:val="24"/>
        </w:rPr>
        <w:t>questionnaire was</w:t>
      </w:r>
      <w:r w:rsidR="00B13FC4" w:rsidRPr="00A101A6">
        <w:rPr>
          <w:rFonts w:ascii="Arial" w:hAnsi="Arial" w:cs="Arial"/>
          <w:color w:val="000000" w:themeColor="text1"/>
          <w:sz w:val="24"/>
          <w:szCs w:val="24"/>
        </w:rPr>
        <w:t xml:space="preserve"> based on two previously published</w:t>
      </w:r>
      <w:r w:rsidR="00DA751E" w:rsidRPr="00A101A6">
        <w:rPr>
          <w:rFonts w:ascii="Arial" w:hAnsi="Arial" w:cs="Arial"/>
          <w:color w:val="000000" w:themeColor="text1"/>
          <w:sz w:val="24"/>
          <w:szCs w:val="24"/>
        </w:rPr>
        <w:t xml:space="preserve"> </w:t>
      </w:r>
      <w:r w:rsidR="00B13FC4" w:rsidRPr="00A101A6">
        <w:rPr>
          <w:rFonts w:ascii="Arial" w:hAnsi="Arial" w:cs="Arial"/>
          <w:color w:val="000000" w:themeColor="text1"/>
          <w:sz w:val="24"/>
          <w:szCs w:val="24"/>
        </w:rPr>
        <w:t>questionnaires</w:t>
      </w:r>
      <w:r w:rsidR="00DA751E" w:rsidRPr="00A101A6">
        <w:rPr>
          <w:rFonts w:ascii="Arial" w:hAnsi="Arial" w:cs="Arial"/>
          <w:color w:val="000000" w:themeColor="text1"/>
          <w:sz w:val="24"/>
          <w:szCs w:val="24"/>
          <w:vertAlign w:val="superscript"/>
        </w:rPr>
        <w:fldChar w:fldCharType="begin" w:fldLock="1"/>
      </w:r>
      <w:r w:rsidR="002F7475" w:rsidRPr="00A101A6">
        <w:rPr>
          <w:rFonts w:ascii="Arial" w:hAnsi="Arial" w:cs="Arial"/>
          <w:color w:val="000000" w:themeColor="text1"/>
          <w:sz w:val="24"/>
          <w:szCs w:val="24"/>
          <w:vertAlign w:val="superscript"/>
        </w:rPr>
        <w:instrText>ADDIN CSL_CITATION { "citationItems" : [ { "id" : "ITEM-1", "itemData" : { "ISSN" : "0003-4967", "PMID" : "9014590", "abstract" : "OBJECTIVE: To compare three questions on knee pain with respect to determined prevalence and associations with disability and structural change. METHODS: Postal survey to 4057 men and women aged 40-79 years. Knee pain was defined by three questions: (A) \"Have you ever had pain in or around the knee on most days for at least a month? If so, have you experienced any pain during the last year?\" (B) \"Have you had pain within the last year in or around the knee that occurred on most days for at least a month?\" (C) \"Have you had knee pain on most days of the last month?\" [American College of Rheumatology (ACR) criteria for knee osteoarthritis]. Disability was assessed with the SF-36 health status questionnaire. Radiographs (AP weight bearing and skyline) were obtained on a proportion (n = 459) and graded for maximum osteophyte in any compartment. RESULTS: Prevalence of knee pain for questions A, B, and C were 28.3%, 25.3%, and 19.3% respectively. Highest rates of disability were observed for question C (71.3% compared with 60.9% for question A). There was no major difference between questions in terms of percentage with &gt; or = grade 1 osteophyte or &gt; or = grade 2 osteophyte. Sensitivity and specificity of each question for &gt; or = grade 1 osteophyte did vary, with question A being most sensitive but least specific (58.7% and 59.1%) and question C most specific (72.7%) but least sensitive (45.4%). CONCLUSIONS: Estimates of knee pain and disability are influenced by even minor changes in question content. The ACR criteria question may be a better predictor of disability but is relatively insensitive for use in the community.", "author" : [ { "dropping-particle" : "", "family" : "O'Reilly", "given" : "S C", "non-dropping-particle" : "", "parse-names" : false, "suffix" : "" }, { "dropping-particle" : "", "family" : "Muir", "given" : "K R", "non-dropping-particle" : "", "parse-names" : false, "suffix" : "" }, { "dropping-particle" : "", "family" : "Doherty", "given" : "M", "non-dropping-particle" : "", "parse-names" : false, "suffix" : "" } ], "container-title" : "Annals of the Rheumatic Diseases", "id" : "ITEM-1", "issue" : "12", "issued" : { "date-parts" : [ [ "1996" ] ] }, "page" : "931-933", "title" : "Screening for pain in knee osteoarthritis: which question?", "type" : "article-journal", "volume" : "55" }, "uris" : [ "http://www.mendeley.com/documents/?uuid=88928733-9f4c-4c6f-b1ea-772c70b18d46" ] } ], "mendeley" : { "formattedCitation" : "(6)", "manualFormatting" : "7", "plainTextFormattedCitation" : "(6)", "previouslyFormattedCitation" : "(6)" }, "properties" : { "noteIndex" : 0 }, "schema" : "https://github.com/citation-style-language/schema/raw/master/csl-citation.json" }</w:instrText>
      </w:r>
      <w:r w:rsidR="00DA751E" w:rsidRPr="00A101A6">
        <w:rPr>
          <w:rFonts w:ascii="Arial" w:hAnsi="Arial" w:cs="Arial"/>
          <w:color w:val="000000" w:themeColor="text1"/>
          <w:sz w:val="24"/>
          <w:szCs w:val="24"/>
          <w:vertAlign w:val="superscript"/>
        </w:rPr>
        <w:fldChar w:fldCharType="separate"/>
      </w:r>
      <w:r w:rsidR="00DA751E" w:rsidRPr="00A101A6">
        <w:rPr>
          <w:rFonts w:ascii="Arial" w:hAnsi="Arial" w:cs="Arial"/>
          <w:noProof/>
          <w:color w:val="000000" w:themeColor="text1"/>
          <w:sz w:val="24"/>
          <w:szCs w:val="24"/>
          <w:vertAlign w:val="superscript"/>
        </w:rPr>
        <w:t>7</w:t>
      </w:r>
      <w:r w:rsidR="00DA751E" w:rsidRPr="00A101A6">
        <w:rPr>
          <w:rFonts w:ascii="Arial" w:hAnsi="Arial" w:cs="Arial"/>
          <w:color w:val="000000" w:themeColor="text1"/>
          <w:sz w:val="24"/>
          <w:szCs w:val="24"/>
          <w:vertAlign w:val="superscript"/>
        </w:rPr>
        <w:fldChar w:fldCharType="end"/>
      </w:r>
      <w:r w:rsidR="00DA751E" w:rsidRPr="00A101A6">
        <w:rPr>
          <w:rFonts w:ascii="Arial" w:hAnsi="Arial" w:cs="Arial"/>
          <w:color w:val="000000" w:themeColor="text1"/>
          <w:sz w:val="24"/>
          <w:szCs w:val="24"/>
          <w:vertAlign w:val="superscript"/>
        </w:rPr>
        <w:t>,</w:t>
      </w:r>
      <w:r w:rsidR="00642984" w:rsidRPr="00A101A6">
        <w:rPr>
          <w:rFonts w:ascii="Arial" w:hAnsi="Arial" w:cs="Arial"/>
          <w:color w:val="000000" w:themeColor="text1"/>
          <w:sz w:val="24"/>
          <w:szCs w:val="24"/>
          <w:vertAlign w:val="superscript"/>
        </w:rPr>
        <w:t xml:space="preserve"> </w:t>
      </w:r>
      <w:r w:rsidR="00DA751E" w:rsidRPr="00A101A6">
        <w:rPr>
          <w:rFonts w:ascii="Arial" w:hAnsi="Arial" w:cs="Arial"/>
          <w:color w:val="000000" w:themeColor="text1"/>
          <w:sz w:val="24"/>
          <w:szCs w:val="24"/>
          <w:vertAlign w:val="superscript"/>
        </w:rPr>
        <w:fldChar w:fldCharType="begin" w:fldLock="1"/>
      </w:r>
      <w:r w:rsidR="002F7475" w:rsidRPr="00A101A6">
        <w:rPr>
          <w:rFonts w:ascii="Arial" w:hAnsi="Arial" w:cs="Arial"/>
          <w:color w:val="000000" w:themeColor="text1"/>
          <w:sz w:val="24"/>
          <w:szCs w:val="24"/>
          <w:vertAlign w:val="superscript"/>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DA751E" w:rsidRPr="00A101A6">
        <w:rPr>
          <w:rFonts w:ascii="Arial" w:hAnsi="Arial" w:cs="Arial"/>
          <w:color w:val="000000" w:themeColor="text1"/>
          <w:sz w:val="24"/>
          <w:szCs w:val="24"/>
          <w:vertAlign w:val="superscript"/>
        </w:rPr>
        <w:fldChar w:fldCharType="separate"/>
      </w:r>
      <w:r w:rsidR="00DA751E" w:rsidRPr="00A101A6">
        <w:rPr>
          <w:rFonts w:ascii="Arial" w:hAnsi="Arial" w:cs="Arial"/>
          <w:noProof/>
          <w:color w:val="000000" w:themeColor="text1"/>
          <w:sz w:val="24"/>
          <w:szCs w:val="24"/>
          <w:vertAlign w:val="superscript"/>
        </w:rPr>
        <w:t>8</w:t>
      </w:r>
      <w:r w:rsidR="00DA751E" w:rsidRPr="00A101A6">
        <w:rPr>
          <w:rFonts w:ascii="Arial" w:hAnsi="Arial" w:cs="Arial"/>
          <w:color w:val="000000" w:themeColor="text1"/>
          <w:sz w:val="24"/>
          <w:szCs w:val="24"/>
          <w:vertAlign w:val="superscript"/>
        </w:rPr>
        <w:fldChar w:fldCharType="end"/>
      </w:r>
      <w:r w:rsidR="00DA751E" w:rsidRPr="00A101A6">
        <w:rPr>
          <w:rFonts w:ascii="Arial" w:hAnsi="Arial" w:cs="Arial"/>
          <w:color w:val="000000" w:themeColor="text1"/>
          <w:sz w:val="24"/>
          <w:szCs w:val="24"/>
        </w:rPr>
        <w:t xml:space="preserve"> </w:t>
      </w:r>
      <w:r w:rsidR="00B13FC4" w:rsidRPr="00A101A6">
        <w:rPr>
          <w:rFonts w:ascii="Arial" w:hAnsi="Arial" w:cs="Arial"/>
          <w:color w:val="000000" w:themeColor="text1"/>
          <w:sz w:val="24"/>
          <w:szCs w:val="24"/>
        </w:rPr>
        <w:t xml:space="preserve">and was available </w:t>
      </w:r>
      <w:r w:rsidR="00A848A6" w:rsidRPr="00A101A6">
        <w:rPr>
          <w:rFonts w:ascii="Arial" w:hAnsi="Arial" w:cs="Arial"/>
          <w:color w:val="000000" w:themeColor="text1"/>
          <w:sz w:val="24"/>
          <w:szCs w:val="24"/>
        </w:rPr>
        <w:t xml:space="preserve">in two formats: 1) a paper-based version, and 2) a web-based version hosted by Bristol University Survey. </w:t>
      </w:r>
      <w:r w:rsidR="000E307D" w:rsidRPr="00A101A6">
        <w:rPr>
          <w:rFonts w:ascii="Arial" w:eastAsiaTheme="minorEastAsia" w:hAnsi="Arial" w:cs="Arial"/>
          <w:color w:val="000000" w:themeColor="text1"/>
          <w:sz w:val="24"/>
          <w:szCs w:val="24"/>
          <w:lang w:val="en-US"/>
        </w:rPr>
        <w:t xml:space="preserve">The content and clarity of the questionnaire </w:t>
      </w:r>
      <w:r w:rsidR="000E307D" w:rsidRPr="00A101A6">
        <w:rPr>
          <w:rFonts w:ascii="Arial" w:eastAsiaTheme="minorEastAsia" w:hAnsi="Arial" w:cs="Arial"/>
          <w:color w:val="000000" w:themeColor="text1"/>
          <w:sz w:val="24"/>
          <w:szCs w:val="24"/>
          <w:lang w:val="en-US"/>
        </w:rPr>
        <w:lastRenderedPageBreak/>
        <w:t xml:space="preserve">was reviewed in a Patient Public Involvement (PPI) focus group interview with </w:t>
      </w:r>
      <w:r w:rsidR="001F4DBE" w:rsidRPr="00A101A6">
        <w:rPr>
          <w:rFonts w:ascii="Arial" w:eastAsiaTheme="minorEastAsia" w:hAnsi="Arial" w:cs="Arial"/>
          <w:color w:val="000000" w:themeColor="text1"/>
          <w:sz w:val="24"/>
          <w:szCs w:val="24"/>
          <w:lang w:val="en-US"/>
        </w:rPr>
        <w:t xml:space="preserve">local residents (N = 6) and the </w:t>
      </w:r>
      <w:r w:rsidR="000E307D" w:rsidRPr="00A101A6">
        <w:rPr>
          <w:rFonts w:ascii="Arial" w:hAnsi="Arial" w:cs="Arial"/>
          <w:color w:val="000000" w:themeColor="text1"/>
          <w:sz w:val="24"/>
          <w:szCs w:val="24"/>
        </w:rPr>
        <w:t>Committee at the BOA</w:t>
      </w:r>
      <w:r w:rsidR="001F4DBE" w:rsidRPr="00A101A6">
        <w:rPr>
          <w:rFonts w:ascii="Arial" w:hAnsi="Arial" w:cs="Arial"/>
          <w:color w:val="000000" w:themeColor="text1"/>
          <w:sz w:val="24"/>
          <w:szCs w:val="24"/>
        </w:rPr>
        <w:t xml:space="preserve"> Athletes’ Commission (N = 14)</w:t>
      </w:r>
      <w:r w:rsidR="000E307D" w:rsidRPr="00A101A6">
        <w:rPr>
          <w:rFonts w:ascii="Arial" w:hAnsi="Arial" w:cs="Arial"/>
          <w:color w:val="000000" w:themeColor="text1"/>
          <w:sz w:val="24"/>
          <w:szCs w:val="24"/>
        </w:rPr>
        <w:t>. The questionnaire was assesse</w:t>
      </w:r>
      <w:r w:rsidR="003E2698" w:rsidRPr="00A101A6">
        <w:rPr>
          <w:rFonts w:ascii="Arial" w:hAnsi="Arial" w:cs="Arial"/>
          <w:color w:val="000000" w:themeColor="text1"/>
          <w:sz w:val="24"/>
          <w:szCs w:val="24"/>
        </w:rPr>
        <w:t xml:space="preserve">d as part of two pilot studies </w:t>
      </w:r>
      <w:r w:rsidR="00363B08" w:rsidRPr="00A101A6">
        <w:rPr>
          <w:rFonts w:ascii="Arial" w:hAnsi="Arial" w:cs="Arial"/>
          <w:color w:val="000000" w:themeColor="text1"/>
          <w:sz w:val="24"/>
          <w:szCs w:val="24"/>
        </w:rPr>
        <w:t xml:space="preserve">at the research institution </w:t>
      </w:r>
      <w:r w:rsidR="003E2698" w:rsidRPr="00A101A6">
        <w:rPr>
          <w:rFonts w:ascii="Arial" w:hAnsi="Arial" w:cs="Arial"/>
          <w:color w:val="000000" w:themeColor="text1"/>
          <w:sz w:val="24"/>
          <w:szCs w:val="24"/>
        </w:rPr>
        <w:t>(N</w:t>
      </w:r>
      <w:r w:rsidR="003A0285" w:rsidRPr="00A101A6">
        <w:rPr>
          <w:rFonts w:ascii="Arial" w:hAnsi="Arial" w:cs="Arial"/>
          <w:color w:val="000000" w:themeColor="text1"/>
          <w:sz w:val="24"/>
          <w:szCs w:val="24"/>
        </w:rPr>
        <w:t xml:space="preserve"> = 12</w:t>
      </w:r>
      <w:r w:rsidR="0057615D" w:rsidRPr="00A101A6">
        <w:rPr>
          <w:rFonts w:ascii="Arial" w:hAnsi="Arial" w:cs="Arial"/>
          <w:color w:val="000000" w:themeColor="text1"/>
          <w:sz w:val="24"/>
          <w:szCs w:val="24"/>
        </w:rPr>
        <w:t xml:space="preserve">). </w:t>
      </w:r>
      <w:r w:rsidR="000E307D" w:rsidRPr="00A101A6">
        <w:rPr>
          <w:rFonts w:ascii="Arial" w:eastAsiaTheme="minorEastAsia" w:hAnsi="Arial" w:cs="Arial"/>
          <w:color w:val="000000" w:themeColor="text1"/>
          <w:sz w:val="24"/>
          <w:szCs w:val="24"/>
          <w:lang w:val="en-US"/>
        </w:rPr>
        <w:t xml:space="preserve">All amendments were returned to the PPI members for verification. </w:t>
      </w:r>
    </w:p>
    <w:p w14:paraId="560896EE" w14:textId="77777777" w:rsidR="00F51C1A" w:rsidRPr="00A101A6" w:rsidRDefault="00F51C1A" w:rsidP="00BC2140">
      <w:pPr>
        <w:spacing w:after="0" w:line="240" w:lineRule="auto"/>
        <w:rPr>
          <w:rFonts w:ascii="Arial" w:hAnsi="Arial" w:cs="Arial"/>
          <w:color w:val="000000" w:themeColor="text1"/>
          <w:sz w:val="24"/>
          <w:szCs w:val="24"/>
        </w:rPr>
      </w:pPr>
    </w:p>
    <w:p w14:paraId="77F8EB74" w14:textId="3B44986C" w:rsidR="00363B08" w:rsidRPr="00A101A6" w:rsidRDefault="007A246D">
      <w:pPr>
        <w:spacing w:after="0" w:line="240" w:lineRule="auto"/>
        <w:rPr>
          <w:rFonts w:ascii="Arial" w:hAnsi="Arial" w:cs="Arial"/>
          <w:color w:val="000000" w:themeColor="text1"/>
          <w:sz w:val="24"/>
          <w:szCs w:val="24"/>
        </w:rPr>
      </w:pPr>
      <w:r w:rsidRPr="00A101A6">
        <w:rPr>
          <w:rFonts w:ascii="Arial" w:hAnsi="Arial" w:cs="Arial"/>
          <w:color w:val="000000" w:themeColor="text1"/>
          <w:sz w:val="24"/>
          <w:szCs w:val="24"/>
        </w:rPr>
        <w:t>The questionnaire</w:t>
      </w:r>
      <w:r w:rsidR="00AF7E76" w:rsidRPr="00A101A6">
        <w:rPr>
          <w:rFonts w:ascii="Arial" w:hAnsi="Arial" w:cs="Arial"/>
          <w:color w:val="000000" w:themeColor="text1"/>
          <w:sz w:val="24"/>
          <w:szCs w:val="24"/>
        </w:rPr>
        <w:t xml:space="preserve"> </w:t>
      </w:r>
      <w:r w:rsidR="00A848A6" w:rsidRPr="00A101A6">
        <w:rPr>
          <w:rFonts w:ascii="Arial" w:eastAsiaTheme="minorEastAsia" w:hAnsi="Arial" w:cs="Arial"/>
          <w:color w:val="000000" w:themeColor="text1"/>
          <w:sz w:val="24"/>
          <w:szCs w:val="24"/>
          <w:lang w:val="en-US"/>
        </w:rPr>
        <w:t>was</w:t>
      </w:r>
      <w:r w:rsidR="001A7CD4" w:rsidRPr="00A101A6">
        <w:rPr>
          <w:rFonts w:ascii="Arial" w:eastAsiaTheme="minorEastAsia" w:hAnsi="Arial" w:cs="Arial"/>
          <w:color w:val="000000" w:themeColor="text1"/>
          <w:sz w:val="24"/>
          <w:szCs w:val="24"/>
          <w:lang w:val="en-US"/>
        </w:rPr>
        <w:t xml:space="preserve"> designed to collect detailed information </w:t>
      </w:r>
      <w:r w:rsidR="00001E92" w:rsidRPr="00A101A6">
        <w:rPr>
          <w:rFonts w:ascii="Arial" w:eastAsiaTheme="minorEastAsia" w:hAnsi="Arial" w:cs="Arial"/>
          <w:color w:val="000000" w:themeColor="text1"/>
          <w:sz w:val="24"/>
          <w:szCs w:val="24"/>
          <w:lang w:val="en-US"/>
        </w:rPr>
        <w:t xml:space="preserve">including </w:t>
      </w:r>
      <w:r w:rsidR="000E4830" w:rsidRPr="00A101A6">
        <w:rPr>
          <w:rFonts w:ascii="Arial" w:hAnsi="Arial" w:cs="Arial"/>
          <w:color w:val="000000" w:themeColor="text1"/>
          <w:sz w:val="24"/>
          <w:szCs w:val="24"/>
        </w:rPr>
        <w:t xml:space="preserve">age (years), </w:t>
      </w:r>
      <w:r w:rsidR="0098442B" w:rsidRPr="00A101A6">
        <w:rPr>
          <w:rFonts w:ascii="Arial" w:hAnsi="Arial" w:cs="Arial"/>
          <w:color w:val="000000" w:themeColor="text1"/>
          <w:sz w:val="24"/>
          <w:szCs w:val="24"/>
        </w:rPr>
        <w:t>sex</w:t>
      </w:r>
      <w:r w:rsidR="000E4830" w:rsidRPr="00A101A6">
        <w:rPr>
          <w:rFonts w:ascii="Arial" w:hAnsi="Arial" w:cs="Arial"/>
          <w:color w:val="000000" w:themeColor="text1"/>
          <w:sz w:val="24"/>
          <w:szCs w:val="24"/>
        </w:rPr>
        <w:t>, ethnicity, body mass index (BMI</w:t>
      </w:r>
      <w:r w:rsidR="000E4830" w:rsidRPr="002B7DEE">
        <w:rPr>
          <w:rFonts w:ascii="Arial" w:hAnsi="Arial" w:cs="Arial"/>
          <w:color w:val="000000" w:themeColor="text1"/>
          <w:sz w:val="24"/>
          <w:szCs w:val="24"/>
        </w:rPr>
        <w:t>, kg/m</w:t>
      </w:r>
      <w:r w:rsidR="000E4830" w:rsidRPr="002B7DEE">
        <w:rPr>
          <w:rFonts w:ascii="Arial" w:hAnsi="Arial" w:cs="Arial"/>
          <w:color w:val="000000" w:themeColor="text1"/>
          <w:sz w:val="24"/>
          <w:szCs w:val="24"/>
          <w:vertAlign w:val="superscript"/>
        </w:rPr>
        <w:t>2</w:t>
      </w:r>
      <w:r w:rsidR="000E4830" w:rsidRPr="002B7DEE">
        <w:rPr>
          <w:rFonts w:ascii="Arial" w:hAnsi="Arial" w:cs="Arial"/>
          <w:color w:val="000000" w:themeColor="text1"/>
          <w:sz w:val="24"/>
          <w:szCs w:val="24"/>
        </w:rPr>
        <w:t>),</w:t>
      </w:r>
      <w:r w:rsidR="000E4830" w:rsidRPr="002B7DEE">
        <w:rPr>
          <w:rFonts w:ascii="Arial" w:hAnsi="Arial"/>
          <w:b/>
          <w:color w:val="000000" w:themeColor="text1"/>
          <w:sz w:val="24"/>
          <w:szCs w:val="24"/>
          <w:lang w:val="en-US"/>
        </w:rPr>
        <w:t xml:space="preserve"> </w:t>
      </w:r>
      <w:r w:rsidR="0057615D" w:rsidRPr="002B7DEE">
        <w:rPr>
          <w:rFonts w:ascii="Arial" w:eastAsiaTheme="minorEastAsia" w:hAnsi="Arial" w:cs="Arial"/>
          <w:color w:val="000000" w:themeColor="text1"/>
          <w:sz w:val="24"/>
          <w:szCs w:val="24"/>
          <w:lang w:val="en-US"/>
        </w:rPr>
        <w:t>and putative risk factors associated with</w:t>
      </w:r>
      <w:r w:rsidR="001A7CD4" w:rsidRPr="002B7DEE">
        <w:rPr>
          <w:rFonts w:ascii="Arial" w:eastAsiaTheme="minorEastAsia" w:hAnsi="Arial" w:cs="Arial"/>
          <w:color w:val="000000" w:themeColor="text1"/>
          <w:sz w:val="24"/>
          <w:szCs w:val="24"/>
          <w:lang w:val="en-US"/>
        </w:rPr>
        <w:t xml:space="preserve"> pain and OA at the hip and knee. The questionnaire incorporated a v</w:t>
      </w:r>
      <w:r w:rsidR="00F276D7" w:rsidRPr="002B7DEE">
        <w:rPr>
          <w:rFonts w:ascii="Arial" w:eastAsiaTheme="minorEastAsia" w:hAnsi="Arial" w:cs="Arial"/>
          <w:color w:val="000000" w:themeColor="text1"/>
          <w:sz w:val="24"/>
          <w:szCs w:val="24"/>
          <w:lang w:val="en-US"/>
        </w:rPr>
        <w:t>alidated screening</w:t>
      </w:r>
      <w:r w:rsidR="0057615D" w:rsidRPr="002B7DEE">
        <w:rPr>
          <w:rFonts w:ascii="Arial" w:eastAsiaTheme="minorEastAsia" w:hAnsi="Arial" w:cs="Arial"/>
          <w:color w:val="000000" w:themeColor="text1"/>
          <w:sz w:val="24"/>
          <w:szCs w:val="24"/>
          <w:lang w:val="en-US"/>
        </w:rPr>
        <w:t xml:space="preserve"> question</w:t>
      </w:r>
      <w:r w:rsidR="006E6A55" w:rsidRPr="002B7DEE">
        <w:rPr>
          <w:rFonts w:ascii="Arial" w:eastAsiaTheme="minorEastAsia" w:hAnsi="Arial" w:cs="Arial"/>
          <w:color w:val="000000" w:themeColor="text1"/>
          <w:sz w:val="24"/>
          <w:szCs w:val="24"/>
          <w:vertAlign w:val="superscript"/>
          <w:lang w:val="en-US"/>
        </w:rPr>
        <w:fldChar w:fldCharType="begin" w:fldLock="1"/>
      </w:r>
      <w:r w:rsidR="002F7475" w:rsidRPr="002B7DEE">
        <w:rPr>
          <w:rFonts w:ascii="Arial" w:eastAsiaTheme="minorEastAsia" w:hAnsi="Arial" w:cs="Arial"/>
          <w:color w:val="000000" w:themeColor="text1"/>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"7", "plainTextFormattedCitation" : "(7)", "previouslyFormattedCitation" : "(7)" }, "properties" : { "noteIndex" : 0 }, "schema" : "https://github.com/citation-style-language/schema/raw/master/csl-citation.json" }</w:instrText>
      </w:r>
      <w:r w:rsidR="006E6A55" w:rsidRPr="002B7DEE">
        <w:rPr>
          <w:rFonts w:ascii="Arial" w:eastAsiaTheme="minorEastAsia" w:hAnsi="Arial" w:cs="Arial"/>
          <w:color w:val="000000" w:themeColor="text1"/>
          <w:sz w:val="24"/>
          <w:szCs w:val="24"/>
          <w:vertAlign w:val="superscript"/>
          <w:lang w:val="en-US"/>
        </w:rPr>
        <w:fldChar w:fldCharType="separate"/>
      </w:r>
      <w:r w:rsidR="006E6A55" w:rsidRPr="002B7DEE">
        <w:rPr>
          <w:rFonts w:ascii="Arial" w:eastAsiaTheme="minorEastAsia" w:hAnsi="Arial" w:cs="Arial"/>
          <w:noProof/>
          <w:color w:val="000000" w:themeColor="text1"/>
          <w:sz w:val="24"/>
          <w:szCs w:val="24"/>
          <w:vertAlign w:val="superscript"/>
          <w:lang w:val="en-US"/>
        </w:rPr>
        <w:t>7</w:t>
      </w:r>
      <w:r w:rsidR="006E6A55" w:rsidRPr="002B7DEE">
        <w:rPr>
          <w:rFonts w:ascii="Arial" w:eastAsiaTheme="minorEastAsia" w:hAnsi="Arial" w:cs="Arial"/>
          <w:color w:val="000000" w:themeColor="text1"/>
          <w:sz w:val="24"/>
          <w:szCs w:val="24"/>
          <w:vertAlign w:val="superscript"/>
          <w:lang w:val="en-US"/>
        </w:rPr>
        <w:fldChar w:fldCharType="end"/>
      </w:r>
      <w:r w:rsidR="00F51C1A" w:rsidRPr="002B7DEE">
        <w:rPr>
          <w:rFonts w:ascii="Arial" w:eastAsiaTheme="minorEastAsia" w:hAnsi="Arial" w:cs="Arial"/>
          <w:color w:val="000000" w:themeColor="text1"/>
          <w:sz w:val="24"/>
          <w:szCs w:val="24"/>
          <w:lang w:val="en-US"/>
        </w:rPr>
        <w:t xml:space="preserve"> that was also adapted for hip pain</w:t>
      </w:r>
      <w:r w:rsidR="001A7CD4" w:rsidRPr="002B7DEE">
        <w:rPr>
          <w:rFonts w:ascii="Arial" w:eastAsiaTheme="minorEastAsia" w:hAnsi="Arial" w:cs="Arial"/>
          <w:color w:val="000000" w:themeColor="text1"/>
          <w:sz w:val="24"/>
          <w:szCs w:val="24"/>
          <w:lang w:val="en-US"/>
        </w:rPr>
        <w:t>: “have you ever had knee pain for most days of the past one month</w:t>
      </w:r>
      <w:r w:rsidR="005B032A" w:rsidRPr="002B7DEE">
        <w:rPr>
          <w:rFonts w:ascii="Arial" w:eastAsiaTheme="minorEastAsia" w:hAnsi="Arial" w:cs="Arial"/>
          <w:color w:val="000000" w:themeColor="text1"/>
          <w:sz w:val="24"/>
          <w:szCs w:val="24"/>
          <w:lang w:val="en-US"/>
        </w:rPr>
        <w:t>?”</w:t>
      </w:r>
      <w:r w:rsidR="00F276D7" w:rsidRPr="002B7DEE">
        <w:rPr>
          <w:rFonts w:ascii="Arial" w:eastAsiaTheme="minorEastAsia" w:hAnsi="Arial" w:cs="Arial"/>
          <w:color w:val="000000" w:themeColor="text1"/>
          <w:sz w:val="24"/>
          <w:szCs w:val="24"/>
          <w:lang w:val="en-US"/>
        </w:rPr>
        <w:t xml:space="preserve"> </w:t>
      </w:r>
      <w:r w:rsidR="001A7CD4" w:rsidRPr="002B7DEE">
        <w:rPr>
          <w:rFonts w:ascii="Arial" w:eastAsiaTheme="minorEastAsia" w:hAnsi="Arial" w:cs="Arial"/>
          <w:color w:val="000000" w:themeColor="text1"/>
          <w:sz w:val="24"/>
          <w:szCs w:val="24"/>
          <w:lang w:val="en-US"/>
        </w:rPr>
        <w:t>A</w:t>
      </w:r>
      <w:r w:rsidR="00A848A6" w:rsidRPr="002B7DEE">
        <w:rPr>
          <w:rFonts w:ascii="Arial" w:eastAsiaTheme="minorEastAsia" w:hAnsi="Arial" w:cs="Arial"/>
          <w:color w:val="000000" w:themeColor="text1"/>
          <w:sz w:val="24"/>
          <w:szCs w:val="24"/>
          <w:lang w:val="en-US"/>
        </w:rPr>
        <w:t xml:space="preserve"> </w:t>
      </w:r>
      <w:r w:rsidR="001A7CD4" w:rsidRPr="002B7DEE">
        <w:rPr>
          <w:rFonts w:ascii="Arial" w:eastAsiaTheme="minorEastAsia" w:hAnsi="Arial" w:cs="Arial"/>
          <w:color w:val="000000" w:themeColor="text1"/>
          <w:sz w:val="24"/>
          <w:szCs w:val="24"/>
          <w:lang w:val="en-US"/>
        </w:rPr>
        <w:t>body manikin was</w:t>
      </w:r>
      <w:r w:rsidR="00E74893" w:rsidRPr="002B7DEE">
        <w:rPr>
          <w:rFonts w:ascii="Arial" w:eastAsiaTheme="minorEastAsia" w:hAnsi="Arial" w:cs="Arial"/>
          <w:color w:val="000000" w:themeColor="text1"/>
          <w:sz w:val="24"/>
          <w:szCs w:val="24"/>
          <w:lang w:val="en-US"/>
        </w:rPr>
        <w:t xml:space="preserve"> used</w:t>
      </w:r>
      <w:r w:rsidR="001A7CD4" w:rsidRPr="002B7DEE">
        <w:rPr>
          <w:rFonts w:ascii="Arial" w:eastAsiaTheme="minorEastAsia" w:hAnsi="Arial" w:cs="Arial"/>
          <w:color w:val="000000" w:themeColor="text1"/>
          <w:sz w:val="24"/>
          <w:szCs w:val="24"/>
          <w:lang w:val="en-US"/>
        </w:rPr>
        <w:t xml:space="preserve"> </w:t>
      </w:r>
      <w:r w:rsidR="00A848A6" w:rsidRPr="002B7DEE">
        <w:rPr>
          <w:rFonts w:ascii="Arial" w:eastAsiaTheme="minorEastAsia" w:hAnsi="Arial" w:cs="Arial"/>
          <w:color w:val="000000" w:themeColor="text1"/>
          <w:sz w:val="24"/>
          <w:szCs w:val="24"/>
          <w:lang w:val="en-US"/>
        </w:rPr>
        <w:t xml:space="preserve">as a self-report screening instrument to record the location of </w:t>
      </w:r>
      <w:r w:rsidR="00E13F66" w:rsidRPr="002B7DEE">
        <w:rPr>
          <w:rFonts w:ascii="Arial" w:eastAsiaTheme="minorEastAsia" w:hAnsi="Arial" w:cs="Arial"/>
          <w:color w:val="000000" w:themeColor="text1"/>
          <w:sz w:val="24"/>
          <w:szCs w:val="24"/>
          <w:lang w:val="en-US"/>
        </w:rPr>
        <w:t xml:space="preserve">hip and knee </w:t>
      </w:r>
      <w:r w:rsidR="00A848A6" w:rsidRPr="002B7DEE">
        <w:rPr>
          <w:rFonts w:ascii="Arial" w:eastAsiaTheme="minorEastAsia" w:hAnsi="Arial" w:cs="Arial"/>
          <w:color w:val="000000" w:themeColor="text1"/>
          <w:sz w:val="24"/>
          <w:szCs w:val="24"/>
          <w:lang w:val="en-US"/>
        </w:rPr>
        <w:t>pain</w:t>
      </w:r>
      <w:r w:rsidR="00E53B42" w:rsidRPr="002B7DEE">
        <w:rPr>
          <w:rFonts w:ascii="Arial" w:eastAsiaTheme="minorEastAsia" w:hAnsi="Arial" w:cs="Arial"/>
          <w:color w:val="000000" w:themeColor="text1"/>
          <w:sz w:val="24"/>
          <w:szCs w:val="24"/>
          <w:lang w:val="en-US"/>
        </w:rPr>
        <w:t xml:space="preserve"> </w:t>
      </w:r>
      <w:r w:rsidR="00E13F66" w:rsidRPr="002B7DEE">
        <w:rPr>
          <w:rFonts w:ascii="Arial" w:eastAsiaTheme="minorEastAsia" w:hAnsi="Arial" w:cs="Arial"/>
          <w:color w:val="000000" w:themeColor="text1"/>
          <w:sz w:val="24"/>
          <w:szCs w:val="24"/>
          <w:lang w:val="en-US"/>
        </w:rPr>
        <w:t xml:space="preserve">and pain </w:t>
      </w:r>
      <w:r w:rsidR="00E53B42" w:rsidRPr="002B7DEE">
        <w:rPr>
          <w:rFonts w:ascii="Arial" w:eastAsiaTheme="minorEastAsia" w:hAnsi="Arial" w:cs="Arial"/>
          <w:color w:val="000000" w:themeColor="text1"/>
          <w:sz w:val="24"/>
          <w:szCs w:val="24"/>
          <w:lang w:val="en-US"/>
        </w:rPr>
        <w:t>in other body regions</w:t>
      </w:r>
      <w:r w:rsidR="00A848A6" w:rsidRPr="002B7DEE">
        <w:rPr>
          <w:rFonts w:ascii="Arial" w:eastAsiaTheme="minorEastAsia" w:hAnsi="Arial" w:cs="Arial"/>
          <w:color w:val="000000" w:themeColor="text1"/>
          <w:sz w:val="24"/>
          <w:szCs w:val="24"/>
          <w:lang w:val="en-US"/>
        </w:rPr>
        <w:t>, using a method shown to be repeatable.</w:t>
      </w:r>
      <w:r w:rsidR="00950919" w:rsidRPr="002B7DEE">
        <w:rPr>
          <w:rFonts w:ascii="Arial" w:eastAsiaTheme="minorEastAsia" w:hAnsi="Arial" w:cs="Arial"/>
          <w:color w:val="000000" w:themeColor="text1"/>
          <w:sz w:val="24"/>
          <w:szCs w:val="24"/>
          <w:vertAlign w:val="superscript"/>
          <w:lang w:val="en-US"/>
        </w:rPr>
        <w:fldChar w:fldCharType="begin" w:fldLock="1"/>
      </w:r>
      <w:r w:rsidR="002F7475" w:rsidRPr="002B7DEE">
        <w:rPr>
          <w:rFonts w:ascii="Arial" w:eastAsiaTheme="minorEastAsia" w:hAnsi="Arial" w:cs="Arial"/>
          <w:color w:val="000000" w:themeColor="text1"/>
          <w:sz w:val="24"/>
          <w:szCs w:val="24"/>
          <w:vertAlign w:val="superscript"/>
          <w:lang w:val="en-US"/>
        </w:rPr>
        <w:instrText>ADDIN CSL_CITATION { "citationItems" : [ { "id" : "ITEM-1", "itemData" : { "ISSN" : "0362-2436", "PMID" : "16103839", "abstract" : "STUDY DESIGN: Study of interrater reliability. OBJECTIVE: To assess the interrater reliability of data from pain drawings scored by multiple raters and the consistency of the subsequent classification of cases of widespread pain. SUMMARY OF BACKGROUND DATA: In large health surveys, pain drawings used to capture self-reported pain, and to classify cases of widespread pain, are often scored by several raters. The reliability of multiple rater scoring of pain drawings has not been investigated. METHODS: As part of a postal survey sent to adults 50 years and older, subjects were asked to shade their pain on a blank body manikin. The first 50 pain drawings in which respondents had shaded pain were selected for this study. Eight nonclinical staff were trained to score pain drawings using transparent templates divided into 50 body areas. Interrater reliability was assessed by comparing the scoring of \"pain\" or \"no pain\" for all 50 areas of each pain drawing. RESULTS: Complete scoring agreement among all raters was observed for at least 78% of pain drawings across all body areas (kappa &gt; 0.60). The raters had complete agreement in 42 of 50 areas in 90% or more of pain drawings. From the raters' scoring of pain areas, there was complete agreement on the presence or absence of widespread pain for 49 of 50 pain drawings (98% agreement, Kappa = 0.98). CONCLUSIONS: This study shows that multiple raters, with training and guidelines, can reliably score pain drawings, and high consistency in the subsequent classification of cases of widespread pain can be obtained from such data.", "author" : [ { "dropping-particle" : "", "family" : "Lacey", "given" : "Rosie J", "non-dropping-particle" : "", "parse-names" : false, "suffix" : "" }, { "dropping-particle" : "", "family" : "Lewis", "given" : "Martyn", "non-dropping-particle" : "", "parse-names" : false, "suffix" : "" }, { "dropping-particle" : "", "family" : "Jordan", "given" : "Kelvin", "non-dropping-particle" : "", "parse-names" : false, "suffix" : "" }, { "dropping-particle" : "", "family" : "Jinks", "given" : "Clare", "non-dropping-particle" : "", "parse-names" : false, "suffix" : "" }, { "dropping-particle" : "", "family" : "Sim", "given" : "Julius", "non-dropping-particle" : "", "parse-names" : false, "suffix" : "" } ], "container-title" : "Spine", "id" : "ITEM-1", "issue" : "16", "issued" : { "date-parts" : [ [ "2005" ] ] }, "page" : "E455-E458", "title" : "Interrater reliability of scoring of pain drawings in a self-report health survey.", "type" : "article-journal", "volume" : "30" }, "uris" : [ "http://www.mendeley.com/documents/?uuid=3dc383c5-d3a3-41a1-897b-10f063509cb3" ] } ], "mendeley" : { "formattedCitation" : "(8)", "manualFormatting" : "9 ", "plainTextFormattedCitation" : "(8)", "previouslyFormattedCitation" : "(8)" }, "properties" : { "noteIndex" : 0 }, "schema" : "https://github.com/citation-style-language/schema/raw/master/csl-citation.json" }</w:instrText>
      </w:r>
      <w:r w:rsidR="00950919" w:rsidRPr="002B7DEE">
        <w:rPr>
          <w:rFonts w:ascii="Arial" w:eastAsiaTheme="minorEastAsia" w:hAnsi="Arial" w:cs="Arial"/>
          <w:color w:val="000000" w:themeColor="text1"/>
          <w:sz w:val="24"/>
          <w:szCs w:val="24"/>
          <w:vertAlign w:val="superscript"/>
          <w:lang w:val="en-US"/>
        </w:rPr>
        <w:fldChar w:fldCharType="separate"/>
      </w:r>
      <w:r w:rsidR="00950919" w:rsidRPr="002B7DEE">
        <w:rPr>
          <w:rFonts w:ascii="Arial" w:eastAsiaTheme="minorEastAsia" w:hAnsi="Arial" w:cs="Arial"/>
          <w:noProof/>
          <w:color w:val="000000" w:themeColor="text1"/>
          <w:sz w:val="24"/>
          <w:szCs w:val="24"/>
          <w:vertAlign w:val="superscript"/>
          <w:lang w:val="en-US"/>
        </w:rPr>
        <w:t>9</w:t>
      </w:r>
      <w:r w:rsidR="00ED0765" w:rsidRPr="002B7DEE">
        <w:rPr>
          <w:rFonts w:ascii="Arial" w:eastAsiaTheme="minorEastAsia" w:hAnsi="Arial" w:cs="Arial"/>
          <w:noProof/>
          <w:color w:val="000000" w:themeColor="text1"/>
          <w:sz w:val="24"/>
          <w:szCs w:val="24"/>
          <w:lang w:val="en-US"/>
        </w:rPr>
        <w:t xml:space="preserve"> </w:t>
      </w:r>
      <w:r w:rsidR="00950919" w:rsidRPr="002B7DEE">
        <w:rPr>
          <w:rFonts w:ascii="Arial" w:eastAsiaTheme="minorEastAsia" w:hAnsi="Arial" w:cs="Arial"/>
          <w:color w:val="000000" w:themeColor="text1"/>
          <w:sz w:val="24"/>
          <w:szCs w:val="24"/>
          <w:vertAlign w:val="superscript"/>
          <w:lang w:val="en-US"/>
        </w:rPr>
        <w:fldChar w:fldCharType="end"/>
      </w:r>
      <w:r w:rsidR="00F51C1A" w:rsidRPr="002B7DEE">
        <w:rPr>
          <w:rFonts w:ascii="Arial" w:eastAsiaTheme="minorEastAsia" w:hAnsi="Arial" w:cs="Arial"/>
          <w:color w:val="000000" w:themeColor="text1"/>
          <w:sz w:val="24"/>
          <w:szCs w:val="24"/>
          <w:lang w:val="en-US"/>
        </w:rPr>
        <w:t>Chronic w</w:t>
      </w:r>
      <w:r w:rsidR="00DD2C09" w:rsidRPr="002B7DEE">
        <w:rPr>
          <w:rFonts w:ascii="Arial" w:eastAsiaTheme="minorEastAsia" w:hAnsi="Arial" w:cs="Arial"/>
          <w:color w:val="000000" w:themeColor="text1"/>
          <w:sz w:val="24"/>
          <w:szCs w:val="24"/>
          <w:lang w:val="en-US"/>
        </w:rPr>
        <w:t xml:space="preserve">idespread pain was </w:t>
      </w:r>
      <w:r w:rsidR="00F51C1A" w:rsidRPr="002B7DEE">
        <w:rPr>
          <w:rFonts w:ascii="Arial" w:eastAsiaTheme="minorEastAsia" w:hAnsi="Arial" w:cs="Arial"/>
          <w:color w:val="000000" w:themeColor="text1"/>
          <w:sz w:val="24"/>
          <w:szCs w:val="24"/>
          <w:lang w:val="en-US"/>
        </w:rPr>
        <w:t>recorded</w:t>
      </w:r>
      <w:r w:rsidR="00DD2C09" w:rsidRPr="002B7DEE">
        <w:rPr>
          <w:rFonts w:ascii="Arial" w:eastAsiaTheme="minorEastAsia" w:hAnsi="Arial" w:cs="Arial"/>
          <w:color w:val="000000" w:themeColor="text1"/>
          <w:sz w:val="24"/>
          <w:szCs w:val="24"/>
          <w:lang w:val="en-US"/>
        </w:rPr>
        <w:t xml:space="preserve"> </w:t>
      </w:r>
      <w:r w:rsidR="00F51C1A" w:rsidRPr="002B7DEE">
        <w:rPr>
          <w:rFonts w:ascii="Arial" w:hAnsi="Arial" w:cs="Arial"/>
          <w:color w:val="000000" w:themeColor="text1"/>
          <w:sz w:val="24"/>
          <w:szCs w:val="24"/>
        </w:rPr>
        <w:t xml:space="preserve">if an individual had greater than or equal to </w:t>
      </w:r>
      <w:r w:rsidR="000D2D75" w:rsidRPr="002B7DEE">
        <w:rPr>
          <w:rFonts w:ascii="Arial" w:hAnsi="Arial" w:cs="Arial"/>
          <w:color w:val="000000" w:themeColor="text1"/>
          <w:sz w:val="24"/>
          <w:szCs w:val="24"/>
        </w:rPr>
        <w:t>7</w:t>
      </w:r>
      <w:r w:rsidR="00F51C1A" w:rsidRPr="002B7DEE">
        <w:rPr>
          <w:rFonts w:ascii="Arial" w:hAnsi="Arial" w:cs="Arial"/>
          <w:color w:val="000000" w:themeColor="text1"/>
          <w:sz w:val="24"/>
          <w:szCs w:val="24"/>
        </w:rPr>
        <w:t xml:space="preserve"> </w:t>
      </w:r>
      <w:r w:rsidR="00136759" w:rsidRPr="002B7DEE">
        <w:rPr>
          <w:rFonts w:ascii="Arial" w:hAnsi="Arial" w:cs="Arial"/>
          <w:color w:val="000000" w:themeColor="text1"/>
          <w:sz w:val="24"/>
          <w:szCs w:val="24"/>
        </w:rPr>
        <w:t xml:space="preserve">out of 19 </w:t>
      </w:r>
      <w:r w:rsidR="00F51C1A" w:rsidRPr="002B7DEE">
        <w:rPr>
          <w:rFonts w:ascii="Arial" w:hAnsi="Arial" w:cs="Arial"/>
          <w:color w:val="000000" w:themeColor="text1"/>
          <w:sz w:val="24"/>
          <w:szCs w:val="24"/>
        </w:rPr>
        <w:t>regions on the Widespread Pain Index</w:t>
      </w:r>
      <w:r w:rsidR="00262FC4" w:rsidRPr="002B7DEE">
        <w:rPr>
          <w:rFonts w:ascii="Arial" w:hAnsi="Arial" w:cs="Arial"/>
          <w:color w:val="000000" w:themeColor="text1"/>
          <w:sz w:val="24"/>
          <w:szCs w:val="24"/>
        </w:rPr>
        <w:t>.</w:t>
      </w:r>
      <w:r w:rsidR="00ED0765" w:rsidRPr="002B7DEE">
        <w:rPr>
          <w:rFonts w:ascii="Arial" w:hAnsi="Arial" w:cs="Arial"/>
          <w:color w:val="000000" w:themeColor="text1"/>
          <w:sz w:val="24"/>
          <w:szCs w:val="24"/>
          <w:vertAlign w:val="superscript"/>
        </w:rPr>
        <w:fldChar w:fldCharType="begin" w:fldLock="1"/>
      </w:r>
      <w:r w:rsidR="002F7475" w:rsidRPr="002B7DEE">
        <w:rPr>
          <w:rFonts w:ascii="Arial" w:hAnsi="Arial" w:cs="Arial"/>
          <w:color w:val="000000" w:themeColor="text1"/>
          <w:sz w:val="24"/>
          <w:szCs w:val="24"/>
          <w:vertAlign w:val="superscript"/>
        </w:rPr>
        <w:instrText>ADDIN CSL_CITATION { "citationItems" : [ { "id" : "ITEM-1", "itemData" : { "DOI" : "10.1002/acr.20140", "author" : [ { "dropping-particle" : "", "family" : "Wolfe", "given" : "F", "non-dropping-particle" : "", "parse-names" : false, "suffix" : "" }, { "dropping-particle" : "", "family" : "Clauw", "given" : "D. J", "non-dropping-particle" : "", "parse-names" : false, "suffix" : "" }, { "dropping-particle" : "", "family" : "Fitzcharles", "given" : "M", "non-dropping-particle" : "", "parse-names" : false, "suffix" : "" }, { "dropping-particle" : "", "family" : "Goldenberg", "given" : "D. L", "non-dropping-particle" : "", "parse-names" : false, "suffix" : "" }, { "dropping-particle" : "", "family" : "Katz", "given" : "R. S", "non-dropping-particle" : "", "parse-names" : false, "suffix" : "" }, { "dropping-particle" : "", "family" : "Mease", "given" : "P", "non-dropping-particle" : "", "parse-names" : false, "suffix" : "" }, { "dropping-particle" : "", "family" : "Russell", "given" : "A. S", "non-dropping-particle" : "", "parse-names" : false, "suffix" : "" }, { "dropping-particle" : "", "family" : "Russell", "given" : "I. J", "non-dropping-particle" : "", "parse-names" : false, "suffix" : "" }, { "dropping-particle" : "", "family" : "Winfield", "given" : "J. B", "non-dropping-particle" : "", "parse-names" : false, "suffix" : "" } ], "container-title" : "Arthritis Care and Research", "id" : "ITEM-1", "issue" : "5", "issued" : { "date-parts" : [ [ "2010" ] ] }, "page" : "600-610", "title" : "The American College of Rheumatology preliminary diagnostic criteria for fibromyalgia and measurement of symptom severity", "type" : "article-journal", "volume" : "62" }, "uris" : [ "http://www.mendeley.com/documents/?uuid=07520b5e-a5d2-45bd-91b4-88acb39a8f56" ] } ], "mendeley" : { "formattedCitation" : "(9)", "manualFormatting" : "10", "plainTextFormattedCitation" : "(9)", "previouslyFormattedCitation" : "(9)" }, "properties" : { "noteIndex" : 0 }, "schema" : "https://github.com/citation-style-language/schema/raw/master/csl-citation.json" }</w:instrText>
      </w:r>
      <w:r w:rsidR="00ED0765" w:rsidRPr="002B7DEE">
        <w:rPr>
          <w:rFonts w:ascii="Arial" w:hAnsi="Arial" w:cs="Arial"/>
          <w:color w:val="000000" w:themeColor="text1"/>
          <w:sz w:val="24"/>
          <w:szCs w:val="24"/>
          <w:vertAlign w:val="superscript"/>
        </w:rPr>
        <w:fldChar w:fldCharType="separate"/>
      </w:r>
      <w:r w:rsidR="00ED0765" w:rsidRPr="002B7DEE">
        <w:rPr>
          <w:rFonts w:ascii="Arial" w:hAnsi="Arial" w:cs="Arial"/>
          <w:noProof/>
          <w:color w:val="000000" w:themeColor="text1"/>
          <w:sz w:val="24"/>
          <w:szCs w:val="24"/>
          <w:vertAlign w:val="superscript"/>
        </w:rPr>
        <w:t>10</w:t>
      </w:r>
      <w:r w:rsidR="00ED0765" w:rsidRPr="002B7DEE">
        <w:rPr>
          <w:rFonts w:ascii="Arial" w:hAnsi="Arial" w:cs="Arial"/>
          <w:color w:val="000000" w:themeColor="text1"/>
          <w:sz w:val="24"/>
          <w:szCs w:val="24"/>
          <w:vertAlign w:val="superscript"/>
        </w:rPr>
        <w:fldChar w:fldCharType="end"/>
      </w:r>
      <w:r w:rsidR="00ED0765" w:rsidRPr="002B7DEE">
        <w:rPr>
          <w:rFonts w:ascii="Arial" w:hAnsi="Arial" w:cs="Arial"/>
          <w:color w:val="000000" w:themeColor="text1"/>
          <w:sz w:val="24"/>
          <w:szCs w:val="24"/>
        </w:rPr>
        <w:t xml:space="preserve"> </w:t>
      </w:r>
      <w:r w:rsidR="00F51C1A" w:rsidRPr="002B7DEE">
        <w:rPr>
          <w:rFonts w:ascii="Arial" w:hAnsi="Arial" w:cs="Arial"/>
          <w:color w:val="000000" w:themeColor="text1"/>
          <w:sz w:val="24"/>
          <w:szCs w:val="24"/>
        </w:rPr>
        <w:t xml:space="preserve">The presence of OA was </w:t>
      </w:r>
      <w:r w:rsidR="00EE6C75" w:rsidRPr="002B7DEE">
        <w:rPr>
          <w:rFonts w:ascii="Arial" w:hAnsi="Arial" w:cs="Arial"/>
          <w:color w:val="000000" w:themeColor="text1"/>
          <w:sz w:val="24"/>
          <w:szCs w:val="24"/>
        </w:rPr>
        <w:t>determined by asking participants:</w:t>
      </w:r>
      <w:r w:rsidR="00F51C1A" w:rsidRPr="002B7DEE">
        <w:rPr>
          <w:rFonts w:ascii="Arial" w:hAnsi="Arial" w:cs="Arial"/>
          <w:color w:val="000000" w:themeColor="text1"/>
          <w:sz w:val="24"/>
          <w:szCs w:val="24"/>
        </w:rPr>
        <w:t xml:space="preserve"> “</w:t>
      </w:r>
      <w:r w:rsidR="00EE6C75" w:rsidRPr="002B7DEE">
        <w:rPr>
          <w:rFonts w:ascii="Arial" w:hAnsi="Arial" w:cs="Arial"/>
          <w:color w:val="000000" w:themeColor="text1"/>
          <w:sz w:val="24"/>
          <w:szCs w:val="24"/>
        </w:rPr>
        <w:t xml:space="preserve">have </w:t>
      </w:r>
      <w:r w:rsidR="00F51C1A" w:rsidRPr="002B7DEE">
        <w:rPr>
          <w:rFonts w:ascii="Arial" w:eastAsiaTheme="minorEastAsia" w:hAnsi="Arial" w:cs="Arial"/>
          <w:color w:val="000000" w:themeColor="text1"/>
          <w:sz w:val="24"/>
          <w:szCs w:val="24"/>
          <w:lang w:val="en-US"/>
        </w:rPr>
        <w:t xml:space="preserve">you ever been diagnosed with osteoarthritis </w:t>
      </w:r>
      <w:r w:rsidR="00F51C1A" w:rsidRPr="002B7DEE">
        <w:rPr>
          <w:rFonts w:ascii="Arial" w:eastAsiaTheme="minorEastAsia" w:hAnsi="Arial" w:cs="Arial"/>
          <w:bCs/>
          <w:color w:val="000000" w:themeColor="text1"/>
          <w:sz w:val="24"/>
          <w:szCs w:val="24"/>
          <w:lang w:val="en-US"/>
        </w:rPr>
        <w:t>in any of your joints</w:t>
      </w:r>
      <w:r w:rsidR="00F51C1A" w:rsidRPr="002B7DEE">
        <w:rPr>
          <w:rFonts w:ascii="Arial" w:eastAsiaTheme="minorEastAsia" w:hAnsi="Arial" w:cs="Arial"/>
          <w:color w:val="000000" w:themeColor="text1"/>
          <w:sz w:val="24"/>
          <w:szCs w:val="24"/>
          <w:lang w:val="en-US"/>
        </w:rPr>
        <w:t xml:space="preserve"> by a physician</w:t>
      </w:r>
      <w:r w:rsidR="00B51C36" w:rsidRPr="002B7DEE">
        <w:rPr>
          <w:rFonts w:ascii="Arial" w:eastAsiaTheme="minorEastAsia" w:hAnsi="Arial" w:cs="Arial"/>
          <w:color w:val="000000" w:themeColor="text1"/>
          <w:sz w:val="24"/>
          <w:szCs w:val="24"/>
          <w:lang w:val="en-US"/>
        </w:rPr>
        <w:t xml:space="preserve">, and </w:t>
      </w:r>
      <w:r w:rsidR="00EE6C75" w:rsidRPr="002B7DEE">
        <w:rPr>
          <w:rFonts w:ascii="Arial" w:eastAsiaTheme="minorEastAsia" w:hAnsi="Arial" w:cs="Arial"/>
          <w:color w:val="000000" w:themeColor="text1"/>
          <w:sz w:val="24"/>
          <w:szCs w:val="24"/>
          <w:lang w:val="en-US"/>
        </w:rPr>
        <w:t>if</w:t>
      </w:r>
      <w:r w:rsidR="00B51C36" w:rsidRPr="002B7DEE">
        <w:rPr>
          <w:rFonts w:ascii="Arial" w:eastAsiaTheme="minorEastAsia" w:hAnsi="Arial" w:cs="Arial"/>
          <w:color w:val="000000" w:themeColor="text1"/>
          <w:sz w:val="24"/>
          <w:szCs w:val="24"/>
          <w:lang w:val="en-US"/>
        </w:rPr>
        <w:t xml:space="preserve"> so, please state which joint/s</w:t>
      </w:r>
      <w:r w:rsidR="00EE6C75" w:rsidRPr="002B7DEE">
        <w:rPr>
          <w:rFonts w:ascii="Arial" w:eastAsiaTheme="minorEastAsia" w:hAnsi="Arial" w:cs="Arial"/>
          <w:color w:val="000000" w:themeColor="text1"/>
          <w:sz w:val="24"/>
          <w:szCs w:val="24"/>
          <w:lang w:val="en-US"/>
        </w:rPr>
        <w:t>”</w:t>
      </w:r>
      <w:r w:rsidR="00F51C1A" w:rsidRPr="002B7DEE">
        <w:rPr>
          <w:rFonts w:ascii="Arial" w:eastAsiaTheme="minorEastAsia" w:hAnsi="Arial" w:cs="Arial"/>
          <w:color w:val="000000" w:themeColor="text1"/>
          <w:sz w:val="24"/>
          <w:szCs w:val="24"/>
          <w:lang w:val="en-US"/>
        </w:rPr>
        <w:t>?</w:t>
      </w:r>
      <w:r w:rsidR="001876A0" w:rsidRPr="002B7DEE">
        <w:rPr>
          <w:rFonts w:ascii="Arial" w:eastAsiaTheme="minorEastAsia" w:hAnsi="Arial" w:cs="Arial"/>
          <w:color w:val="000000" w:themeColor="text1"/>
          <w:sz w:val="24"/>
          <w:szCs w:val="24"/>
          <w:lang w:val="en-US"/>
        </w:rPr>
        <w:t xml:space="preserve"> </w:t>
      </w:r>
      <w:r w:rsidR="008859DC" w:rsidRPr="002B7DEE">
        <w:rPr>
          <w:rFonts w:ascii="Arial" w:eastAsiaTheme="minorEastAsia" w:hAnsi="Arial" w:cs="Arial"/>
          <w:color w:val="000000" w:themeColor="text1"/>
          <w:sz w:val="24"/>
          <w:szCs w:val="24"/>
          <w:lang w:val="en-US"/>
        </w:rPr>
        <w:t xml:space="preserve">The presence of finger nodes </w:t>
      </w:r>
      <w:r w:rsidR="008C44FC" w:rsidRPr="002B7DEE">
        <w:rPr>
          <w:rFonts w:ascii="Arial" w:eastAsiaTheme="minorEastAsia" w:hAnsi="Arial" w:cs="Arial"/>
          <w:color w:val="000000" w:themeColor="text1"/>
          <w:sz w:val="24"/>
          <w:szCs w:val="24"/>
          <w:lang w:val="en-US"/>
        </w:rPr>
        <w:t>and the index-r</w:t>
      </w:r>
      <w:r w:rsidR="003A2E36" w:rsidRPr="002B7DEE">
        <w:rPr>
          <w:rFonts w:ascii="Arial" w:eastAsiaTheme="minorEastAsia" w:hAnsi="Arial" w:cs="Arial"/>
          <w:color w:val="000000" w:themeColor="text1"/>
          <w:sz w:val="24"/>
          <w:szCs w:val="24"/>
          <w:lang w:val="en-US"/>
        </w:rPr>
        <w:t>ing</w:t>
      </w:r>
      <w:r w:rsidR="005B032A" w:rsidRPr="002B7DEE">
        <w:rPr>
          <w:rFonts w:ascii="Arial" w:eastAsiaTheme="minorEastAsia" w:hAnsi="Arial" w:cs="Arial"/>
          <w:color w:val="000000" w:themeColor="text1"/>
          <w:sz w:val="24"/>
          <w:szCs w:val="24"/>
          <w:lang w:val="en-US"/>
        </w:rPr>
        <w:t xml:space="preserve"> finger ratio (2D: 4D) were</w:t>
      </w:r>
      <w:r w:rsidR="008C44FC" w:rsidRPr="002B7DEE">
        <w:rPr>
          <w:rFonts w:ascii="Arial" w:eastAsiaTheme="minorEastAsia" w:hAnsi="Arial" w:cs="Arial"/>
          <w:color w:val="000000" w:themeColor="text1"/>
          <w:sz w:val="24"/>
          <w:szCs w:val="24"/>
          <w:lang w:val="en-US"/>
        </w:rPr>
        <w:t xml:space="preserve"> determined using validated diagrams</w:t>
      </w:r>
      <w:r w:rsidR="008F37AA" w:rsidRPr="002B7DEE">
        <w:rPr>
          <w:rFonts w:ascii="Arial" w:eastAsiaTheme="minorEastAsia" w:hAnsi="Arial" w:cs="Arial"/>
          <w:color w:val="000000" w:themeColor="text1"/>
          <w:sz w:val="24"/>
          <w:szCs w:val="24"/>
          <w:lang w:val="en-US"/>
        </w:rPr>
        <w:t>.</w:t>
      </w:r>
      <w:r w:rsidR="00ED0765" w:rsidRPr="002B7DEE">
        <w:rPr>
          <w:rFonts w:ascii="Arial" w:eastAsiaTheme="minorEastAsia" w:hAnsi="Arial" w:cs="Arial"/>
          <w:color w:val="000000" w:themeColor="text1"/>
          <w:sz w:val="24"/>
          <w:szCs w:val="24"/>
          <w:vertAlign w:val="superscript"/>
          <w:lang w:val="en-US"/>
        </w:rPr>
        <w:fldChar w:fldCharType="begin" w:fldLock="1"/>
      </w:r>
      <w:r w:rsidR="002F7475" w:rsidRPr="002B7DEE">
        <w:rPr>
          <w:rFonts w:ascii="Arial" w:eastAsiaTheme="minorEastAsia" w:hAnsi="Arial" w:cs="Arial"/>
          <w:color w:val="000000" w:themeColor="text1"/>
          <w:sz w:val="24"/>
          <w:szCs w:val="24"/>
          <w:vertAlign w:val="superscript"/>
          <w:lang w:val="en-US"/>
        </w:rPr>
        <w:instrText>ADDIN CSL_CITATION { "citationItems" : [ { "id" : "ITEM-1", "itemData" : { "author" : [ { "dropping-particle" : "", "family" : "Rees", "given" : "F", "non-dropping-particle" : "", "parse-names" : false, "suffix" : "" }, { "dropping-particle" : "", "family" : "Doherty", "given" : "S", "non-dropping-particle" : "", "parse-names" : false, "suffix" : "" }, { "dropping-particle" : "", "family" : "Hui", "given" : "M", "non-dropping-particle" : "", "parse-names" : false, "suffix" : "" }, { "dropping-particle" : "", "family" : "Maciewics", "given" : "R", "non-dropping-particle" : "", "parse-names" : false, "suffix" : "" }, { "dropping-particle" : "", "family" : "Muir", "given" : "K", "non-dropping-particle" : "", "parse-names" : false, "suffix" : "" }, { "dropping-particle" : "", "family" : "Zhang", "given" : "W", "non-dropping-particle" : "", "parse-names" : false, "suffix" : "" }, { "dropping-particle" : "", "family" : "Doherty", "given" : "M", "non-dropping-particle" : "", "parse-names" : false, "suffix" : "" } ], "container-title" : "Arthritis Care and Research", "id" : "ITEM-1", "issue" : "4", "issued" : { "date-parts" : [ [ "2012" ] ] }, "page" : "533-538", "title" : "Distribution of finger nodes and their association with underlying radiographic features of osteoarthritis", "type" : "article-journal", "volume" : "64" }, "uris" : [ "http://www.mendeley.com/documents/?uuid=abd17b42-4fc8-41f1-9103-348602ae8792" ] } ], "mendeley" : { "formattedCitation" : "(10)", "manualFormatting" : "11", "plainTextFormattedCitation" : "(10)", "previouslyFormattedCitation" : "(10)" }, "properties" : { "noteIndex" : 0 }, "schema" : "https://github.com/citation-style-language/schema/raw/master/csl-citation.json" }</w:instrText>
      </w:r>
      <w:r w:rsidR="00ED0765" w:rsidRPr="002B7DEE">
        <w:rPr>
          <w:rFonts w:ascii="Arial" w:eastAsiaTheme="minorEastAsia" w:hAnsi="Arial" w:cs="Arial"/>
          <w:color w:val="000000" w:themeColor="text1"/>
          <w:sz w:val="24"/>
          <w:szCs w:val="24"/>
          <w:vertAlign w:val="superscript"/>
          <w:lang w:val="en-US"/>
        </w:rPr>
        <w:fldChar w:fldCharType="separate"/>
      </w:r>
      <w:r w:rsidR="00ED0765" w:rsidRPr="002B7DEE">
        <w:rPr>
          <w:rFonts w:ascii="Arial" w:eastAsiaTheme="minorEastAsia" w:hAnsi="Arial" w:cs="Arial"/>
          <w:noProof/>
          <w:color w:val="000000" w:themeColor="text1"/>
          <w:sz w:val="24"/>
          <w:szCs w:val="24"/>
          <w:vertAlign w:val="superscript"/>
          <w:lang w:val="en-US"/>
        </w:rPr>
        <w:t>11</w:t>
      </w:r>
      <w:r w:rsidR="00ED0765" w:rsidRPr="002B7DEE">
        <w:rPr>
          <w:rFonts w:ascii="Arial" w:eastAsiaTheme="minorEastAsia" w:hAnsi="Arial" w:cs="Arial"/>
          <w:color w:val="000000" w:themeColor="text1"/>
          <w:sz w:val="24"/>
          <w:szCs w:val="24"/>
          <w:vertAlign w:val="superscript"/>
          <w:lang w:val="en-US"/>
        </w:rPr>
        <w:fldChar w:fldCharType="end"/>
      </w:r>
      <w:r w:rsidR="00120B08" w:rsidRPr="002B7DEE">
        <w:rPr>
          <w:rFonts w:ascii="Arial" w:eastAsiaTheme="minorEastAsia" w:hAnsi="Arial" w:cs="Arial"/>
          <w:color w:val="000000" w:themeColor="text1"/>
          <w:sz w:val="24"/>
          <w:szCs w:val="24"/>
          <w:vertAlign w:val="superscript"/>
          <w:lang w:val="en-US"/>
        </w:rPr>
        <w:t>-</w:t>
      </w:r>
      <w:r w:rsidR="00B753B8" w:rsidRPr="002B7DEE">
        <w:rPr>
          <w:rFonts w:ascii="Arial" w:eastAsiaTheme="minorEastAsia" w:hAnsi="Arial" w:cs="Arial"/>
          <w:color w:val="000000" w:themeColor="text1"/>
          <w:sz w:val="24"/>
          <w:szCs w:val="24"/>
          <w:vertAlign w:val="superscript"/>
          <w:lang w:val="en-US"/>
        </w:rPr>
        <w:fldChar w:fldCharType="begin" w:fldLock="1"/>
      </w:r>
      <w:r w:rsidR="002F7475" w:rsidRPr="002B7DEE">
        <w:rPr>
          <w:rFonts w:ascii="Arial" w:eastAsiaTheme="minorEastAsia" w:hAnsi="Arial" w:cs="Arial"/>
          <w:color w:val="000000" w:themeColor="text1"/>
          <w:sz w:val="24"/>
          <w:szCs w:val="24"/>
          <w:vertAlign w:val="superscript"/>
          <w:lang w:val="en-US"/>
        </w:rPr>
        <w:instrText>ADDIN CSL_CITATION { "citationItems" : [ { "id" : "ITEM-1", "itemData" : { "ISBN" : "0004-3591 (Print)\\r0004-3591 (Linking)", "ISSN" : "00043591", "PMID" : "18163515", "abstract" : "OBJECTIVE: To determine the relationship between the index to ring finger (2D:4D) length ratio and the risk of knee and hip osteoarthritis (OA). METHODS: We conducted a case-control study, in which cases with persistent symptoms and radiographic evidence of knee or hip OA were compared with controls with no symptoms and no radiographic evidence of knee or hip OA. Hand radiographs were visually classified as type 1 (index finger longer than the ring finger), type 2 (index finger equal to the ring finger), or type 3 (index finger shorter than the ring finger). The 2D:4D phalangeal and metacarpal length ratios were measured separately. The odds ratio (OR) and 95% confidence interval (95% CI) were calculated and adjusted for possible confounding factors using a logistic regression model. RESULTS: Of 2,049 cases, 1,013 had radiographic evidence of knee OA and 995 had hip OA. Of 1,123 controls, 836 had no knee OA and 1,050 had no hip OA. The type 3 finger pattern was associated with knee OA (OR 1.94, 95% CI 1.54-2.44), and the risk was greater in women (OR 3.05, 95% CI 2.08-4.47) than in men (OR 1.45, 95% CI 1.08-1.95). There was a dose-response relationship between both 2D:4D phalangeal and metacarpal length ratios and the risk of knee OA. The risk of hip OA was inconsistent. CONCLUSION: Compared with types 1 and 2, the type 3 \"male\" pattern 2D:4D length ratio is associated with OA, especially knee OA. The risk is independent of other major OA risk factors.", "author" : [ { "dropping-particle" : "", "family" : "Zhang", "given" : "W", "non-dropping-particle" : "", "parse-names" : false, "suffix" : "" }, { "dropping-particle" : "", "family" : "Robertson", "given" : "J", "non-dropping-particle" : "", "parse-names" : false, "suffix" : "" }, { "dropping-particle" : "", "family" : "Doherty", "given" : "S.", "non-dropping-particle" : "", "parse-names" : false, "suffix" : "" }, { "dropping-particle" : "", "family" : "Liu", "given" : "J. J", "non-dropping-particle" : "", "parse-names" : false, "suffix" : "" }, { "dropping-particle" : "", "family" : "Maciewicz", "given" : "R. A", "non-dropping-particle" : "", "parse-names" : false, "suffix" : "" }, { "dropping-particle" : "", "family" : "Muir", "given" : "K. R", "non-dropping-particle" : "", "parse-names" : false, "suffix" : "" }, { "dropping-particle" : "", "family" : "Doherty", "given" : "M", "non-dropping-particle" : "", "parse-names" : false, "suffix" : "" } ], "container-title" : "Arthritis and Rheumatism", "id" : "ITEM-1", "issue" : "1", "issued" : { "date-parts" : [ [ "2008" ] ] }, "page" : "137-144", "title" : "Index to ring finger length ratio and the risk of osteoarthritis", "type" : "article-journal", "volume" : "58" }, "uris" : [ "http://www.mendeley.com/documents/?uuid=5f82d778-21eb-41a1-9baf-e8cd0a5273a8" ] } ], "mendeley" : { "formattedCitation" : "(11)", "manualFormatting" : "13", "plainTextFormattedCitation" : "(11)", "previouslyFormattedCitation" : "(11)" }, "properties" : { "noteIndex" : 0 }, "schema" : "https://github.com/citation-style-language/schema/raw/master/csl-citation.json" }</w:instrText>
      </w:r>
      <w:r w:rsidR="00B753B8" w:rsidRPr="002B7DEE">
        <w:rPr>
          <w:rFonts w:ascii="Arial" w:eastAsiaTheme="minorEastAsia" w:hAnsi="Arial" w:cs="Arial"/>
          <w:color w:val="000000" w:themeColor="text1"/>
          <w:sz w:val="24"/>
          <w:szCs w:val="24"/>
          <w:vertAlign w:val="superscript"/>
          <w:lang w:val="en-US"/>
        </w:rPr>
        <w:fldChar w:fldCharType="separate"/>
      </w:r>
      <w:r w:rsidR="00B753B8" w:rsidRPr="002B7DEE">
        <w:rPr>
          <w:rFonts w:ascii="Arial" w:eastAsiaTheme="minorEastAsia" w:hAnsi="Arial" w:cs="Arial"/>
          <w:noProof/>
          <w:color w:val="000000" w:themeColor="text1"/>
          <w:sz w:val="24"/>
          <w:szCs w:val="24"/>
          <w:vertAlign w:val="superscript"/>
          <w:lang w:val="en-US"/>
        </w:rPr>
        <w:t>13</w:t>
      </w:r>
      <w:r w:rsidR="00B753B8" w:rsidRPr="002B7DEE">
        <w:rPr>
          <w:rFonts w:ascii="Arial" w:eastAsiaTheme="minorEastAsia" w:hAnsi="Arial" w:cs="Arial"/>
          <w:color w:val="000000" w:themeColor="text1"/>
          <w:sz w:val="24"/>
          <w:szCs w:val="24"/>
          <w:vertAlign w:val="superscript"/>
          <w:lang w:val="en-US"/>
        </w:rPr>
        <w:fldChar w:fldCharType="end"/>
      </w:r>
      <w:r w:rsidR="00B753B8" w:rsidRPr="002B7DEE">
        <w:rPr>
          <w:rFonts w:ascii="Arial" w:eastAsiaTheme="minorEastAsia" w:hAnsi="Arial" w:cs="Arial"/>
          <w:color w:val="000000" w:themeColor="text1"/>
          <w:sz w:val="24"/>
          <w:szCs w:val="24"/>
          <w:lang w:val="en-US"/>
        </w:rPr>
        <w:t xml:space="preserve"> </w:t>
      </w:r>
      <w:r w:rsidR="008859DC" w:rsidRPr="002B7DEE">
        <w:rPr>
          <w:rFonts w:ascii="Arial" w:eastAsiaTheme="minorEastAsia" w:hAnsi="Arial" w:cs="Arial"/>
          <w:color w:val="000000" w:themeColor="text1"/>
          <w:sz w:val="24"/>
          <w:szCs w:val="24"/>
          <w:lang w:val="en-US"/>
        </w:rPr>
        <w:t xml:space="preserve">Finger nodes were classified as present in those self-reporting </w:t>
      </w:r>
      <w:r w:rsidR="008859DC" w:rsidRPr="002B7DEE">
        <w:rPr>
          <w:rFonts w:ascii="Arial" w:hAnsi="Arial" w:cs="Arial"/>
          <w:color w:val="000000" w:themeColor="text1"/>
          <w:sz w:val="24"/>
          <w:szCs w:val="24"/>
        </w:rPr>
        <w:t xml:space="preserve">nodal changes on at least 2 rays of both hands. </w:t>
      </w:r>
      <w:r w:rsidR="0057615D" w:rsidRPr="002B7DEE">
        <w:rPr>
          <w:rFonts w:ascii="Arial" w:hAnsi="Arial" w:cs="Arial"/>
          <w:color w:val="000000" w:themeColor="text1"/>
          <w:sz w:val="24"/>
          <w:szCs w:val="24"/>
        </w:rPr>
        <w:t>The visual classification of the index to ring finger ratio consisted of classifying</w:t>
      </w:r>
      <w:r w:rsidR="0057615D" w:rsidRPr="00A101A6">
        <w:rPr>
          <w:rFonts w:ascii="Arial" w:hAnsi="Arial" w:cs="Arial"/>
          <w:color w:val="000000" w:themeColor="text1"/>
          <w:sz w:val="24"/>
          <w:szCs w:val="24"/>
        </w:rPr>
        <w:t xml:space="preserve"> each hand according to whether the index finger was visually longer (type 1), equal to (type 2), or shorter </w:t>
      </w:r>
      <w:r w:rsidR="00B22182" w:rsidRPr="00A101A6">
        <w:rPr>
          <w:rFonts w:ascii="Arial" w:hAnsi="Arial" w:cs="Arial"/>
          <w:color w:val="000000" w:themeColor="text1"/>
          <w:sz w:val="24"/>
          <w:szCs w:val="24"/>
        </w:rPr>
        <w:t xml:space="preserve">than the ring finger (type 3). </w:t>
      </w:r>
      <w:r w:rsidR="00363B08" w:rsidRPr="00A101A6">
        <w:rPr>
          <w:rFonts w:ascii="Arial" w:hAnsi="Arial" w:cs="Arial"/>
          <w:color w:val="000000" w:themeColor="text1"/>
          <w:sz w:val="24"/>
          <w:szCs w:val="24"/>
        </w:rPr>
        <w:t>J</w:t>
      </w:r>
      <w:r w:rsidR="0057615D" w:rsidRPr="00A101A6">
        <w:rPr>
          <w:rFonts w:ascii="Arial" w:hAnsi="Arial" w:cs="Arial"/>
          <w:color w:val="000000" w:themeColor="text1"/>
          <w:sz w:val="24"/>
          <w:szCs w:val="24"/>
        </w:rPr>
        <w:t>oint flexibility was determined by self-examination using line drawings of nine genetically determined sites from the 9-point Beighton score.</w:t>
      </w:r>
      <w:r w:rsidR="007D15BC" w:rsidRPr="00A101A6">
        <w:rPr>
          <w:rFonts w:ascii="Arial" w:hAnsi="Arial" w:cs="Arial"/>
          <w:color w:val="000000" w:themeColor="text1"/>
          <w:sz w:val="24"/>
          <w:szCs w:val="24"/>
          <w:vertAlign w:val="superscript"/>
        </w:rPr>
        <w:t>14</w:t>
      </w:r>
      <w:r w:rsidR="007D15BC" w:rsidRPr="00A101A6">
        <w:rPr>
          <w:rFonts w:ascii="Arial" w:hAnsi="Arial" w:cs="Arial"/>
          <w:color w:val="000000" w:themeColor="text1"/>
          <w:sz w:val="24"/>
          <w:szCs w:val="24"/>
        </w:rPr>
        <w:t xml:space="preserve"> </w:t>
      </w:r>
      <w:r w:rsidR="0057615D" w:rsidRPr="00A101A6">
        <w:rPr>
          <w:rFonts w:ascii="Arial" w:hAnsi="Arial" w:cs="Arial"/>
          <w:color w:val="000000" w:themeColor="text1"/>
          <w:sz w:val="24"/>
          <w:szCs w:val="24"/>
        </w:rPr>
        <w:t xml:space="preserve">A cut-off threshold of </w:t>
      </w:r>
      <w:r w:rsidR="00632000" w:rsidRPr="00A101A6">
        <w:rPr>
          <w:rFonts w:ascii="Arial" w:hAnsi="Arial" w:cs="Arial"/>
          <w:color w:val="000000" w:themeColor="text1"/>
          <w:sz w:val="24"/>
          <w:szCs w:val="24"/>
        </w:rPr>
        <w:t xml:space="preserve">equal to or greater than 4 out of </w:t>
      </w:r>
      <w:r w:rsidR="0057615D" w:rsidRPr="00A101A6">
        <w:rPr>
          <w:rFonts w:ascii="Arial" w:hAnsi="Arial" w:cs="Arial"/>
          <w:color w:val="000000" w:themeColor="text1"/>
          <w:sz w:val="24"/>
          <w:szCs w:val="24"/>
        </w:rPr>
        <w:t>9 on the modified Beighton 9-point scoring system was used to denote generalised joint hypermobility (GJH), as recommended by the British Society of Rheumatology</w:t>
      </w:r>
      <w:r w:rsidR="0001538E" w:rsidRPr="00A101A6">
        <w:rPr>
          <w:rFonts w:ascii="Arial" w:hAnsi="Arial" w:cs="Arial"/>
          <w:color w:val="000000" w:themeColor="text1"/>
          <w:sz w:val="24"/>
          <w:szCs w:val="24"/>
        </w:rPr>
        <w:t>.</w:t>
      </w:r>
      <w:r w:rsidR="007D15BC" w:rsidRPr="00A101A6">
        <w:rPr>
          <w:rFonts w:ascii="Arial" w:hAnsi="Arial" w:cs="Arial"/>
          <w:color w:val="000000" w:themeColor="text1"/>
          <w:sz w:val="24"/>
          <w:szCs w:val="24"/>
          <w:vertAlign w:val="superscript"/>
        </w:rPr>
        <w:t>1</w:t>
      </w:r>
      <w:r w:rsidR="000A4AC1" w:rsidRPr="00A101A6">
        <w:rPr>
          <w:rFonts w:ascii="Arial" w:hAnsi="Arial" w:cs="Arial"/>
          <w:color w:val="000000" w:themeColor="text1"/>
          <w:sz w:val="24"/>
          <w:szCs w:val="24"/>
          <w:vertAlign w:val="superscript"/>
        </w:rPr>
        <w:t>5</w:t>
      </w:r>
      <w:r w:rsidR="007D15BC" w:rsidRPr="00A101A6">
        <w:rPr>
          <w:rFonts w:ascii="Arial" w:hAnsi="Arial" w:cs="Arial"/>
          <w:color w:val="000000" w:themeColor="text1"/>
          <w:sz w:val="24"/>
          <w:szCs w:val="24"/>
        </w:rPr>
        <w:t xml:space="preserve"> </w:t>
      </w:r>
      <w:r w:rsidR="00C30BCC" w:rsidRPr="00A101A6">
        <w:rPr>
          <w:rFonts w:ascii="Arial" w:eastAsiaTheme="minorEastAsia" w:hAnsi="Arial" w:cs="Arial"/>
          <w:color w:val="000000" w:themeColor="text1"/>
          <w:sz w:val="24"/>
          <w:szCs w:val="24"/>
          <w:lang w:val="en-US"/>
        </w:rPr>
        <w:t>Knee</w:t>
      </w:r>
      <w:r w:rsidR="00EF7C53" w:rsidRPr="00A101A6">
        <w:rPr>
          <w:rFonts w:ascii="Arial" w:eastAsiaTheme="minorEastAsia" w:hAnsi="Arial" w:cs="Arial"/>
          <w:color w:val="000000" w:themeColor="text1"/>
          <w:sz w:val="24"/>
          <w:szCs w:val="24"/>
          <w:lang w:val="en-US"/>
        </w:rPr>
        <w:t xml:space="preserve"> alignment</w:t>
      </w:r>
      <w:r w:rsidR="00C30BCC" w:rsidRPr="00A101A6">
        <w:rPr>
          <w:rFonts w:ascii="Arial" w:eastAsiaTheme="minorEastAsia" w:hAnsi="Arial" w:cs="Arial"/>
          <w:color w:val="000000" w:themeColor="text1"/>
          <w:sz w:val="24"/>
          <w:szCs w:val="24"/>
          <w:lang w:val="en-US"/>
        </w:rPr>
        <w:t xml:space="preserve"> was</w:t>
      </w:r>
      <w:r w:rsidR="00EF7C53" w:rsidRPr="00A101A6">
        <w:rPr>
          <w:rFonts w:ascii="Arial" w:eastAsiaTheme="minorEastAsia" w:hAnsi="Arial" w:cs="Arial"/>
          <w:color w:val="000000" w:themeColor="text1"/>
          <w:sz w:val="24"/>
          <w:szCs w:val="24"/>
          <w:lang w:val="en-US"/>
        </w:rPr>
        <w:t xml:space="preserve"> assessed using </w:t>
      </w:r>
      <w:r w:rsidR="00C30BCC" w:rsidRPr="00A101A6">
        <w:rPr>
          <w:rFonts w:ascii="Arial" w:eastAsiaTheme="minorEastAsia" w:hAnsi="Arial" w:cs="Arial"/>
          <w:color w:val="000000" w:themeColor="text1"/>
          <w:sz w:val="24"/>
          <w:szCs w:val="24"/>
          <w:lang w:val="en-US"/>
        </w:rPr>
        <w:t xml:space="preserve">a </w:t>
      </w:r>
      <w:r w:rsidR="00EF7C53" w:rsidRPr="00A101A6">
        <w:rPr>
          <w:rFonts w:ascii="Arial" w:eastAsiaTheme="minorEastAsia" w:hAnsi="Arial" w:cs="Arial"/>
          <w:color w:val="000000" w:themeColor="text1"/>
          <w:sz w:val="24"/>
          <w:szCs w:val="24"/>
          <w:lang w:val="en-US"/>
        </w:rPr>
        <w:t>va</w:t>
      </w:r>
      <w:r w:rsidR="00C30BCC" w:rsidRPr="00A101A6">
        <w:rPr>
          <w:rFonts w:ascii="Arial" w:eastAsiaTheme="minorEastAsia" w:hAnsi="Arial" w:cs="Arial"/>
          <w:color w:val="000000" w:themeColor="text1"/>
          <w:sz w:val="24"/>
          <w:szCs w:val="24"/>
          <w:lang w:val="en-US"/>
        </w:rPr>
        <w:t>lidated line drawing instrument</w:t>
      </w:r>
      <w:r w:rsidR="0001538E" w:rsidRPr="00A101A6">
        <w:rPr>
          <w:rFonts w:ascii="Arial" w:eastAsiaTheme="minorEastAsia" w:hAnsi="Arial" w:cs="Arial"/>
          <w:color w:val="000000" w:themeColor="text1"/>
          <w:sz w:val="24"/>
          <w:szCs w:val="24"/>
          <w:lang w:val="en-US"/>
        </w:rPr>
        <w:t>.</w:t>
      </w:r>
      <w:r w:rsidR="007D15BC" w:rsidRPr="00A101A6">
        <w:rPr>
          <w:rFonts w:ascii="Arial" w:eastAsiaTheme="minorEastAsia" w:hAnsi="Arial" w:cs="Arial"/>
          <w:color w:val="000000" w:themeColor="text1"/>
          <w:sz w:val="24"/>
          <w:szCs w:val="24"/>
          <w:vertAlign w:val="superscript"/>
          <w:lang w:val="en-US"/>
        </w:rPr>
        <w:t>16</w:t>
      </w:r>
      <w:r w:rsidR="000440B1" w:rsidRPr="00A101A6">
        <w:rPr>
          <w:rFonts w:ascii="Arial" w:eastAsiaTheme="minorEastAsia" w:hAnsi="Arial" w:cs="Arial"/>
          <w:color w:val="000000" w:themeColor="text1"/>
          <w:sz w:val="24"/>
          <w:szCs w:val="24"/>
          <w:vertAlign w:val="superscript"/>
          <w:lang w:val="en-US"/>
        </w:rPr>
        <w:t xml:space="preserve"> </w:t>
      </w:r>
      <w:r w:rsidR="00632000" w:rsidRPr="00A101A6">
        <w:rPr>
          <w:rFonts w:ascii="Arial" w:eastAsiaTheme="minorEastAsia" w:hAnsi="Arial" w:cs="Arial"/>
          <w:color w:val="000000" w:themeColor="text1"/>
          <w:sz w:val="24"/>
          <w:szCs w:val="24"/>
          <w:lang w:val="en-US"/>
        </w:rPr>
        <w:t>K</w:t>
      </w:r>
      <w:r w:rsidR="00620CB1" w:rsidRPr="00A101A6">
        <w:rPr>
          <w:rFonts w:ascii="Arial" w:eastAsiaTheme="minorEastAsia" w:hAnsi="Arial" w:cs="Arial"/>
          <w:color w:val="000000" w:themeColor="text1"/>
          <w:sz w:val="24"/>
          <w:szCs w:val="24"/>
          <w:lang w:val="en-US"/>
        </w:rPr>
        <w:t xml:space="preserve">nee </w:t>
      </w:r>
      <w:r w:rsidR="00632000" w:rsidRPr="00A101A6">
        <w:rPr>
          <w:rFonts w:ascii="Arial" w:eastAsiaTheme="minorEastAsia" w:hAnsi="Arial" w:cs="Arial"/>
          <w:color w:val="000000" w:themeColor="text1"/>
          <w:sz w:val="24"/>
          <w:szCs w:val="24"/>
          <w:lang w:val="en-US"/>
        </w:rPr>
        <w:t>alignment grades were</w:t>
      </w:r>
      <w:r w:rsidR="00620CB1" w:rsidRPr="00A101A6">
        <w:rPr>
          <w:rFonts w:ascii="Arial" w:eastAsiaTheme="minorEastAsia" w:hAnsi="Arial" w:cs="Arial"/>
          <w:color w:val="000000" w:themeColor="text1"/>
          <w:sz w:val="24"/>
          <w:szCs w:val="24"/>
          <w:lang w:val="en-US"/>
        </w:rPr>
        <w:t xml:space="preserve"> classified according to: A = severe varus, B = mild varus, C = straight legs, D = mild valgus, and E = severe valgus. </w:t>
      </w:r>
      <w:r w:rsidR="00B51C36" w:rsidRPr="00A101A6">
        <w:rPr>
          <w:rFonts w:ascii="Arial" w:eastAsiaTheme="minorEastAsia" w:hAnsi="Arial" w:cs="Arial"/>
          <w:color w:val="000000" w:themeColor="text1"/>
          <w:sz w:val="24"/>
          <w:szCs w:val="24"/>
          <w:lang w:val="en-US"/>
        </w:rPr>
        <w:t xml:space="preserve">Early-life (i.e. </w:t>
      </w:r>
      <w:r w:rsidR="00B22182" w:rsidRPr="00A101A6">
        <w:rPr>
          <w:rFonts w:ascii="Arial" w:eastAsiaTheme="minorEastAsia" w:hAnsi="Arial" w:cs="Arial"/>
          <w:color w:val="000000" w:themeColor="text1"/>
          <w:sz w:val="24"/>
          <w:szCs w:val="24"/>
          <w:lang w:val="en-US"/>
        </w:rPr>
        <w:t xml:space="preserve">during 20s) and current </w:t>
      </w:r>
      <w:r w:rsidR="00363B08" w:rsidRPr="00A101A6">
        <w:rPr>
          <w:rFonts w:ascii="Arial" w:eastAsiaTheme="minorEastAsia" w:hAnsi="Arial" w:cs="Arial"/>
          <w:color w:val="000000" w:themeColor="text1"/>
          <w:sz w:val="24"/>
          <w:szCs w:val="24"/>
          <w:lang w:val="en-US"/>
        </w:rPr>
        <w:t xml:space="preserve">measures of </w:t>
      </w:r>
      <w:r w:rsidR="00632000" w:rsidRPr="00A101A6">
        <w:rPr>
          <w:rFonts w:ascii="Arial" w:eastAsiaTheme="minorEastAsia" w:hAnsi="Arial" w:cs="Arial"/>
          <w:color w:val="000000" w:themeColor="text1"/>
          <w:sz w:val="24"/>
          <w:szCs w:val="24"/>
          <w:lang w:val="en-US"/>
        </w:rPr>
        <w:t>joint</w:t>
      </w:r>
      <w:r w:rsidR="00B22182" w:rsidRPr="00A101A6">
        <w:rPr>
          <w:rFonts w:ascii="Arial" w:eastAsiaTheme="minorEastAsia" w:hAnsi="Arial" w:cs="Arial"/>
          <w:color w:val="000000" w:themeColor="text1"/>
          <w:sz w:val="24"/>
          <w:szCs w:val="24"/>
          <w:lang w:val="en-US"/>
        </w:rPr>
        <w:t xml:space="preserve"> flexibility and knee alignment were recorded separately</w:t>
      </w:r>
      <w:r w:rsidR="00632000" w:rsidRPr="00A101A6">
        <w:rPr>
          <w:rFonts w:ascii="Arial" w:eastAsiaTheme="minorEastAsia" w:hAnsi="Arial" w:cs="Arial"/>
          <w:color w:val="000000" w:themeColor="text1"/>
          <w:sz w:val="24"/>
          <w:szCs w:val="24"/>
          <w:lang w:val="en-US"/>
        </w:rPr>
        <w:t xml:space="preserve">. The </w:t>
      </w:r>
      <w:r w:rsidR="00B22182" w:rsidRPr="00A101A6">
        <w:rPr>
          <w:rFonts w:ascii="Arial" w:eastAsiaTheme="minorEastAsia" w:hAnsi="Arial" w:cs="Arial"/>
          <w:color w:val="000000" w:themeColor="text1"/>
          <w:sz w:val="24"/>
          <w:szCs w:val="24"/>
          <w:lang w:val="en-US"/>
        </w:rPr>
        <w:t>questionnaire</w:t>
      </w:r>
      <w:r w:rsidR="00632000" w:rsidRPr="00A101A6">
        <w:rPr>
          <w:rFonts w:ascii="Arial" w:eastAsiaTheme="minorEastAsia" w:hAnsi="Arial" w:cs="Arial"/>
          <w:color w:val="000000" w:themeColor="text1"/>
          <w:sz w:val="24"/>
          <w:szCs w:val="24"/>
          <w:lang w:val="en-US"/>
        </w:rPr>
        <w:t xml:space="preserve"> </w:t>
      </w:r>
      <w:r w:rsidR="00E53B42" w:rsidRPr="00A101A6">
        <w:rPr>
          <w:rFonts w:ascii="Arial" w:eastAsiaTheme="minorEastAsia" w:hAnsi="Arial" w:cs="Arial"/>
          <w:color w:val="000000" w:themeColor="text1"/>
          <w:sz w:val="24"/>
          <w:szCs w:val="24"/>
          <w:lang w:val="en-US"/>
        </w:rPr>
        <w:t>captured information on comorbidities</w:t>
      </w:r>
      <w:r w:rsidR="00AE2287" w:rsidRPr="00A101A6">
        <w:rPr>
          <w:rFonts w:ascii="Arial" w:eastAsiaTheme="minorEastAsia" w:hAnsi="Arial" w:cs="Arial"/>
          <w:color w:val="000000" w:themeColor="text1"/>
          <w:sz w:val="24"/>
          <w:szCs w:val="24"/>
          <w:lang w:val="en-US"/>
        </w:rPr>
        <w:t xml:space="preserve"> (i.e. </w:t>
      </w:r>
      <w:r w:rsidR="00AE2287" w:rsidRPr="00A101A6">
        <w:rPr>
          <w:rFonts w:ascii="Arial" w:hAnsi="Arial" w:cs="Arial"/>
          <w:color w:val="000000" w:themeColor="text1"/>
          <w:sz w:val="24"/>
          <w:szCs w:val="24"/>
        </w:rPr>
        <w:t>diabetes, cancer, lung disease, stroke, heart disease)</w:t>
      </w:r>
      <w:r w:rsidR="00E53B42" w:rsidRPr="00A101A6">
        <w:rPr>
          <w:rFonts w:ascii="Arial" w:eastAsiaTheme="minorEastAsia" w:hAnsi="Arial" w:cs="Arial"/>
          <w:color w:val="000000" w:themeColor="text1"/>
          <w:sz w:val="24"/>
          <w:szCs w:val="24"/>
          <w:lang w:val="en-US"/>
        </w:rPr>
        <w:t xml:space="preserve">, </w:t>
      </w:r>
      <w:r w:rsidR="000C5381" w:rsidRPr="00A101A6">
        <w:rPr>
          <w:rFonts w:ascii="Arial" w:eastAsiaTheme="minorEastAsia" w:hAnsi="Arial" w:cs="Arial"/>
          <w:color w:val="000000" w:themeColor="text1"/>
          <w:sz w:val="24"/>
          <w:szCs w:val="24"/>
          <w:lang w:val="en-US"/>
        </w:rPr>
        <w:t xml:space="preserve">previous </w:t>
      </w:r>
      <w:r w:rsidR="00E53B42" w:rsidRPr="00A101A6">
        <w:rPr>
          <w:rFonts w:ascii="Arial" w:eastAsiaTheme="minorEastAsia" w:hAnsi="Arial" w:cs="Arial"/>
          <w:color w:val="000000" w:themeColor="text1"/>
          <w:sz w:val="24"/>
          <w:szCs w:val="24"/>
          <w:lang w:val="en-US"/>
        </w:rPr>
        <w:t>significant injuries</w:t>
      </w:r>
      <w:r w:rsidR="00F37EF6" w:rsidRPr="00A101A6">
        <w:rPr>
          <w:rFonts w:ascii="Arial" w:eastAsiaTheme="minorEastAsia" w:hAnsi="Arial" w:cs="Arial"/>
          <w:color w:val="000000" w:themeColor="text1"/>
          <w:sz w:val="24"/>
          <w:szCs w:val="24"/>
          <w:lang w:val="en-US"/>
        </w:rPr>
        <w:t xml:space="preserve"> and surgery. </w:t>
      </w:r>
      <w:r w:rsidR="00632000" w:rsidRPr="00A101A6">
        <w:rPr>
          <w:rFonts w:ascii="Arial" w:eastAsiaTheme="minorEastAsia" w:hAnsi="Arial" w:cs="Arial"/>
          <w:color w:val="000000" w:themeColor="text1"/>
          <w:sz w:val="24"/>
          <w:szCs w:val="24"/>
          <w:lang w:val="en-US"/>
        </w:rPr>
        <w:t>Comorbidities were</w:t>
      </w:r>
      <w:r w:rsidR="0057615D" w:rsidRPr="00A101A6">
        <w:rPr>
          <w:rFonts w:ascii="Arial" w:hAnsi="Arial" w:cs="Arial"/>
          <w:color w:val="000000" w:themeColor="text1"/>
          <w:sz w:val="24"/>
          <w:szCs w:val="24"/>
        </w:rPr>
        <w:t xml:space="preserve"> </w:t>
      </w:r>
      <w:r w:rsidR="00632000" w:rsidRPr="00A101A6">
        <w:rPr>
          <w:rFonts w:ascii="Arial" w:hAnsi="Arial" w:cs="Arial"/>
          <w:color w:val="000000" w:themeColor="text1"/>
          <w:sz w:val="24"/>
          <w:szCs w:val="24"/>
        </w:rPr>
        <w:t xml:space="preserve">graded </w:t>
      </w:r>
      <w:r w:rsidR="0057615D" w:rsidRPr="00A101A6">
        <w:rPr>
          <w:rFonts w:ascii="Arial" w:hAnsi="Arial" w:cs="Arial"/>
          <w:color w:val="000000" w:themeColor="text1"/>
          <w:sz w:val="24"/>
          <w:szCs w:val="24"/>
        </w:rPr>
        <w:t xml:space="preserve">into: 1) those who were not reported to be suffering from one or more comorbidities, 2) those suffering from a single comorbidity, and 3) those suffering from two or more. </w:t>
      </w:r>
      <w:r w:rsidR="00A526C4" w:rsidRPr="00A101A6">
        <w:rPr>
          <w:rFonts w:ascii="Arial" w:hAnsi="Arial" w:cs="Arial"/>
          <w:color w:val="000000" w:themeColor="text1"/>
          <w:sz w:val="24"/>
          <w:szCs w:val="24"/>
        </w:rPr>
        <w:t xml:space="preserve">The presence of a significant injury was determined by asking participants: </w:t>
      </w:r>
      <w:r w:rsidR="00A526C4" w:rsidRPr="00A101A6">
        <w:rPr>
          <w:rFonts w:ascii="Arial" w:eastAsiaTheme="minorEastAsia" w:hAnsi="Arial" w:cs="Arial"/>
          <w:color w:val="000000" w:themeColor="text1"/>
          <w:sz w:val="24"/>
          <w:szCs w:val="24"/>
          <w:lang w:val="en-US"/>
        </w:rPr>
        <w:t xml:space="preserve">“have </w:t>
      </w:r>
      <w:r w:rsidR="00F51C1A" w:rsidRPr="00A101A6">
        <w:rPr>
          <w:rFonts w:ascii="Arial" w:hAnsi="Arial" w:cs="Arial"/>
          <w:color w:val="000000" w:themeColor="text1"/>
          <w:sz w:val="24"/>
          <w:szCs w:val="24"/>
        </w:rPr>
        <w:t>you ever sustained a significant injury that caused pain for most days during a one-month period and for which you consulted a medical professional or a health provider such as a general practitioner?</w:t>
      </w:r>
      <w:r w:rsidR="00A526C4" w:rsidRPr="00A101A6">
        <w:rPr>
          <w:rFonts w:ascii="Arial" w:hAnsi="Arial" w:cs="Arial"/>
          <w:color w:val="000000" w:themeColor="text1"/>
          <w:sz w:val="24"/>
          <w:szCs w:val="24"/>
        </w:rPr>
        <w:t>”</w:t>
      </w:r>
      <w:r w:rsidR="00E13F66" w:rsidRPr="00A101A6">
        <w:rPr>
          <w:rFonts w:ascii="Arial" w:hAnsi="Arial" w:cs="Arial"/>
          <w:color w:val="000000" w:themeColor="text1"/>
          <w:sz w:val="24"/>
          <w:szCs w:val="24"/>
        </w:rPr>
        <w:t xml:space="preserve"> </w:t>
      </w:r>
      <w:r w:rsidR="0088665C" w:rsidRPr="00A101A6">
        <w:rPr>
          <w:rFonts w:ascii="Arial" w:eastAsiaTheme="minorEastAsia" w:hAnsi="Arial" w:cs="Arial"/>
          <w:color w:val="000000" w:themeColor="text1"/>
          <w:sz w:val="24"/>
          <w:szCs w:val="24"/>
        </w:rPr>
        <w:t xml:space="preserve">The sporting discipline in which </w:t>
      </w:r>
      <w:r w:rsidR="002E2974" w:rsidRPr="00A101A6">
        <w:rPr>
          <w:rFonts w:ascii="Arial" w:eastAsiaTheme="minorEastAsia" w:hAnsi="Arial" w:cs="Arial"/>
          <w:color w:val="000000" w:themeColor="text1"/>
          <w:sz w:val="24"/>
          <w:szCs w:val="24"/>
        </w:rPr>
        <w:t>participants</w:t>
      </w:r>
      <w:r w:rsidR="0088665C" w:rsidRPr="00A101A6">
        <w:rPr>
          <w:rFonts w:ascii="Arial" w:eastAsiaTheme="minorEastAsia" w:hAnsi="Arial" w:cs="Arial"/>
          <w:color w:val="000000" w:themeColor="text1"/>
          <w:sz w:val="24"/>
          <w:szCs w:val="24"/>
        </w:rPr>
        <w:t xml:space="preserve"> competed </w:t>
      </w:r>
      <w:r w:rsidR="002E2974" w:rsidRPr="00A101A6">
        <w:rPr>
          <w:rFonts w:ascii="Arial" w:eastAsiaTheme="minorEastAsia" w:hAnsi="Arial" w:cs="Arial"/>
          <w:color w:val="000000" w:themeColor="text1"/>
          <w:sz w:val="24"/>
          <w:szCs w:val="24"/>
        </w:rPr>
        <w:t xml:space="preserve">in </w:t>
      </w:r>
      <w:r w:rsidR="0088665C" w:rsidRPr="00A101A6">
        <w:rPr>
          <w:rFonts w:ascii="Arial" w:eastAsiaTheme="minorEastAsia" w:hAnsi="Arial" w:cs="Arial"/>
          <w:color w:val="000000" w:themeColor="text1"/>
          <w:sz w:val="24"/>
          <w:szCs w:val="24"/>
        </w:rPr>
        <w:t xml:space="preserve">at the </w:t>
      </w:r>
      <w:r w:rsidR="00B51C36" w:rsidRPr="00A101A6">
        <w:rPr>
          <w:rFonts w:ascii="Arial" w:eastAsiaTheme="minorEastAsia" w:hAnsi="Arial" w:cs="Arial"/>
          <w:color w:val="000000" w:themeColor="text1"/>
          <w:sz w:val="24"/>
          <w:szCs w:val="24"/>
        </w:rPr>
        <w:t>Olympic Games was</w:t>
      </w:r>
      <w:r w:rsidR="00075D10" w:rsidRPr="00A101A6">
        <w:rPr>
          <w:rFonts w:ascii="Arial" w:hAnsi="Arial" w:cs="Arial"/>
          <w:color w:val="000000" w:themeColor="text1"/>
          <w:sz w:val="24"/>
          <w:szCs w:val="24"/>
        </w:rPr>
        <w:t xml:space="preserve"> categorised into</w:t>
      </w:r>
      <w:r w:rsidR="002E2974" w:rsidRPr="00A101A6">
        <w:rPr>
          <w:rFonts w:ascii="Arial" w:hAnsi="Arial" w:cs="Arial"/>
          <w:color w:val="000000" w:themeColor="text1"/>
          <w:sz w:val="24"/>
          <w:szCs w:val="24"/>
        </w:rPr>
        <w:t xml:space="preserve"> impact sports</w:t>
      </w:r>
      <w:r w:rsidR="00075D10" w:rsidRPr="00A101A6">
        <w:rPr>
          <w:rFonts w:ascii="Arial" w:hAnsi="Arial" w:cs="Arial"/>
          <w:color w:val="000000" w:themeColor="text1"/>
          <w:sz w:val="24"/>
          <w:szCs w:val="24"/>
        </w:rPr>
        <w:t xml:space="preserve"> and non-impact </w:t>
      </w:r>
      <w:r w:rsidR="004B3E43" w:rsidRPr="00A101A6">
        <w:rPr>
          <w:rFonts w:ascii="Arial" w:hAnsi="Arial" w:cs="Arial"/>
          <w:color w:val="000000" w:themeColor="text1"/>
          <w:sz w:val="24"/>
          <w:szCs w:val="24"/>
        </w:rPr>
        <w:t>sports</w:t>
      </w:r>
      <w:r w:rsidR="00075D10" w:rsidRPr="00A101A6">
        <w:rPr>
          <w:rFonts w:ascii="Arial" w:hAnsi="Arial" w:cs="Arial"/>
          <w:color w:val="000000" w:themeColor="text1"/>
          <w:sz w:val="24"/>
          <w:szCs w:val="24"/>
        </w:rPr>
        <w:t>, and weight-bearing and non-weight-bearing sports</w:t>
      </w:r>
      <w:r w:rsidR="002E2974" w:rsidRPr="00A101A6">
        <w:rPr>
          <w:rFonts w:ascii="Arial" w:hAnsi="Arial" w:cs="Arial"/>
          <w:color w:val="000000" w:themeColor="text1"/>
          <w:sz w:val="24"/>
          <w:szCs w:val="24"/>
        </w:rPr>
        <w:t xml:space="preserve"> based on published evidence</w:t>
      </w:r>
      <w:r w:rsidR="0001538E" w:rsidRPr="00A101A6">
        <w:rPr>
          <w:rFonts w:ascii="Arial" w:hAnsi="Arial" w:cs="Arial"/>
          <w:color w:val="000000" w:themeColor="text1"/>
          <w:sz w:val="24"/>
          <w:szCs w:val="24"/>
        </w:rPr>
        <w:t>.</w:t>
      </w:r>
      <w:r w:rsidR="00D23466" w:rsidRPr="00A101A6">
        <w:rPr>
          <w:rFonts w:ascii="Arial" w:eastAsiaTheme="minorEastAsia" w:hAnsi="Arial" w:cs="Arial"/>
          <w:color w:val="000000" w:themeColor="text1"/>
          <w:sz w:val="24"/>
          <w:szCs w:val="24"/>
          <w:vertAlign w:val="superscript"/>
        </w:rPr>
        <w:fldChar w:fldCharType="begin" w:fldLock="1"/>
      </w:r>
      <w:r w:rsidR="00D23466" w:rsidRPr="00A101A6">
        <w:rPr>
          <w:rFonts w:ascii="Arial" w:eastAsiaTheme="minorEastAsia" w:hAnsi="Arial" w:cs="Arial"/>
          <w:color w:val="000000" w:themeColor="text1"/>
          <w:sz w:val="24"/>
          <w:szCs w:val="24"/>
          <w:vertAlign w:val="superscript"/>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"manualFormatting" : "4", "plainTextFormattedCitation" : "(4)", "previouslyFormattedCitation" : "(4)" }, "properties" : { "noteIndex" : 0 }, "schema" : "https://github.com/citation-style-language/schema/raw/master/csl-citation.json" }</w:instrText>
      </w:r>
      <w:r w:rsidR="00D23466" w:rsidRPr="00A101A6">
        <w:rPr>
          <w:rFonts w:ascii="Arial" w:eastAsiaTheme="minorEastAsia" w:hAnsi="Arial" w:cs="Arial"/>
          <w:color w:val="000000" w:themeColor="text1"/>
          <w:sz w:val="24"/>
          <w:szCs w:val="24"/>
          <w:vertAlign w:val="superscript"/>
        </w:rPr>
        <w:fldChar w:fldCharType="separate"/>
      </w:r>
      <w:r w:rsidR="00D23466" w:rsidRPr="00A101A6">
        <w:rPr>
          <w:rFonts w:ascii="Arial" w:eastAsiaTheme="minorEastAsia" w:hAnsi="Arial" w:cs="Arial"/>
          <w:noProof/>
          <w:color w:val="000000" w:themeColor="text1"/>
          <w:sz w:val="24"/>
          <w:szCs w:val="24"/>
          <w:vertAlign w:val="superscript"/>
        </w:rPr>
        <w:t>4</w:t>
      </w:r>
      <w:r w:rsidR="00D23466" w:rsidRPr="00A101A6">
        <w:rPr>
          <w:rFonts w:ascii="Arial" w:eastAsiaTheme="minorEastAsia" w:hAnsi="Arial" w:cs="Arial"/>
          <w:color w:val="000000" w:themeColor="text1"/>
          <w:sz w:val="24"/>
          <w:szCs w:val="24"/>
          <w:vertAlign w:val="superscript"/>
        </w:rPr>
        <w:fldChar w:fldCharType="end"/>
      </w:r>
      <w:r w:rsidR="00075D10" w:rsidRPr="00A101A6">
        <w:rPr>
          <w:rFonts w:ascii="Arial" w:hAnsi="Arial" w:cs="Arial"/>
          <w:color w:val="000000" w:themeColor="text1"/>
          <w:sz w:val="24"/>
          <w:szCs w:val="24"/>
          <w:vertAlign w:val="superscript"/>
        </w:rPr>
        <w:t>,</w:t>
      </w:r>
      <w:r w:rsidR="00642984" w:rsidRPr="00A101A6">
        <w:rPr>
          <w:rFonts w:ascii="Arial" w:hAnsi="Arial" w:cs="Arial"/>
          <w:color w:val="000000" w:themeColor="text1"/>
          <w:sz w:val="24"/>
          <w:szCs w:val="24"/>
          <w:vertAlign w:val="superscript"/>
        </w:rPr>
        <w:t xml:space="preserve"> </w:t>
      </w:r>
      <w:r w:rsidR="000A4AC1" w:rsidRPr="00A101A6">
        <w:rPr>
          <w:rFonts w:ascii="Arial" w:hAnsi="Arial" w:cs="Arial"/>
          <w:color w:val="000000" w:themeColor="text1"/>
          <w:sz w:val="24"/>
          <w:szCs w:val="24"/>
          <w:vertAlign w:val="superscript"/>
        </w:rPr>
        <w:t>1</w:t>
      </w:r>
      <w:r w:rsidR="007D15BC" w:rsidRPr="00A101A6">
        <w:rPr>
          <w:rFonts w:ascii="Arial" w:hAnsi="Arial" w:cs="Arial"/>
          <w:color w:val="000000" w:themeColor="text1"/>
          <w:sz w:val="24"/>
          <w:szCs w:val="24"/>
          <w:vertAlign w:val="superscript"/>
        </w:rPr>
        <w:t>7</w:t>
      </w:r>
      <w:r w:rsidR="007D15BC" w:rsidRPr="00A101A6">
        <w:rPr>
          <w:rFonts w:ascii="Arial" w:eastAsiaTheme="minorEastAsia" w:hAnsi="Arial" w:cs="Arial"/>
          <w:color w:val="000000" w:themeColor="text1"/>
          <w:sz w:val="24"/>
          <w:szCs w:val="24"/>
        </w:rPr>
        <w:t xml:space="preserve"> </w:t>
      </w:r>
      <w:r w:rsidR="00363B08" w:rsidRPr="00A101A6">
        <w:rPr>
          <w:rFonts w:ascii="Arial" w:eastAsiaTheme="minorEastAsia" w:hAnsi="Arial" w:cs="Arial"/>
          <w:color w:val="000000" w:themeColor="text1"/>
          <w:sz w:val="24"/>
          <w:szCs w:val="24"/>
        </w:rPr>
        <w:t xml:space="preserve">Where GB Olympians had competed in at least two disciplines at Olympic level, preference was given to the discipline in which the </w:t>
      </w:r>
      <w:r w:rsidR="00075D10" w:rsidRPr="00A101A6">
        <w:rPr>
          <w:rFonts w:ascii="Arial" w:eastAsiaTheme="minorEastAsia" w:hAnsi="Arial" w:cs="Arial"/>
          <w:color w:val="000000" w:themeColor="text1"/>
          <w:sz w:val="24"/>
          <w:szCs w:val="24"/>
        </w:rPr>
        <w:t>participant</w:t>
      </w:r>
      <w:r w:rsidR="00363B08" w:rsidRPr="00A101A6">
        <w:rPr>
          <w:rFonts w:ascii="Arial" w:eastAsiaTheme="minorEastAsia" w:hAnsi="Arial" w:cs="Arial"/>
          <w:color w:val="000000" w:themeColor="text1"/>
          <w:sz w:val="24"/>
          <w:szCs w:val="24"/>
        </w:rPr>
        <w:t xml:space="preserve"> had spent the longest time competing</w:t>
      </w:r>
      <w:r w:rsidR="003A640A" w:rsidRPr="00A101A6">
        <w:rPr>
          <w:rFonts w:ascii="Arial" w:eastAsiaTheme="minorEastAsia" w:hAnsi="Arial" w:cs="Arial"/>
          <w:color w:val="000000" w:themeColor="text1"/>
          <w:sz w:val="24"/>
          <w:szCs w:val="24"/>
        </w:rPr>
        <w:t>.</w:t>
      </w:r>
    </w:p>
    <w:p w14:paraId="460B5DF2" w14:textId="77777777" w:rsidR="00990154" w:rsidRPr="00A101A6" w:rsidRDefault="00990154" w:rsidP="004A1531">
      <w:pPr>
        <w:widowControl w:val="0"/>
        <w:autoSpaceDE w:val="0"/>
        <w:autoSpaceDN w:val="0"/>
        <w:adjustRightInd w:val="0"/>
        <w:spacing w:after="0" w:line="240" w:lineRule="auto"/>
        <w:rPr>
          <w:rFonts w:ascii="Arial" w:eastAsiaTheme="minorEastAsia" w:hAnsi="Arial" w:cs="Arial"/>
          <w:bCs/>
          <w:color w:val="000000" w:themeColor="text1"/>
          <w:sz w:val="24"/>
          <w:szCs w:val="24"/>
          <w:lang w:val="en-US"/>
        </w:rPr>
      </w:pPr>
    </w:p>
    <w:p w14:paraId="7452AE1F" w14:textId="77777777" w:rsidR="004A1531" w:rsidRPr="00A101A6" w:rsidRDefault="004A1531" w:rsidP="004A1531">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Statistical analysis</w:t>
      </w:r>
    </w:p>
    <w:p w14:paraId="22EED8EB" w14:textId="2AA10788" w:rsidR="004A1531" w:rsidRPr="00A101A6" w:rsidRDefault="00A77B38">
      <w:pPr>
        <w:autoSpaceDE w:val="0"/>
        <w:autoSpaceDN w:val="0"/>
        <w:adjustRightInd w:val="0"/>
        <w:spacing w:after="0" w:line="240" w:lineRule="auto"/>
        <w:rPr>
          <w:rFonts w:ascii="Arial" w:eastAsiaTheme="minorEastAsia" w:hAnsi="Arial" w:cs="Arial"/>
          <w:color w:val="000000" w:themeColor="text1"/>
          <w:sz w:val="24"/>
          <w:szCs w:val="24"/>
          <w:vertAlign w:val="superscript"/>
          <w:lang w:val="en-US"/>
        </w:rPr>
      </w:pPr>
      <w:r w:rsidRPr="00A101A6">
        <w:rPr>
          <w:rFonts w:ascii="Arial" w:eastAsiaTheme="minorEastAsia" w:hAnsi="Arial" w:cs="Arial"/>
          <w:color w:val="000000" w:themeColor="text1"/>
          <w:sz w:val="24"/>
          <w:szCs w:val="24"/>
        </w:rPr>
        <w:t xml:space="preserve">Questionnaire data were </w:t>
      </w:r>
      <w:r w:rsidR="004A1531" w:rsidRPr="00A101A6">
        <w:rPr>
          <w:rFonts w:ascii="Arial" w:eastAsiaTheme="minorEastAsia" w:hAnsi="Arial" w:cs="Arial"/>
          <w:color w:val="000000" w:themeColor="text1"/>
          <w:sz w:val="24"/>
          <w:szCs w:val="24"/>
        </w:rPr>
        <w:t xml:space="preserve">entered into an Excel file. Data was then cleaned, coded and analysed using SPSS 22.0 (SPSS Inc., Chicago, IL, USA). The prevalence of the primary outcome variables of pain and OA were calculated using the most </w:t>
      </w:r>
      <w:r w:rsidR="004A1531" w:rsidRPr="00A101A6">
        <w:rPr>
          <w:rFonts w:ascii="Arial" w:eastAsiaTheme="minorEastAsia" w:hAnsi="Arial" w:cs="Arial"/>
          <w:color w:val="000000" w:themeColor="text1"/>
          <w:sz w:val="24"/>
          <w:szCs w:val="24"/>
          <w:lang w:val="en-US"/>
        </w:rPr>
        <w:t xml:space="preserve">severe hip or knee joint. </w:t>
      </w:r>
      <w:r w:rsidR="000D2D75" w:rsidRPr="00A101A6">
        <w:rPr>
          <w:rFonts w:ascii="Arial" w:eastAsiaTheme="minorEastAsia" w:hAnsi="Arial" w:cs="Arial"/>
          <w:color w:val="000000" w:themeColor="text1"/>
          <w:sz w:val="24"/>
          <w:szCs w:val="24"/>
          <w:lang w:val="en-US"/>
        </w:rPr>
        <w:t xml:space="preserve">Crude odds ratios with 95% confidence intervals were computed using logistic regression to determine the univariate associations between </w:t>
      </w:r>
      <w:r w:rsidR="00136759">
        <w:rPr>
          <w:rFonts w:ascii="Arial" w:eastAsiaTheme="minorEastAsia" w:hAnsi="Arial" w:cs="Arial"/>
          <w:color w:val="000000" w:themeColor="text1"/>
          <w:sz w:val="24"/>
          <w:szCs w:val="24"/>
          <w:lang w:val="en-US"/>
        </w:rPr>
        <w:t xml:space="preserve">each independent variable </w:t>
      </w:r>
      <w:r w:rsidR="000D2D75" w:rsidRPr="00A101A6">
        <w:rPr>
          <w:rFonts w:ascii="Arial" w:eastAsiaTheme="minorEastAsia" w:hAnsi="Arial" w:cs="Arial"/>
          <w:color w:val="000000" w:themeColor="text1"/>
          <w:sz w:val="24"/>
          <w:szCs w:val="24"/>
          <w:lang w:val="en-US"/>
        </w:rPr>
        <w:t xml:space="preserve">and the outcome variables. </w:t>
      </w:r>
      <w:r w:rsidR="004A1531" w:rsidRPr="00A101A6">
        <w:rPr>
          <w:rFonts w:ascii="Arial" w:eastAsiaTheme="minorEastAsia" w:hAnsi="Arial" w:cs="Arial"/>
          <w:color w:val="000000" w:themeColor="text1"/>
          <w:sz w:val="24"/>
          <w:szCs w:val="24"/>
          <w:lang w:val="en-US"/>
        </w:rPr>
        <w:t>Age and B</w:t>
      </w:r>
      <w:r w:rsidR="00924FC6" w:rsidRPr="00A101A6">
        <w:rPr>
          <w:rFonts w:ascii="Arial" w:eastAsiaTheme="minorEastAsia" w:hAnsi="Arial" w:cs="Arial"/>
          <w:color w:val="000000" w:themeColor="text1"/>
          <w:sz w:val="24"/>
          <w:szCs w:val="24"/>
          <w:lang w:val="en-US"/>
        </w:rPr>
        <w:t xml:space="preserve">MI were non-linear and </w:t>
      </w:r>
      <w:proofErr w:type="spellStart"/>
      <w:r w:rsidR="00924FC6" w:rsidRPr="00A101A6">
        <w:rPr>
          <w:rFonts w:ascii="Arial" w:eastAsiaTheme="minorEastAsia" w:hAnsi="Arial" w:cs="Arial"/>
          <w:color w:val="000000" w:themeColor="text1"/>
          <w:sz w:val="24"/>
          <w:szCs w:val="24"/>
          <w:lang w:val="en-US"/>
        </w:rPr>
        <w:t>categoris</w:t>
      </w:r>
      <w:r w:rsidR="004A1531" w:rsidRPr="00A101A6">
        <w:rPr>
          <w:rFonts w:ascii="Arial" w:eastAsiaTheme="minorEastAsia" w:hAnsi="Arial" w:cs="Arial"/>
          <w:color w:val="000000" w:themeColor="text1"/>
          <w:sz w:val="24"/>
          <w:szCs w:val="24"/>
          <w:lang w:val="en-US"/>
        </w:rPr>
        <w:t>ed</w:t>
      </w:r>
      <w:proofErr w:type="spellEnd"/>
      <w:r w:rsidR="004A1531" w:rsidRPr="00A101A6">
        <w:rPr>
          <w:rFonts w:ascii="Arial" w:eastAsiaTheme="minorEastAsia" w:hAnsi="Arial" w:cs="Arial"/>
          <w:color w:val="000000" w:themeColor="text1"/>
          <w:sz w:val="24"/>
          <w:szCs w:val="24"/>
          <w:lang w:val="en-US"/>
        </w:rPr>
        <w:t xml:space="preserve"> according to previous research.</w:t>
      </w:r>
      <w:r w:rsidR="004A1531" w:rsidRPr="00A101A6">
        <w:rPr>
          <w:rFonts w:ascii="Arial" w:eastAsiaTheme="minorEastAsia" w:hAnsi="Arial" w:cs="Arial"/>
          <w:color w:val="000000" w:themeColor="text1"/>
          <w:sz w:val="24"/>
          <w:szCs w:val="24"/>
          <w:vertAlign w:val="superscript"/>
          <w:lang w:val="en-US"/>
        </w:rPr>
        <w:fldChar w:fldCharType="begin" w:fldLock="1"/>
      </w:r>
      <w:r w:rsidR="002F7475" w:rsidRPr="00A101A6">
        <w:rPr>
          <w:rFonts w:ascii="Arial" w:eastAsiaTheme="minorEastAsia" w:hAnsi="Arial" w:cs="Arial"/>
          <w:color w:val="000000" w:themeColor="text1"/>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4A1531" w:rsidRPr="00A101A6">
        <w:rPr>
          <w:rFonts w:ascii="Arial" w:eastAsiaTheme="minorEastAsia" w:hAnsi="Arial" w:cs="Arial"/>
          <w:color w:val="000000" w:themeColor="text1"/>
          <w:sz w:val="24"/>
          <w:szCs w:val="24"/>
          <w:vertAlign w:val="superscript"/>
          <w:lang w:val="en-US"/>
        </w:rPr>
        <w:fldChar w:fldCharType="separate"/>
      </w:r>
      <w:r w:rsidR="004A1531" w:rsidRPr="00A101A6">
        <w:rPr>
          <w:rFonts w:ascii="Arial" w:eastAsiaTheme="minorEastAsia" w:hAnsi="Arial" w:cs="Arial"/>
          <w:noProof/>
          <w:color w:val="000000" w:themeColor="text1"/>
          <w:sz w:val="24"/>
          <w:szCs w:val="24"/>
          <w:vertAlign w:val="superscript"/>
          <w:lang w:val="en-US"/>
        </w:rPr>
        <w:t>8</w:t>
      </w:r>
      <w:r w:rsidR="004A1531" w:rsidRPr="00A101A6">
        <w:rPr>
          <w:rFonts w:ascii="Arial" w:eastAsiaTheme="minorEastAsia" w:hAnsi="Arial" w:cs="Arial"/>
          <w:color w:val="000000" w:themeColor="text1"/>
          <w:sz w:val="24"/>
          <w:szCs w:val="24"/>
          <w:vertAlign w:val="superscript"/>
          <w:lang w:val="en-US"/>
        </w:rPr>
        <w:fldChar w:fldCharType="end"/>
      </w:r>
      <w:r w:rsidR="00F20FA5" w:rsidRPr="00A101A6">
        <w:rPr>
          <w:rFonts w:ascii="Arial" w:eastAsiaTheme="minorEastAsia" w:hAnsi="Arial" w:cs="Arial"/>
          <w:color w:val="000000" w:themeColor="text1"/>
          <w:sz w:val="24"/>
          <w:szCs w:val="24"/>
          <w:lang w:val="en-US"/>
        </w:rPr>
        <w:t xml:space="preserve"> Significant injuries were included if they were reported to have proceeded the date of diagnosis of OA or episode of pain. </w:t>
      </w:r>
      <w:r w:rsidR="00E94FC1" w:rsidRPr="00A101A6">
        <w:rPr>
          <w:rFonts w:ascii="Arial" w:eastAsiaTheme="minorEastAsia" w:hAnsi="Arial" w:cs="Arial"/>
          <w:color w:val="000000" w:themeColor="text1"/>
          <w:sz w:val="24"/>
          <w:szCs w:val="24"/>
          <w:lang w:val="en-US"/>
        </w:rPr>
        <w:t xml:space="preserve">All </w:t>
      </w:r>
      <w:r w:rsidR="004A1531" w:rsidRPr="00A101A6">
        <w:rPr>
          <w:rFonts w:ascii="Arial" w:eastAsiaTheme="minorEastAsia" w:hAnsi="Arial" w:cs="Arial"/>
          <w:color w:val="000000" w:themeColor="text1"/>
          <w:sz w:val="24"/>
          <w:szCs w:val="24"/>
          <w:lang w:val="en-US"/>
        </w:rPr>
        <w:t xml:space="preserve">significant factors </w:t>
      </w:r>
      <w:r w:rsidR="004A1531" w:rsidRPr="00A101A6">
        <w:rPr>
          <w:rFonts w:ascii="Arial" w:eastAsiaTheme="minorEastAsia" w:hAnsi="Arial" w:cs="Arial"/>
          <w:color w:val="000000" w:themeColor="text1"/>
          <w:sz w:val="24"/>
          <w:szCs w:val="24"/>
          <w:lang w:val="en-US"/>
        </w:rPr>
        <w:lastRenderedPageBreak/>
        <w:t>p &lt; 0.05 were entered separately into a second model and adjusted for a prior</w:t>
      </w:r>
      <w:r w:rsidR="00296436" w:rsidRPr="00A101A6">
        <w:rPr>
          <w:rFonts w:ascii="Arial" w:eastAsiaTheme="minorEastAsia" w:hAnsi="Arial" w:cs="Arial"/>
          <w:color w:val="000000" w:themeColor="text1"/>
          <w:sz w:val="24"/>
          <w:szCs w:val="24"/>
          <w:lang w:val="en-US"/>
        </w:rPr>
        <w:t>i</w:t>
      </w:r>
      <w:r w:rsidR="004A1531" w:rsidRPr="00A101A6">
        <w:rPr>
          <w:rFonts w:ascii="Arial" w:eastAsiaTheme="minorEastAsia" w:hAnsi="Arial" w:cs="Arial"/>
          <w:color w:val="000000" w:themeColor="text1"/>
          <w:sz w:val="24"/>
          <w:szCs w:val="24"/>
          <w:lang w:val="en-US"/>
        </w:rPr>
        <w:t xml:space="preserve"> confounders</w:t>
      </w:r>
      <w:r w:rsidR="00990154" w:rsidRPr="00A101A6">
        <w:rPr>
          <w:rFonts w:ascii="Arial" w:eastAsiaTheme="minorEastAsia" w:hAnsi="Arial" w:cs="Arial"/>
          <w:color w:val="000000" w:themeColor="text1"/>
          <w:sz w:val="24"/>
          <w:szCs w:val="24"/>
          <w:lang w:val="en-US"/>
        </w:rPr>
        <w:t xml:space="preserve"> of age, sex and BMI</w:t>
      </w:r>
      <w:r w:rsidR="00642984" w:rsidRPr="00A101A6">
        <w:rPr>
          <w:rFonts w:ascii="Arial" w:eastAsiaTheme="minorEastAsia" w:hAnsi="Arial" w:cs="Arial"/>
          <w:color w:val="000000" w:themeColor="text1"/>
          <w:sz w:val="24"/>
          <w:szCs w:val="24"/>
          <w:lang w:val="en-US"/>
        </w:rPr>
        <w:t>.</w:t>
      </w:r>
      <w:r w:rsidR="004A1531" w:rsidRPr="00A101A6">
        <w:rPr>
          <w:rFonts w:ascii="Arial" w:eastAsiaTheme="minorEastAsia" w:hAnsi="Arial" w:cs="Arial"/>
          <w:color w:val="000000" w:themeColor="text1"/>
          <w:sz w:val="24"/>
          <w:szCs w:val="24"/>
          <w:vertAlign w:val="superscript"/>
          <w:lang w:val="en-US"/>
        </w:rPr>
        <w:t>8</w:t>
      </w:r>
      <w:r w:rsidR="004A1531" w:rsidRPr="00A101A6">
        <w:rPr>
          <w:rFonts w:ascii="Arial" w:eastAsiaTheme="minorEastAsia" w:hAnsi="Arial" w:cs="Arial"/>
          <w:color w:val="000000" w:themeColor="text1"/>
          <w:sz w:val="24"/>
          <w:szCs w:val="24"/>
          <w:lang w:val="en-US"/>
        </w:rPr>
        <w:t xml:space="preserve"> A mutually adjusted model was then fitted of the a priori</w:t>
      </w:r>
      <w:r w:rsidR="004A1531" w:rsidRPr="0061524B">
        <w:rPr>
          <w:rFonts w:ascii="Arial" w:eastAsiaTheme="minorEastAsia" w:hAnsi="Arial" w:cs="Arial"/>
          <w:color w:val="000000" w:themeColor="text1"/>
          <w:sz w:val="24"/>
          <w:szCs w:val="24"/>
          <w:lang w:val="en-US"/>
        </w:rPr>
        <w:t xml:space="preserve"> </w:t>
      </w:r>
      <w:r w:rsidR="004A1531" w:rsidRPr="00A101A6">
        <w:rPr>
          <w:rFonts w:ascii="Arial" w:eastAsiaTheme="minorEastAsia" w:hAnsi="Arial" w:cs="Arial"/>
          <w:color w:val="000000" w:themeColor="text1"/>
          <w:sz w:val="24"/>
          <w:szCs w:val="24"/>
          <w:lang w:val="en-US"/>
        </w:rPr>
        <w:t>confounders plus any significant factors / variables. A final check was undertaken to refit, one at a time, the independent variables excluded from earlier models</w:t>
      </w:r>
      <w:r w:rsidR="00BC0684" w:rsidRPr="00A101A6">
        <w:rPr>
          <w:rFonts w:ascii="Arial" w:eastAsiaTheme="minorEastAsia" w:hAnsi="Arial" w:cs="Arial"/>
          <w:color w:val="000000" w:themeColor="text1"/>
          <w:sz w:val="24"/>
          <w:szCs w:val="24"/>
          <w:lang w:val="en-US"/>
        </w:rPr>
        <w:t xml:space="preserve">. </w:t>
      </w:r>
      <w:r w:rsidR="004A1531" w:rsidRPr="00A101A6">
        <w:rPr>
          <w:rFonts w:ascii="Arial" w:eastAsiaTheme="minorEastAsia" w:hAnsi="Arial" w:cs="Arial"/>
          <w:color w:val="000000" w:themeColor="text1"/>
          <w:sz w:val="24"/>
          <w:szCs w:val="24"/>
          <w:lang w:val="en-US"/>
        </w:rPr>
        <w:t>Imputation was not undertaken for the occasional missing values.</w:t>
      </w:r>
    </w:p>
    <w:p w14:paraId="2156681C" w14:textId="77777777" w:rsidR="000B0434" w:rsidRPr="00A101A6" w:rsidRDefault="000B0434" w:rsidP="004A1531">
      <w:pPr>
        <w:autoSpaceDE w:val="0"/>
        <w:autoSpaceDN w:val="0"/>
        <w:adjustRightInd w:val="0"/>
        <w:spacing w:after="0" w:line="240" w:lineRule="auto"/>
        <w:rPr>
          <w:rFonts w:ascii="Arial" w:eastAsiaTheme="minorEastAsia" w:hAnsi="Arial" w:cs="Arial"/>
          <w:color w:val="000000" w:themeColor="text1"/>
          <w:sz w:val="24"/>
          <w:szCs w:val="24"/>
          <w:lang w:val="en-US"/>
        </w:rPr>
      </w:pPr>
    </w:p>
    <w:p w14:paraId="06D787E6" w14:textId="77777777" w:rsidR="004A1531" w:rsidRPr="00A101A6" w:rsidRDefault="004A1531" w:rsidP="008F10A5">
      <w:pPr>
        <w:autoSpaceDE w:val="0"/>
        <w:autoSpaceDN w:val="0"/>
        <w:adjustRightInd w:val="0"/>
        <w:spacing w:after="0" w:line="240" w:lineRule="auto"/>
        <w:rPr>
          <w:rFonts w:ascii="Arial" w:eastAsiaTheme="minorEastAsia" w:hAnsi="Arial" w:cs="Arial"/>
          <w:b/>
          <w:color w:val="000000" w:themeColor="text1"/>
          <w:sz w:val="24"/>
          <w:szCs w:val="24"/>
          <w:lang w:val="en-US"/>
        </w:rPr>
      </w:pPr>
      <w:r w:rsidRPr="00A101A6">
        <w:rPr>
          <w:rFonts w:ascii="Arial" w:eastAsiaTheme="minorEastAsia" w:hAnsi="Arial" w:cs="Arial"/>
          <w:b/>
          <w:color w:val="000000" w:themeColor="text1"/>
          <w:sz w:val="24"/>
          <w:szCs w:val="24"/>
          <w:lang w:val="en-US"/>
        </w:rPr>
        <w:t>Study power</w:t>
      </w:r>
    </w:p>
    <w:p w14:paraId="58754D5D" w14:textId="17739E99" w:rsidR="000B0434" w:rsidRPr="00A101A6" w:rsidRDefault="000B0434" w:rsidP="00771303">
      <w:pPr>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hAnsi="Arial" w:cs="Arial"/>
          <w:color w:val="000000" w:themeColor="text1"/>
          <w:sz w:val="24"/>
          <w:szCs w:val="24"/>
        </w:rPr>
        <w:t xml:space="preserve">A power calculation was based on </w:t>
      </w:r>
      <w:r w:rsidR="00A77B38" w:rsidRPr="00A101A6">
        <w:rPr>
          <w:rFonts w:ascii="Arial" w:hAnsi="Arial" w:cs="Arial"/>
          <w:color w:val="000000" w:themeColor="text1"/>
          <w:sz w:val="24"/>
          <w:szCs w:val="24"/>
        </w:rPr>
        <w:t xml:space="preserve">the assumption of approximately </w:t>
      </w:r>
      <w:r w:rsidR="009C601F" w:rsidRPr="00A101A6">
        <w:rPr>
          <w:rFonts w:ascii="Arial" w:eastAsiaTheme="minorEastAsia" w:hAnsi="Arial" w:cs="Arial"/>
          <w:color w:val="000000" w:themeColor="text1"/>
          <w:sz w:val="24"/>
          <w:szCs w:val="24"/>
          <w:lang w:val="en-US"/>
        </w:rPr>
        <w:t xml:space="preserve">14% and 19% </w:t>
      </w:r>
      <w:r w:rsidR="00E86FD6" w:rsidRPr="00A101A6">
        <w:rPr>
          <w:rFonts w:ascii="Arial" w:eastAsiaTheme="minorEastAsia" w:hAnsi="Arial" w:cs="Arial"/>
          <w:color w:val="000000" w:themeColor="text1"/>
          <w:sz w:val="24"/>
          <w:szCs w:val="24"/>
          <w:lang w:val="en-US"/>
        </w:rPr>
        <w:t xml:space="preserve">prevalence of </w:t>
      </w:r>
      <w:r w:rsidR="009C601F" w:rsidRPr="00A101A6">
        <w:rPr>
          <w:rFonts w:ascii="Arial" w:eastAsiaTheme="minorEastAsia" w:hAnsi="Arial" w:cs="Arial"/>
          <w:color w:val="000000" w:themeColor="text1"/>
          <w:sz w:val="24"/>
          <w:szCs w:val="24"/>
          <w:lang w:val="en-US"/>
        </w:rPr>
        <w:t>hip and knee OA</w:t>
      </w:r>
      <w:r w:rsidR="002F7475" w:rsidRPr="00A101A6">
        <w:rPr>
          <w:rFonts w:ascii="Arial" w:eastAsiaTheme="minorEastAsia" w:hAnsi="Arial" w:cs="Arial"/>
          <w:color w:val="000000" w:themeColor="text1"/>
          <w:sz w:val="24"/>
          <w:szCs w:val="24"/>
          <w:lang w:val="en-US"/>
        </w:rPr>
        <w:t>,</w:t>
      </w:r>
      <w:r w:rsidR="002F7475" w:rsidRPr="00A101A6">
        <w:rPr>
          <w:rFonts w:ascii="Arial" w:eastAsiaTheme="minorEastAsia" w:hAnsi="Arial" w:cs="Arial"/>
          <w:color w:val="000000" w:themeColor="text1"/>
          <w:sz w:val="24"/>
          <w:szCs w:val="24"/>
          <w:vertAlign w:val="superscript"/>
          <w:lang w:val="en-US"/>
        </w:rPr>
        <w:fldChar w:fldCharType="begin" w:fldLock="1"/>
      </w:r>
      <w:r w:rsidR="002F7475" w:rsidRPr="00A101A6">
        <w:rPr>
          <w:rFonts w:ascii="Arial" w:eastAsiaTheme="minorEastAsia" w:hAnsi="Arial" w:cs="Arial"/>
          <w:color w:val="000000" w:themeColor="text1"/>
          <w:sz w:val="24"/>
          <w:szCs w:val="24"/>
          <w:vertAlign w:val="superscript"/>
          <w:lang w:val="en-US"/>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"plainTextFormattedCitation" : "(4)", "previouslyFormattedCitation" : "(4)" }, "properties" : { "noteIndex" : 0 }, "schema" : "https://github.com/citation-style-language/schema/raw/master/csl-citation.json" }</w:instrText>
      </w:r>
      <w:r w:rsidR="002F7475" w:rsidRPr="00A101A6">
        <w:rPr>
          <w:rFonts w:ascii="Arial" w:eastAsiaTheme="minorEastAsia" w:hAnsi="Arial" w:cs="Arial"/>
          <w:color w:val="000000" w:themeColor="text1"/>
          <w:sz w:val="24"/>
          <w:szCs w:val="24"/>
          <w:vertAlign w:val="superscript"/>
          <w:lang w:val="en-US"/>
        </w:rPr>
        <w:fldChar w:fldCharType="separate"/>
      </w:r>
      <w:r w:rsidR="002F7475" w:rsidRPr="00A101A6">
        <w:rPr>
          <w:rFonts w:ascii="Arial" w:eastAsiaTheme="minorEastAsia" w:hAnsi="Arial" w:cs="Arial"/>
          <w:noProof/>
          <w:color w:val="000000" w:themeColor="text1"/>
          <w:sz w:val="24"/>
          <w:szCs w:val="24"/>
          <w:vertAlign w:val="superscript"/>
          <w:lang w:val="en-US"/>
        </w:rPr>
        <w:t>4</w:t>
      </w:r>
      <w:r w:rsidR="002F7475" w:rsidRPr="00A101A6">
        <w:rPr>
          <w:rFonts w:ascii="Arial" w:eastAsiaTheme="minorEastAsia" w:hAnsi="Arial" w:cs="Arial"/>
          <w:color w:val="000000" w:themeColor="text1"/>
          <w:sz w:val="24"/>
          <w:szCs w:val="24"/>
          <w:vertAlign w:val="superscript"/>
          <w:lang w:val="en-US"/>
        </w:rPr>
        <w:fldChar w:fldCharType="end"/>
      </w:r>
      <w:r w:rsidR="009C601F" w:rsidRPr="00A101A6">
        <w:rPr>
          <w:rFonts w:ascii="Arial" w:eastAsiaTheme="minorEastAsia" w:hAnsi="Arial" w:cs="Arial"/>
          <w:color w:val="000000" w:themeColor="text1"/>
          <w:sz w:val="24"/>
          <w:szCs w:val="24"/>
          <w:lang w:val="en-US"/>
        </w:rPr>
        <w:t xml:space="preserve"> </w:t>
      </w:r>
      <w:r w:rsidR="00E86FD6" w:rsidRPr="00A101A6">
        <w:rPr>
          <w:rFonts w:ascii="Arial" w:eastAsiaTheme="minorEastAsia" w:hAnsi="Arial" w:cs="Arial"/>
          <w:color w:val="000000" w:themeColor="text1"/>
          <w:sz w:val="24"/>
          <w:szCs w:val="24"/>
          <w:lang w:val="en-US"/>
        </w:rPr>
        <w:t xml:space="preserve">and </w:t>
      </w:r>
      <w:r w:rsidR="009C601F" w:rsidRPr="00A101A6">
        <w:rPr>
          <w:rFonts w:ascii="Arial" w:eastAsiaTheme="minorEastAsia" w:hAnsi="Arial" w:cs="Arial"/>
          <w:color w:val="000000" w:themeColor="text1"/>
          <w:sz w:val="24"/>
          <w:szCs w:val="24"/>
          <w:lang w:val="en-US"/>
        </w:rPr>
        <w:t xml:space="preserve">15% and 25% </w:t>
      </w:r>
      <w:r w:rsidR="00E86FD6" w:rsidRPr="00A101A6">
        <w:rPr>
          <w:rFonts w:ascii="Arial" w:eastAsiaTheme="minorEastAsia" w:hAnsi="Arial" w:cs="Arial"/>
          <w:color w:val="000000" w:themeColor="text1"/>
          <w:sz w:val="24"/>
          <w:szCs w:val="24"/>
          <w:lang w:val="en-US"/>
        </w:rPr>
        <w:t xml:space="preserve">for </w:t>
      </w:r>
      <w:r w:rsidR="009C601F" w:rsidRPr="00A101A6">
        <w:rPr>
          <w:rFonts w:ascii="Arial" w:eastAsiaTheme="minorEastAsia" w:hAnsi="Arial" w:cs="Arial"/>
          <w:color w:val="000000" w:themeColor="text1"/>
          <w:sz w:val="24"/>
          <w:szCs w:val="24"/>
          <w:lang w:val="en-US"/>
        </w:rPr>
        <w:t>hip and knee pain</w:t>
      </w:r>
      <w:r w:rsidR="002F7475" w:rsidRPr="00A101A6">
        <w:rPr>
          <w:rFonts w:ascii="Arial" w:eastAsiaTheme="minorEastAsia" w:hAnsi="Arial" w:cs="Arial"/>
          <w:color w:val="000000" w:themeColor="text1"/>
          <w:sz w:val="24"/>
          <w:szCs w:val="24"/>
          <w:lang w:val="en-US"/>
        </w:rPr>
        <w:t>.</w:t>
      </w:r>
      <w:r w:rsidR="007D15BC" w:rsidRPr="00A101A6">
        <w:rPr>
          <w:rFonts w:ascii="Arial" w:eastAsiaTheme="minorEastAsia" w:hAnsi="Arial" w:cs="Arial"/>
          <w:color w:val="000000" w:themeColor="text1"/>
          <w:sz w:val="24"/>
          <w:szCs w:val="24"/>
          <w:vertAlign w:val="superscript"/>
          <w:lang w:val="en-US"/>
        </w:rPr>
        <w:t>17</w:t>
      </w:r>
      <w:r w:rsidR="002F7475" w:rsidRPr="00A101A6">
        <w:rPr>
          <w:rFonts w:ascii="Arial" w:eastAsiaTheme="minorEastAsia" w:hAnsi="Arial" w:cs="Arial"/>
          <w:color w:val="000000" w:themeColor="text1"/>
          <w:sz w:val="24"/>
          <w:szCs w:val="24"/>
          <w:vertAlign w:val="superscript"/>
          <w:lang w:val="en-US"/>
        </w:rPr>
        <w:t>,</w:t>
      </w:r>
      <w:r w:rsidR="000A4AC1" w:rsidRPr="00A101A6">
        <w:rPr>
          <w:rFonts w:ascii="Arial" w:eastAsiaTheme="minorEastAsia" w:hAnsi="Arial" w:cs="Arial"/>
          <w:color w:val="000000" w:themeColor="text1"/>
          <w:sz w:val="24"/>
          <w:szCs w:val="24"/>
          <w:vertAlign w:val="superscript"/>
          <w:lang w:val="en-US"/>
        </w:rPr>
        <w:t xml:space="preserve"> </w:t>
      </w:r>
      <w:r w:rsidR="007D15BC" w:rsidRPr="00A101A6">
        <w:rPr>
          <w:rFonts w:ascii="Arial" w:eastAsiaTheme="minorEastAsia" w:hAnsi="Arial" w:cs="Arial"/>
          <w:color w:val="000000" w:themeColor="text1"/>
          <w:sz w:val="24"/>
          <w:szCs w:val="24"/>
          <w:vertAlign w:val="superscript"/>
          <w:lang w:val="en-US"/>
        </w:rPr>
        <w:t>18</w:t>
      </w:r>
      <w:r w:rsidR="007D15BC" w:rsidRPr="00A101A6">
        <w:rPr>
          <w:rFonts w:ascii="Arial" w:eastAsiaTheme="minorEastAsia" w:hAnsi="Arial" w:cs="Arial"/>
          <w:color w:val="000000" w:themeColor="text1"/>
          <w:sz w:val="24"/>
          <w:szCs w:val="24"/>
          <w:lang w:val="en-US"/>
        </w:rPr>
        <w:t xml:space="preserve"> </w:t>
      </w:r>
      <w:r w:rsidR="00B83FDE" w:rsidRPr="00A101A6">
        <w:rPr>
          <w:rFonts w:ascii="Arial" w:hAnsi="Arial" w:cs="Arial"/>
          <w:color w:val="000000" w:themeColor="text1"/>
          <w:sz w:val="24"/>
          <w:szCs w:val="24"/>
        </w:rPr>
        <w:t xml:space="preserve">With the assumptions of a 30% response rate from </w:t>
      </w:r>
      <w:r w:rsidR="004A1531" w:rsidRPr="00A101A6">
        <w:rPr>
          <w:rFonts w:ascii="Arial" w:hAnsi="Arial" w:cs="Arial"/>
          <w:color w:val="000000" w:themeColor="text1"/>
          <w:sz w:val="24"/>
          <w:szCs w:val="24"/>
        </w:rPr>
        <w:t>GB Ol</w:t>
      </w:r>
      <w:r w:rsidR="00B83FDE" w:rsidRPr="00A101A6">
        <w:rPr>
          <w:rFonts w:ascii="Arial" w:hAnsi="Arial" w:cs="Arial"/>
          <w:color w:val="000000" w:themeColor="text1"/>
          <w:sz w:val="24"/>
          <w:szCs w:val="24"/>
        </w:rPr>
        <w:t xml:space="preserve">ympians aged 40 years and older, </w:t>
      </w:r>
      <w:r w:rsidR="001D7B91" w:rsidRPr="00A101A6">
        <w:rPr>
          <w:rFonts w:ascii="Arial" w:hAnsi="Arial" w:cs="Arial"/>
          <w:color w:val="000000" w:themeColor="text1"/>
          <w:sz w:val="24"/>
          <w:szCs w:val="24"/>
        </w:rPr>
        <w:t xml:space="preserve">assuming </w:t>
      </w:r>
      <w:r w:rsidR="001D7B91" w:rsidRPr="00A101A6">
        <w:rPr>
          <w:rFonts w:ascii="Arial" w:eastAsiaTheme="minorEastAsia" w:hAnsi="Arial" w:cs="Arial"/>
          <w:color w:val="000000" w:themeColor="text1"/>
          <w:sz w:val="24"/>
          <w:szCs w:val="24"/>
        </w:rPr>
        <w:t>all exposures could at least be dichotomised into binary variables</w:t>
      </w:r>
      <w:r w:rsidR="001D7B91" w:rsidRPr="00A101A6">
        <w:rPr>
          <w:rFonts w:ascii="Arial" w:hAnsi="Arial" w:cs="Arial"/>
          <w:color w:val="000000" w:themeColor="text1"/>
          <w:sz w:val="24"/>
          <w:szCs w:val="24"/>
        </w:rPr>
        <w:t xml:space="preserve"> and assuming a ratio of exposed to unexposed individuals of 1:1</w:t>
      </w:r>
      <w:r w:rsidR="00A77B38" w:rsidRPr="00A101A6">
        <w:rPr>
          <w:rFonts w:ascii="Arial" w:hAnsi="Arial" w:cs="Arial"/>
          <w:color w:val="000000" w:themeColor="text1"/>
          <w:sz w:val="24"/>
          <w:szCs w:val="24"/>
        </w:rPr>
        <w:t xml:space="preserve"> for any given factor</w:t>
      </w:r>
      <w:r w:rsidR="001D7B91" w:rsidRPr="00A101A6">
        <w:rPr>
          <w:rFonts w:ascii="Arial" w:hAnsi="Arial" w:cs="Arial"/>
          <w:color w:val="000000" w:themeColor="text1"/>
          <w:sz w:val="24"/>
          <w:szCs w:val="24"/>
        </w:rPr>
        <w:t xml:space="preserve">, the study had power of at least </w:t>
      </w:r>
      <w:r w:rsidR="001D7B91" w:rsidRPr="00A101A6">
        <w:rPr>
          <w:rFonts w:ascii="Arial" w:eastAsiaTheme="minorEastAsia" w:hAnsi="Arial" w:cs="Arial"/>
          <w:color w:val="000000" w:themeColor="text1"/>
          <w:sz w:val="24"/>
          <w:szCs w:val="24"/>
        </w:rPr>
        <w:t xml:space="preserve">80% to detect odds ratios of </w:t>
      </w:r>
      <w:r w:rsidR="008F10A5" w:rsidRPr="00A101A6">
        <w:rPr>
          <w:rFonts w:ascii="Arial" w:eastAsiaTheme="minorEastAsia" w:hAnsi="Arial" w:cs="Arial"/>
          <w:color w:val="000000" w:themeColor="text1"/>
          <w:sz w:val="24"/>
          <w:szCs w:val="24"/>
        </w:rPr>
        <w:t>1.75</w:t>
      </w:r>
      <w:r w:rsidR="001D7B91" w:rsidRPr="00A101A6">
        <w:rPr>
          <w:rFonts w:ascii="Arial" w:eastAsiaTheme="minorEastAsia" w:hAnsi="Arial" w:cs="Arial"/>
          <w:color w:val="000000" w:themeColor="text1"/>
          <w:sz w:val="24"/>
          <w:szCs w:val="24"/>
        </w:rPr>
        <w:t xml:space="preserve"> and </w:t>
      </w:r>
      <w:r w:rsidR="008F10A5" w:rsidRPr="00A101A6">
        <w:rPr>
          <w:rFonts w:ascii="Arial" w:eastAsiaTheme="minorEastAsia" w:hAnsi="Arial" w:cs="Arial"/>
          <w:color w:val="000000" w:themeColor="text1"/>
          <w:sz w:val="24"/>
          <w:szCs w:val="24"/>
        </w:rPr>
        <w:t>1.85</w:t>
      </w:r>
      <w:r w:rsidR="009057CD" w:rsidRPr="00A101A6">
        <w:rPr>
          <w:rFonts w:ascii="Arial" w:eastAsiaTheme="minorEastAsia" w:hAnsi="Arial" w:cs="Arial"/>
          <w:color w:val="000000" w:themeColor="text1"/>
          <w:sz w:val="24"/>
          <w:szCs w:val="24"/>
        </w:rPr>
        <w:t xml:space="preserve"> or greater for knee pain and knee OA</w:t>
      </w:r>
      <w:r w:rsidR="00A77B38" w:rsidRPr="00A101A6">
        <w:rPr>
          <w:rFonts w:ascii="Arial" w:eastAsiaTheme="minorEastAsia" w:hAnsi="Arial" w:cs="Arial"/>
          <w:color w:val="000000" w:themeColor="text1"/>
          <w:sz w:val="24"/>
          <w:szCs w:val="24"/>
        </w:rPr>
        <w:t xml:space="preserve">, respectively, </w:t>
      </w:r>
      <w:r w:rsidR="001D7B91" w:rsidRPr="00A101A6">
        <w:rPr>
          <w:rFonts w:ascii="Arial" w:eastAsiaTheme="minorEastAsia" w:hAnsi="Arial" w:cs="Arial"/>
          <w:color w:val="000000" w:themeColor="text1"/>
          <w:sz w:val="24"/>
          <w:szCs w:val="24"/>
        </w:rPr>
        <w:t>at 5% significance.</w:t>
      </w:r>
      <w:r w:rsidR="009057CD" w:rsidRPr="00A101A6">
        <w:rPr>
          <w:rFonts w:ascii="Arial" w:eastAsiaTheme="minorEastAsia" w:hAnsi="Arial" w:cs="Arial"/>
          <w:color w:val="000000" w:themeColor="text1"/>
          <w:sz w:val="24"/>
          <w:szCs w:val="24"/>
        </w:rPr>
        <w:t xml:space="preserve"> </w:t>
      </w:r>
      <w:r w:rsidR="00C10109" w:rsidRPr="00A101A6">
        <w:rPr>
          <w:rFonts w:ascii="Arial" w:hAnsi="Arial" w:cs="Arial"/>
          <w:color w:val="000000" w:themeColor="text1"/>
          <w:sz w:val="24"/>
          <w:szCs w:val="24"/>
        </w:rPr>
        <w:t xml:space="preserve">Similarly this applies to hip pain and hip OA for odds ratio </w:t>
      </w:r>
      <w:r w:rsidR="008F10A5" w:rsidRPr="00A101A6">
        <w:rPr>
          <w:rFonts w:ascii="Arial" w:hAnsi="Arial" w:cs="Arial"/>
          <w:color w:val="000000" w:themeColor="text1"/>
          <w:sz w:val="24"/>
          <w:szCs w:val="24"/>
        </w:rPr>
        <w:t>2.0</w:t>
      </w:r>
      <w:r w:rsidR="00C10109" w:rsidRPr="00A101A6">
        <w:rPr>
          <w:rFonts w:ascii="Arial" w:hAnsi="Arial" w:cs="Arial"/>
          <w:color w:val="000000" w:themeColor="text1"/>
          <w:sz w:val="24"/>
          <w:szCs w:val="24"/>
        </w:rPr>
        <w:t xml:space="preserve"> or greater.</w:t>
      </w:r>
    </w:p>
    <w:p w14:paraId="06D9FFD5" w14:textId="77777777" w:rsidR="001B5CB0" w:rsidRPr="00A101A6" w:rsidRDefault="001B5CB0" w:rsidP="00771303">
      <w:pPr>
        <w:autoSpaceDE w:val="0"/>
        <w:autoSpaceDN w:val="0"/>
        <w:adjustRightInd w:val="0"/>
        <w:spacing w:after="0" w:line="240" w:lineRule="auto"/>
        <w:rPr>
          <w:rFonts w:ascii="Arial" w:eastAsiaTheme="minorEastAsia" w:hAnsi="Arial" w:cs="Arial"/>
          <w:color w:val="000000" w:themeColor="text1"/>
          <w:sz w:val="24"/>
          <w:szCs w:val="24"/>
          <w:lang w:val="en-US"/>
        </w:rPr>
      </w:pPr>
    </w:p>
    <w:p w14:paraId="296E0F0C" w14:textId="77777777" w:rsidR="00772C2A" w:rsidRPr="00A101A6" w:rsidRDefault="00772C2A" w:rsidP="00772C2A">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RESULTS </w:t>
      </w:r>
    </w:p>
    <w:p w14:paraId="26B5E2F1" w14:textId="77777777" w:rsidR="00291ADB" w:rsidRPr="00A101A6" w:rsidRDefault="00291ADB" w:rsidP="00291ADB">
      <w:pPr>
        <w:widowControl w:val="0"/>
        <w:autoSpaceDE w:val="0"/>
        <w:autoSpaceDN w:val="0"/>
        <w:adjustRightInd w:val="0"/>
        <w:spacing w:after="0" w:line="240" w:lineRule="auto"/>
        <w:rPr>
          <w:rFonts w:ascii="Cambria" w:eastAsiaTheme="minorEastAsia" w:hAnsi="Cambria" w:cs="Cambria"/>
          <w:color w:val="000000" w:themeColor="text1"/>
          <w:sz w:val="24"/>
          <w:szCs w:val="24"/>
          <w:lang w:val="en-US"/>
        </w:rPr>
      </w:pPr>
      <w:r w:rsidRPr="00A101A6">
        <w:rPr>
          <w:rFonts w:ascii="Arial" w:eastAsiaTheme="minorEastAsia" w:hAnsi="Arial" w:cs="Arial"/>
          <w:b/>
          <w:bCs/>
          <w:color w:val="000000" w:themeColor="text1"/>
          <w:sz w:val="24"/>
          <w:szCs w:val="24"/>
          <w:lang w:val="en-US"/>
        </w:rPr>
        <w:t>Characteristics of the participants</w:t>
      </w:r>
    </w:p>
    <w:p w14:paraId="5E4C0E75" w14:textId="5B5EB4D0" w:rsidR="00DD06EA" w:rsidRPr="00A101A6" w:rsidRDefault="00772C2A" w:rsidP="00DB18A0">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 xml:space="preserve">The </w:t>
      </w:r>
      <w:r w:rsidR="005C7939" w:rsidRPr="00A101A6">
        <w:rPr>
          <w:rFonts w:ascii="Arial" w:eastAsiaTheme="minorEastAsia" w:hAnsi="Arial" w:cs="Arial"/>
          <w:color w:val="000000" w:themeColor="text1"/>
          <w:sz w:val="24"/>
          <w:szCs w:val="24"/>
          <w:lang w:val="en-US"/>
        </w:rPr>
        <w:t xml:space="preserve">overall </w:t>
      </w:r>
      <w:r w:rsidRPr="00A101A6">
        <w:rPr>
          <w:rFonts w:ascii="Arial" w:eastAsiaTheme="minorEastAsia" w:hAnsi="Arial" w:cs="Arial"/>
          <w:color w:val="000000" w:themeColor="text1"/>
          <w:sz w:val="24"/>
          <w:szCs w:val="24"/>
          <w:lang w:val="en-US"/>
        </w:rPr>
        <w:t xml:space="preserve">response rate to the questionnaire was </w:t>
      </w:r>
      <w:r w:rsidR="00291ADB" w:rsidRPr="00A101A6">
        <w:rPr>
          <w:rFonts w:ascii="Arial" w:eastAsiaTheme="minorEastAsia" w:hAnsi="Arial" w:cs="Arial"/>
          <w:color w:val="000000" w:themeColor="text1"/>
          <w:sz w:val="24"/>
          <w:szCs w:val="24"/>
          <w:lang w:val="en-US"/>
        </w:rPr>
        <w:t>26.0% (714/2742)</w:t>
      </w:r>
      <w:r w:rsidR="005C7939" w:rsidRPr="00A101A6">
        <w:rPr>
          <w:rFonts w:ascii="Arial" w:eastAsiaTheme="minorEastAsia" w:hAnsi="Arial" w:cs="Arial"/>
          <w:color w:val="000000" w:themeColor="text1"/>
          <w:sz w:val="24"/>
          <w:szCs w:val="24"/>
          <w:lang w:val="en-US"/>
        </w:rPr>
        <w:t>.</w:t>
      </w:r>
      <w:r w:rsidR="00E13F66" w:rsidRPr="00A101A6">
        <w:rPr>
          <w:rFonts w:ascii="Arial" w:eastAsiaTheme="minorEastAsia" w:hAnsi="Arial" w:cs="Arial"/>
          <w:color w:val="000000" w:themeColor="text1"/>
          <w:sz w:val="24"/>
          <w:szCs w:val="24"/>
          <w:lang w:val="en-US"/>
        </w:rPr>
        <w:t xml:space="preserve"> Of </w:t>
      </w:r>
      <w:r w:rsidR="005C7939" w:rsidRPr="00A101A6">
        <w:rPr>
          <w:rFonts w:ascii="Arial" w:eastAsiaTheme="minorEastAsia" w:hAnsi="Arial" w:cs="Arial"/>
          <w:color w:val="000000" w:themeColor="text1"/>
          <w:sz w:val="24"/>
          <w:szCs w:val="24"/>
          <w:lang w:val="en-US"/>
        </w:rPr>
        <w:t>those who replied to the questionnaire</w:t>
      </w:r>
      <w:r w:rsidR="00E13F66" w:rsidRPr="00A101A6">
        <w:rPr>
          <w:rFonts w:ascii="Arial" w:eastAsiaTheme="minorEastAsia" w:hAnsi="Arial" w:cs="Arial"/>
          <w:color w:val="000000" w:themeColor="text1"/>
          <w:sz w:val="24"/>
          <w:szCs w:val="24"/>
          <w:lang w:val="en-US"/>
        </w:rPr>
        <w:t>,</w:t>
      </w:r>
      <w:r w:rsidRPr="00A101A6">
        <w:rPr>
          <w:rFonts w:ascii="Arial" w:eastAsiaTheme="minorEastAsia" w:hAnsi="Arial" w:cs="Arial"/>
          <w:color w:val="000000" w:themeColor="text1"/>
          <w:sz w:val="24"/>
          <w:szCs w:val="24"/>
          <w:lang w:val="en-US"/>
        </w:rPr>
        <w:t xml:space="preserve"> </w:t>
      </w:r>
      <w:r w:rsidR="00291ADB" w:rsidRPr="00A101A6">
        <w:rPr>
          <w:rFonts w:ascii="Arial" w:eastAsiaTheme="minorEastAsia" w:hAnsi="Arial" w:cs="Arial"/>
          <w:color w:val="000000" w:themeColor="text1"/>
          <w:sz w:val="24"/>
          <w:szCs w:val="24"/>
          <w:lang w:val="en-US"/>
        </w:rPr>
        <w:t xml:space="preserve">605 were </w:t>
      </w:r>
      <w:r w:rsidR="00E13F66" w:rsidRPr="00A101A6">
        <w:rPr>
          <w:rFonts w:ascii="Arial" w:eastAsiaTheme="minorEastAsia" w:hAnsi="Arial" w:cs="Arial"/>
          <w:color w:val="000000" w:themeColor="text1"/>
          <w:sz w:val="24"/>
          <w:szCs w:val="24"/>
          <w:lang w:val="en-US"/>
        </w:rPr>
        <w:t>equal to or greater than</w:t>
      </w:r>
      <w:r w:rsidR="00291ADB" w:rsidRPr="00A101A6">
        <w:rPr>
          <w:rFonts w:ascii="Arial" w:eastAsiaTheme="minorEastAsia" w:hAnsi="Arial" w:cs="Arial"/>
          <w:color w:val="000000" w:themeColor="text1"/>
          <w:sz w:val="24"/>
          <w:szCs w:val="24"/>
          <w:lang w:val="en-US"/>
        </w:rPr>
        <w:t xml:space="preserve"> 40 years </w:t>
      </w:r>
      <w:r w:rsidR="00E13F66" w:rsidRPr="00A101A6">
        <w:rPr>
          <w:rFonts w:ascii="Arial" w:eastAsiaTheme="minorEastAsia" w:hAnsi="Arial" w:cs="Arial"/>
          <w:color w:val="000000" w:themeColor="text1"/>
          <w:sz w:val="24"/>
          <w:szCs w:val="24"/>
          <w:lang w:val="en-US"/>
        </w:rPr>
        <w:t xml:space="preserve">and had data for the </w:t>
      </w:r>
      <w:r w:rsidR="00291ADB" w:rsidRPr="00A101A6">
        <w:rPr>
          <w:rFonts w:ascii="Arial" w:eastAsiaTheme="minorEastAsia" w:hAnsi="Arial" w:cs="Arial"/>
          <w:color w:val="000000" w:themeColor="text1"/>
          <w:sz w:val="24"/>
          <w:szCs w:val="24"/>
          <w:lang w:val="en-US"/>
        </w:rPr>
        <w:t xml:space="preserve">analysis. This represents 32.1% (605/1887) of the cohort on the BOA Olympian database who were aged 40 and older in 2015 (see Figure 1). </w:t>
      </w:r>
      <w:r w:rsidR="00D553F4" w:rsidRPr="00A101A6">
        <w:rPr>
          <w:rFonts w:ascii="Arial" w:eastAsiaTheme="minorEastAsia" w:hAnsi="Arial" w:cs="Arial"/>
          <w:color w:val="000000" w:themeColor="text1"/>
          <w:sz w:val="24"/>
          <w:szCs w:val="24"/>
          <w:lang w:val="en-US"/>
        </w:rPr>
        <w:t xml:space="preserve">Of those included in the analysis, the mean age was 63.6 </w:t>
      </w:r>
      <w:r w:rsidR="00D553F4" w:rsidRPr="00A101A6">
        <w:rPr>
          <w:rFonts w:ascii="Arial" w:eastAsiaTheme="minorEastAsia" w:hAnsi="Arial" w:cs="Arial"/>
          <w:color w:val="000000" w:themeColor="text1"/>
          <w:sz w:val="24"/>
          <w:szCs w:val="24"/>
          <w:u w:val="single"/>
          <w:lang w:val="en-US"/>
        </w:rPr>
        <w:t>+</w:t>
      </w:r>
      <w:r w:rsidR="00D553F4" w:rsidRPr="00A101A6">
        <w:rPr>
          <w:rFonts w:ascii="Arial" w:eastAsiaTheme="minorEastAsia" w:hAnsi="Arial" w:cs="Arial"/>
          <w:color w:val="000000" w:themeColor="text1"/>
          <w:sz w:val="24"/>
          <w:szCs w:val="24"/>
          <w:lang w:val="en-US"/>
        </w:rPr>
        <w:t xml:space="preserve"> 13.3 years, 59.7% were male (361/605), and 40.3% were female (244/605) (See Table 1). Of the 605 respondents, 60 had competed in 11 sports at the Winter Olympic Games: alpine skiing (12), bobsleigh (12), figure skating (10), cross-country skiing (9), luge (4), biathlon (4), short track speed skating (4), speed skating (2), ice hockey (1), skeleton (1), and freestyle skiing (1); and 545 had competed in 25 sporting disciplines at the Summer Olympic Games: athletics (144), rowing (87), swimming (65), hockey (51), canoe (27), cycling (25), fencing (22), gymnastics (20), sailing (18), archery (11), equestrian (11), shooting (10), diving (10), judo (8), boxing (7), weightlifting (7), football (5), wrestling (3), basketball (3), water polo (3), tennis (2), badminton (2), </w:t>
      </w:r>
      <w:proofErr w:type="spellStart"/>
      <w:r w:rsidR="00D553F4" w:rsidRPr="00A101A6">
        <w:rPr>
          <w:rFonts w:ascii="Arial" w:eastAsiaTheme="minorEastAsia" w:hAnsi="Arial" w:cs="Arial"/>
          <w:color w:val="000000" w:themeColor="text1"/>
          <w:sz w:val="24"/>
          <w:szCs w:val="24"/>
          <w:lang w:val="en-US"/>
        </w:rPr>
        <w:t>synchronised</w:t>
      </w:r>
      <w:proofErr w:type="spellEnd"/>
      <w:r w:rsidR="00D553F4" w:rsidRPr="00A101A6">
        <w:rPr>
          <w:rFonts w:ascii="Arial" w:eastAsiaTheme="minorEastAsia" w:hAnsi="Arial" w:cs="Arial"/>
          <w:color w:val="000000" w:themeColor="text1"/>
          <w:sz w:val="24"/>
          <w:szCs w:val="24"/>
          <w:lang w:val="en-US"/>
        </w:rPr>
        <w:t xml:space="preserve"> swimming (2), table tennis (1), and windsurfing (1).</w:t>
      </w:r>
    </w:p>
    <w:p w14:paraId="51E6083E" w14:textId="77777777" w:rsidR="00DD06EA" w:rsidRDefault="00DD06EA" w:rsidP="00DD06EA">
      <w:pPr>
        <w:spacing w:after="0" w:line="240" w:lineRule="auto"/>
        <w:rPr>
          <w:rFonts w:ascii="Arial" w:hAnsi="Arial" w:cs="Arial"/>
          <w:color w:val="000000" w:themeColor="text1"/>
          <w:sz w:val="24"/>
          <w:szCs w:val="24"/>
        </w:rPr>
      </w:pPr>
    </w:p>
    <w:p w14:paraId="1F21189D" w14:textId="77777777" w:rsidR="004D23C2" w:rsidRPr="00616141" w:rsidRDefault="004D23C2" w:rsidP="00DD06EA">
      <w:pPr>
        <w:spacing w:after="0" w:line="240" w:lineRule="auto"/>
        <w:rPr>
          <w:rFonts w:ascii="Arial" w:hAnsi="Arial" w:cs="Arial"/>
          <w:color w:val="000000" w:themeColor="text1"/>
          <w:sz w:val="24"/>
          <w:szCs w:val="24"/>
        </w:rPr>
      </w:pPr>
    </w:p>
    <w:p w14:paraId="69172BAD" w14:textId="77777777" w:rsidR="004D23C2" w:rsidRDefault="004D23C2" w:rsidP="008814F4">
      <w:pPr>
        <w:spacing w:after="0" w:line="240" w:lineRule="auto"/>
        <w:rPr>
          <w:rFonts w:ascii="Arial" w:hAnsi="Arial" w:cs="Arial"/>
          <w:color w:val="000000" w:themeColor="text1"/>
          <w:sz w:val="20"/>
          <w:szCs w:val="20"/>
        </w:rPr>
      </w:pPr>
    </w:p>
    <w:p w14:paraId="13244A33" w14:textId="77777777" w:rsidR="004D23C2" w:rsidRDefault="004D23C2" w:rsidP="008814F4">
      <w:pPr>
        <w:spacing w:after="0" w:line="240" w:lineRule="auto"/>
        <w:rPr>
          <w:rFonts w:ascii="Arial" w:hAnsi="Arial" w:cs="Arial"/>
          <w:color w:val="000000" w:themeColor="text1"/>
          <w:sz w:val="20"/>
          <w:szCs w:val="20"/>
        </w:rPr>
      </w:pPr>
    </w:p>
    <w:p w14:paraId="3AA224AE" w14:textId="77777777" w:rsidR="004D23C2" w:rsidRDefault="004D23C2" w:rsidP="008814F4">
      <w:pPr>
        <w:spacing w:after="0" w:line="240" w:lineRule="auto"/>
        <w:rPr>
          <w:rFonts w:ascii="Arial" w:hAnsi="Arial" w:cs="Arial"/>
          <w:color w:val="000000" w:themeColor="text1"/>
          <w:sz w:val="20"/>
          <w:szCs w:val="20"/>
        </w:rPr>
      </w:pPr>
    </w:p>
    <w:p w14:paraId="3A8B1386" w14:textId="77777777" w:rsidR="004D23C2" w:rsidRDefault="004D23C2" w:rsidP="008814F4">
      <w:pPr>
        <w:spacing w:after="0" w:line="240" w:lineRule="auto"/>
        <w:rPr>
          <w:rFonts w:ascii="Arial" w:hAnsi="Arial" w:cs="Arial"/>
          <w:color w:val="000000" w:themeColor="text1"/>
          <w:sz w:val="20"/>
          <w:szCs w:val="20"/>
        </w:rPr>
      </w:pPr>
    </w:p>
    <w:p w14:paraId="6DEF949D" w14:textId="159EE87F" w:rsidR="008814F4" w:rsidRPr="00727E41" w:rsidRDefault="00220D39" w:rsidP="008814F4">
      <w:pPr>
        <w:spacing w:after="0" w:line="240" w:lineRule="auto"/>
        <w:rPr>
          <w:rFonts w:ascii="Arial" w:hAnsi="Arial" w:cs="Arial"/>
          <w:color w:val="000000" w:themeColor="text1"/>
          <w:sz w:val="24"/>
          <w:szCs w:val="24"/>
        </w:rPr>
      </w:pPr>
      <w:r>
        <w:rPr>
          <w:rFonts w:ascii="Arial" w:hAnsi="Arial" w:cs="Arial"/>
          <w:color w:val="000000" w:themeColor="text1"/>
          <w:sz w:val="24"/>
          <w:szCs w:val="24"/>
        </w:rPr>
        <w:t>Figure 1: insert</w:t>
      </w:r>
    </w:p>
    <w:p w14:paraId="7A5F7BC9" w14:textId="77777777" w:rsidR="00DB18A0" w:rsidRDefault="00DB18A0" w:rsidP="00B440AC">
      <w:pPr>
        <w:widowControl w:val="0"/>
        <w:autoSpaceDE w:val="0"/>
        <w:autoSpaceDN w:val="0"/>
        <w:adjustRightInd w:val="0"/>
        <w:spacing w:after="0" w:line="240" w:lineRule="auto"/>
      </w:pPr>
    </w:p>
    <w:p w14:paraId="08362ACF" w14:textId="77777777" w:rsidR="004D23C2" w:rsidRDefault="004D23C2" w:rsidP="00B440AC">
      <w:pPr>
        <w:widowControl w:val="0"/>
        <w:autoSpaceDE w:val="0"/>
        <w:autoSpaceDN w:val="0"/>
        <w:adjustRightInd w:val="0"/>
        <w:spacing w:after="0" w:line="240" w:lineRule="auto"/>
      </w:pPr>
    </w:p>
    <w:p w14:paraId="52801C53" w14:textId="77777777" w:rsidR="004D23C2" w:rsidRDefault="004D23C2" w:rsidP="00B440AC">
      <w:pPr>
        <w:widowControl w:val="0"/>
        <w:autoSpaceDE w:val="0"/>
        <w:autoSpaceDN w:val="0"/>
        <w:adjustRightInd w:val="0"/>
        <w:spacing w:after="0" w:line="240" w:lineRule="auto"/>
      </w:pPr>
    </w:p>
    <w:p w14:paraId="225B039E" w14:textId="77777777" w:rsidR="004D23C2" w:rsidRDefault="004D23C2" w:rsidP="00B440AC">
      <w:pPr>
        <w:widowControl w:val="0"/>
        <w:autoSpaceDE w:val="0"/>
        <w:autoSpaceDN w:val="0"/>
        <w:adjustRightInd w:val="0"/>
        <w:spacing w:after="0" w:line="240" w:lineRule="auto"/>
      </w:pPr>
    </w:p>
    <w:p w14:paraId="215EEDAE" w14:textId="77777777" w:rsidR="004D23C2" w:rsidRDefault="004D23C2" w:rsidP="00B440AC">
      <w:pPr>
        <w:widowControl w:val="0"/>
        <w:autoSpaceDE w:val="0"/>
        <w:autoSpaceDN w:val="0"/>
        <w:adjustRightInd w:val="0"/>
        <w:spacing w:after="0" w:line="240" w:lineRule="auto"/>
      </w:pPr>
    </w:p>
    <w:p w14:paraId="0AF47356" w14:textId="77777777" w:rsidR="004D23C2" w:rsidRDefault="004D23C2" w:rsidP="00B440AC">
      <w:pPr>
        <w:widowControl w:val="0"/>
        <w:autoSpaceDE w:val="0"/>
        <w:autoSpaceDN w:val="0"/>
        <w:adjustRightInd w:val="0"/>
        <w:spacing w:after="0" w:line="240" w:lineRule="auto"/>
      </w:pPr>
    </w:p>
    <w:p w14:paraId="30CD50C2" w14:textId="77777777" w:rsidR="004D23C2" w:rsidRDefault="004D23C2" w:rsidP="00B440AC">
      <w:pPr>
        <w:widowControl w:val="0"/>
        <w:autoSpaceDE w:val="0"/>
        <w:autoSpaceDN w:val="0"/>
        <w:adjustRightInd w:val="0"/>
        <w:spacing w:after="0" w:line="240" w:lineRule="auto"/>
      </w:pPr>
    </w:p>
    <w:p w14:paraId="76AC49FF" w14:textId="77777777" w:rsidR="004D23C2" w:rsidRDefault="004D23C2" w:rsidP="00B440AC">
      <w:pPr>
        <w:widowControl w:val="0"/>
        <w:autoSpaceDE w:val="0"/>
        <w:autoSpaceDN w:val="0"/>
        <w:adjustRightInd w:val="0"/>
        <w:spacing w:after="0" w:line="240" w:lineRule="auto"/>
      </w:pPr>
    </w:p>
    <w:p w14:paraId="4C191C86" w14:textId="77777777" w:rsidR="004D23C2" w:rsidRDefault="004D23C2" w:rsidP="00B440AC">
      <w:pPr>
        <w:widowControl w:val="0"/>
        <w:autoSpaceDE w:val="0"/>
        <w:autoSpaceDN w:val="0"/>
        <w:adjustRightInd w:val="0"/>
        <w:spacing w:after="0" w:line="240" w:lineRule="auto"/>
      </w:pPr>
    </w:p>
    <w:p w14:paraId="7CE4C821" w14:textId="77777777" w:rsidR="004D23C2" w:rsidRDefault="004D23C2" w:rsidP="00B440AC">
      <w:pPr>
        <w:widowControl w:val="0"/>
        <w:autoSpaceDE w:val="0"/>
        <w:autoSpaceDN w:val="0"/>
        <w:adjustRightInd w:val="0"/>
        <w:spacing w:after="0" w:line="240" w:lineRule="auto"/>
      </w:pPr>
    </w:p>
    <w:p w14:paraId="14DC3B7C" w14:textId="77777777" w:rsidR="004D23C2" w:rsidRDefault="004D23C2" w:rsidP="00B440AC">
      <w:pPr>
        <w:widowControl w:val="0"/>
        <w:autoSpaceDE w:val="0"/>
        <w:autoSpaceDN w:val="0"/>
        <w:adjustRightInd w:val="0"/>
        <w:spacing w:after="0" w:line="240" w:lineRule="auto"/>
      </w:pPr>
    </w:p>
    <w:p w14:paraId="49A442E4" w14:textId="77777777" w:rsidR="004D23C2" w:rsidRDefault="004D23C2" w:rsidP="00B440AC">
      <w:pPr>
        <w:widowControl w:val="0"/>
        <w:autoSpaceDE w:val="0"/>
        <w:autoSpaceDN w:val="0"/>
        <w:adjustRightInd w:val="0"/>
        <w:spacing w:after="0" w:line="240" w:lineRule="auto"/>
      </w:pPr>
    </w:p>
    <w:p w14:paraId="0B96C66D" w14:textId="77777777" w:rsidR="004D23C2" w:rsidRDefault="004D23C2" w:rsidP="00B440AC">
      <w:pPr>
        <w:widowControl w:val="0"/>
        <w:autoSpaceDE w:val="0"/>
        <w:autoSpaceDN w:val="0"/>
        <w:adjustRightInd w:val="0"/>
        <w:spacing w:after="0" w:line="240" w:lineRule="auto"/>
      </w:pPr>
    </w:p>
    <w:p w14:paraId="09E01A6A" w14:textId="77777777" w:rsidR="007D15BC" w:rsidRDefault="007D15BC" w:rsidP="00B440AC">
      <w:pPr>
        <w:widowControl w:val="0"/>
        <w:autoSpaceDE w:val="0"/>
        <w:autoSpaceDN w:val="0"/>
        <w:adjustRightInd w:val="0"/>
        <w:spacing w:after="0" w:line="240" w:lineRule="auto"/>
      </w:pPr>
    </w:p>
    <w:p w14:paraId="5CFFFEE8" w14:textId="77777777" w:rsidR="004D23C2" w:rsidRDefault="004D23C2" w:rsidP="00B440AC">
      <w:pPr>
        <w:widowControl w:val="0"/>
        <w:autoSpaceDE w:val="0"/>
        <w:autoSpaceDN w:val="0"/>
        <w:adjustRightInd w:val="0"/>
        <w:spacing w:after="0" w:line="240" w:lineRule="auto"/>
      </w:pPr>
    </w:p>
    <w:p w14:paraId="4AA2AB24" w14:textId="19F7648B" w:rsidR="00B440AC" w:rsidRPr="004B096F" w:rsidRDefault="001D22B1" w:rsidP="00B440AC">
      <w:pPr>
        <w:widowControl w:val="0"/>
        <w:autoSpaceDE w:val="0"/>
        <w:autoSpaceDN w:val="0"/>
        <w:adjustRightInd w:val="0"/>
        <w:spacing w:after="0" w:line="240" w:lineRule="auto"/>
        <w:rPr>
          <w:rFonts w:ascii="Arial" w:hAnsi="Arial" w:cs="Arial"/>
          <w:color w:val="000000"/>
          <w:sz w:val="20"/>
          <w:szCs w:val="20"/>
        </w:rPr>
      </w:pPr>
      <w:r w:rsidRPr="001D22B1">
        <w:rPr>
          <w:rFonts w:ascii="Arial" w:hAnsi="Arial" w:cs="Arial"/>
          <w:b/>
          <w:sz w:val="20"/>
          <w:szCs w:val="20"/>
        </w:rPr>
        <w:t>Table 1</w:t>
      </w:r>
      <w:r>
        <w:rPr>
          <w:rFonts w:ascii="Arial" w:hAnsi="Arial" w:cs="Arial"/>
          <w:sz w:val="20"/>
          <w:szCs w:val="20"/>
        </w:rPr>
        <w:t xml:space="preserve">: </w:t>
      </w:r>
      <w:r w:rsidR="0092753E" w:rsidRPr="004B096F">
        <w:rPr>
          <w:rFonts w:ascii="Arial" w:hAnsi="Arial" w:cs="Arial"/>
          <w:sz w:val="20"/>
          <w:szCs w:val="20"/>
        </w:rPr>
        <w:t xml:space="preserve">Anthropometry, Lifestyle and Health Factors </w:t>
      </w:r>
    </w:p>
    <w:tbl>
      <w:tblPr>
        <w:tblStyle w:val="TableGrid"/>
        <w:tblW w:w="992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gridCol w:w="789"/>
        <w:gridCol w:w="770"/>
        <w:gridCol w:w="810"/>
        <w:gridCol w:w="749"/>
        <w:gridCol w:w="830"/>
        <w:gridCol w:w="729"/>
        <w:gridCol w:w="993"/>
      </w:tblGrid>
      <w:tr w:rsidR="00B440AC" w:rsidRPr="004B096F" w14:paraId="6B6A5223" w14:textId="77777777" w:rsidTr="0092753E">
        <w:tc>
          <w:tcPr>
            <w:tcW w:w="4254" w:type="dxa"/>
            <w:tcBorders>
              <w:bottom w:val="nil"/>
            </w:tcBorders>
          </w:tcPr>
          <w:p w14:paraId="5D8C5D9E" w14:textId="77777777" w:rsidR="00B440AC" w:rsidRPr="004B096F" w:rsidRDefault="00B440AC" w:rsidP="00B440AC">
            <w:pPr>
              <w:widowControl w:val="0"/>
              <w:autoSpaceDE w:val="0"/>
              <w:autoSpaceDN w:val="0"/>
              <w:adjustRightInd w:val="0"/>
              <w:spacing w:after="0" w:line="240" w:lineRule="auto"/>
              <w:rPr>
                <w:rFonts w:ascii="Arial" w:hAnsi="Arial" w:cs="Arial"/>
                <w:color w:val="000000"/>
                <w:sz w:val="20"/>
                <w:szCs w:val="20"/>
              </w:rPr>
            </w:pPr>
          </w:p>
        </w:tc>
        <w:tc>
          <w:tcPr>
            <w:tcW w:w="1559" w:type="dxa"/>
            <w:gridSpan w:val="2"/>
            <w:tcBorders>
              <w:bottom w:val="nil"/>
            </w:tcBorders>
          </w:tcPr>
          <w:p w14:paraId="6CF0528F"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All</w:t>
            </w:r>
          </w:p>
          <w:p w14:paraId="5A9C21D2"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(n = 605)</w:t>
            </w:r>
          </w:p>
        </w:tc>
        <w:tc>
          <w:tcPr>
            <w:tcW w:w="1559" w:type="dxa"/>
            <w:gridSpan w:val="2"/>
            <w:tcBorders>
              <w:bottom w:val="nil"/>
            </w:tcBorders>
          </w:tcPr>
          <w:p w14:paraId="32CA6874"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Female</w:t>
            </w:r>
          </w:p>
          <w:p w14:paraId="1A160AF3"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(n = 244)</w:t>
            </w:r>
          </w:p>
        </w:tc>
        <w:tc>
          <w:tcPr>
            <w:tcW w:w="1559" w:type="dxa"/>
            <w:gridSpan w:val="2"/>
            <w:tcBorders>
              <w:bottom w:val="nil"/>
            </w:tcBorders>
          </w:tcPr>
          <w:p w14:paraId="5AAED9D4"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Male</w:t>
            </w:r>
          </w:p>
          <w:p w14:paraId="00E773C9"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(n = 361)</w:t>
            </w:r>
          </w:p>
        </w:tc>
        <w:tc>
          <w:tcPr>
            <w:tcW w:w="993" w:type="dxa"/>
            <w:tcBorders>
              <w:bottom w:val="nil"/>
            </w:tcBorders>
          </w:tcPr>
          <w:p w14:paraId="3535C8EF" w14:textId="4DC7E32B"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p>
        </w:tc>
      </w:tr>
      <w:tr w:rsidR="0092753E" w:rsidRPr="004B096F" w14:paraId="70C935BA" w14:textId="77777777" w:rsidTr="0092753E">
        <w:trPr>
          <w:trHeight w:val="230"/>
        </w:trPr>
        <w:tc>
          <w:tcPr>
            <w:tcW w:w="4254" w:type="dxa"/>
            <w:tcBorders>
              <w:top w:val="nil"/>
              <w:bottom w:val="single" w:sz="4" w:space="0" w:color="auto"/>
            </w:tcBorders>
            <w:shd w:val="clear" w:color="auto" w:fill="auto"/>
          </w:tcPr>
          <w:p w14:paraId="68DDF655" w14:textId="00888FE2" w:rsidR="00B440AC" w:rsidRPr="004B096F" w:rsidRDefault="00B440AC" w:rsidP="00B440AC">
            <w:pPr>
              <w:widowControl w:val="0"/>
              <w:autoSpaceDE w:val="0"/>
              <w:autoSpaceDN w:val="0"/>
              <w:adjustRightInd w:val="0"/>
              <w:spacing w:after="0" w:line="240" w:lineRule="auto"/>
              <w:rPr>
                <w:rFonts w:ascii="Arial" w:hAnsi="Arial" w:cs="Arial"/>
                <w:color w:val="000000"/>
                <w:sz w:val="20"/>
                <w:szCs w:val="20"/>
                <w:u w:val="single"/>
              </w:rPr>
            </w:pPr>
          </w:p>
        </w:tc>
        <w:tc>
          <w:tcPr>
            <w:tcW w:w="789" w:type="dxa"/>
            <w:tcBorders>
              <w:top w:val="nil"/>
              <w:bottom w:val="single" w:sz="4" w:space="0" w:color="auto"/>
            </w:tcBorders>
            <w:shd w:val="clear" w:color="auto" w:fill="auto"/>
          </w:tcPr>
          <w:p w14:paraId="26401131"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Mean</w:t>
            </w:r>
          </w:p>
        </w:tc>
        <w:tc>
          <w:tcPr>
            <w:tcW w:w="770" w:type="dxa"/>
            <w:tcBorders>
              <w:top w:val="nil"/>
              <w:bottom w:val="single" w:sz="4" w:space="0" w:color="auto"/>
            </w:tcBorders>
            <w:shd w:val="clear" w:color="auto" w:fill="auto"/>
          </w:tcPr>
          <w:p w14:paraId="02E05760"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SD</w:t>
            </w:r>
          </w:p>
        </w:tc>
        <w:tc>
          <w:tcPr>
            <w:tcW w:w="810" w:type="dxa"/>
            <w:tcBorders>
              <w:top w:val="nil"/>
              <w:bottom w:val="single" w:sz="4" w:space="0" w:color="auto"/>
            </w:tcBorders>
          </w:tcPr>
          <w:p w14:paraId="7384B7CB"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Mean</w:t>
            </w:r>
          </w:p>
        </w:tc>
        <w:tc>
          <w:tcPr>
            <w:tcW w:w="749" w:type="dxa"/>
            <w:tcBorders>
              <w:top w:val="nil"/>
              <w:bottom w:val="single" w:sz="4" w:space="0" w:color="auto"/>
            </w:tcBorders>
          </w:tcPr>
          <w:p w14:paraId="458BD03F"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SD</w:t>
            </w:r>
          </w:p>
        </w:tc>
        <w:tc>
          <w:tcPr>
            <w:tcW w:w="830" w:type="dxa"/>
            <w:tcBorders>
              <w:top w:val="nil"/>
              <w:bottom w:val="single" w:sz="4" w:space="0" w:color="auto"/>
            </w:tcBorders>
            <w:shd w:val="clear" w:color="auto" w:fill="auto"/>
          </w:tcPr>
          <w:p w14:paraId="1FC0E837"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Mean</w:t>
            </w:r>
          </w:p>
        </w:tc>
        <w:tc>
          <w:tcPr>
            <w:tcW w:w="729" w:type="dxa"/>
            <w:tcBorders>
              <w:top w:val="nil"/>
              <w:bottom w:val="single" w:sz="4" w:space="0" w:color="auto"/>
            </w:tcBorders>
            <w:shd w:val="clear" w:color="auto" w:fill="auto"/>
          </w:tcPr>
          <w:p w14:paraId="46994BF7" w14:textId="77777777" w:rsidR="00B440AC" w:rsidRPr="004B096F" w:rsidRDefault="00B440AC" w:rsidP="0092753E">
            <w:pPr>
              <w:widowControl w:val="0"/>
              <w:autoSpaceDE w:val="0"/>
              <w:autoSpaceDN w:val="0"/>
              <w:adjustRightInd w:val="0"/>
              <w:spacing w:after="0" w:line="240" w:lineRule="auto"/>
              <w:jc w:val="center"/>
              <w:rPr>
                <w:rFonts w:ascii="Arial" w:hAnsi="Arial" w:cs="Arial"/>
                <w:color w:val="000000"/>
                <w:sz w:val="20"/>
                <w:szCs w:val="20"/>
              </w:rPr>
            </w:pPr>
            <w:r w:rsidRPr="004B096F">
              <w:rPr>
                <w:rFonts w:ascii="Arial" w:hAnsi="Arial" w:cs="Arial"/>
                <w:color w:val="000000"/>
                <w:sz w:val="20"/>
                <w:szCs w:val="20"/>
              </w:rPr>
              <w:t>SD</w:t>
            </w:r>
          </w:p>
        </w:tc>
        <w:tc>
          <w:tcPr>
            <w:tcW w:w="993" w:type="dxa"/>
            <w:tcBorders>
              <w:top w:val="nil"/>
              <w:bottom w:val="single" w:sz="4" w:space="0" w:color="auto"/>
            </w:tcBorders>
          </w:tcPr>
          <w:p w14:paraId="02040F3D" w14:textId="6EC0C976" w:rsidR="00B440AC" w:rsidRPr="004B096F" w:rsidRDefault="0092753E" w:rsidP="0092753E">
            <w:pPr>
              <w:widowControl w:val="0"/>
              <w:autoSpaceDE w:val="0"/>
              <w:autoSpaceDN w:val="0"/>
              <w:adjustRightInd w:val="0"/>
              <w:spacing w:after="0" w:line="240" w:lineRule="auto"/>
              <w:jc w:val="center"/>
              <w:rPr>
                <w:rFonts w:ascii="Arial" w:hAnsi="Arial" w:cs="Arial"/>
                <w:i/>
                <w:color w:val="000000"/>
                <w:sz w:val="20"/>
                <w:szCs w:val="20"/>
              </w:rPr>
            </w:pPr>
            <w:r w:rsidRPr="004B096F">
              <w:rPr>
                <w:rFonts w:ascii="Arial" w:hAnsi="Arial" w:cs="Arial"/>
                <w:i/>
                <w:color w:val="000000"/>
                <w:sz w:val="20"/>
                <w:szCs w:val="20"/>
              </w:rPr>
              <w:t xml:space="preserve">P </w:t>
            </w:r>
            <w:r w:rsidRPr="004B096F">
              <w:rPr>
                <w:rFonts w:ascii="Arial" w:hAnsi="Arial" w:cs="Arial"/>
                <w:color w:val="000000"/>
                <w:sz w:val="20"/>
                <w:szCs w:val="20"/>
              </w:rPr>
              <w:t>Value</w:t>
            </w:r>
          </w:p>
        </w:tc>
      </w:tr>
      <w:tr w:rsidR="001E5B27" w:rsidRPr="004B096F" w14:paraId="5B06A2C0" w14:textId="77777777" w:rsidTr="0092753E">
        <w:trPr>
          <w:trHeight w:val="230"/>
        </w:trPr>
        <w:tc>
          <w:tcPr>
            <w:tcW w:w="4254" w:type="dxa"/>
            <w:tcBorders>
              <w:top w:val="single" w:sz="4" w:space="0" w:color="auto"/>
              <w:bottom w:val="nil"/>
            </w:tcBorders>
            <w:shd w:val="clear" w:color="auto" w:fill="auto"/>
          </w:tcPr>
          <w:p w14:paraId="58855C7E" w14:textId="239AD9D1" w:rsidR="001E5B27" w:rsidRPr="004B096F" w:rsidRDefault="001E5B27" w:rsidP="00B440AC">
            <w:pPr>
              <w:widowControl w:val="0"/>
              <w:autoSpaceDE w:val="0"/>
              <w:autoSpaceDN w:val="0"/>
              <w:adjustRightInd w:val="0"/>
              <w:spacing w:after="0" w:line="240" w:lineRule="auto"/>
              <w:rPr>
                <w:rFonts w:ascii="Arial" w:hAnsi="Arial" w:cs="Arial"/>
                <w:sz w:val="20"/>
                <w:szCs w:val="20"/>
              </w:rPr>
            </w:pPr>
            <w:r w:rsidRPr="004B096F">
              <w:rPr>
                <w:rFonts w:ascii="Arial" w:hAnsi="Arial" w:cs="Arial"/>
                <w:color w:val="000000"/>
                <w:sz w:val="20"/>
                <w:szCs w:val="20"/>
                <w:u w:val="single"/>
              </w:rPr>
              <w:t>Anthropometrics:</w:t>
            </w:r>
          </w:p>
        </w:tc>
        <w:tc>
          <w:tcPr>
            <w:tcW w:w="789" w:type="dxa"/>
            <w:tcBorders>
              <w:top w:val="single" w:sz="4" w:space="0" w:color="auto"/>
              <w:bottom w:val="nil"/>
            </w:tcBorders>
            <w:shd w:val="clear" w:color="auto" w:fill="auto"/>
          </w:tcPr>
          <w:p w14:paraId="0F3A30E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70" w:type="dxa"/>
            <w:tcBorders>
              <w:top w:val="single" w:sz="4" w:space="0" w:color="auto"/>
              <w:bottom w:val="nil"/>
            </w:tcBorders>
            <w:shd w:val="clear" w:color="auto" w:fill="auto"/>
          </w:tcPr>
          <w:p w14:paraId="4672F3AC"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810" w:type="dxa"/>
            <w:tcBorders>
              <w:top w:val="single" w:sz="4" w:space="0" w:color="auto"/>
              <w:bottom w:val="nil"/>
            </w:tcBorders>
          </w:tcPr>
          <w:p w14:paraId="42FADA96"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49" w:type="dxa"/>
            <w:tcBorders>
              <w:top w:val="single" w:sz="4" w:space="0" w:color="auto"/>
              <w:bottom w:val="nil"/>
            </w:tcBorders>
          </w:tcPr>
          <w:p w14:paraId="2CA082D0"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830" w:type="dxa"/>
            <w:tcBorders>
              <w:top w:val="single" w:sz="4" w:space="0" w:color="auto"/>
              <w:bottom w:val="nil"/>
            </w:tcBorders>
            <w:shd w:val="clear" w:color="auto" w:fill="auto"/>
          </w:tcPr>
          <w:p w14:paraId="24C722A2"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29" w:type="dxa"/>
            <w:tcBorders>
              <w:top w:val="single" w:sz="4" w:space="0" w:color="auto"/>
              <w:bottom w:val="nil"/>
            </w:tcBorders>
            <w:shd w:val="clear" w:color="auto" w:fill="auto"/>
          </w:tcPr>
          <w:p w14:paraId="068855C1"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993" w:type="dxa"/>
            <w:tcBorders>
              <w:top w:val="single" w:sz="4" w:space="0" w:color="auto"/>
              <w:bottom w:val="nil"/>
            </w:tcBorders>
          </w:tcPr>
          <w:p w14:paraId="374E89BB" w14:textId="77777777"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p>
        </w:tc>
      </w:tr>
      <w:tr w:rsidR="001E5B27" w:rsidRPr="004B096F" w14:paraId="5054E0D6" w14:textId="77777777" w:rsidTr="0092753E">
        <w:trPr>
          <w:trHeight w:val="230"/>
        </w:trPr>
        <w:tc>
          <w:tcPr>
            <w:tcW w:w="4254" w:type="dxa"/>
            <w:tcBorders>
              <w:top w:val="nil"/>
            </w:tcBorders>
            <w:shd w:val="clear" w:color="auto" w:fill="auto"/>
          </w:tcPr>
          <w:p w14:paraId="2FDA2D5D"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sz w:val="20"/>
                <w:szCs w:val="20"/>
              </w:rPr>
              <w:t>Age, years</w:t>
            </w:r>
          </w:p>
        </w:tc>
        <w:tc>
          <w:tcPr>
            <w:tcW w:w="789" w:type="dxa"/>
            <w:tcBorders>
              <w:top w:val="nil"/>
            </w:tcBorders>
            <w:shd w:val="clear" w:color="auto" w:fill="auto"/>
          </w:tcPr>
          <w:p w14:paraId="600B1895" w14:textId="1EAF3B40"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63.6 </w:t>
            </w:r>
          </w:p>
        </w:tc>
        <w:tc>
          <w:tcPr>
            <w:tcW w:w="770" w:type="dxa"/>
            <w:tcBorders>
              <w:top w:val="nil"/>
            </w:tcBorders>
            <w:shd w:val="clear" w:color="auto" w:fill="auto"/>
          </w:tcPr>
          <w:p w14:paraId="24BAF721" w14:textId="040CA0F4"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13.3</w:t>
            </w:r>
          </w:p>
        </w:tc>
        <w:tc>
          <w:tcPr>
            <w:tcW w:w="810" w:type="dxa"/>
            <w:tcBorders>
              <w:top w:val="nil"/>
            </w:tcBorders>
          </w:tcPr>
          <w:p w14:paraId="33A76F27" w14:textId="6FF1D074"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59.0</w:t>
            </w:r>
          </w:p>
        </w:tc>
        <w:tc>
          <w:tcPr>
            <w:tcW w:w="749" w:type="dxa"/>
            <w:tcBorders>
              <w:top w:val="nil"/>
            </w:tcBorders>
          </w:tcPr>
          <w:p w14:paraId="395FED8E" w14:textId="293E2CF0"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12.2</w:t>
            </w:r>
          </w:p>
        </w:tc>
        <w:tc>
          <w:tcPr>
            <w:tcW w:w="830" w:type="dxa"/>
            <w:tcBorders>
              <w:top w:val="nil"/>
            </w:tcBorders>
            <w:shd w:val="clear" w:color="auto" w:fill="auto"/>
          </w:tcPr>
          <w:p w14:paraId="302937E1" w14:textId="1A1EF900"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66.7</w:t>
            </w:r>
          </w:p>
        </w:tc>
        <w:tc>
          <w:tcPr>
            <w:tcW w:w="729" w:type="dxa"/>
            <w:tcBorders>
              <w:top w:val="nil"/>
            </w:tcBorders>
            <w:shd w:val="clear" w:color="auto" w:fill="auto"/>
          </w:tcPr>
          <w:p w14:paraId="38517DAB" w14:textId="7D533395"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13.1</w:t>
            </w:r>
          </w:p>
        </w:tc>
        <w:tc>
          <w:tcPr>
            <w:tcW w:w="993" w:type="dxa"/>
            <w:tcBorders>
              <w:top w:val="nil"/>
            </w:tcBorders>
          </w:tcPr>
          <w:p w14:paraId="294ED52D" w14:textId="2E4A13F3"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&lt;.001</w:t>
            </w:r>
          </w:p>
        </w:tc>
      </w:tr>
      <w:tr w:rsidR="001E5B27" w:rsidRPr="004B096F" w14:paraId="736AD0AE" w14:textId="77777777" w:rsidTr="0092753E">
        <w:trPr>
          <w:trHeight w:val="230"/>
        </w:trPr>
        <w:tc>
          <w:tcPr>
            <w:tcW w:w="4254" w:type="dxa"/>
            <w:shd w:val="clear" w:color="auto" w:fill="auto"/>
          </w:tcPr>
          <w:p w14:paraId="7FF0351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Height, cm</w:t>
            </w:r>
          </w:p>
        </w:tc>
        <w:tc>
          <w:tcPr>
            <w:tcW w:w="789" w:type="dxa"/>
            <w:shd w:val="clear" w:color="auto" w:fill="auto"/>
          </w:tcPr>
          <w:p w14:paraId="3D31C7A4" w14:textId="4CA727C8"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175.0 </w:t>
            </w:r>
          </w:p>
        </w:tc>
        <w:tc>
          <w:tcPr>
            <w:tcW w:w="770" w:type="dxa"/>
            <w:shd w:val="clear" w:color="auto" w:fill="auto"/>
          </w:tcPr>
          <w:p w14:paraId="39C4A40A" w14:textId="01D8F82C"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10.2</w:t>
            </w:r>
          </w:p>
        </w:tc>
        <w:tc>
          <w:tcPr>
            <w:tcW w:w="810" w:type="dxa"/>
          </w:tcPr>
          <w:p w14:paraId="47D5D5B8" w14:textId="5394A621"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175.5</w:t>
            </w:r>
          </w:p>
        </w:tc>
        <w:tc>
          <w:tcPr>
            <w:tcW w:w="749" w:type="dxa"/>
          </w:tcPr>
          <w:p w14:paraId="7174D59F" w14:textId="19B373AB"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10.4</w:t>
            </w:r>
          </w:p>
        </w:tc>
        <w:tc>
          <w:tcPr>
            <w:tcW w:w="830" w:type="dxa"/>
            <w:shd w:val="clear" w:color="auto" w:fill="auto"/>
          </w:tcPr>
          <w:p w14:paraId="2A34368A" w14:textId="2C502A32"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175.4</w:t>
            </w:r>
          </w:p>
        </w:tc>
        <w:tc>
          <w:tcPr>
            <w:tcW w:w="729" w:type="dxa"/>
            <w:shd w:val="clear" w:color="auto" w:fill="auto"/>
          </w:tcPr>
          <w:p w14:paraId="301D16B0" w14:textId="2FD3A683"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10.2</w:t>
            </w:r>
          </w:p>
        </w:tc>
        <w:tc>
          <w:tcPr>
            <w:tcW w:w="993" w:type="dxa"/>
          </w:tcPr>
          <w:p w14:paraId="66FC2D82" w14:textId="266F0AD1"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.91</w:t>
            </w:r>
          </w:p>
        </w:tc>
      </w:tr>
      <w:tr w:rsidR="001E5B27" w:rsidRPr="004B096F" w14:paraId="2C8DD3D4" w14:textId="77777777" w:rsidTr="0092753E">
        <w:trPr>
          <w:trHeight w:val="230"/>
        </w:trPr>
        <w:tc>
          <w:tcPr>
            <w:tcW w:w="4254" w:type="dxa"/>
            <w:shd w:val="clear" w:color="auto" w:fill="auto"/>
          </w:tcPr>
          <w:p w14:paraId="6DDBDEB5"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Weight, kg</w:t>
            </w:r>
          </w:p>
        </w:tc>
        <w:tc>
          <w:tcPr>
            <w:tcW w:w="789" w:type="dxa"/>
            <w:shd w:val="clear" w:color="auto" w:fill="auto"/>
          </w:tcPr>
          <w:p w14:paraId="26FBA79D" w14:textId="6E33DC48"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75.9 </w:t>
            </w:r>
          </w:p>
        </w:tc>
        <w:tc>
          <w:tcPr>
            <w:tcW w:w="770" w:type="dxa"/>
            <w:shd w:val="clear" w:color="auto" w:fill="auto"/>
          </w:tcPr>
          <w:p w14:paraId="1F59EE34" w14:textId="5A36791A"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15.3</w:t>
            </w:r>
          </w:p>
        </w:tc>
        <w:tc>
          <w:tcPr>
            <w:tcW w:w="810" w:type="dxa"/>
          </w:tcPr>
          <w:p w14:paraId="58141542" w14:textId="006CD90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77.0</w:t>
            </w:r>
          </w:p>
        </w:tc>
        <w:tc>
          <w:tcPr>
            <w:tcW w:w="749" w:type="dxa"/>
          </w:tcPr>
          <w:p w14:paraId="1580730D" w14:textId="52C608DE"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16.8</w:t>
            </w:r>
          </w:p>
        </w:tc>
        <w:tc>
          <w:tcPr>
            <w:tcW w:w="830" w:type="dxa"/>
            <w:shd w:val="clear" w:color="auto" w:fill="auto"/>
          </w:tcPr>
          <w:p w14:paraId="7BCA66AD" w14:textId="55B5C4A5"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75.1</w:t>
            </w:r>
          </w:p>
        </w:tc>
        <w:tc>
          <w:tcPr>
            <w:tcW w:w="729" w:type="dxa"/>
            <w:shd w:val="clear" w:color="auto" w:fill="auto"/>
          </w:tcPr>
          <w:p w14:paraId="1ED1FA74" w14:textId="1AC0CA55"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14.1</w:t>
            </w:r>
          </w:p>
        </w:tc>
        <w:tc>
          <w:tcPr>
            <w:tcW w:w="993" w:type="dxa"/>
          </w:tcPr>
          <w:p w14:paraId="7881F480" w14:textId="51EB0DC1"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.14</w:t>
            </w:r>
          </w:p>
        </w:tc>
      </w:tr>
      <w:tr w:rsidR="001E5B27" w:rsidRPr="004B096F" w14:paraId="11486D02" w14:textId="77777777" w:rsidTr="0092753E">
        <w:trPr>
          <w:trHeight w:val="230"/>
        </w:trPr>
        <w:tc>
          <w:tcPr>
            <w:tcW w:w="4254" w:type="dxa"/>
            <w:shd w:val="clear" w:color="auto" w:fill="auto"/>
          </w:tcPr>
          <w:p w14:paraId="342FD44E"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Body mass index, kg/m</w:t>
            </w:r>
            <w:r w:rsidRPr="004B096F">
              <w:rPr>
                <w:rFonts w:ascii="Arial" w:hAnsi="Arial" w:cs="Arial"/>
                <w:color w:val="000000"/>
                <w:sz w:val="20"/>
                <w:szCs w:val="20"/>
                <w:vertAlign w:val="superscript"/>
              </w:rPr>
              <w:t>2</w:t>
            </w:r>
          </w:p>
        </w:tc>
        <w:tc>
          <w:tcPr>
            <w:tcW w:w="789" w:type="dxa"/>
            <w:shd w:val="clear" w:color="auto" w:fill="auto"/>
          </w:tcPr>
          <w:p w14:paraId="29F07FF1" w14:textId="34F8ECB3"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24.8 </w:t>
            </w:r>
          </w:p>
        </w:tc>
        <w:tc>
          <w:tcPr>
            <w:tcW w:w="770" w:type="dxa"/>
            <w:shd w:val="clear" w:color="auto" w:fill="auto"/>
          </w:tcPr>
          <w:p w14:paraId="0A68FE98" w14:textId="1C6FCA34" w:rsidR="001E5B27" w:rsidRPr="00F71DF2" w:rsidRDefault="00F71DF2" w:rsidP="00B440A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3.7</w:t>
            </w:r>
          </w:p>
        </w:tc>
        <w:tc>
          <w:tcPr>
            <w:tcW w:w="810" w:type="dxa"/>
          </w:tcPr>
          <w:p w14:paraId="78FBCFFA" w14:textId="54064F16" w:rsidR="001E5B27" w:rsidRPr="00F71DF2" w:rsidRDefault="001E5B27" w:rsidP="00271710">
            <w:pPr>
              <w:widowControl w:val="0"/>
              <w:autoSpaceDE w:val="0"/>
              <w:autoSpaceDN w:val="0"/>
              <w:adjustRightInd w:val="0"/>
              <w:spacing w:after="0" w:line="240" w:lineRule="auto"/>
              <w:rPr>
                <w:rFonts w:ascii="Arial" w:hAnsi="Arial" w:cs="Arial"/>
                <w:color w:val="000000"/>
                <w:sz w:val="20"/>
                <w:szCs w:val="20"/>
              </w:rPr>
            </w:pPr>
            <w:r w:rsidRPr="00F71DF2">
              <w:rPr>
                <w:rFonts w:ascii="Arial" w:hAnsi="Arial" w:cs="Arial"/>
                <w:color w:val="000000"/>
                <w:sz w:val="20"/>
                <w:szCs w:val="20"/>
              </w:rPr>
              <w:t>23.</w:t>
            </w:r>
            <w:r w:rsidR="00F71DF2">
              <w:rPr>
                <w:rFonts w:ascii="Arial" w:hAnsi="Arial" w:cs="Arial"/>
                <w:color w:val="000000"/>
                <w:sz w:val="20"/>
                <w:szCs w:val="20"/>
              </w:rPr>
              <w:t>8</w:t>
            </w:r>
          </w:p>
        </w:tc>
        <w:tc>
          <w:tcPr>
            <w:tcW w:w="749" w:type="dxa"/>
          </w:tcPr>
          <w:p w14:paraId="6F66A3F3" w14:textId="41913DBD" w:rsidR="001E5B27" w:rsidRPr="00F71DF2" w:rsidRDefault="001E5B27" w:rsidP="00271710">
            <w:pPr>
              <w:widowControl w:val="0"/>
              <w:autoSpaceDE w:val="0"/>
              <w:autoSpaceDN w:val="0"/>
              <w:adjustRightInd w:val="0"/>
              <w:spacing w:after="0" w:line="240" w:lineRule="auto"/>
              <w:rPr>
                <w:rFonts w:ascii="Arial" w:hAnsi="Arial" w:cs="Arial"/>
                <w:color w:val="000000"/>
                <w:sz w:val="20"/>
                <w:szCs w:val="20"/>
              </w:rPr>
            </w:pPr>
            <w:r w:rsidRPr="00F71DF2">
              <w:rPr>
                <w:rFonts w:ascii="Arial" w:hAnsi="Arial" w:cs="Arial"/>
                <w:color w:val="000000"/>
                <w:sz w:val="20"/>
                <w:szCs w:val="20"/>
              </w:rPr>
              <w:t>4.</w:t>
            </w:r>
            <w:r w:rsidR="00F71DF2">
              <w:rPr>
                <w:rFonts w:ascii="Arial" w:hAnsi="Arial" w:cs="Arial"/>
                <w:color w:val="000000"/>
                <w:sz w:val="20"/>
                <w:szCs w:val="20"/>
              </w:rPr>
              <w:t>0</w:t>
            </w:r>
          </w:p>
        </w:tc>
        <w:tc>
          <w:tcPr>
            <w:tcW w:w="830" w:type="dxa"/>
            <w:shd w:val="clear" w:color="auto" w:fill="auto"/>
          </w:tcPr>
          <w:p w14:paraId="4FACA47A" w14:textId="1EB98BDB" w:rsidR="001E5B27" w:rsidRPr="00F71DF2" w:rsidRDefault="001E5B27" w:rsidP="00B440AC">
            <w:pPr>
              <w:widowControl w:val="0"/>
              <w:autoSpaceDE w:val="0"/>
              <w:autoSpaceDN w:val="0"/>
              <w:adjustRightInd w:val="0"/>
              <w:spacing w:after="0" w:line="240" w:lineRule="auto"/>
              <w:rPr>
                <w:rFonts w:ascii="Arial" w:hAnsi="Arial" w:cs="Arial"/>
                <w:color w:val="000000"/>
                <w:sz w:val="20"/>
                <w:szCs w:val="20"/>
              </w:rPr>
            </w:pPr>
            <w:r w:rsidRPr="00F71DF2">
              <w:rPr>
                <w:rFonts w:ascii="Arial" w:hAnsi="Arial" w:cs="Arial"/>
                <w:color w:val="000000"/>
                <w:sz w:val="20"/>
                <w:szCs w:val="20"/>
              </w:rPr>
              <w:t>25.4</w:t>
            </w:r>
          </w:p>
        </w:tc>
        <w:tc>
          <w:tcPr>
            <w:tcW w:w="729" w:type="dxa"/>
            <w:shd w:val="clear" w:color="auto" w:fill="auto"/>
          </w:tcPr>
          <w:p w14:paraId="2D2EB842" w14:textId="2C852050" w:rsidR="001E5B27" w:rsidRPr="00F71DF2" w:rsidRDefault="001E5B27" w:rsidP="00B440AC">
            <w:pPr>
              <w:widowControl w:val="0"/>
              <w:autoSpaceDE w:val="0"/>
              <w:autoSpaceDN w:val="0"/>
              <w:adjustRightInd w:val="0"/>
              <w:spacing w:after="0" w:line="240" w:lineRule="auto"/>
              <w:rPr>
                <w:rFonts w:ascii="Arial" w:hAnsi="Arial" w:cs="Arial"/>
                <w:color w:val="000000"/>
                <w:sz w:val="20"/>
                <w:szCs w:val="20"/>
              </w:rPr>
            </w:pPr>
            <w:r w:rsidRPr="00F71DF2">
              <w:rPr>
                <w:rFonts w:ascii="Arial" w:hAnsi="Arial" w:cs="Arial"/>
                <w:color w:val="000000"/>
                <w:sz w:val="20"/>
                <w:szCs w:val="20"/>
              </w:rPr>
              <w:t>3.4</w:t>
            </w:r>
          </w:p>
        </w:tc>
        <w:tc>
          <w:tcPr>
            <w:tcW w:w="993" w:type="dxa"/>
          </w:tcPr>
          <w:p w14:paraId="745F90F1" w14:textId="55E34592"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&lt;.001</w:t>
            </w:r>
          </w:p>
        </w:tc>
      </w:tr>
      <w:tr w:rsidR="001E5B27" w:rsidRPr="004B096F" w14:paraId="5F421E2C" w14:textId="77777777" w:rsidTr="0092753E">
        <w:trPr>
          <w:trHeight w:val="230"/>
        </w:trPr>
        <w:tc>
          <w:tcPr>
            <w:tcW w:w="4254" w:type="dxa"/>
            <w:shd w:val="clear" w:color="auto" w:fill="auto"/>
          </w:tcPr>
          <w:p w14:paraId="39FBF360"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Body mass index in 20s, kg/m</w:t>
            </w:r>
            <w:r w:rsidRPr="004B096F">
              <w:rPr>
                <w:rFonts w:ascii="Arial" w:hAnsi="Arial" w:cs="Arial"/>
                <w:color w:val="000000"/>
                <w:sz w:val="20"/>
                <w:szCs w:val="20"/>
                <w:vertAlign w:val="superscript"/>
              </w:rPr>
              <w:t>2</w:t>
            </w:r>
          </w:p>
        </w:tc>
        <w:tc>
          <w:tcPr>
            <w:tcW w:w="789" w:type="dxa"/>
            <w:shd w:val="clear" w:color="auto" w:fill="auto"/>
          </w:tcPr>
          <w:p w14:paraId="11B4703C" w14:textId="04B86413"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22.7 </w:t>
            </w:r>
          </w:p>
        </w:tc>
        <w:tc>
          <w:tcPr>
            <w:tcW w:w="770" w:type="dxa"/>
            <w:shd w:val="clear" w:color="auto" w:fill="auto"/>
          </w:tcPr>
          <w:p w14:paraId="524276C7" w14:textId="6DB48123"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2.9</w:t>
            </w:r>
          </w:p>
        </w:tc>
        <w:tc>
          <w:tcPr>
            <w:tcW w:w="810" w:type="dxa"/>
          </w:tcPr>
          <w:p w14:paraId="5AD386FC" w14:textId="54810803"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21.6</w:t>
            </w:r>
          </w:p>
        </w:tc>
        <w:tc>
          <w:tcPr>
            <w:tcW w:w="749" w:type="dxa"/>
          </w:tcPr>
          <w:p w14:paraId="7FEE5174" w14:textId="42A60DD4"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2.5</w:t>
            </w:r>
          </w:p>
        </w:tc>
        <w:tc>
          <w:tcPr>
            <w:tcW w:w="830" w:type="dxa"/>
            <w:shd w:val="clear" w:color="auto" w:fill="auto"/>
          </w:tcPr>
          <w:p w14:paraId="74B7BC29" w14:textId="0927FFEB"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23.4</w:t>
            </w:r>
          </w:p>
        </w:tc>
        <w:tc>
          <w:tcPr>
            <w:tcW w:w="729" w:type="dxa"/>
            <w:shd w:val="clear" w:color="auto" w:fill="auto"/>
          </w:tcPr>
          <w:p w14:paraId="47BA55D3" w14:textId="4BDCC173"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3.0</w:t>
            </w:r>
          </w:p>
        </w:tc>
        <w:tc>
          <w:tcPr>
            <w:tcW w:w="993" w:type="dxa"/>
          </w:tcPr>
          <w:p w14:paraId="527B4CE7" w14:textId="30F0CF7F"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&lt;.001</w:t>
            </w:r>
          </w:p>
        </w:tc>
      </w:tr>
      <w:tr w:rsidR="001E5B27" w:rsidRPr="004B096F" w14:paraId="3EDF37B6" w14:textId="77777777" w:rsidTr="0092753E">
        <w:trPr>
          <w:trHeight w:val="230"/>
        </w:trPr>
        <w:tc>
          <w:tcPr>
            <w:tcW w:w="4254" w:type="dxa"/>
            <w:shd w:val="clear" w:color="auto" w:fill="auto"/>
          </w:tcPr>
          <w:p w14:paraId="1B29288B" w14:textId="727B39C1"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u w:val="single"/>
              </w:rPr>
              <w:t>Lifestyle factors:</w:t>
            </w:r>
          </w:p>
        </w:tc>
        <w:tc>
          <w:tcPr>
            <w:tcW w:w="789" w:type="dxa"/>
            <w:shd w:val="clear" w:color="auto" w:fill="auto"/>
          </w:tcPr>
          <w:p w14:paraId="15050DBA"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70" w:type="dxa"/>
            <w:shd w:val="clear" w:color="auto" w:fill="auto"/>
          </w:tcPr>
          <w:p w14:paraId="7DEC5901"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810" w:type="dxa"/>
          </w:tcPr>
          <w:p w14:paraId="6F1F83A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49" w:type="dxa"/>
          </w:tcPr>
          <w:p w14:paraId="270AAD75"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830" w:type="dxa"/>
            <w:shd w:val="clear" w:color="auto" w:fill="auto"/>
          </w:tcPr>
          <w:p w14:paraId="5FAD2ADB"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29" w:type="dxa"/>
            <w:shd w:val="clear" w:color="auto" w:fill="auto"/>
          </w:tcPr>
          <w:p w14:paraId="11520D1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993" w:type="dxa"/>
          </w:tcPr>
          <w:p w14:paraId="13CD1D06" w14:textId="77777777"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p>
        </w:tc>
      </w:tr>
      <w:tr w:rsidR="001E5B27" w:rsidRPr="004B096F" w14:paraId="166E4AA5" w14:textId="77777777" w:rsidTr="0092753E">
        <w:trPr>
          <w:trHeight w:val="230"/>
        </w:trPr>
        <w:tc>
          <w:tcPr>
            <w:tcW w:w="4254" w:type="dxa"/>
            <w:shd w:val="clear" w:color="auto" w:fill="auto"/>
          </w:tcPr>
          <w:p w14:paraId="136D0BC1" w14:textId="6FB12C83" w:rsidR="001E5B27" w:rsidRPr="004B096F" w:rsidRDefault="001E5B27" w:rsidP="00B440AC">
            <w:pPr>
              <w:spacing w:after="0" w:line="240" w:lineRule="auto"/>
              <w:rPr>
                <w:rFonts w:ascii="Arial" w:hAnsi="Arial" w:cs="Arial"/>
                <w:sz w:val="20"/>
                <w:szCs w:val="20"/>
              </w:rPr>
            </w:pPr>
            <w:r w:rsidRPr="004B096F">
              <w:rPr>
                <w:rFonts w:ascii="Arial" w:hAnsi="Arial" w:cs="Arial"/>
                <w:color w:val="000000"/>
                <w:sz w:val="20"/>
                <w:szCs w:val="20"/>
              </w:rPr>
              <w:t xml:space="preserve">Age when starting to </w:t>
            </w:r>
            <w:proofErr w:type="spellStart"/>
            <w:r w:rsidRPr="004B096F">
              <w:rPr>
                <w:rFonts w:ascii="Arial" w:hAnsi="Arial" w:cs="Arial"/>
                <w:color w:val="000000"/>
                <w:sz w:val="20"/>
                <w:szCs w:val="20"/>
              </w:rPr>
              <w:t>compete</w:t>
            </w:r>
            <w:r w:rsidR="004B096F" w:rsidRPr="004B096F">
              <w:rPr>
                <w:rFonts w:ascii="Arial" w:hAnsi="Arial" w:cs="Arial"/>
                <w:color w:val="000000"/>
                <w:sz w:val="20"/>
                <w:szCs w:val="20"/>
                <w:vertAlign w:val="superscript"/>
              </w:rPr>
              <w:t>a</w:t>
            </w:r>
            <w:proofErr w:type="spellEnd"/>
            <w:r w:rsidRPr="004B096F">
              <w:rPr>
                <w:rFonts w:ascii="Arial" w:hAnsi="Arial" w:cs="Arial"/>
                <w:color w:val="000000"/>
                <w:sz w:val="20"/>
                <w:szCs w:val="20"/>
              </w:rPr>
              <w:t>, years</w:t>
            </w:r>
          </w:p>
        </w:tc>
        <w:tc>
          <w:tcPr>
            <w:tcW w:w="789" w:type="dxa"/>
            <w:shd w:val="clear" w:color="auto" w:fill="auto"/>
          </w:tcPr>
          <w:p w14:paraId="5968AB67" w14:textId="0C5F71C9"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19.3</w:t>
            </w:r>
          </w:p>
        </w:tc>
        <w:tc>
          <w:tcPr>
            <w:tcW w:w="770" w:type="dxa"/>
          </w:tcPr>
          <w:p w14:paraId="1F84626A" w14:textId="4700F10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4.2</w:t>
            </w:r>
          </w:p>
        </w:tc>
        <w:tc>
          <w:tcPr>
            <w:tcW w:w="810" w:type="dxa"/>
          </w:tcPr>
          <w:p w14:paraId="34C047BD" w14:textId="29A4BC50"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18.5</w:t>
            </w:r>
          </w:p>
        </w:tc>
        <w:tc>
          <w:tcPr>
            <w:tcW w:w="749" w:type="dxa"/>
          </w:tcPr>
          <w:p w14:paraId="4F8CDF39" w14:textId="2E72C21F"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4.8</w:t>
            </w:r>
          </w:p>
        </w:tc>
        <w:tc>
          <w:tcPr>
            <w:tcW w:w="830" w:type="dxa"/>
            <w:shd w:val="clear" w:color="auto" w:fill="auto"/>
          </w:tcPr>
          <w:p w14:paraId="6A5C6512" w14:textId="7AB81B64"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19.7</w:t>
            </w:r>
          </w:p>
        </w:tc>
        <w:tc>
          <w:tcPr>
            <w:tcW w:w="729" w:type="dxa"/>
            <w:shd w:val="clear" w:color="auto" w:fill="auto"/>
          </w:tcPr>
          <w:p w14:paraId="759E5BCC" w14:textId="3F7B7DDA"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3.7</w:t>
            </w:r>
          </w:p>
        </w:tc>
        <w:tc>
          <w:tcPr>
            <w:tcW w:w="993" w:type="dxa"/>
          </w:tcPr>
          <w:p w14:paraId="57348F67" w14:textId="77777777"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.006</w:t>
            </w:r>
          </w:p>
        </w:tc>
      </w:tr>
      <w:tr w:rsidR="001E5B27" w:rsidRPr="004B096F" w14:paraId="602F4BE1" w14:textId="77777777" w:rsidTr="0092753E">
        <w:trPr>
          <w:trHeight w:val="230"/>
        </w:trPr>
        <w:tc>
          <w:tcPr>
            <w:tcW w:w="4254" w:type="dxa"/>
            <w:shd w:val="clear" w:color="auto" w:fill="auto"/>
          </w:tcPr>
          <w:p w14:paraId="210A1FD3" w14:textId="71E9CE41" w:rsidR="001E5B27" w:rsidRPr="004B096F" w:rsidRDefault="001E5B27" w:rsidP="00B440AC">
            <w:pPr>
              <w:spacing w:after="0" w:line="240" w:lineRule="auto"/>
              <w:rPr>
                <w:rFonts w:ascii="Arial" w:hAnsi="Arial" w:cs="Arial"/>
                <w:color w:val="000000"/>
                <w:sz w:val="20"/>
                <w:szCs w:val="20"/>
              </w:rPr>
            </w:pPr>
            <w:r w:rsidRPr="004B096F">
              <w:rPr>
                <w:rFonts w:ascii="Arial" w:hAnsi="Arial" w:cs="Arial"/>
                <w:color w:val="000000"/>
                <w:sz w:val="20"/>
                <w:szCs w:val="20"/>
              </w:rPr>
              <w:t xml:space="preserve">Age when ceasing to </w:t>
            </w:r>
            <w:proofErr w:type="spellStart"/>
            <w:r w:rsidRPr="004B096F">
              <w:rPr>
                <w:rFonts w:ascii="Arial" w:hAnsi="Arial" w:cs="Arial"/>
                <w:color w:val="000000"/>
                <w:sz w:val="20"/>
                <w:szCs w:val="20"/>
              </w:rPr>
              <w:t>compete</w:t>
            </w:r>
            <w:r w:rsidR="004B096F" w:rsidRPr="004B096F">
              <w:rPr>
                <w:rFonts w:ascii="Arial" w:hAnsi="Arial" w:cs="Arial"/>
                <w:color w:val="000000"/>
                <w:sz w:val="20"/>
                <w:szCs w:val="20"/>
                <w:vertAlign w:val="superscript"/>
              </w:rPr>
              <w:t>a</w:t>
            </w:r>
            <w:proofErr w:type="spellEnd"/>
            <w:r w:rsidRPr="004B096F">
              <w:rPr>
                <w:rFonts w:ascii="Arial" w:hAnsi="Arial" w:cs="Arial"/>
                <w:color w:val="000000"/>
                <w:sz w:val="20"/>
                <w:szCs w:val="20"/>
              </w:rPr>
              <w:t>, years</w:t>
            </w:r>
          </w:p>
        </w:tc>
        <w:tc>
          <w:tcPr>
            <w:tcW w:w="789" w:type="dxa"/>
            <w:shd w:val="clear" w:color="auto" w:fill="auto"/>
          </w:tcPr>
          <w:p w14:paraId="1C73956E" w14:textId="69C90B6D"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28.2</w:t>
            </w:r>
          </w:p>
        </w:tc>
        <w:tc>
          <w:tcPr>
            <w:tcW w:w="770" w:type="dxa"/>
          </w:tcPr>
          <w:p w14:paraId="19386425" w14:textId="0246D95C"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6.4</w:t>
            </w:r>
          </w:p>
        </w:tc>
        <w:tc>
          <w:tcPr>
            <w:tcW w:w="810" w:type="dxa"/>
          </w:tcPr>
          <w:p w14:paraId="2366A859" w14:textId="1D92273F"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27.5</w:t>
            </w:r>
          </w:p>
        </w:tc>
        <w:tc>
          <w:tcPr>
            <w:tcW w:w="749" w:type="dxa"/>
          </w:tcPr>
          <w:p w14:paraId="34552E0F" w14:textId="3E173458"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7.3</w:t>
            </w:r>
          </w:p>
        </w:tc>
        <w:tc>
          <w:tcPr>
            <w:tcW w:w="830" w:type="dxa"/>
            <w:shd w:val="clear" w:color="auto" w:fill="auto"/>
          </w:tcPr>
          <w:p w14:paraId="42D4B31E" w14:textId="03C7B869"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28.6</w:t>
            </w:r>
          </w:p>
        </w:tc>
        <w:tc>
          <w:tcPr>
            <w:tcW w:w="729" w:type="dxa"/>
            <w:shd w:val="clear" w:color="auto" w:fill="auto"/>
          </w:tcPr>
          <w:p w14:paraId="74E84C2E" w14:textId="24D948C2"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5.8</w:t>
            </w:r>
          </w:p>
        </w:tc>
        <w:tc>
          <w:tcPr>
            <w:tcW w:w="993" w:type="dxa"/>
          </w:tcPr>
          <w:p w14:paraId="0EBF6917" w14:textId="25B74329"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.08</w:t>
            </w:r>
          </w:p>
        </w:tc>
      </w:tr>
      <w:tr w:rsidR="001E5B27" w:rsidRPr="004B096F" w14:paraId="007E807D" w14:textId="77777777" w:rsidTr="0092753E">
        <w:trPr>
          <w:trHeight w:val="230"/>
        </w:trPr>
        <w:tc>
          <w:tcPr>
            <w:tcW w:w="4254" w:type="dxa"/>
            <w:shd w:val="clear" w:color="auto" w:fill="auto"/>
          </w:tcPr>
          <w:p w14:paraId="4AFA5995" w14:textId="60D78764"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Duration of competition </w:t>
            </w:r>
            <w:proofErr w:type="spellStart"/>
            <w:r w:rsidRPr="004B096F">
              <w:rPr>
                <w:rFonts w:ascii="Arial" w:hAnsi="Arial" w:cs="Arial"/>
                <w:color w:val="000000"/>
                <w:sz w:val="20"/>
                <w:szCs w:val="20"/>
              </w:rPr>
              <w:t>career</w:t>
            </w:r>
            <w:r w:rsidR="004B096F" w:rsidRPr="004B096F">
              <w:rPr>
                <w:rFonts w:ascii="Arial" w:hAnsi="Arial" w:cs="Arial"/>
                <w:color w:val="000000"/>
                <w:sz w:val="20"/>
                <w:szCs w:val="20"/>
                <w:vertAlign w:val="superscript"/>
              </w:rPr>
              <w:t>a</w:t>
            </w:r>
            <w:proofErr w:type="spellEnd"/>
            <w:r w:rsidRPr="004B096F">
              <w:rPr>
                <w:rFonts w:ascii="Arial" w:hAnsi="Arial" w:cs="Arial"/>
                <w:color w:val="000000"/>
                <w:sz w:val="20"/>
                <w:szCs w:val="20"/>
              </w:rPr>
              <w:t>, years</w:t>
            </w:r>
          </w:p>
        </w:tc>
        <w:tc>
          <w:tcPr>
            <w:tcW w:w="789" w:type="dxa"/>
            <w:shd w:val="clear" w:color="auto" w:fill="auto"/>
          </w:tcPr>
          <w:p w14:paraId="014B7C9A" w14:textId="40B99A91"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9.2</w:t>
            </w:r>
          </w:p>
        </w:tc>
        <w:tc>
          <w:tcPr>
            <w:tcW w:w="770" w:type="dxa"/>
          </w:tcPr>
          <w:p w14:paraId="47F7E0C2" w14:textId="0D68FF2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5.3</w:t>
            </w:r>
          </w:p>
        </w:tc>
        <w:tc>
          <w:tcPr>
            <w:tcW w:w="810" w:type="dxa"/>
          </w:tcPr>
          <w:p w14:paraId="0B7650E4" w14:textId="3436CB42"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9.2</w:t>
            </w:r>
          </w:p>
        </w:tc>
        <w:tc>
          <w:tcPr>
            <w:tcW w:w="749" w:type="dxa"/>
          </w:tcPr>
          <w:p w14:paraId="5509F4AC" w14:textId="276C373C"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5.4</w:t>
            </w:r>
          </w:p>
        </w:tc>
        <w:tc>
          <w:tcPr>
            <w:tcW w:w="830" w:type="dxa"/>
            <w:shd w:val="clear" w:color="auto" w:fill="auto"/>
          </w:tcPr>
          <w:p w14:paraId="79FC4D03" w14:textId="151113A0"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9.2</w:t>
            </w:r>
          </w:p>
        </w:tc>
        <w:tc>
          <w:tcPr>
            <w:tcW w:w="729" w:type="dxa"/>
            <w:shd w:val="clear" w:color="auto" w:fill="auto"/>
          </w:tcPr>
          <w:p w14:paraId="5F2366D2" w14:textId="16B0D71C"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5.2</w:t>
            </w:r>
          </w:p>
        </w:tc>
        <w:tc>
          <w:tcPr>
            <w:tcW w:w="993" w:type="dxa"/>
          </w:tcPr>
          <w:p w14:paraId="6C2C7482" w14:textId="604117F0"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.96</w:t>
            </w:r>
          </w:p>
        </w:tc>
      </w:tr>
      <w:tr w:rsidR="001E5B27" w:rsidRPr="004B096F" w14:paraId="1D224A8D" w14:textId="77777777" w:rsidTr="0092753E">
        <w:trPr>
          <w:trHeight w:val="230"/>
        </w:trPr>
        <w:tc>
          <w:tcPr>
            <w:tcW w:w="4254" w:type="dxa"/>
            <w:shd w:val="clear" w:color="auto" w:fill="auto"/>
          </w:tcPr>
          <w:p w14:paraId="6672DB23"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vertAlign w:val="superscript"/>
              </w:rPr>
            </w:pPr>
            <w:r w:rsidRPr="004B096F">
              <w:rPr>
                <w:rFonts w:ascii="Arial" w:hAnsi="Arial" w:cs="Arial"/>
                <w:color w:val="000000"/>
                <w:sz w:val="20"/>
                <w:szCs w:val="20"/>
              </w:rPr>
              <w:t>Duration of retirement period, years</w:t>
            </w:r>
          </w:p>
        </w:tc>
        <w:tc>
          <w:tcPr>
            <w:tcW w:w="789" w:type="dxa"/>
            <w:shd w:val="clear" w:color="auto" w:fill="auto"/>
          </w:tcPr>
          <w:p w14:paraId="5F4DC44A" w14:textId="573E48B8"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35.2</w:t>
            </w:r>
          </w:p>
        </w:tc>
        <w:tc>
          <w:tcPr>
            <w:tcW w:w="770" w:type="dxa"/>
          </w:tcPr>
          <w:p w14:paraId="457022B3" w14:textId="3385E656"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14.2</w:t>
            </w:r>
          </w:p>
        </w:tc>
        <w:tc>
          <w:tcPr>
            <w:tcW w:w="810" w:type="dxa"/>
          </w:tcPr>
          <w:p w14:paraId="79F0025E" w14:textId="76F77A9A"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31.9</w:t>
            </w:r>
          </w:p>
        </w:tc>
        <w:tc>
          <w:tcPr>
            <w:tcW w:w="749" w:type="dxa"/>
          </w:tcPr>
          <w:p w14:paraId="0797CC15" w14:textId="21EB81BB"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14.1</w:t>
            </w:r>
          </w:p>
        </w:tc>
        <w:tc>
          <w:tcPr>
            <w:tcW w:w="830" w:type="dxa"/>
            <w:shd w:val="clear" w:color="auto" w:fill="auto"/>
          </w:tcPr>
          <w:p w14:paraId="657D05E3" w14:textId="7865927D"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37.4</w:t>
            </w:r>
          </w:p>
        </w:tc>
        <w:tc>
          <w:tcPr>
            <w:tcW w:w="729" w:type="dxa"/>
            <w:shd w:val="clear" w:color="auto" w:fill="auto"/>
          </w:tcPr>
          <w:p w14:paraId="0857C184" w14:textId="25A7A7E9"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13.9</w:t>
            </w:r>
          </w:p>
        </w:tc>
        <w:tc>
          <w:tcPr>
            <w:tcW w:w="993" w:type="dxa"/>
          </w:tcPr>
          <w:p w14:paraId="29A79595" w14:textId="73747C58"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&lt;.001</w:t>
            </w:r>
          </w:p>
        </w:tc>
      </w:tr>
      <w:tr w:rsidR="001E5B27" w:rsidRPr="004B096F" w14:paraId="09AE339A" w14:textId="77777777" w:rsidTr="0092753E">
        <w:trPr>
          <w:trHeight w:val="230"/>
        </w:trPr>
        <w:tc>
          <w:tcPr>
            <w:tcW w:w="4254" w:type="dxa"/>
            <w:shd w:val="clear" w:color="auto" w:fill="auto"/>
          </w:tcPr>
          <w:p w14:paraId="62DF3E0B"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Retired from sport due to injury, %</w:t>
            </w:r>
          </w:p>
        </w:tc>
        <w:tc>
          <w:tcPr>
            <w:tcW w:w="789" w:type="dxa"/>
            <w:shd w:val="clear" w:color="auto" w:fill="auto"/>
          </w:tcPr>
          <w:p w14:paraId="295C0A7B"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19.0%</w:t>
            </w:r>
          </w:p>
        </w:tc>
        <w:tc>
          <w:tcPr>
            <w:tcW w:w="770" w:type="dxa"/>
          </w:tcPr>
          <w:p w14:paraId="4B0AEC65"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10" w:type="dxa"/>
          </w:tcPr>
          <w:p w14:paraId="7D1BC51D"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23.4% </w:t>
            </w:r>
          </w:p>
        </w:tc>
        <w:tc>
          <w:tcPr>
            <w:tcW w:w="749" w:type="dxa"/>
          </w:tcPr>
          <w:p w14:paraId="2D65F55A"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30" w:type="dxa"/>
            <w:shd w:val="clear" w:color="auto" w:fill="auto"/>
          </w:tcPr>
          <w:p w14:paraId="3B825570"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16.1%</w:t>
            </w:r>
          </w:p>
        </w:tc>
        <w:tc>
          <w:tcPr>
            <w:tcW w:w="729" w:type="dxa"/>
            <w:shd w:val="clear" w:color="auto" w:fill="auto"/>
          </w:tcPr>
          <w:p w14:paraId="12147811"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993" w:type="dxa"/>
          </w:tcPr>
          <w:p w14:paraId="364ED781" w14:textId="62B97980"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.03</w:t>
            </w:r>
          </w:p>
        </w:tc>
      </w:tr>
      <w:tr w:rsidR="001E5B27" w:rsidRPr="004B096F" w14:paraId="248A0212" w14:textId="77777777" w:rsidTr="0092753E">
        <w:trPr>
          <w:trHeight w:val="230"/>
        </w:trPr>
        <w:tc>
          <w:tcPr>
            <w:tcW w:w="4254" w:type="dxa"/>
            <w:shd w:val="clear" w:color="auto" w:fill="auto"/>
          </w:tcPr>
          <w:p w14:paraId="0A3E4976"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Any current disease, %</w:t>
            </w:r>
          </w:p>
        </w:tc>
        <w:tc>
          <w:tcPr>
            <w:tcW w:w="789" w:type="dxa"/>
            <w:shd w:val="clear" w:color="auto" w:fill="auto"/>
          </w:tcPr>
          <w:p w14:paraId="1294E074"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65.1%</w:t>
            </w:r>
          </w:p>
        </w:tc>
        <w:tc>
          <w:tcPr>
            <w:tcW w:w="770" w:type="dxa"/>
          </w:tcPr>
          <w:p w14:paraId="74737889"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10" w:type="dxa"/>
          </w:tcPr>
          <w:p w14:paraId="0CE41B0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59.8% </w:t>
            </w:r>
          </w:p>
        </w:tc>
        <w:tc>
          <w:tcPr>
            <w:tcW w:w="749" w:type="dxa"/>
          </w:tcPr>
          <w:p w14:paraId="25EDADBE"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30" w:type="dxa"/>
            <w:shd w:val="clear" w:color="auto" w:fill="auto"/>
          </w:tcPr>
          <w:p w14:paraId="2A2F0F77"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68.7%</w:t>
            </w:r>
          </w:p>
        </w:tc>
        <w:tc>
          <w:tcPr>
            <w:tcW w:w="729" w:type="dxa"/>
            <w:shd w:val="clear" w:color="auto" w:fill="auto"/>
          </w:tcPr>
          <w:p w14:paraId="6A711FF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993" w:type="dxa"/>
          </w:tcPr>
          <w:p w14:paraId="10E461D6" w14:textId="79F9DCE1"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.03</w:t>
            </w:r>
          </w:p>
        </w:tc>
      </w:tr>
      <w:tr w:rsidR="001E5B27" w:rsidRPr="004B096F" w14:paraId="643589A9" w14:textId="77777777" w:rsidTr="0092753E">
        <w:trPr>
          <w:trHeight w:val="230"/>
        </w:trPr>
        <w:tc>
          <w:tcPr>
            <w:tcW w:w="4254" w:type="dxa"/>
            <w:shd w:val="clear" w:color="auto" w:fill="auto"/>
          </w:tcPr>
          <w:p w14:paraId="4D0ECF10"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Any current medication, %</w:t>
            </w:r>
          </w:p>
        </w:tc>
        <w:tc>
          <w:tcPr>
            <w:tcW w:w="789" w:type="dxa"/>
            <w:shd w:val="clear" w:color="auto" w:fill="auto"/>
          </w:tcPr>
          <w:p w14:paraId="4C2A664A"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46.3%</w:t>
            </w:r>
          </w:p>
        </w:tc>
        <w:tc>
          <w:tcPr>
            <w:tcW w:w="770" w:type="dxa"/>
          </w:tcPr>
          <w:p w14:paraId="11A2F7AF"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10" w:type="dxa"/>
          </w:tcPr>
          <w:p w14:paraId="34049D09"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43.4%</w:t>
            </w:r>
          </w:p>
        </w:tc>
        <w:tc>
          <w:tcPr>
            <w:tcW w:w="749" w:type="dxa"/>
          </w:tcPr>
          <w:p w14:paraId="30093F6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30" w:type="dxa"/>
            <w:shd w:val="clear" w:color="auto" w:fill="auto"/>
          </w:tcPr>
          <w:p w14:paraId="6DD24A27"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48.3%</w:t>
            </w:r>
          </w:p>
        </w:tc>
        <w:tc>
          <w:tcPr>
            <w:tcW w:w="729" w:type="dxa"/>
            <w:shd w:val="clear" w:color="auto" w:fill="auto"/>
          </w:tcPr>
          <w:p w14:paraId="37739E0C"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993" w:type="dxa"/>
          </w:tcPr>
          <w:p w14:paraId="69831124" w14:textId="04B7DFE9"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.26</w:t>
            </w:r>
          </w:p>
        </w:tc>
      </w:tr>
      <w:tr w:rsidR="001E5B27" w:rsidRPr="004B096F" w14:paraId="3836DF8C" w14:textId="77777777" w:rsidTr="0092753E">
        <w:trPr>
          <w:trHeight w:val="230"/>
        </w:trPr>
        <w:tc>
          <w:tcPr>
            <w:tcW w:w="4254" w:type="dxa"/>
            <w:shd w:val="clear" w:color="auto" w:fill="auto"/>
          </w:tcPr>
          <w:p w14:paraId="4D4EB9CA" w14:textId="28F6F226"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sz w:val="20"/>
                <w:szCs w:val="20"/>
                <w:u w:val="single"/>
              </w:rPr>
              <w:t>Health factors:</w:t>
            </w:r>
          </w:p>
        </w:tc>
        <w:tc>
          <w:tcPr>
            <w:tcW w:w="789" w:type="dxa"/>
            <w:shd w:val="clear" w:color="auto" w:fill="auto"/>
          </w:tcPr>
          <w:p w14:paraId="603A5B90"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70" w:type="dxa"/>
          </w:tcPr>
          <w:p w14:paraId="39D793B5"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810" w:type="dxa"/>
          </w:tcPr>
          <w:p w14:paraId="1E4A4BEA"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49" w:type="dxa"/>
          </w:tcPr>
          <w:p w14:paraId="234F1C96"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830" w:type="dxa"/>
            <w:shd w:val="clear" w:color="auto" w:fill="auto"/>
          </w:tcPr>
          <w:p w14:paraId="2D087265"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729" w:type="dxa"/>
            <w:shd w:val="clear" w:color="auto" w:fill="auto"/>
          </w:tcPr>
          <w:p w14:paraId="3819669B"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c>
          <w:tcPr>
            <w:tcW w:w="993" w:type="dxa"/>
          </w:tcPr>
          <w:p w14:paraId="418220F3"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p>
        </w:tc>
      </w:tr>
      <w:tr w:rsidR="001E5B27" w:rsidRPr="004B096F" w14:paraId="63A6461E" w14:textId="77777777" w:rsidTr="004B096F">
        <w:trPr>
          <w:trHeight w:val="145"/>
        </w:trPr>
        <w:tc>
          <w:tcPr>
            <w:tcW w:w="4254" w:type="dxa"/>
          </w:tcPr>
          <w:p w14:paraId="05EE0735"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sz w:val="20"/>
                <w:szCs w:val="20"/>
              </w:rPr>
              <w:t>Physician-diagnosed OA at any joint, %</w:t>
            </w:r>
          </w:p>
        </w:tc>
        <w:tc>
          <w:tcPr>
            <w:tcW w:w="789" w:type="dxa"/>
          </w:tcPr>
          <w:p w14:paraId="17971FEC"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27.4%</w:t>
            </w:r>
          </w:p>
        </w:tc>
        <w:tc>
          <w:tcPr>
            <w:tcW w:w="770" w:type="dxa"/>
          </w:tcPr>
          <w:p w14:paraId="1BB065E5"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10" w:type="dxa"/>
          </w:tcPr>
          <w:p w14:paraId="5941CEC4"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25.7%</w:t>
            </w:r>
          </w:p>
        </w:tc>
        <w:tc>
          <w:tcPr>
            <w:tcW w:w="749" w:type="dxa"/>
          </w:tcPr>
          <w:p w14:paraId="4CA6277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30" w:type="dxa"/>
          </w:tcPr>
          <w:p w14:paraId="1D450083"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28.6%</w:t>
            </w:r>
          </w:p>
        </w:tc>
        <w:tc>
          <w:tcPr>
            <w:tcW w:w="729" w:type="dxa"/>
          </w:tcPr>
          <w:p w14:paraId="7B3153DD"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993" w:type="dxa"/>
          </w:tcPr>
          <w:p w14:paraId="2E6B40EB" w14:textId="1658644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.50</w:t>
            </w:r>
          </w:p>
        </w:tc>
      </w:tr>
      <w:tr w:rsidR="001E5B27" w:rsidRPr="004B096F" w14:paraId="0E611401" w14:textId="77777777" w:rsidTr="0092753E">
        <w:trPr>
          <w:trHeight w:val="230"/>
        </w:trPr>
        <w:tc>
          <w:tcPr>
            <w:tcW w:w="4254" w:type="dxa"/>
          </w:tcPr>
          <w:p w14:paraId="41F3F674"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sz w:val="20"/>
                <w:szCs w:val="20"/>
              </w:rPr>
              <w:t>Pain at any joint (most days of last month), %</w:t>
            </w:r>
          </w:p>
        </w:tc>
        <w:tc>
          <w:tcPr>
            <w:tcW w:w="789" w:type="dxa"/>
          </w:tcPr>
          <w:p w14:paraId="4742A3B8"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65.8%</w:t>
            </w:r>
          </w:p>
        </w:tc>
        <w:tc>
          <w:tcPr>
            <w:tcW w:w="770" w:type="dxa"/>
          </w:tcPr>
          <w:p w14:paraId="628FB30B"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10" w:type="dxa"/>
          </w:tcPr>
          <w:p w14:paraId="3DD487BC"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68.9%</w:t>
            </w:r>
          </w:p>
        </w:tc>
        <w:tc>
          <w:tcPr>
            <w:tcW w:w="749" w:type="dxa"/>
          </w:tcPr>
          <w:p w14:paraId="1D680FDD"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30" w:type="dxa"/>
          </w:tcPr>
          <w:p w14:paraId="3C355F96"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64.0%</w:t>
            </w:r>
          </w:p>
        </w:tc>
        <w:tc>
          <w:tcPr>
            <w:tcW w:w="729" w:type="dxa"/>
          </w:tcPr>
          <w:p w14:paraId="66A0D036"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993" w:type="dxa"/>
          </w:tcPr>
          <w:p w14:paraId="426095D6" w14:textId="2811166F"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.25</w:t>
            </w:r>
          </w:p>
        </w:tc>
      </w:tr>
      <w:tr w:rsidR="001E5B27" w:rsidRPr="004B096F" w14:paraId="05B64E90" w14:textId="77777777" w:rsidTr="0092753E">
        <w:trPr>
          <w:trHeight w:val="230"/>
        </w:trPr>
        <w:tc>
          <w:tcPr>
            <w:tcW w:w="4254" w:type="dxa"/>
          </w:tcPr>
          <w:p w14:paraId="37B7620A"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sz w:val="20"/>
                <w:szCs w:val="20"/>
              </w:rPr>
              <w:t>Hip arthroplasty, %</w:t>
            </w:r>
          </w:p>
        </w:tc>
        <w:tc>
          <w:tcPr>
            <w:tcW w:w="789" w:type="dxa"/>
          </w:tcPr>
          <w:p w14:paraId="1138E696"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7.0%</w:t>
            </w:r>
          </w:p>
        </w:tc>
        <w:tc>
          <w:tcPr>
            <w:tcW w:w="770" w:type="dxa"/>
          </w:tcPr>
          <w:p w14:paraId="4EF2D0DF"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10" w:type="dxa"/>
          </w:tcPr>
          <w:p w14:paraId="5443E6AF"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 xml:space="preserve">3.8% </w:t>
            </w:r>
          </w:p>
        </w:tc>
        <w:tc>
          <w:tcPr>
            <w:tcW w:w="749" w:type="dxa"/>
          </w:tcPr>
          <w:p w14:paraId="4BF5A216"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830" w:type="dxa"/>
          </w:tcPr>
          <w:p w14:paraId="29581004"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9.2%</w:t>
            </w:r>
          </w:p>
        </w:tc>
        <w:tc>
          <w:tcPr>
            <w:tcW w:w="729" w:type="dxa"/>
          </w:tcPr>
          <w:p w14:paraId="326B441E" w14:textId="77777777" w:rsidR="001E5B27" w:rsidRPr="004B096F" w:rsidRDefault="001E5B27" w:rsidP="00B440AC">
            <w:pPr>
              <w:widowControl w:val="0"/>
              <w:autoSpaceDE w:val="0"/>
              <w:autoSpaceDN w:val="0"/>
              <w:adjustRightInd w:val="0"/>
              <w:spacing w:after="0" w:line="240" w:lineRule="auto"/>
              <w:rPr>
                <w:rFonts w:ascii="Arial" w:hAnsi="Arial" w:cs="Arial"/>
                <w:color w:val="000000"/>
                <w:sz w:val="20"/>
                <w:szCs w:val="20"/>
              </w:rPr>
            </w:pPr>
            <w:r w:rsidRPr="004B096F">
              <w:rPr>
                <w:rFonts w:ascii="Arial" w:hAnsi="Arial" w:cs="Arial"/>
                <w:color w:val="000000"/>
                <w:sz w:val="20"/>
                <w:szCs w:val="20"/>
              </w:rPr>
              <w:t>-</w:t>
            </w:r>
          </w:p>
        </w:tc>
        <w:tc>
          <w:tcPr>
            <w:tcW w:w="993" w:type="dxa"/>
          </w:tcPr>
          <w:p w14:paraId="5821047F" w14:textId="3AEBCA03" w:rsidR="001E5B27" w:rsidRPr="004B096F" w:rsidRDefault="001E5B27" w:rsidP="00B440AC">
            <w:pPr>
              <w:widowControl w:val="0"/>
              <w:autoSpaceDE w:val="0"/>
              <w:autoSpaceDN w:val="0"/>
              <w:adjustRightInd w:val="0"/>
              <w:spacing w:after="0" w:line="240" w:lineRule="auto"/>
              <w:rPr>
                <w:rFonts w:ascii="Arial" w:hAnsi="Arial" w:cs="Arial"/>
                <w:b/>
                <w:color w:val="000000"/>
                <w:sz w:val="20"/>
                <w:szCs w:val="20"/>
              </w:rPr>
            </w:pPr>
            <w:r w:rsidRPr="004B096F">
              <w:rPr>
                <w:rFonts w:ascii="Arial" w:hAnsi="Arial" w:cs="Arial"/>
                <w:b/>
                <w:color w:val="000000"/>
                <w:sz w:val="20"/>
                <w:szCs w:val="20"/>
              </w:rPr>
              <w:t>.02</w:t>
            </w:r>
          </w:p>
        </w:tc>
      </w:tr>
      <w:tr w:rsidR="00364213" w:rsidRPr="00364213" w14:paraId="6836112C" w14:textId="77777777" w:rsidTr="0092753E">
        <w:trPr>
          <w:trHeight w:val="230"/>
        </w:trPr>
        <w:tc>
          <w:tcPr>
            <w:tcW w:w="4254" w:type="dxa"/>
          </w:tcPr>
          <w:p w14:paraId="51C2ACFD" w14:textId="77777777"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Knee arthroplasty, %</w:t>
            </w:r>
          </w:p>
        </w:tc>
        <w:tc>
          <w:tcPr>
            <w:tcW w:w="789" w:type="dxa"/>
          </w:tcPr>
          <w:p w14:paraId="34733569" w14:textId="4CFE3B30"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5</w:t>
            </w:r>
            <w:r w:rsidR="00364213" w:rsidRPr="00364213">
              <w:rPr>
                <w:rFonts w:ascii="Arial" w:hAnsi="Arial" w:cs="Arial"/>
                <w:color w:val="000000" w:themeColor="text1"/>
                <w:sz w:val="20"/>
                <w:szCs w:val="20"/>
              </w:rPr>
              <w:t>.9</w:t>
            </w:r>
            <w:r w:rsidRPr="00364213">
              <w:rPr>
                <w:rFonts w:ascii="Arial" w:hAnsi="Arial" w:cs="Arial"/>
                <w:color w:val="000000" w:themeColor="text1"/>
                <w:sz w:val="20"/>
                <w:szCs w:val="20"/>
              </w:rPr>
              <w:t>%</w:t>
            </w:r>
          </w:p>
        </w:tc>
        <w:tc>
          <w:tcPr>
            <w:tcW w:w="770" w:type="dxa"/>
          </w:tcPr>
          <w:p w14:paraId="42D4CC45" w14:textId="77777777"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w:t>
            </w:r>
          </w:p>
        </w:tc>
        <w:tc>
          <w:tcPr>
            <w:tcW w:w="810" w:type="dxa"/>
          </w:tcPr>
          <w:p w14:paraId="78AD45B6" w14:textId="77777777"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3.8%</w:t>
            </w:r>
          </w:p>
        </w:tc>
        <w:tc>
          <w:tcPr>
            <w:tcW w:w="749" w:type="dxa"/>
          </w:tcPr>
          <w:p w14:paraId="2A583E5F" w14:textId="77777777"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w:t>
            </w:r>
          </w:p>
        </w:tc>
        <w:tc>
          <w:tcPr>
            <w:tcW w:w="830" w:type="dxa"/>
          </w:tcPr>
          <w:p w14:paraId="165D81AE" w14:textId="2CE4A99A"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7</w:t>
            </w:r>
            <w:r w:rsidR="00364213" w:rsidRPr="00364213">
              <w:rPr>
                <w:rFonts w:ascii="Arial" w:hAnsi="Arial" w:cs="Arial"/>
                <w:color w:val="000000" w:themeColor="text1"/>
                <w:sz w:val="20"/>
                <w:szCs w:val="20"/>
              </w:rPr>
              <w:t>.3</w:t>
            </w:r>
            <w:r w:rsidRPr="00364213">
              <w:rPr>
                <w:rFonts w:ascii="Arial" w:hAnsi="Arial" w:cs="Arial"/>
                <w:color w:val="000000" w:themeColor="text1"/>
                <w:sz w:val="20"/>
                <w:szCs w:val="20"/>
              </w:rPr>
              <w:t>%</w:t>
            </w:r>
          </w:p>
        </w:tc>
        <w:tc>
          <w:tcPr>
            <w:tcW w:w="729" w:type="dxa"/>
          </w:tcPr>
          <w:p w14:paraId="1C44A869" w14:textId="77777777"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w:t>
            </w:r>
          </w:p>
        </w:tc>
        <w:tc>
          <w:tcPr>
            <w:tcW w:w="993" w:type="dxa"/>
          </w:tcPr>
          <w:p w14:paraId="10FD8077" w14:textId="6A73D64C" w:rsidR="001E5B27" w:rsidRPr="00364213" w:rsidRDefault="001E5B27" w:rsidP="00B440AC">
            <w:pPr>
              <w:widowControl w:val="0"/>
              <w:autoSpaceDE w:val="0"/>
              <w:autoSpaceDN w:val="0"/>
              <w:adjustRightInd w:val="0"/>
              <w:spacing w:after="0" w:line="240" w:lineRule="auto"/>
              <w:rPr>
                <w:rFonts w:ascii="Arial" w:hAnsi="Arial" w:cs="Arial"/>
                <w:color w:val="000000" w:themeColor="text1"/>
                <w:sz w:val="20"/>
                <w:szCs w:val="20"/>
              </w:rPr>
            </w:pPr>
            <w:r w:rsidRPr="00364213">
              <w:rPr>
                <w:rFonts w:ascii="Arial" w:hAnsi="Arial" w:cs="Arial"/>
                <w:color w:val="000000" w:themeColor="text1"/>
                <w:sz w:val="20"/>
                <w:szCs w:val="20"/>
              </w:rPr>
              <w:t>.11</w:t>
            </w:r>
          </w:p>
        </w:tc>
      </w:tr>
    </w:tbl>
    <w:p w14:paraId="2FBA48F0" w14:textId="10E5EAAF" w:rsidR="004B096F" w:rsidRDefault="004B096F" w:rsidP="00B440AC">
      <w:pPr>
        <w:spacing w:after="0" w:line="240" w:lineRule="auto"/>
        <w:rPr>
          <w:rFonts w:ascii="Arial" w:hAnsi="Arial" w:cs="Arial"/>
          <w:color w:val="000000"/>
          <w:sz w:val="20"/>
          <w:szCs w:val="20"/>
          <w:vertAlign w:val="superscript"/>
        </w:rPr>
      </w:pPr>
      <w:r w:rsidRPr="00364213">
        <w:rPr>
          <w:rFonts w:ascii="Arial" w:hAnsi="Arial" w:cs="Arial"/>
          <w:color w:val="000000" w:themeColor="text1"/>
          <w:sz w:val="20"/>
          <w:szCs w:val="20"/>
          <w:vertAlign w:val="superscript"/>
        </w:rPr>
        <w:t xml:space="preserve">a </w:t>
      </w:r>
      <w:r w:rsidRPr="00364213">
        <w:rPr>
          <w:rFonts w:ascii="Arial" w:hAnsi="Arial" w:cs="Arial"/>
          <w:color w:val="000000" w:themeColor="text1"/>
          <w:sz w:val="20"/>
          <w:szCs w:val="20"/>
        </w:rPr>
        <w:t xml:space="preserve">National / International: Data are presented </w:t>
      </w:r>
      <w:r w:rsidRPr="004B096F">
        <w:rPr>
          <w:rFonts w:ascii="Arial" w:hAnsi="Arial" w:cs="Arial"/>
          <w:sz w:val="20"/>
          <w:szCs w:val="20"/>
        </w:rPr>
        <w:t>as means with 95% confidence intervals (95% CIs) or as proportions (%). The P values represent comparison between male and female retired athletes, using unpaired t-test or chi-square analysis. Statistically significant differences are highlighted in bold</w:t>
      </w:r>
      <w:r w:rsidR="003A2E36">
        <w:rPr>
          <w:rFonts w:ascii="Arial" w:hAnsi="Arial" w:cs="Arial"/>
          <w:sz w:val="20"/>
          <w:szCs w:val="20"/>
        </w:rPr>
        <w:t>.</w:t>
      </w:r>
    </w:p>
    <w:p w14:paraId="76A4575F" w14:textId="77777777" w:rsidR="00642984" w:rsidRDefault="00642984" w:rsidP="004B096F">
      <w:pPr>
        <w:spacing w:after="0" w:line="240" w:lineRule="auto"/>
        <w:rPr>
          <w:rFonts w:ascii="Arial" w:hAnsi="Arial" w:cs="Arial"/>
          <w:color w:val="000000"/>
          <w:sz w:val="24"/>
          <w:szCs w:val="24"/>
        </w:rPr>
      </w:pPr>
    </w:p>
    <w:p w14:paraId="18D6D6F4" w14:textId="77777777" w:rsidR="004D23C2" w:rsidRPr="004B096F" w:rsidRDefault="004D23C2" w:rsidP="004B096F">
      <w:pPr>
        <w:spacing w:after="0" w:line="240" w:lineRule="auto"/>
        <w:rPr>
          <w:rFonts w:ascii="Arial" w:hAnsi="Arial" w:cs="Arial"/>
          <w:color w:val="000000"/>
          <w:sz w:val="24"/>
          <w:szCs w:val="24"/>
          <w:vertAlign w:val="subscript"/>
        </w:rPr>
      </w:pPr>
    </w:p>
    <w:p w14:paraId="757145F4" w14:textId="77777777" w:rsidR="008814F4" w:rsidRPr="00616141" w:rsidRDefault="008814F4" w:rsidP="004B096F">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Prevalence of pain and osteoarthritis</w:t>
      </w:r>
    </w:p>
    <w:p w14:paraId="159594BC" w14:textId="4528FB68" w:rsidR="008814F4" w:rsidRPr="00A101A6" w:rsidRDefault="008814F4" w:rsidP="004B096F">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color w:val="000000" w:themeColor="text1"/>
          <w:sz w:val="24"/>
          <w:szCs w:val="24"/>
          <w:lang w:val="en-US"/>
        </w:rPr>
        <w:t xml:space="preserve">The prevalence of hip and knee pain was 22.4% (126/563) and 26.1% (147/564), and </w:t>
      </w:r>
      <w:r w:rsidRPr="00A101A6">
        <w:rPr>
          <w:rFonts w:ascii="Arial" w:eastAsiaTheme="minorEastAsia" w:hAnsi="Arial" w:cs="Arial"/>
          <w:color w:val="000000" w:themeColor="text1"/>
          <w:sz w:val="24"/>
          <w:szCs w:val="24"/>
          <w:lang w:val="en-US"/>
        </w:rPr>
        <w:t>hip and knee OA was 11.1% (66/597) and 14.2% (85/597), respectively. The results of the multivariable regression mod</w:t>
      </w:r>
      <w:r w:rsidR="00D553F4" w:rsidRPr="00A101A6">
        <w:rPr>
          <w:rFonts w:ascii="Arial" w:eastAsiaTheme="minorEastAsia" w:hAnsi="Arial" w:cs="Arial"/>
          <w:color w:val="000000" w:themeColor="text1"/>
          <w:sz w:val="24"/>
          <w:szCs w:val="24"/>
          <w:lang w:val="en-US"/>
        </w:rPr>
        <w:t>els are presented in Tables 2-5</w:t>
      </w:r>
      <w:r w:rsidRPr="00A101A6">
        <w:rPr>
          <w:rFonts w:ascii="Arial" w:eastAsiaTheme="minorEastAsia" w:hAnsi="Arial" w:cs="Arial"/>
          <w:color w:val="000000" w:themeColor="text1"/>
          <w:sz w:val="24"/>
          <w:szCs w:val="24"/>
          <w:lang w:val="en-US"/>
        </w:rPr>
        <w:t>.</w:t>
      </w:r>
      <w:r w:rsidRPr="00A101A6">
        <w:rPr>
          <w:rFonts w:ascii="Arial" w:hAnsi="Arial" w:cs="Arial"/>
          <w:color w:val="000000" w:themeColor="text1"/>
          <w:sz w:val="24"/>
          <w:szCs w:val="24"/>
        </w:rPr>
        <w:t xml:space="preserve"> </w:t>
      </w:r>
    </w:p>
    <w:p w14:paraId="1F3DEE97" w14:textId="77777777" w:rsidR="008814F4" w:rsidRPr="00A101A6" w:rsidRDefault="008814F4" w:rsidP="00C83417">
      <w:pPr>
        <w:widowControl w:val="0"/>
        <w:autoSpaceDE w:val="0"/>
        <w:autoSpaceDN w:val="0"/>
        <w:adjustRightInd w:val="0"/>
        <w:spacing w:after="0" w:line="240" w:lineRule="auto"/>
        <w:rPr>
          <w:rFonts w:ascii="Arial" w:eastAsiaTheme="minorEastAsia" w:hAnsi="Arial" w:cs="Arial"/>
          <w:b/>
          <w:bCs/>
          <w:color w:val="000000" w:themeColor="text1"/>
          <w:sz w:val="24"/>
          <w:szCs w:val="24"/>
          <w:lang w:val="en-US"/>
        </w:rPr>
      </w:pPr>
    </w:p>
    <w:p w14:paraId="500DC3D9" w14:textId="7A11E040" w:rsidR="00C83417" w:rsidRPr="00A101A6" w:rsidRDefault="00136759"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Pr>
          <w:rFonts w:ascii="Arial" w:eastAsiaTheme="minorEastAsia" w:hAnsi="Arial" w:cs="Arial"/>
          <w:b/>
          <w:bCs/>
          <w:color w:val="000000" w:themeColor="text1"/>
          <w:sz w:val="24"/>
          <w:szCs w:val="24"/>
          <w:lang w:val="en-US"/>
        </w:rPr>
        <w:t>Factors associated with</w:t>
      </w:r>
      <w:r w:rsidR="00C83417" w:rsidRPr="00A101A6">
        <w:rPr>
          <w:rFonts w:ascii="Arial" w:eastAsiaTheme="minorEastAsia" w:hAnsi="Arial" w:cs="Arial"/>
          <w:b/>
          <w:bCs/>
          <w:color w:val="000000" w:themeColor="text1"/>
          <w:sz w:val="24"/>
          <w:szCs w:val="24"/>
          <w:lang w:val="en-US"/>
        </w:rPr>
        <w:t xml:space="preserve"> knee pain and knee osteoarthritis</w:t>
      </w:r>
    </w:p>
    <w:p w14:paraId="3B1F372C" w14:textId="18AC383F" w:rsidR="00C83417"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Knee pain was associated with widespread pain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4.77; 95% CI 1.58-14.41, p=0.006), obesity (kg/m</w:t>
      </w:r>
      <w:r w:rsidRPr="00A101A6">
        <w:rPr>
          <w:rFonts w:ascii="Arial" w:eastAsiaTheme="minorEastAsia" w:hAnsi="Arial" w:cs="Arial"/>
          <w:color w:val="000000" w:themeColor="text1"/>
          <w:sz w:val="24"/>
          <w:szCs w:val="24"/>
          <w:vertAlign w:val="superscript"/>
          <w:lang w:val="en-US"/>
        </w:rPr>
        <w:t>2</w:t>
      </w:r>
      <w:r w:rsidRPr="00A101A6">
        <w:rPr>
          <w:rFonts w:ascii="Arial" w:eastAsiaTheme="minorEastAsia" w:hAnsi="Arial" w:cs="Arial"/>
          <w:color w:val="000000" w:themeColor="text1"/>
          <w:sz w:val="24"/>
          <w:szCs w:val="24"/>
          <w:lang w:val="en-US"/>
        </w:rPr>
        <w:t>)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4.34; 95% CI 2.30-8.19, p&lt;0.001), knee injury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2.65; 95% CI 1.57-4.46, p&lt;0.001), and older age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1.61; 95% CI 1.02-2.53, p=0.04). </w:t>
      </w:r>
      <w:r w:rsidR="00AE2287" w:rsidRPr="00A101A6">
        <w:rPr>
          <w:rFonts w:ascii="Arial" w:eastAsiaTheme="minorEastAsia" w:hAnsi="Arial" w:cs="Arial"/>
          <w:color w:val="000000" w:themeColor="text1"/>
          <w:sz w:val="24"/>
          <w:szCs w:val="24"/>
          <w:lang w:val="en-US"/>
        </w:rPr>
        <w:t>There was some evidence that participation</w:t>
      </w:r>
      <w:r w:rsidRPr="00A101A6">
        <w:rPr>
          <w:rFonts w:ascii="Arial" w:eastAsiaTheme="minorEastAsia" w:hAnsi="Arial" w:cs="Arial"/>
          <w:color w:val="000000" w:themeColor="text1"/>
          <w:sz w:val="24"/>
          <w:szCs w:val="24"/>
          <w:lang w:val="en-US"/>
        </w:rPr>
        <w:t xml:space="preserve"> in weight-bearing</w:t>
      </w:r>
      <w:r w:rsidR="000D4112"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sport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1.61; 95% CI 1.06-2.44, p=0.027) was associated with knee pain only if adjusted for age, </w:t>
      </w:r>
      <w:r w:rsidR="00F91BA9" w:rsidRPr="00A101A6">
        <w:rPr>
          <w:rFonts w:ascii="Arial" w:eastAsiaTheme="minorEastAsia" w:hAnsi="Arial" w:cs="Arial"/>
          <w:color w:val="000000" w:themeColor="text1"/>
          <w:sz w:val="24"/>
          <w:szCs w:val="24"/>
          <w:lang w:val="en-US"/>
        </w:rPr>
        <w:t>sex</w:t>
      </w:r>
      <w:r w:rsidR="00D553F4" w:rsidRPr="00A101A6">
        <w:rPr>
          <w:rFonts w:ascii="Arial" w:eastAsiaTheme="minorEastAsia" w:hAnsi="Arial" w:cs="Arial"/>
          <w:color w:val="000000" w:themeColor="text1"/>
          <w:sz w:val="24"/>
          <w:szCs w:val="24"/>
          <w:lang w:val="en-US"/>
        </w:rPr>
        <w:t xml:space="preserve"> and BMI (see Table 2</w:t>
      </w:r>
      <w:r w:rsidRPr="00A101A6">
        <w:rPr>
          <w:rFonts w:ascii="Arial" w:eastAsiaTheme="minorEastAsia" w:hAnsi="Arial" w:cs="Arial"/>
          <w:color w:val="000000" w:themeColor="text1"/>
          <w:sz w:val="24"/>
          <w:szCs w:val="24"/>
          <w:lang w:val="en-US"/>
        </w:rPr>
        <w:t>). Knee OA was associated with knee injury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4.92; 95% CI 2.58-9.38, p&lt;0.001), older age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3.49; 95% CI 1.71-7.11, p=0.001), early-life (i.e. during 20s) varus knee malalignment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2.97; 95% CI 1.11-7.94, p=0.03), early-life joint hypermobility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2.64; 95% CI 1.21-5.78, p=0.015), comorbidities (2 or more)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2.61; 95% CI 1.23-5.52, p=0.012), and obesity (kg/m</w:t>
      </w:r>
      <w:r w:rsidRPr="00A101A6">
        <w:rPr>
          <w:rFonts w:ascii="Arial" w:eastAsiaTheme="minorEastAsia" w:hAnsi="Arial" w:cs="Arial"/>
          <w:color w:val="000000" w:themeColor="text1"/>
          <w:sz w:val="24"/>
          <w:szCs w:val="24"/>
          <w:vertAlign w:val="superscript"/>
          <w:lang w:val="en-US"/>
        </w:rPr>
        <w:t>2</w:t>
      </w:r>
      <w:r w:rsidRPr="00A101A6">
        <w:rPr>
          <w:rFonts w:ascii="Arial" w:eastAsiaTheme="minorEastAsia" w:hAnsi="Arial" w:cs="Arial"/>
          <w:color w:val="000000" w:themeColor="text1"/>
          <w:sz w:val="24"/>
          <w:szCs w:val="24"/>
          <w:lang w:val="en-US"/>
        </w:rPr>
        <w:t>) (</w:t>
      </w:r>
      <w:proofErr w:type="spellStart"/>
      <w:r w:rsidRPr="00A101A6">
        <w:rPr>
          <w:rFonts w:ascii="Arial" w:eastAsiaTheme="minorEastAsia" w:hAnsi="Arial" w:cs="Arial"/>
          <w:color w:val="000000" w:themeColor="text1"/>
          <w:sz w:val="24"/>
          <w:szCs w:val="24"/>
          <w:lang w:val="en-US"/>
        </w:rPr>
        <w:t>aOR</w:t>
      </w:r>
      <w:proofErr w:type="spellEnd"/>
      <w:r w:rsidRPr="00A101A6">
        <w:rPr>
          <w:rFonts w:ascii="Arial" w:eastAsiaTheme="minorEastAsia" w:hAnsi="Arial" w:cs="Arial"/>
          <w:color w:val="000000" w:themeColor="text1"/>
          <w:sz w:val="24"/>
          <w:szCs w:val="24"/>
          <w:lang w:val="en-US"/>
        </w:rPr>
        <w:t xml:space="preserve"> 2.35; 95% CI </w:t>
      </w:r>
      <w:r w:rsidR="00D553F4" w:rsidRPr="00A101A6">
        <w:rPr>
          <w:rFonts w:ascii="Arial" w:eastAsiaTheme="minorEastAsia" w:hAnsi="Arial" w:cs="Arial"/>
          <w:color w:val="000000" w:themeColor="text1"/>
          <w:sz w:val="24"/>
          <w:szCs w:val="24"/>
          <w:lang w:val="en-US"/>
        </w:rPr>
        <w:t>1.03-5.38, p=0.042) (see Table 3</w:t>
      </w:r>
      <w:r w:rsidRPr="00A101A6">
        <w:rPr>
          <w:rFonts w:ascii="Arial" w:eastAsiaTheme="minorEastAsia" w:hAnsi="Arial" w:cs="Arial"/>
          <w:color w:val="000000" w:themeColor="text1"/>
          <w:sz w:val="24"/>
          <w:szCs w:val="24"/>
          <w:lang w:val="en-US"/>
        </w:rPr>
        <w:t>).</w:t>
      </w:r>
    </w:p>
    <w:p w14:paraId="37945692"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50C9F2BC" w14:textId="5687FEB9" w:rsidR="00C83417" w:rsidRPr="00616141" w:rsidRDefault="00136759"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Pr>
          <w:rFonts w:ascii="Arial" w:eastAsiaTheme="minorEastAsia" w:hAnsi="Arial" w:cs="Arial"/>
          <w:b/>
          <w:bCs/>
          <w:color w:val="000000" w:themeColor="text1"/>
          <w:sz w:val="24"/>
          <w:szCs w:val="24"/>
          <w:lang w:val="en-US"/>
        </w:rPr>
        <w:t>Factors associated with</w:t>
      </w:r>
      <w:r w:rsidR="00C83417" w:rsidRPr="00616141">
        <w:rPr>
          <w:rFonts w:ascii="Arial" w:eastAsiaTheme="minorEastAsia" w:hAnsi="Arial" w:cs="Arial"/>
          <w:b/>
          <w:bCs/>
          <w:color w:val="000000" w:themeColor="text1"/>
          <w:sz w:val="24"/>
          <w:szCs w:val="24"/>
          <w:lang w:val="en-US"/>
        </w:rPr>
        <w:t xml:space="preserve"> hip pain and hip osteoarthritis</w:t>
      </w:r>
    </w:p>
    <w:p w14:paraId="23782780" w14:textId="3ED3BF95" w:rsidR="00C83417" w:rsidRPr="00BD5BD4" w:rsidRDefault="00C83417" w:rsidP="00C83417">
      <w:pPr>
        <w:spacing w:after="0" w:line="240" w:lineRule="auto"/>
        <w:rPr>
          <w:color w:val="000000" w:themeColor="text1"/>
        </w:rPr>
      </w:pPr>
      <w:r w:rsidRPr="00616141">
        <w:rPr>
          <w:rFonts w:ascii="Arial" w:eastAsiaTheme="minorEastAsia" w:hAnsi="Arial" w:cs="Arial"/>
          <w:color w:val="000000" w:themeColor="text1"/>
          <w:sz w:val="24"/>
          <w:szCs w:val="24"/>
          <w:lang w:val="en-US"/>
        </w:rPr>
        <w:t>Hip pain was associated with prior injury (</w:t>
      </w:r>
      <w:proofErr w:type="spellStart"/>
      <w:r w:rsidRPr="00616141">
        <w:rPr>
          <w:rFonts w:ascii="Arial" w:eastAsiaTheme="minorEastAsia" w:hAnsi="Arial" w:cs="Arial"/>
          <w:color w:val="000000" w:themeColor="text1"/>
          <w:sz w:val="24"/>
          <w:szCs w:val="24"/>
          <w:lang w:val="en-US"/>
        </w:rPr>
        <w:t>aOR</w:t>
      </w:r>
      <w:proofErr w:type="spellEnd"/>
      <w:r w:rsidRPr="00616141">
        <w:rPr>
          <w:rFonts w:ascii="Arial" w:eastAsiaTheme="minorEastAsia" w:hAnsi="Arial" w:cs="Arial"/>
          <w:color w:val="000000" w:themeColor="text1"/>
          <w:sz w:val="24"/>
          <w:szCs w:val="24"/>
          <w:lang w:val="en-US"/>
        </w:rPr>
        <w:t xml:space="preserve"> 5.55; 95% CI 1.83-16.86, p=0.002)</w:t>
      </w:r>
      <w:r w:rsidR="00BD5BD4">
        <w:rPr>
          <w:rFonts w:ascii="Arial" w:eastAsiaTheme="minorEastAsia" w:hAnsi="Arial" w:cs="Arial"/>
          <w:color w:val="000000" w:themeColor="text1"/>
          <w:sz w:val="24"/>
          <w:szCs w:val="24"/>
          <w:lang w:val="en-US"/>
        </w:rPr>
        <w:t xml:space="preserve">, widespread pain </w:t>
      </w:r>
      <w:r w:rsidR="00BD5BD4" w:rsidRPr="005D74D8">
        <w:rPr>
          <w:rFonts w:ascii="Arial" w:eastAsiaTheme="minorEastAsia" w:hAnsi="Arial" w:cs="Arial"/>
          <w:color w:val="000000" w:themeColor="text1"/>
          <w:sz w:val="24"/>
          <w:szCs w:val="24"/>
          <w:lang w:val="en-US"/>
        </w:rPr>
        <w:t>(</w:t>
      </w:r>
      <w:proofErr w:type="spellStart"/>
      <w:r w:rsidR="00BD5BD4" w:rsidRPr="005D74D8">
        <w:rPr>
          <w:rFonts w:ascii="Arial" w:eastAsiaTheme="minorEastAsia" w:hAnsi="Arial" w:cs="Arial"/>
          <w:color w:val="000000" w:themeColor="text1"/>
          <w:sz w:val="24"/>
          <w:szCs w:val="24"/>
          <w:lang w:val="en-US"/>
        </w:rPr>
        <w:t>aOR</w:t>
      </w:r>
      <w:proofErr w:type="spellEnd"/>
      <w:r w:rsidR="00BD5BD4" w:rsidRPr="005D74D8">
        <w:rPr>
          <w:rFonts w:ascii="Arial" w:eastAsiaTheme="minorEastAsia" w:hAnsi="Arial" w:cs="Arial"/>
          <w:color w:val="000000" w:themeColor="text1"/>
          <w:sz w:val="24"/>
          <w:szCs w:val="24"/>
          <w:lang w:val="en-US"/>
        </w:rPr>
        <w:t xml:space="preserve"> 7.63; 95% CI 1.84-31.72, p = </w:t>
      </w:r>
      <w:r w:rsidR="005D74D8" w:rsidRPr="005D74D8">
        <w:rPr>
          <w:rFonts w:ascii="Arial" w:eastAsiaTheme="minorEastAsia" w:hAnsi="Arial" w:cs="Arial"/>
          <w:color w:val="000000" w:themeColor="text1"/>
          <w:sz w:val="24"/>
          <w:szCs w:val="24"/>
          <w:lang w:val="en-US"/>
        </w:rPr>
        <w:t>0.005</w:t>
      </w:r>
      <w:r w:rsidR="00BD5BD4" w:rsidRPr="005D74D8">
        <w:rPr>
          <w:rFonts w:ascii="Arial" w:eastAsiaTheme="minorEastAsia" w:hAnsi="Arial" w:cs="Arial"/>
          <w:color w:val="000000" w:themeColor="text1"/>
          <w:sz w:val="24"/>
          <w:szCs w:val="24"/>
          <w:lang w:val="en-US"/>
        </w:rPr>
        <w:t xml:space="preserve">), </w:t>
      </w:r>
      <w:r w:rsidRPr="005D74D8">
        <w:rPr>
          <w:rFonts w:ascii="Arial" w:eastAsiaTheme="minorEastAsia" w:hAnsi="Arial" w:cs="Arial"/>
          <w:color w:val="000000" w:themeColor="text1"/>
          <w:sz w:val="24"/>
          <w:szCs w:val="24"/>
          <w:lang w:val="en-US"/>
        </w:rPr>
        <w:t>participation in weight-bearing sport (</w:t>
      </w:r>
      <w:proofErr w:type="spellStart"/>
      <w:r w:rsidRPr="005D74D8">
        <w:rPr>
          <w:rFonts w:ascii="Arial" w:eastAsiaTheme="minorEastAsia" w:hAnsi="Arial" w:cs="Arial"/>
          <w:color w:val="000000" w:themeColor="text1"/>
          <w:sz w:val="24"/>
          <w:szCs w:val="24"/>
          <w:lang w:val="en-US"/>
        </w:rPr>
        <w:t>aOR</w:t>
      </w:r>
      <w:proofErr w:type="spellEnd"/>
      <w:r w:rsidRPr="005D74D8">
        <w:rPr>
          <w:rFonts w:ascii="Arial" w:eastAsiaTheme="minorEastAsia" w:hAnsi="Arial" w:cs="Arial"/>
          <w:color w:val="000000" w:themeColor="text1"/>
          <w:sz w:val="24"/>
          <w:szCs w:val="24"/>
          <w:lang w:val="en-US"/>
        </w:rPr>
        <w:t xml:space="preserve"> 1.66; 95% CI 1.05, 2.63, p=0.032), and comorbidities</w:t>
      </w:r>
      <w:r w:rsidRPr="00616141">
        <w:rPr>
          <w:rFonts w:ascii="Arial" w:eastAsiaTheme="minorEastAsia" w:hAnsi="Arial" w:cs="Arial"/>
          <w:color w:val="000000" w:themeColor="text1"/>
          <w:sz w:val="24"/>
          <w:szCs w:val="24"/>
          <w:lang w:val="en-US"/>
        </w:rPr>
        <w:t xml:space="preserve"> (</w:t>
      </w:r>
      <w:proofErr w:type="spellStart"/>
      <w:r w:rsidRPr="00616141">
        <w:rPr>
          <w:rFonts w:ascii="Arial" w:eastAsiaTheme="minorEastAsia" w:hAnsi="Arial" w:cs="Arial"/>
          <w:color w:val="000000" w:themeColor="text1"/>
          <w:sz w:val="24"/>
          <w:szCs w:val="24"/>
          <w:lang w:val="en-US"/>
        </w:rPr>
        <w:t>aOR</w:t>
      </w:r>
      <w:proofErr w:type="spellEnd"/>
      <w:r w:rsidRPr="00616141">
        <w:rPr>
          <w:rFonts w:ascii="Arial" w:eastAsiaTheme="minorEastAsia" w:hAnsi="Arial" w:cs="Arial"/>
          <w:color w:val="000000" w:themeColor="text1"/>
          <w:sz w:val="24"/>
          <w:szCs w:val="24"/>
          <w:lang w:val="en-US"/>
        </w:rPr>
        <w:t xml:space="preserve"> 1.84; 95% CI 1.05-3.22, p=0.033) (see Table </w:t>
      </w:r>
      <w:r w:rsidR="00D553F4">
        <w:rPr>
          <w:rFonts w:ascii="Arial" w:eastAsiaTheme="minorEastAsia" w:hAnsi="Arial" w:cs="Arial"/>
          <w:color w:val="000000" w:themeColor="text1"/>
          <w:sz w:val="24"/>
          <w:szCs w:val="24"/>
          <w:lang w:val="en-US"/>
        </w:rPr>
        <w:t>4</w:t>
      </w:r>
      <w:r w:rsidRPr="00616141">
        <w:rPr>
          <w:rFonts w:ascii="Arial" w:eastAsiaTheme="minorEastAsia" w:hAnsi="Arial" w:cs="Arial"/>
          <w:color w:val="000000" w:themeColor="text1"/>
          <w:sz w:val="24"/>
          <w:szCs w:val="24"/>
          <w:lang w:val="en-US"/>
        </w:rPr>
        <w:t>). Hip OA was also associated with prior hip injury (</w:t>
      </w:r>
      <w:proofErr w:type="spellStart"/>
      <w:r w:rsidRPr="00616141">
        <w:rPr>
          <w:rFonts w:ascii="Arial" w:eastAsiaTheme="minorEastAsia" w:hAnsi="Arial" w:cs="Arial"/>
          <w:color w:val="000000" w:themeColor="text1"/>
          <w:sz w:val="24"/>
          <w:szCs w:val="24"/>
          <w:lang w:val="en-US"/>
        </w:rPr>
        <w:t>aOR</w:t>
      </w:r>
      <w:proofErr w:type="spellEnd"/>
      <w:r w:rsidRPr="00616141">
        <w:rPr>
          <w:rFonts w:ascii="Arial" w:eastAsiaTheme="minorEastAsia" w:hAnsi="Arial" w:cs="Arial"/>
          <w:color w:val="000000" w:themeColor="text1"/>
          <w:sz w:val="24"/>
          <w:szCs w:val="24"/>
          <w:lang w:val="en-US"/>
        </w:rPr>
        <w:t xml:space="preserve"> 10.85; 95% CI 3.80-30.96, p&lt;0.001), older age (</w:t>
      </w:r>
      <w:proofErr w:type="spellStart"/>
      <w:r w:rsidRPr="00616141">
        <w:rPr>
          <w:rFonts w:ascii="Arial" w:eastAsiaTheme="minorEastAsia" w:hAnsi="Arial" w:cs="Arial"/>
          <w:color w:val="000000" w:themeColor="text1"/>
          <w:sz w:val="24"/>
          <w:szCs w:val="24"/>
          <w:lang w:val="en-US"/>
        </w:rPr>
        <w:t>aOR</w:t>
      </w:r>
      <w:proofErr w:type="spellEnd"/>
      <w:r w:rsidRPr="00616141">
        <w:rPr>
          <w:rFonts w:ascii="Arial" w:eastAsiaTheme="minorEastAsia" w:hAnsi="Arial" w:cs="Arial"/>
          <w:color w:val="000000" w:themeColor="text1"/>
          <w:sz w:val="24"/>
          <w:szCs w:val="24"/>
          <w:lang w:val="en-US"/>
        </w:rPr>
        <w:t xml:space="preserve"> 2.93; 95% CI 1.48-5.82, p=0.002), and comorbidities (</w:t>
      </w:r>
      <w:proofErr w:type="spellStart"/>
      <w:r w:rsidRPr="00616141">
        <w:rPr>
          <w:rFonts w:ascii="Arial" w:eastAsiaTheme="minorEastAsia" w:hAnsi="Arial" w:cs="Arial"/>
          <w:color w:val="000000" w:themeColor="text1"/>
          <w:sz w:val="24"/>
          <w:szCs w:val="24"/>
          <w:lang w:val="en-US"/>
        </w:rPr>
        <w:t>aOR</w:t>
      </w:r>
      <w:proofErr w:type="spellEnd"/>
      <w:r w:rsidRPr="00616141">
        <w:rPr>
          <w:rFonts w:ascii="Arial" w:eastAsiaTheme="minorEastAsia" w:hAnsi="Arial" w:cs="Arial"/>
          <w:color w:val="000000" w:themeColor="text1"/>
          <w:sz w:val="24"/>
          <w:szCs w:val="24"/>
          <w:lang w:val="en-US"/>
        </w:rPr>
        <w:t xml:space="preserve"> 2.46; 95% CI 1.19-5.06, p=0.015) (see Table </w:t>
      </w:r>
      <w:r w:rsidR="00D553F4">
        <w:rPr>
          <w:rFonts w:ascii="Arial" w:eastAsiaTheme="minorEastAsia" w:hAnsi="Arial" w:cs="Arial"/>
          <w:color w:val="000000" w:themeColor="text1"/>
          <w:sz w:val="24"/>
          <w:szCs w:val="24"/>
          <w:lang w:val="en-US"/>
        </w:rPr>
        <w:t>5</w:t>
      </w:r>
      <w:r w:rsidRPr="00616141">
        <w:rPr>
          <w:rFonts w:ascii="Arial" w:eastAsiaTheme="minorEastAsia" w:hAnsi="Arial" w:cs="Arial"/>
          <w:color w:val="000000" w:themeColor="text1"/>
          <w:sz w:val="24"/>
          <w:szCs w:val="24"/>
          <w:lang w:val="en-US"/>
        </w:rPr>
        <w:t>). </w:t>
      </w:r>
    </w:p>
    <w:p w14:paraId="49A4494F" w14:textId="77777777" w:rsidR="00610FAC" w:rsidRDefault="00610FAC" w:rsidP="00C83417">
      <w:pPr>
        <w:spacing w:after="0" w:line="240" w:lineRule="auto"/>
        <w:rPr>
          <w:rFonts w:ascii="Arial" w:eastAsiaTheme="minorEastAsia" w:hAnsi="Arial" w:cs="Arial"/>
          <w:color w:val="000000" w:themeColor="text1"/>
          <w:sz w:val="24"/>
          <w:szCs w:val="24"/>
          <w:lang w:val="en-US"/>
        </w:rPr>
      </w:pPr>
    </w:p>
    <w:p w14:paraId="0D8CBA3D" w14:textId="77777777" w:rsidR="002B7DEE" w:rsidRDefault="002B7DEE" w:rsidP="00C83417">
      <w:pPr>
        <w:spacing w:after="0" w:line="240" w:lineRule="auto"/>
        <w:rPr>
          <w:rFonts w:ascii="Arial" w:eastAsiaTheme="minorEastAsia" w:hAnsi="Arial" w:cs="Arial"/>
          <w:color w:val="000000" w:themeColor="text1"/>
          <w:sz w:val="24"/>
          <w:szCs w:val="24"/>
          <w:lang w:val="en-US"/>
        </w:rPr>
      </w:pPr>
    </w:p>
    <w:tbl>
      <w:tblPr>
        <w:tblW w:w="10466" w:type="dxa"/>
        <w:tblInd w:w="-176" w:type="dxa"/>
        <w:tblLayout w:type="fixed"/>
        <w:tblLook w:val="04A0" w:firstRow="1" w:lastRow="0" w:firstColumn="1" w:lastColumn="0" w:noHBand="0" w:noVBand="1"/>
      </w:tblPr>
      <w:tblGrid>
        <w:gridCol w:w="426"/>
        <w:gridCol w:w="1897"/>
        <w:gridCol w:w="229"/>
        <w:gridCol w:w="1560"/>
        <w:gridCol w:w="1984"/>
        <w:gridCol w:w="1985"/>
        <w:gridCol w:w="1984"/>
        <w:gridCol w:w="401"/>
      </w:tblGrid>
      <w:tr w:rsidR="00610FAC" w:rsidRPr="00616141" w14:paraId="549D0D29" w14:textId="77777777" w:rsidTr="004B6BF0">
        <w:trPr>
          <w:trHeight w:val="107"/>
        </w:trPr>
        <w:tc>
          <w:tcPr>
            <w:tcW w:w="10466" w:type="dxa"/>
            <w:gridSpan w:val="8"/>
            <w:tcBorders>
              <w:top w:val="nil"/>
              <w:left w:val="nil"/>
              <w:bottom w:val="nil"/>
              <w:right w:val="nil"/>
            </w:tcBorders>
            <w:shd w:val="clear" w:color="auto" w:fill="auto"/>
            <w:vAlign w:val="center"/>
            <w:hideMark/>
          </w:tcPr>
          <w:p w14:paraId="37445C7E" w14:textId="7E933175"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b/>
                <w:color w:val="000000" w:themeColor="text1"/>
                <w:sz w:val="20"/>
                <w:szCs w:val="20"/>
              </w:rPr>
              <w:t xml:space="preserve">Table </w:t>
            </w:r>
            <w:r>
              <w:rPr>
                <w:rFonts w:ascii="Arial" w:eastAsia="Times New Roman" w:hAnsi="Arial" w:cs="Arial"/>
                <w:b/>
                <w:color w:val="000000" w:themeColor="text1"/>
                <w:sz w:val="20"/>
                <w:szCs w:val="20"/>
              </w:rPr>
              <w:t>2</w:t>
            </w:r>
            <w:r w:rsidRPr="00616141">
              <w:rPr>
                <w:rFonts w:ascii="Arial" w:eastAsia="Times New Roman" w:hAnsi="Arial" w:cs="Arial"/>
                <w:color w:val="000000" w:themeColor="text1"/>
                <w:sz w:val="20"/>
                <w:szCs w:val="20"/>
              </w:rPr>
              <w:t>: Constitutional / biomechanical factors and prevalence of knee pain (n = 564)</w:t>
            </w:r>
          </w:p>
        </w:tc>
      </w:tr>
      <w:tr w:rsidR="00610FAC" w:rsidRPr="00616141" w14:paraId="10A4AB62" w14:textId="77777777" w:rsidTr="004B6BF0">
        <w:trPr>
          <w:gridAfter w:val="1"/>
          <w:wAfter w:w="401" w:type="dxa"/>
          <w:trHeight w:val="31"/>
        </w:trPr>
        <w:tc>
          <w:tcPr>
            <w:tcW w:w="2323" w:type="dxa"/>
            <w:gridSpan w:val="2"/>
            <w:tcBorders>
              <w:top w:val="single" w:sz="4" w:space="0" w:color="auto"/>
              <w:left w:val="nil"/>
            </w:tcBorders>
            <w:shd w:val="clear" w:color="auto" w:fill="auto"/>
            <w:vAlign w:val="center"/>
          </w:tcPr>
          <w:p w14:paraId="280ED15C" w14:textId="02942E02" w:rsidR="00610FAC" w:rsidRPr="00616141" w:rsidRDefault="00136759" w:rsidP="004B6BF0">
            <w:pPr>
              <w:spacing w:after="0" w:line="240" w:lineRule="auto"/>
              <w:rPr>
                <w:rFonts w:ascii="Arial" w:eastAsia="Times New Roman" w:hAnsi="Arial" w:cs="Arial"/>
                <w:color w:val="000000" w:themeColor="text1"/>
                <w:sz w:val="20"/>
                <w:szCs w:val="20"/>
              </w:rPr>
            </w:pPr>
            <w:r>
              <w:rPr>
                <w:rFonts w:ascii="Arial" w:eastAsia="Times New Roman" w:hAnsi="Arial" w:cs="Arial"/>
                <w:bCs/>
                <w:color w:val="000000" w:themeColor="text1"/>
                <w:sz w:val="20"/>
                <w:szCs w:val="20"/>
              </w:rPr>
              <w:t>Fa</w:t>
            </w:r>
            <w:r w:rsidR="00610FAC" w:rsidRPr="00616141">
              <w:rPr>
                <w:rFonts w:ascii="Arial" w:eastAsia="Times New Roman" w:hAnsi="Arial" w:cs="Arial"/>
                <w:bCs/>
                <w:color w:val="000000" w:themeColor="text1"/>
                <w:sz w:val="20"/>
                <w:szCs w:val="20"/>
              </w:rPr>
              <w:t>ctors</w:t>
            </w:r>
          </w:p>
        </w:tc>
        <w:tc>
          <w:tcPr>
            <w:tcW w:w="1789" w:type="dxa"/>
            <w:gridSpan w:val="2"/>
            <w:tcBorders>
              <w:top w:val="single" w:sz="4" w:space="0" w:color="auto"/>
            </w:tcBorders>
            <w:shd w:val="clear" w:color="auto" w:fill="auto"/>
            <w:vAlign w:val="center"/>
          </w:tcPr>
          <w:p w14:paraId="5B828CBD"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bCs/>
                <w:color w:val="000000" w:themeColor="text1"/>
                <w:sz w:val="20"/>
                <w:szCs w:val="20"/>
              </w:rPr>
              <w:t>Prevalence (%)</w:t>
            </w:r>
          </w:p>
        </w:tc>
        <w:tc>
          <w:tcPr>
            <w:tcW w:w="3969" w:type="dxa"/>
            <w:gridSpan w:val="2"/>
            <w:tcBorders>
              <w:top w:val="single" w:sz="4" w:space="0" w:color="auto"/>
              <w:bottom w:val="single" w:sz="4" w:space="0" w:color="auto"/>
            </w:tcBorders>
            <w:shd w:val="clear" w:color="auto" w:fill="auto"/>
            <w:vAlign w:val="center"/>
          </w:tcPr>
          <w:p w14:paraId="3A5E1217"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OR (95% Confidence Interval, CI)</w:t>
            </w:r>
          </w:p>
        </w:tc>
        <w:tc>
          <w:tcPr>
            <w:tcW w:w="1984" w:type="dxa"/>
            <w:tcBorders>
              <w:top w:val="single" w:sz="4" w:space="0" w:color="auto"/>
              <w:bottom w:val="single" w:sz="4" w:space="0" w:color="auto"/>
            </w:tcBorders>
            <w:shd w:val="clear" w:color="auto" w:fill="auto"/>
            <w:vAlign w:val="center"/>
          </w:tcPr>
          <w:p w14:paraId="45E8D79E" w14:textId="77777777" w:rsidR="00610FAC" w:rsidRPr="00616141" w:rsidRDefault="00610FAC" w:rsidP="004B6BF0">
            <w:pPr>
              <w:spacing w:after="0" w:line="240" w:lineRule="auto"/>
              <w:jc w:val="center"/>
              <w:rPr>
                <w:rFonts w:ascii="Arial" w:eastAsia="Times New Roman" w:hAnsi="Arial" w:cs="Arial"/>
                <w:bCs/>
                <w:color w:val="000000" w:themeColor="text1"/>
                <w:sz w:val="20"/>
                <w:szCs w:val="20"/>
              </w:rPr>
            </w:pPr>
          </w:p>
        </w:tc>
      </w:tr>
      <w:tr w:rsidR="00610FAC" w:rsidRPr="00616141" w14:paraId="1D4FE2EB" w14:textId="77777777" w:rsidTr="004B6BF0">
        <w:trPr>
          <w:gridAfter w:val="1"/>
          <w:wAfter w:w="401" w:type="dxa"/>
          <w:trHeight w:val="31"/>
        </w:trPr>
        <w:tc>
          <w:tcPr>
            <w:tcW w:w="2323" w:type="dxa"/>
            <w:gridSpan w:val="2"/>
            <w:tcBorders>
              <w:left w:val="nil"/>
              <w:bottom w:val="single" w:sz="4" w:space="0" w:color="auto"/>
            </w:tcBorders>
            <w:shd w:val="clear" w:color="auto" w:fill="auto"/>
            <w:vAlign w:val="center"/>
            <w:hideMark/>
          </w:tcPr>
          <w:p w14:paraId="184F800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 </w:t>
            </w:r>
          </w:p>
        </w:tc>
        <w:tc>
          <w:tcPr>
            <w:tcW w:w="1789" w:type="dxa"/>
            <w:gridSpan w:val="2"/>
            <w:tcBorders>
              <w:bottom w:val="single" w:sz="4" w:space="0" w:color="auto"/>
            </w:tcBorders>
            <w:shd w:val="clear" w:color="auto" w:fill="auto"/>
            <w:vAlign w:val="center"/>
            <w:hideMark/>
          </w:tcPr>
          <w:p w14:paraId="3CF06E6E"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 </w:t>
            </w:r>
          </w:p>
        </w:tc>
        <w:tc>
          <w:tcPr>
            <w:tcW w:w="1984" w:type="dxa"/>
            <w:tcBorders>
              <w:top w:val="single" w:sz="4" w:space="0" w:color="auto"/>
              <w:bottom w:val="single" w:sz="4" w:space="0" w:color="auto"/>
            </w:tcBorders>
            <w:shd w:val="clear" w:color="auto" w:fill="auto"/>
            <w:vAlign w:val="center"/>
            <w:hideMark/>
          </w:tcPr>
          <w:p w14:paraId="6EC94787"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Crude</w:t>
            </w:r>
          </w:p>
        </w:tc>
        <w:tc>
          <w:tcPr>
            <w:tcW w:w="1985" w:type="dxa"/>
            <w:tcBorders>
              <w:top w:val="single" w:sz="4" w:space="0" w:color="auto"/>
              <w:bottom w:val="single" w:sz="4" w:space="0" w:color="auto"/>
            </w:tcBorders>
            <w:shd w:val="clear" w:color="auto" w:fill="auto"/>
            <w:vAlign w:val="center"/>
            <w:hideMark/>
          </w:tcPr>
          <w:p w14:paraId="3AC9F084"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Adjusted 1</w:t>
            </w:r>
          </w:p>
        </w:tc>
        <w:tc>
          <w:tcPr>
            <w:tcW w:w="1984" w:type="dxa"/>
            <w:tcBorders>
              <w:top w:val="single" w:sz="4" w:space="0" w:color="auto"/>
              <w:bottom w:val="single" w:sz="4" w:space="0" w:color="auto"/>
            </w:tcBorders>
            <w:shd w:val="clear" w:color="auto" w:fill="auto"/>
            <w:vAlign w:val="center"/>
            <w:hideMark/>
          </w:tcPr>
          <w:p w14:paraId="701CD623" w14:textId="77777777" w:rsidR="00610FAC" w:rsidRPr="00616141" w:rsidRDefault="00610FAC" w:rsidP="004B6BF0">
            <w:pPr>
              <w:spacing w:after="0" w:line="240" w:lineRule="auto"/>
              <w:jc w:val="center"/>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Adjusted 2</w:t>
            </w:r>
          </w:p>
        </w:tc>
      </w:tr>
      <w:tr w:rsidR="00610FAC" w:rsidRPr="00616141" w14:paraId="2E42FE08" w14:textId="77777777" w:rsidTr="004B6BF0">
        <w:trPr>
          <w:gridAfter w:val="1"/>
          <w:wAfter w:w="401" w:type="dxa"/>
          <w:trHeight w:val="12"/>
        </w:trPr>
        <w:tc>
          <w:tcPr>
            <w:tcW w:w="4112" w:type="dxa"/>
            <w:gridSpan w:val="4"/>
            <w:tcBorders>
              <w:top w:val="single" w:sz="4" w:space="0" w:color="auto"/>
            </w:tcBorders>
            <w:shd w:val="clear" w:color="auto" w:fill="auto"/>
            <w:vAlign w:val="center"/>
            <w:hideMark/>
          </w:tcPr>
          <w:p w14:paraId="1CC121EC"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Age (Years)</w:t>
            </w:r>
          </w:p>
        </w:tc>
        <w:tc>
          <w:tcPr>
            <w:tcW w:w="1984" w:type="dxa"/>
            <w:tcBorders>
              <w:top w:val="single" w:sz="4" w:space="0" w:color="auto"/>
              <w:left w:val="nil"/>
            </w:tcBorders>
            <w:shd w:val="clear" w:color="auto" w:fill="auto"/>
            <w:vAlign w:val="center"/>
            <w:hideMark/>
          </w:tcPr>
          <w:p w14:paraId="383F1854"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5" w:type="dxa"/>
            <w:tcBorders>
              <w:top w:val="single" w:sz="4" w:space="0" w:color="auto"/>
            </w:tcBorders>
            <w:shd w:val="clear" w:color="auto" w:fill="auto"/>
            <w:vAlign w:val="center"/>
            <w:hideMark/>
          </w:tcPr>
          <w:p w14:paraId="67950DD4"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4" w:type="dxa"/>
            <w:tcBorders>
              <w:top w:val="single" w:sz="4" w:space="0" w:color="auto"/>
            </w:tcBorders>
            <w:shd w:val="clear" w:color="auto" w:fill="auto"/>
            <w:vAlign w:val="center"/>
            <w:hideMark/>
          </w:tcPr>
          <w:p w14:paraId="5C406A83"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r>
      <w:tr w:rsidR="00610FAC" w:rsidRPr="00616141" w14:paraId="7F2150D0" w14:textId="77777777" w:rsidTr="004B6BF0">
        <w:trPr>
          <w:gridAfter w:val="1"/>
          <w:wAfter w:w="401" w:type="dxa"/>
          <w:trHeight w:val="12"/>
        </w:trPr>
        <w:tc>
          <w:tcPr>
            <w:tcW w:w="426" w:type="dxa"/>
            <w:shd w:val="clear" w:color="auto" w:fill="auto"/>
            <w:vAlign w:val="center"/>
            <w:hideMark/>
          </w:tcPr>
          <w:p w14:paraId="5B183599"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4ACD0D5E" w14:textId="01F28B81" w:rsidR="00610FAC" w:rsidRPr="00616141" w:rsidRDefault="00642984" w:rsidP="004B6BF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w:t>
            </w:r>
            <w:r w:rsidR="00610FAC" w:rsidRPr="00616141">
              <w:rPr>
                <w:rFonts w:ascii="Arial" w:eastAsia="Times New Roman" w:hAnsi="Arial" w:cs="Arial"/>
                <w:color w:val="000000" w:themeColor="text1"/>
                <w:sz w:val="20"/>
                <w:szCs w:val="20"/>
              </w:rPr>
              <w:t>59</w:t>
            </w:r>
          </w:p>
        </w:tc>
        <w:tc>
          <w:tcPr>
            <w:tcW w:w="1560" w:type="dxa"/>
            <w:shd w:val="clear" w:color="auto" w:fill="auto"/>
            <w:vAlign w:val="center"/>
            <w:hideMark/>
          </w:tcPr>
          <w:p w14:paraId="3786A05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52/237 (21.9)</w:t>
            </w:r>
          </w:p>
        </w:tc>
        <w:tc>
          <w:tcPr>
            <w:tcW w:w="1984" w:type="dxa"/>
            <w:tcBorders>
              <w:left w:val="nil"/>
            </w:tcBorders>
            <w:shd w:val="clear" w:color="auto" w:fill="auto"/>
            <w:vAlign w:val="center"/>
            <w:hideMark/>
          </w:tcPr>
          <w:p w14:paraId="42C33274"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hideMark/>
          </w:tcPr>
          <w:p w14:paraId="55737317"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hideMark/>
          </w:tcPr>
          <w:p w14:paraId="49132939"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r>
      <w:tr w:rsidR="00610FAC" w:rsidRPr="00616141" w14:paraId="78B43269" w14:textId="77777777" w:rsidTr="004B6BF0">
        <w:trPr>
          <w:gridAfter w:val="1"/>
          <w:wAfter w:w="401" w:type="dxa"/>
          <w:trHeight w:val="12"/>
        </w:trPr>
        <w:tc>
          <w:tcPr>
            <w:tcW w:w="426" w:type="dxa"/>
            <w:shd w:val="clear" w:color="auto" w:fill="auto"/>
            <w:vAlign w:val="center"/>
            <w:hideMark/>
          </w:tcPr>
          <w:p w14:paraId="3C2624FD"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1E65C744" w14:textId="7B3A11E0" w:rsidR="00610FAC" w:rsidRPr="00616141" w:rsidRDefault="00727E41" w:rsidP="004B6BF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u w:val="single"/>
              </w:rPr>
              <w:t>≥</w:t>
            </w:r>
            <w:r w:rsidR="00610FAC" w:rsidRPr="00616141">
              <w:rPr>
                <w:rFonts w:ascii="Arial" w:eastAsia="Times New Roman" w:hAnsi="Arial" w:cs="Arial"/>
                <w:color w:val="000000" w:themeColor="text1"/>
                <w:sz w:val="20"/>
                <w:szCs w:val="20"/>
              </w:rPr>
              <w:t xml:space="preserve"> 60</w:t>
            </w:r>
          </w:p>
        </w:tc>
        <w:tc>
          <w:tcPr>
            <w:tcW w:w="1560" w:type="dxa"/>
            <w:shd w:val="clear" w:color="auto" w:fill="auto"/>
            <w:vAlign w:val="center"/>
            <w:hideMark/>
          </w:tcPr>
          <w:p w14:paraId="419A4EE0"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95/327 (29.1)</w:t>
            </w:r>
          </w:p>
        </w:tc>
        <w:tc>
          <w:tcPr>
            <w:tcW w:w="1984" w:type="dxa"/>
            <w:tcBorders>
              <w:left w:val="nil"/>
            </w:tcBorders>
            <w:shd w:val="clear" w:color="auto" w:fill="auto"/>
            <w:vAlign w:val="center"/>
            <w:hideMark/>
          </w:tcPr>
          <w:p w14:paraId="57D0B2AD"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1.46 (0.99, 2.15)</w:t>
            </w:r>
          </w:p>
        </w:tc>
        <w:tc>
          <w:tcPr>
            <w:tcW w:w="1985" w:type="dxa"/>
            <w:shd w:val="clear" w:color="auto" w:fill="auto"/>
            <w:vAlign w:val="center"/>
            <w:hideMark/>
          </w:tcPr>
          <w:p w14:paraId="7C6385BD"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 xml:space="preserve">1.46 (0.96, 2.23) </w:t>
            </w:r>
          </w:p>
        </w:tc>
        <w:tc>
          <w:tcPr>
            <w:tcW w:w="1984" w:type="dxa"/>
            <w:shd w:val="clear" w:color="auto" w:fill="auto"/>
            <w:vAlign w:val="center"/>
            <w:hideMark/>
          </w:tcPr>
          <w:p w14:paraId="110E9D46"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1.61 (1.02, 2.53) *</w:t>
            </w:r>
          </w:p>
        </w:tc>
      </w:tr>
      <w:tr w:rsidR="00610FAC" w:rsidRPr="00616141" w14:paraId="5327CF31" w14:textId="77777777" w:rsidTr="004B6BF0">
        <w:trPr>
          <w:gridAfter w:val="1"/>
          <w:wAfter w:w="401" w:type="dxa"/>
          <w:trHeight w:val="12"/>
        </w:trPr>
        <w:tc>
          <w:tcPr>
            <w:tcW w:w="2552" w:type="dxa"/>
            <w:gridSpan w:val="3"/>
            <w:shd w:val="clear" w:color="auto" w:fill="auto"/>
            <w:vAlign w:val="center"/>
            <w:hideMark/>
          </w:tcPr>
          <w:p w14:paraId="33FED7E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BMI (Kg/m</w:t>
            </w:r>
            <w:r w:rsidRPr="00616141">
              <w:rPr>
                <w:rFonts w:ascii="Arial" w:eastAsia="Times New Roman" w:hAnsi="Arial" w:cs="Arial"/>
                <w:color w:val="000000" w:themeColor="text1"/>
                <w:sz w:val="20"/>
                <w:szCs w:val="20"/>
                <w:vertAlign w:val="superscript"/>
              </w:rPr>
              <w:t>2</w:t>
            </w:r>
            <w:r w:rsidRPr="00616141">
              <w:rPr>
                <w:rFonts w:ascii="Arial" w:eastAsia="Times New Roman" w:hAnsi="Arial" w:cs="Arial"/>
                <w:color w:val="000000" w:themeColor="text1"/>
                <w:sz w:val="20"/>
                <w:szCs w:val="20"/>
              </w:rPr>
              <w:t>)</w:t>
            </w:r>
          </w:p>
        </w:tc>
        <w:tc>
          <w:tcPr>
            <w:tcW w:w="1560" w:type="dxa"/>
            <w:shd w:val="clear" w:color="auto" w:fill="auto"/>
            <w:vAlign w:val="center"/>
            <w:hideMark/>
          </w:tcPr>
          <w:p w14:paraId="52ACEF1D"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tcBorders>
            <w:shd w:val="clear" w:color="auto" w:fill="auto"/>
            <w:vAlign w:val="center"/>
            <w:hideMark/>
          </w:tcPr>
          <w:p w14:paraId="4F5E0898"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5" w:type="dxa"/>
            <w:shd w:val="clear" w:color="auto" w:fill="auto"/>
            <w:vAlign w:val="center"/>
            <w:hideMark/>
          </w:tcPr>
          <w:p w14:paraId="657C9FFC"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4" w:type="dxa"/>
            <w:shd w:val="clear" w:color="auto" w:fill="auto"/>
            <w:vAlign w:val="center"/>
            <w:hideMark/>
          </w:tcPr>
          <w:p w14:paraId="79126E8B"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r>
      <w:tr w:rsidR="00610FAC" w:rsidRPr="00616141" w14:paraId="0B0252A2" w14:textId="77777777" w:rsidTr="004B6BF0">
        <w:trPr>
          <w:gridAfter w:val="1"/>
          <w:wAfter w:w="401" w:type="dxa"/>
          <w:trHeight w:val="12"/>
        </w:trPr>
        <w:tc>
          <w:tcPr>
            <w:tcW w:w="426" w:type="dxa"/>
            <w:shd w:val="clear" w:color="auto" w:fill="auto"/>
            <w:vAlign w:val="center"/>
            <w:hideMark/>
          </w:tcPr>
          <w:p w14:paraId="39447F04"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13C98BBB" w14:textId="172E2A2D"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Normal (&lt;25)</w:t>
            </w:r>
          </w:p>
        </w:tc>
        <w:tc>
          <w:tcPr>
            <w:tcW w:w="1560" w:type="dxa"/>
            <w:shd w:val="clear" w:color="auto" w:fill="auto"/>
            <w:vAlign w:val="center"/>
            <w:hideMark/>
          </w:tcPr>
          <w:p w14:paraId="36023F27"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75/336 (22.3)</w:t>
            </w:r>
          </w:p>
        </w:tc>
        <w:tc>
          <w:tcPr>
            <w:tcW w:w="1984" w:type="dxa"/>
            <w:tcBorders>
              <w:left w:val="nil"/>
            </w:tcBorders>
            <w:shd w:val="clear" w:color="auto" w:fill="auto"/>
            <w:vAlign w:val="center"/>
            <w:hideMark/>
          </w:tcPr>
          <w:p w14:paraId="0F3D9A2E"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hideMark/>
          </w:tcPr>
          <w:p w14:paraId="4950967A"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hideMark/>
          </w:tcPr>
          <w:p w14:paraId="33A98FE7"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r>
      <w:tr w:rsidR="00610FAC" w:rsidRPr="00616141" w14:paraId="134A73A8" w14:textId="77777777" w:rsidTr="004B6BF0">
        <w:trPr>
          <w:gridAfter w:val="1"/>
          <w:wAfter w:w="401" w:type="dxa"/>
          <w:trHeight w:val="12"/>
        </w:trPr>
        <w:tc>
          <w:tcPr>
            <w:tcW w:w="426" w:type="dxa"/>
            <w:shd w:val="clear" w:color="auto" w:fill="auto"/>
            <w:vAlign w:val="center"/>
            <w:hideMark/>
          </w:tcPr>
          <w:p w14:paraId="7328CFCA"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7FB86866" w14:textId="77391FDE" w:rsidR="00610FAC" w:rsidRPr="00616141" w:rsidRDefault="00727E41" w:rsidP="004B6BF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Overweight (25-&lt;</w:t>
            </w:r>
            <w:r w:rsidR="00610FAC" w:rsidRPr="00616141">
              <w:rPr>
                <w:rFonts w:ascii="Arial" w:eastAsia="Times New Roman" w:hAnsi="Arial" w:cs="Arial"/>
                <w:color w:val="000000" w:themeColor="text1"/>
                <w:sz w:val="20"/>
                <w:szCs w:val="20"/>
              </w:rPr>
              <w:t>30)</w:t>
            </w:r>
          </w:p>
        </w:tc>
        <w:tc>
          <w:tcPr>
            <w:tcW w:w="1560" w:type="dxa"/>
            <w:shd w:val="clear" w:color="auto" w:fill="auto"/>
            <w:vAlign w:val="center"/>
            <w:hideMark/>
          </w:tcPr>
          <w:p w14:paraId="608A002C"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39/169 (23.1)</w:t>
            </w:r>
          </w:p>
        </w:tc>
        <w:tc>
          <w:tcPr>
            <w:tcW w:w="1984" w:type="dxa"/>
            <w:tcBorders>
              <w:left w:val="nil"/>
            </w:tcBorders>
            <w:shd w:val="clear" w:color="auto" w:fill="auto"/>
            <w:vAlign w:val="center"/>
            <w:hideMark/>
          </w:tcPr>
          <w:p w14:paraId="29358036"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1.04 (0.67, 1.62)</w:t>
            </w:r>
          </w:p>
        </w:tc>
        <w:tc>
          <w:tcPr>
            <w:tcW w:w="1985" w:type="dxa"/>
            <w:shd w:val="clear" w:color="auto" w:fill="auto"/>
            <w:vAlign w:val="center"/>
            <w:hideMark/>
          </w:tcPr>
          <w:p w14:paraId="0484647F"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1.11 (0.70, 1.74)</w:t>
            </w:r>
          </w:p>
        </w:tc>
        <w:tc>
          <w:tcPr>
            <w:tcW w:w="1984" w:type="dxa"/>
            <w:shd w:val="clear" w:color="auto" w:fill="auto"/>
            <w:vAlign w:val="center"/>
            <w:hideMark/>
          </w:tcPr>
          <w:p w14:paraId="66101D8C"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1.06 (0.65, 1.72)</w:t>
            </w:r>
          </w:p>
        </w:tc>
      </w:tr>
      <w:tr w:rsidR="00610FAC" w:rsidRPr="00616141" w14:paraId="6E9EF2B5" w14:textId="77777777" w:rsidTr="004B6BF0">
        <w:trPr>
          <w:gridAfter w:val="1"/>
          <w:wAfter w:w="401" w:type="dxa"/>
          <w:trHeight w:val="12"/>
        </w:trPr>
        <w:tc>
          <w:tcPr>
            <w:tcW w:w="426" w:type="dxa"/>
            <w:shd w:val="clear" w:color="auto" w:fill="auto"/>
            <w:vAlign w:val="center"/>
          </w:tcPr>
          <w:p w14:paraId="2A43A7CF"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tcPr>
          <w:p w14:paraId="00897763" w14:textId="2E998C7B"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Obese (</w:t>
            </w:r>
            <w:r w:rsidR="00727E41">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30)</w:t>
            </w:r>
          </w:p>
        </w:tc>
        <w:tc>
          <w:tcPr>
            <w:tcW w:w="1560" w:type="dxa"/>
            <w:shd w:val="clear" w:color="auto" w:fill="auto"/>
            <w:vAlign w:val="center"/>
          </w:tcPr>
          <w:p w14:paraId="34B5B382"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30/53 (56.6)</w:t>
            </w:r>
          </w:p>
        </w:tc>
        <w:tc>
          <w:tcPr>
            <w:tcW w:w="1984" w:type="dxa"/>
            <w:tcBorders>
              <w:left w:val="nil"/>
            </w:tcBorders>
            <w:shd w:val="clear" w:color="auto" w:fill="auto"/>
            <w:vAlign w:val="center"/>
          </w:tcPr>
          <w:p w14:paraId="39B451F4"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4.54 (2.49, 8.28) ‡</w:t>
            </w:r>
          </w:p>
        </w:tc>
        <w:tc>
          <w:tcPr>
            <w:tcW w:w="1985" w:type="dxa"/>
            <w:shd w:val="clear" w:color="auto" w:fill="auto"/>
            <w:vAlign w:val="center"/>
          </w:tcPr>
          <w:p w14:paraId="55B8C6CF"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4.50 (2.45, 8.25) ‡</w:t>
            </w:r>
          </w:p>
        </w:tc>
        <w:tc>
          <w:tcPr>
            <w:tcW w:w="1984" w:type="dxa"/>
            <w:shd w:val="clear" w:color="auto" w:fill="auto"/>
            <w:vAlign w:val="center"/>
          </w:tcPr>
          <w:p w14:paraId="2CAFC82B"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4.34 (2.30, 8.19) ‡</w:t>
            </w:r>
          </w:p>
        </w:tc>
      </w:tr>
      <w:tr w:rsidR="00610FAC" w:rsidRPr="00616141" w14:paraId="54A72D39" w14:textId="77777777" w:rsidTr="004B6BF0">
        <w:trPr>
          <w:gridAfter w:val="1"/>
          <w:wAfter w:w="401" w:type="dxa"/>
          <w:trHeight w:val="12"/>
        </w:trPr>
        <w:tc>
          <w:tcPr>
            <w:tcW w:w="2552" w:type="dxa"/>
            <w:gridSpan w:val="3"/>
            <w:shd w:val="clear" w:color="auto" w:fill="auto"/>
            <w:vAlign w:val="center"/>
            <w:hideMark/>
          </w:tcPr>
          <w:p w14:paraId="62D208D5"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Sex</w:t>
            </w:r>
          </w:p>
        </w:tc>
        <w:tc>
          <w:tcPr>
            <w:tcW w:w="1560" w:type="dxa"/>
            <w:shd w:val="clear" w:color="auto" w:fill="auto"/>
            <w:vAlign w:val="center"/>
            <w:hideMark/>
          </w:tcPr>
          <w:p w14:paraId="2EA9AF9E"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tcBorders>
            <w:shd w:val="clear" w:color="auto" w:fill="auto"/>
            <w:vAlign w:val="center"/>
            <w:hideMark/>
          </w:tcPr>
          <w:p w14:paraId="3EC30AE1"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5" w:type="dxa"/>
            <w:shd w:val="clear" w:color="auto" w:fill="auto"/>
            <w:vAlign w:val="center"/>
            <w:hideMark/>
          </w:tcPr>
          <w:p w14:paraId="5B852258"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4" w:type="dxa"/>
            <w:shd w:val="clear" w:color="auto" w:fill="auto"/>
            <w:vAlign w:val="center"/>
            <w:hideMark/>
          </w:tcPr>
          <w:p w14:paraId="1D83642F"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r>
      <w:tr w:rsidR="00610FAC" w:rsidRPr="00616141" w14:paraId="19D295C5" w14:textId="77777777" w:rsidTr="004B6BF0">
        <w:trPr>
          <w:gridAfter w:val="1"/>
          <w:wAfter w:w="401" w:type="dxa"/>
          <w:trHeight w:val="12"/>
        </w:trPr>
        <w:tc>
          <w:tcPr>
            <w:tcW w:w="426" w:type="dxa"/>
            <w:shd w:val="clear" w:color="auto" w:fill="auto"/>
            <w:vAlign w:val="center"/>
            <w:hideMark/>
          </w:tcPr>
          <w:p w14:paraId="2C7ECEDB"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17D277A9"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Male</w:t>
            </w:r>
          </w:p>
        </w:tc>
        <w:tc>
          <w:tcPr>
            <w:tcW w:w="1560" w:type="dxa"/>
            <w:shd w:val="clear" w:color="auto" w:fill="auto"/>
            <w:vAlign w:val="center"/>
            <w:hideMark/>
          </w:tcPr>
          <w:p w14:paraId="0045488B"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86/340 (25.3)</w:t>
            </w:r>
          </w:p>
        </w:tc>
        <w:tc>
          <w:tcPr>
            <w:tcW w:w="1984" w:type="dxa"/>
            <w:tcBorders>
              <w:left w:val="nil"/>
            </w:tcBorders>
            <w:shd w:val="clear" w:color="auto" w:fill="auto"/>
            <w:vAlign w:val="center"/>
            <w:hideMark/>
          </w:tcPr>
          <w:p w14:paraId="7CFCAE2C"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hideMark/>
          </w:tcPr>
          <w:p w14:paraId="04B2B83D"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hideMark/>
          </w:tcPr>
          <w:p w14:paraId="5752AD63"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r>
      <w:tr w:rsidR="00610FAC" w:rsidRPr="00616141" w14:paraId="0F04D401" w14:textId="77777777" w:rsidTr="004B6BF0">
        <w:trPr>
          <w:gridAfter w:val="1"/>
          <w:wAfter w:w="401" w:type="dxa"/>
          <w:trHeight w:val="12"/>
        </w:trPr>
        <w:tc>
          <w:tcPr>
            <w:tcW w:w="426" w:type="dxa"/>
            <w:shd w:val="clear" w:color="auto" w:fill="auto"/>
            <w:vAlign w:val="center"/>
            <w:hideMark/>
          </w:tcPr>
          <w:p w14:paraId="3EC86223"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28699BB4"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Female</w:t>
            </w:r>
          </w:p>
        </w:tc>
        <w:tc>
          <w:tcPr>
            <w:tcW w:w="1560" w:type="dxa"/>
            <w:shd w:val="clear" w:color="auto" w:fill="auto"/>
            <w:vAlign w:val="center"/>
            <w:hideMark/>
          </w:tcPr>
          <w:p w14:paraId="76870AB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61/224 (27.2)</w:t>
            </w:r>
          </w:p>
        </w:tc>
        <w:tc>
          <w:tcPr>
            <w:tcW w:w="1984" w:type="dxa"/>
            <w:tcBorders>
              <w:left w:val="nil"/>
            </w:tcBorders>
            <w:shd w:val="clear" w:color="auto" w:fill="auto"/>
            <w:vAlign w:val="center"/>
            <w:hideMark/>
          </w:tcPr>
          <w:p w14:paraId="35B26BB7"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1.11 (0.75, 1.62)</w:t>
            </w:r>
          </w:p>
        </w:tc>
        <w:tc>
          <w:tcPr>
            <w:tcW w:w="1985" w:type="dxa"/>
            <w:shd w:val="clear" w:color="auto" w:fill="auto"/>
            <w:vAlign w:val="center"/>
            <w:hideMark/>
          </w:tcPr>
          <w:p w14:paraId="18DB1A88"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1.27 (0.83, 1.95)</w:t>
            </w:r>
          </w:p>
        </w:tc>
        <w:tc>
          <w:tcPr>
            <w:tcW w:w="1984" w:type="dxa"/>
            <w:shd w:val="clear" w:color="auto" w:fill="auto"/>
            <w:vAlign w:val="center"/>
            <w:hideMark/>
          </w:tcPr>
          <w:p w14:paraId="28959F16"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1.38 (0.87, 2.19)</w:t>
            </w:r>
          </w:p>
        </w:tc>
      </w:tr>
      <w:tr w:rsidR="00610FAC" w:rsidRPr="00616141" w14:paraId="2A9B2A1C" w14:textId="77777777" w:rsidTr="004B6BF0">
        <w:trPr>
          <w:gridAfter w:val="1"/>
          <w:wAfter w:w="401" w:type="dxa"/>
          <w:trHeight w:val="12"/>
        </w:trPr>
        <w:tc>
          <w:tcPr>
            <w:tcW w:w="2552" w:type="dxa"/>
            <w:gridSpan w:val="3"/>
            <w:shd w:val="clear" w:color="auto" w:fill="auto"/>
            <w:vAlign w:val="center"/>
            <w:hideMark/>
          </w:tcPr>
          <w:p w14:paraId="4745E901"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Knee injury</w:t>
            </w:r>
          </w:p>
        </w:tc>
        <w:tc>
          <w:tcPr>
            <w:tcW w:w="1560" w:type="dxa"/>
            <w:shd w:val="clear" w:color="auto" w:fill="auto"/>
            <w:vAlign w:val="center"/>
            <w:hideMark/>
          </w:tcPr>
          <w:p w14:paraId="60089F8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tcBorders>
            <w:shd w:val="clear" w:color="auto" w:fill="auto"/>
            <w:vAlign w:val="center"/>
            <w:hideMark/>
          </w:tcPr>
          <w:p w14:paraId="45DC1764"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5" w:type="dxa"/>
            <w:tcBorders>
              <w:left w:val="nil"/>
              <w:bottom w:val="nil"/>
              <w:right w:val="nil"/>
            </w:tcBorders>
            <w:shd w:val="clear" w:color="auto" w:fill="auto"/>
            <w:vAlign w:val="center"/>
            <w:hideMark/>
          </w:tcPr>
          <w:p w14:paraId="277A3703"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bottom w:val="nil"/>
              <w:right w:val="nil"/>
            </w:tcBorders>
            <w:shd w:val="clear" w:color="auto" w:fill="auto"/>
            <w:vAlign w:val="center"/>
            <w:hideMark/>
          </w:tcPr>
          <w:p w14:paraId="169D4635"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7F0B2BC0" w14:textId="77777777" w:rsidTr="004B6BF0">
        <w:trPr>
          <w:gridAfter w:val="1"/>
          <w:wAfter w:w="401" w:type="dxa"/>
          <w:trHeight w:val="12"/>
        </w:trPr>
        <w:tc>
          <w:tcPr>
            <w:tcW w:w="426" w:type="dxa"/>
            <w:shd w:val="clear" w:color="auto" w:fill="auto"/>
            <w:vAlign w:val="center"/>
            <w:hideMark/>
          </w:tcPr>
          <w:p w14:paraId="1DAB394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4CC05E96"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vAlign w:val="center"/>
            <w:hideMark/>
          </w:tcPr>
          <w:p w14:paraId="0AF97085"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103/456 (22.6)</w:t>
            </w:r>
          </w:p>
        </w:tc>
        <w:tc>
          <w:tcPr>
            <w:tcW w:w="1984" w:type="dxa"/>
            <w:tcBorders>
              <w:left w:val="nil"/>
            </w:tcBorders>
            <w:shd w:val="clear" w:color="auto" w:fill="auto"/>
            <w:vAlign w:val="center"/>
            <w:hideMark/>
          </w:tcPr>
          <w:p w14:paraId="1E5E517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tcBorders>
              <w:top w:val="nil"/>
              <w:left w:val="nil"/>
              <w:bottom w:val="nil"/>
              <w:right w:val="nil"/>
            </w:tcBorders>
            <w:shd w:val="clear" w:color="auto" w:fill="auto"/>
            <w:vAlign w:val="center"/>
            <w:hideMark/>
          </w:tcPr>
          <w:p w14:paraId="23692AF0"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tcBorders>
              <w:top w:val="nil"/>
              <w:left w:val="nil"/>
              <w:bottom w:val="nil"/>
              <w:right w:val="nil"/>
            </w:tcBorders>
            <w:shd w:val="clear" w:color="auto" w:fill="auto"/>
            <w:vAlign w:val="center"/>
            <w:hideMark/>
          </w:tcPr>
          <w:p w14:paraId="14A0FCB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r>
      <w:tr w:rsidR="00610FAC" w:rsidRPr="00616141" w14:paraId="321766FB" w14:textId="77777777" w:rsidTr="004B6BF0">
        <w:trPr>
          <w:gridAfter w:val="1"/>
          <w:wAfter w:w="401" w:type="dxa"/>
          <w:trHeight w:val="12"/>
        </w:trPr>
        <w:tc>
          <w:tcPr>
            <w:tcW w:w="426" w:type="dxa"/>
            <w:shd w:val="clear" w:color="auto" w:fill="auto"/>
            <w:vAlign w:val="center"/>
            <w:hideMark/>
          </w:tcPr>
          <w:p w14:paraId="6A9A64F3"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401FB66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560" w:type="dxa"/>
            <w:shd w:val="clear" w:color="auto" w:fill="auto"/>
            <w:vAlign w:val="center"/>
            <w:hideMark/>
          </w:tcPr>
          <w:p w14:paraId="1BA4D45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34/83 (41.0)</w:t>
            </w:r>
          </w:p>
        </w:tc>
        <w:tc>
          <w:tcPr>
            <w:tcW w:w="1984" w:type="dxa"/>
            <w:tcBorders>
              <w:left w:val="nil"/>
            </w:tcBorders>
            <w:shd w:val="clear" w:color="auto" w:fill="auto"/>
            <w:vAlign w:val="center"/>
            <w:hideMark/>
          </w:tcPr>
          <w:p w14:paraId="1D723E42"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2.38 (1.46, 3.88) †</w:t>
            </w:r>
          </w:p>
        </w:tc>
        <w:tc>
          <w:tcPr>
            <w:tcW w:w="1985" w:type="dxa"/>
            <w:tcBorders>
              <w:top w:val="nil"/>
              <w:left w:val="nil"/>
              <w:bottom w:val="nil"/>
              <w:right w:val="nil"/>
            </w:tcBorders>
            <w:shd w:val="clear" w:color="auto" w:fill="auto"/>
            <w:vAlign w:val="center"/>
            <w:hideMark/>
          </w:tcPr>
          <w:p w14:paraId="42CB361B"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2.63 (1.58, 4.38) ‡</w:t>
            </w:r>
          </w:p>
        </w:tc>
        <w:tc>
          <w:tcPr>
            <w:tcW w:w="1984" w:type="dxa"/>
            <w:tcBorders>
              <w:top w:val="nil"/>
              <w:left w:val="nil"/>
              <w:bottom w:val="nil"/>
              <w:right w:val="nil"/>
            </w:tcBorders>
            <w:shd w:val="clear" w:color="auto" w:fill="auto"/>
            <w:vAlign w:val="center"/>
            <w:hideMark/>
          </w:tcPr>
          <w:p w14:paraId="08E77245"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2.65 (1.57, 4.46) ‡</w:t>
            </w:r>
          </w:p>
        </w:tc>
      </w:tr>
      <w:tr w:rsidR="00610FAC" w:rsidRPr="00616141" w14:paraId="69597DDC" w14:textId="77777777" w:rsidTr="004B6BF0">
        <w:trPr>
          <w:gridAfter w:val="1"/>
          <w:wAfter w:w="401" w:type="dxa"/>
          <w:trHeight w:val="12"/>
        </w:trPr>
        <w:tc>
          <w:tcPr>
            <w:tcW w:w="2552" w:type="dxa"/>
            <w:gridSpan w:val="3"/>
            <w:shd w:val="clear" w:color="auto" w:fill="auto"/>
            <w:vAlign w:val="center"/>
            <w:hideMark/>
          </w:tcPr>
          <w:p w14:paraId="46D6819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Knee alignment 20s</w:t>
            </w:r>
          </w:p>
        </w:tc>
        <w:tc>
          <w:tcPr>
            <w:tcW w:w="1560" w:type="dxa"/>
            <w:shd w:val="clear" w:color="auto" w:fill="auto"/>
            <w:vAlign w:val="center"/>
            <w:hideMark/>
          </w:tcPr>
          <w:p w14:paraId="2E35CECD"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tcBorders>
            <w:shd w:val="clear" w:color="auto" w:fill="auto"/>
            <w:vAlign w:val="center"/>
            <w:hideMark/>
          </w:tcPr>
          <w:p w14:paraId="614B659D"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5" w:type="dxa"/>
            <w:tcBorders>
              <w:top w:val="nil"/>
              <w:left w:val="nil"/>
              <w:bottom w:val="nil"/>
              <w:right w:val="nil"/>
            </w:tcBorders>
            <w:shd w:val="clear" w:color="auto" w:fill="auto"/>
            <w:vAlign w:val="center"/>
            <w:hideMark/>
          </w:tcPr>
          <w:p w14:paraId="24861B64"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4" w:type="dxa"/>
            <w:tcBorders>
              <w:top w:val="nil"/>
              <w:left w:val="nil"/>
              <w:bottom w:val="nil"/>
              <w:right w:val="nil"/>
            </w:tcBorders>
            <w:shd w:val="clear" w:color="auto" w:fill="auto"/>
            <w:vAlign w:val="center"/>
            <w:hideMark/>
          </w:tcPr>
          <w:p w14:paraId="47D59F9F"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r>
      <w:tr w:rsidR="00610FAC" w:rsidRPr="00616141" w14:paraId="74DC7F6D" w14:textId="77777777" w:rsidTr="004B6BF0">
        <w:trPr>
          <w:gridAfter w:val="1"/>
          <w:wAfter w:w="401" w:type="dxa"/>
          <w:trHeight w:val="12"/>
        </w:trPr>
        <w:tc>
          <w:tcPr>
            <w:tcW w:w="426" w:type="dxa"/>
            <w:shd w:val="clear" w:color="auto" w:fill="auto"/>
            <w:vAlign w:val="center"/>
            <w:hideMark/>
          </w:tcPr>
          <w:p w14:paraId="293E5EBA"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58C4DE6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Normal</w:t>
            </w:r>
          </w:p>
        </w:tc>
        <w:tc>
          <w:tcPr>
            <w:tcW w:w="1560" w:type="dxa"/>
            <w:shd w:val="clear" w:color="auto" w:fill="auto"/>
            <w:vAlign w:val="center"/>
            <w:hideMark/>
          </w:tcPr>
          <w:p w14:paraId="13963280"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124/492 (25.2)</w:t>
            </w:r>
          </w:p>
        </w:tc>
        <w:tc>
          <w:tcPr>
            <w:tcW w:w="1984" w:type="dxa"/>
            <w:tcBorders>
              <w:left w:val="nil"/>
            </w:tcBorders>
            <w:shd w:val="clear" w:color="auto" w:fill="auto"/>
            <w:vAlign w:val="center"/>
            <w:hideMark/>
          </w:tcPr>
          <w:p w14:paraId="041C1ABE"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tcBorders>
              <w:top w:val="nil"/>
              <w:left w:val="nil"/>
              <w:bottom w:val="nil"/>
              <w:right w:val="nil"/>
            </w:tcBorders>
            <w:shd w:val="clear" w:color="auto" w:fill="auto"/>
            <w:vAlign w:val="center"/>
            <w:hideMark/>
          </w:tcPr>
          <w:p w14:paraId="453A8E04"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tcBorders>
              <w:top w:val="nil"/>
              <w:left w:val="nil"/>
              <w:bottom w:val="nil"/>
              <w:right w:val="nil"/>
            </w:tcBorders>
            <w:shd w:val="clear" w:color="auto" w:fill="auto"/>
            <w:noWrap/>
            <w:vAlign w:val="bottom"/>
            <w:hideMark/>
          </w:tcPr>
          <w:p w14:paraId="7267029F"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5A376D89" w14:textId="77777777" w:rsidTr="004B6BF0">
        <w:trPr>
          <w:gridAfter w:val="1"/>
          <w:wAfter w:w="401" w:type="dxa"/>
          <w:trHeight w:val="12"/>
        </w:trPr>
        <w:tc>
          <w:tcPr>
            <w:tcW w:w="426" w:type="dxa"/>
            <w:shd w:val="clear" w:color="auto" w:fill="auto"/>
            <w:vAlign w:val="center"/>
            <w:hideMark/>
          </w:tcPr>
          <w:p w14:paraId="4A116791"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18BEFFF8"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Varus</w:t>
            </w:r>
          </w:p>
        </w:tc>
        <w:tc>
          <w:tcPr>
            <w:tcW w:w="1560" w:type="dxa"/>
            <w:shd w:val="clear" w:color="auto" w:fill="auto"/>
            <w:vAlign w:val="center"/>
            <w:hideMark/>
          </w:tcPr>
          <w:p w14:paraId="726E7BD9"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15/43 (34.9)</w:t>
            </w:r>
          </w:p>
        </w:tc>
        <w:tc>
          <w:tcPr>
            <w:tcW w:w="1984" w:type="dxa"/>
            <w:tcBorders>
              <w:left w:val="nil"/>
            </w:tcBorders>
            <w:shd w:val="clear" w:color="auto" w:fill="auto"/>
            <w:vAlign w:val="center"/>
            <w:hideMark/>
          </w:tcPr>
          <w:p w14:paraId="13921ADD"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1.59 (0.82, 3.07)</w:t>
            </w:r>
          </w:p>
        </w:tc>
        <w:tc>
          <w:tcPr>
            <w:tcW w:w="1985" w:type="dxa"/>
            <w:tcBorders>
              <w:top w:val="nil"/>
              <w:left w:val="nil"/>
              <w:bottom w:val="nil"/>
              <w:right w:val="nil"/>
            </w:tcBorders>
            <w:shd w:val="clear" w:color="auto" w:fill="auto"/>
            <w:vAlign w:val="center"/>
            <w:hideMark/>
          </w:tcPr>
          <w:p w14:paraId="671D3A78"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1.63 (0.80, 3.29)</w:t>
            </w:r>
          </w:p>
        </w:tc>
        <w:tc>
          <w:tcPr>
            <w:tcW w:w="1984" w:type="dxa"/>
            <w:tcBorders>
              <w:top w:val="nil"/>
              <w:left w:val="nil"/>
              <w:bottom w:val="nil"/>
              <w:right w:val="nil"/>
            </w:tcBorders>
            <w:shd w:val="clear" w:color="auto" w:fill="auto"/>
            <w:noWrap/>
            <w:vAlign w:val="bottom"/>
            <w:hideMark/>
          </w:tcPr>
          <w:p w14:paraId="6758F18C"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17E65116" w14:textId="77777777" w:rsidTr="004B6BF0">
        <w:trPr>
          <w:gridAfter w:val="1"/>
          <w:wAfter w:w="401" w:type="dxa"/>
          <w:trHeight w:val="100"/>
        </w:trPr>
        <w:tc>
          <w:tcPr>
            <w:tcW w:w="426" w:type="dxa"/>
            <w:shd w:val="clear" w:color="auto" w:fill="auto"/>
            <w:vAlign w:val="center"/>
            <w:hideMark/>
          </w:tcPr>
          <w:p w14:paraId="1B720D45"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0173C425"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Valgus</w:t>
            </w:r>
          </w:p>
        </w:tc>
        <w:tc>
          <w:tcPr>
            <w:tcW w:w="1560" w:type="dxa"/>
            <w:shd w:val="clear" w:color="auto" w:fill="auto"/>
            <w:vAlign w:val="center"/>
            <w:hideMark/>
          </w:tcPr>
          <w:p w14:paraId="51387C22"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2/12 (16.7)</w:t>
            </w:r>
          </w:p>
        </w:tc>
        <w:tc>
          <w:tcPr>
            <w:tcW w:w="1984" w:type="dxa"/>
            <w:tcBorders>
              <w:left w:val="nil"/>
            </w:tcBorders>
            <w:shd w:val="clear" w:color="auto" w:fill="auto"/>
            <w:vAlign w:val="center"/>
            <w:hideMark/>
          </w:tcPr>
          <w:p w14:paraId="7EFF0322"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0.59 (0.13, 2.75)</w:t>
            </w:r>
          </w:p>
        </w:tc>
        <w:tc>
          <w:tcPr>
            <w:tcW w:w="1985" w:type="dxa"/>
            <w:tcBorders>
              <w:top w:val="nil"/>
              <w:left w:val="nil"/>
              <w:bottom w:val="nil"/>
              <w:right w:val="nil"/>
            </w:tcBorders>
            <w:shd w:val="clear" w:color="auto" w:fill="auto"/>
            <w:vAlign w:val="center"/>
            <w:hideMark/>
          </w:tcPr>
          <w:p w14:paraId="18283267"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0.63 (0.13, 3.14)</w:t>
            </w:r>
          </w:p>
        </w:tc>
        <w:tc>
          <w:tcPr>
            <w:tcW w:w="1984" w:type="dxa"/>
            <w:tcBorders>
              <w:top w:val="nil"/>
              <w:left w:val="nil"/>
              <w:bottom w:val="nil"/>
              <w:right w:val="nil"/>
            </w:tcBorders>
            <w:shd w:val="clear" w:color="auto" w:fill="auto"/>
            <w:noWrap/>
            <w:vAlign w:val="bottom"/>
            <w:hideMark/>
          </w:tcPr>
          <w:p w14:paraId="5922676B"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3140E660" w14:textId="77777777" w:rsidTr="004B6BF0">
        <w:trPr>
          <w:gridAfter w:val="1"/>
          <w:wAfter w:w="401" w:type="dxa"/>
          <w:trHeight w:val="12"/>
        </w:trPr>
        <w:tc>
          <w:tcPr>
            <w:tcW w:w="2552" w:type="dxa"/>
            <w:gridSpan w:val="3"/>
            <w:shd w:val="clear" w:color="auto" w:fill="auto"/>
            <w:vAlign w:val="center"/>
            <w:hideMark/>
          </w:tcPr>
          <w:p w14:paraId="79C16AF7"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Sport: weight-bearing</w:t>
            </w:r>
          </w:p>
        </w:tc>
        <w:tc>
          <w:tcPr>
            <w:tcW w:w="1560" w:type="dxa"/>
            <w:shd w:val="clear" w:color="auto" w:fill="auto"/>
            <w:vAlign w:val="center"/>
            <w:hideMark/>
          </w:tcPr>
          <w:p w14:paraId="0C318BDB"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tcBorders>
            <w:shd w:val="clear" w:color="auto" w:fill="auto"/>
            <w:vAlign w:val="center"/>
            <w:hideMark/>
          </w:tcPr>
          <w:p w14:paraId="63CF096D"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5" w:type="dxa"/>
            <w:tcBorders>
              <w:top w:val="nil"/>
              <w:left w:val="nil"/>
              <w:bottom w:val="nil"/>
              <w:right w:val="nil"/>
            </w:tcBorders>
            <w:shd w:val="clear" w:color="auto" w:fill="auto"/>
            <w:vAlign w:val="center"/>
            <w:hideMark/>
          </w:tcPr>
          <w:p w14:paraId="18A995A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top w:val="nil"/>
              <w:left w:val="nil"/>
              <w:bottom w:val="nil"/>
              <w:right w:val="nil"/>
            </w:tcBorders>
            <w:shd w:val="clear" w:color="auto" w:fill="auto"/>
            <w:vAlign w:val="center"/>
            <w:hideMark/>
          </w:tcPr>
          <w:p w14:paraId="3CDE251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29E711ED" w14:textId="77777777" w:rsidTr="004B6BF0">
        <w:trPr>
          <w:gridAfter w:val="1"/>
          <w:wAfter w:w="401" w:type="dxa"/>
          <w:trHeight w:val="12"/>
        </w:trPr>
        <w:tc>
          <w:tcPr>
            <w:tcW w:w="426" w:type="dxa"/>
            <w:shd w:val="clear" w:color="auto" w:fill="auto"/>
            <w:noWrap/>
            <w:vAlign w:val="bottom"/>
            <w:hideMark/>
          </w:tcPr>
          <w:p w14:paraId="21D2CB9E"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2EDA1E9A"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noWrap/>
            <w:vAlign w:val="bottom"/>
            <w:hideMark/>
          </w:tcPr>
          <w:p w14:paraId="00D4C840"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44/221 (19.9)</w:t>
            </w:r>
          </w:p>
        </w:tc>
        <w:tc>
          <w:tcPr>
            <w:tcW w:w="1984" w:type="dxa"/>
            <w:tcBorders>
              <w:left w:val="nil"/>
            </w:tcBorders>
            <w:shd w:val="clear" w:color="auto" w:fill="auto"/>
            <w:noWrap/>
            <w:vAlign w:val="bottom"/>
            <w:hideMark/>
          </w:tcPr>
          <w:p w14:paraId="7E12EB9B"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tcBorders>
              <w:top w:val="nil"/>
              <w:left w:val="nil"/>
              <w:bottom w:val="nil"/>
              <w:right w:val="nil"/>
            </w:tcBorders>
            <w:shd w:val="clear" w:color="auto" w:fill="auto"/>
            <w:noWrap/>
            <w:vAlign w:val="bottom"/>
            <w:hideMark/>
          </w:tcPr>
          <w:p w14:paraId="36E58788"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tcBorders>
              <w:top w:val="nil"/>
              <w:left w:val="nil"/>
              <w:bottom w:val="nil"/>
              <w:right w:val="nil"/>
            </w:tcBorders>
            <w:shd w:val="clear" w:color="auto" w:fill="auto"/>
            <w:noWrap/>
            <w:vAlign w:val="bottom"/>
            <w:hideMark/>
          </w:tcPr>
          <w:p w14:paraId="1E8D32EB"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r>
      <w:tr w:rsidR="00610FAC" w:rsidRPr="00616141" w14:paraId="57708234" w14:textId="77777777" w:rsidTr="004B6BF0">
        <w:trPr>
          <w:gridAfter w:val="1"/>
          <w:wAfter w:w="401" w:type="dxa"/>
          <w:trHeight w:val="12"/>
        </w:trPr>
        <w:tc>
          <w:tcPr>
            <w:tcW w:w="426" w:type="dxa"/>
            <w:shd w:val="clear" w:color="auto" w:fill="auto"/>
            <w:noWrap/>
            <w:vAlign w:val="bottom"/>
            <w:hideMark/>
          </w:tcPr>
          <w:p w14:paraId="20A77F8D"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54D4FE84"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560" w:type="dxa"/>
            <w:shd w:val="clear" w:color="auto" w:fill="auto"/>
            <w:vAlign w:val="center"/>
            <w:hideMark/>
          </w:tcPr>
          <w:p w14:paraId="0A34F3E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103/343 (30.0)</w:t>
            </w:r>
          </w:p>
        </w:tc>
        <w:tc>
          <w:tcPr>
            <w:tcW w:w="1984" w:type="dxa"/>
            <w:tcBorders>
              <w:left w:val="nil"/>
            </w:tcBorders>
            <w:shd w:val="clear" w:color="auto" w:fill="auto"/>
            <w:vAlign w:val="center"/>
            <w:hideMark/>
          </w:tcPr>
          <w:p w14:paraId="2C7ED378"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1.73 (1.15, 2.58) †</w:t>
            </w:r>
          </w:p>
        </w:tc>
        <w:tc>
          <w:tcPr>
            <w:tcW w:w="1985" w:type="dxa"/>
            <w:tcBorders>
              <w:top w:val="nil"/>
              <w:left w:val="nil"/>
              <w:bottom w:val="nil"/>
              <w:right w:val="nil"/>
            </w:tcBorders>
            <w:shd w:val="clear" w:color="auto" w:fill="auto"/>
            <w:vAlign w:val="center"/>
            <w:hideMark/>
          </w:tcPr>
          <w:p w14:paraId="18836C8D"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1.61 (1.06, 2.44) *</w:t>
            </w:r>
          </w:p>
        </w:tc>
        <w:tc>
          <w:tcPr>
            <w:tcW w:w="1984" w:type="dxa"/>
            <w:tcBorders>
              <w:top w:val="nil"/>
              <w:left w:val="nil"/>
              <w:bottom w:val="nil"/>
              <w:right w:val="nil"/>
            </w:tcBorders>
            <w:shd w:val="clear" w:color="auto" w:fill="auto"/>
            <w:vAlign w:val="center"/>
            <w:hideMark/>
          </w:tcPr>
          <w:p w14:paraId="04E81B6B" w14:textId="77777777" w:rsidR="00610FAC" w:rsidRPr="00DD6E4F" w:rsidRDefault="00610FAC" w:rsidP="004B6BF0">
            <w:pPr>
              <w:spacing w:after="0" w:line="240" w:lineRule="auto"/>
              <w:rPr>
                <w:rFonts w:ascii="Arial" w:eastAsia="Times New Roman" w:hAnsi="Arial" w:cs="Arial"/>
                <w:color w:val="000000" w:themeColor="text1"/>
                <w:sz w:val="20"/>
                <w:szCs w:val="20"/>
              </w:rPr>
            </w:pPr>
            <w:r w:rsidRPr="00DD6E4F">
              <w:rPr>
                <w:rFonts w:ascii="Arial" w:eastAsia="Times New Roman" w:hAnsi="Arial" w:cs="Arial"/>
                <w:color w:val="000000" w:themeColor="text1"/>
                <w:sz w:val="20"/>
                <w:szCs w:val="20"/>
              </w:rPr>
              <w:t>1.43 (0.92, 2.22)</w:t>
            </w:r>
          </w:p>
        </w:tc>
      </w:tr>
      <w:tr w:rsidR="00610FAC" w:rsidRPr="00616141" w14:paraId="506540F7" w14:textId="77777777" w:rsidTr="004B6BF0">
        <w:trPr>
          <w:gridAfter w:val="1"/>
          <w:wAfter w:w="401" w:type="dxa"/>
          <w:trHeight w:val="109"/>
        </w:trPr>
        <w:tc>
          <w:tcPr>
            <w:tcW w:w="2552" w:type="dxa"/>
            <w:gridSpan w:val="3"/>
            <w:shd w:val="clear" w:color="auto" w:fill="auto"/>
            <w:noWrap/>
            <w:vAlign w:val="bottom"/>
          </w:tcPr>
          <w:p w14:paraId="123FF6C9"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Hypermobility 20s</w:t>
            </w:r>
          </w:p>
        </w:tc>
        <w:tc>
          <w:tcPr>
            <w:tcW w:w="1560" w:type="dxa"/>
            <w:shd w:val="clear" w:color="auto" w:fill="auto"/>
            <w:vAlign w:val="center"/>
          </w:tcPr>
          <w:p w14:paraId="3AEB3418"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tcBorders>
            <w:shd w:val="clear" w:color="auto" w:fill="auto"/>
            <w:vAlign w:val="center"/>
          </w:tcPr>
          <w:p w14:paraId="6C3A4399" w14:textId="77777777" w:rsidR="00610FAC" w:rsidRPr="00616141" w:rsidRDefault="00610FAC" w:rsidP="004B6BF0">
            <w:pPr>
              <w:spacing w:after="0" w:line="240" w:lineRule="auto"/>
              <w:rPr>
                <w:rFonts w:ascii="Arial" w:eastAsia="Times New Roman" w:hAnsi="Arial" w:cs="Arial"/>
                <w:bCs/>
                <w:color w:val="000000" w:themeColor="text1"/>
                <w:sz w:val="20"/>
                <w:szCs w:val="20"/>
              </w:rPr>
            </w:pPr>
          </w:p>
        </w:tc>
        <w:tc>
          <w:tcPr>
            <w:tcW w:w="1985" w:type="dxa"/>
            <w:tcBorders>
              <w:top w:val="nil"/>
              <w:left w:val="nil"/>
              <w:bottom w:val="nil"/>
              <w:right w:val="nil"/>
            </w:tcBorders>
            <w:shd w:val="clear" w:color="auto" w:fill="auto"/>
            <w:vAlign w:val="center"/>
          </w:tcPr>
          <w:p w14:paraId="12403E58" w14:textId="77777777" w:rsidR="00610FAC" w:rsidRPr="00616141" w:rsidRDefault="00610FAC" w:rsidP="004B6BF0">
            <w:pPr>
              <w:spacing w:after="0" w:line="240" w:lineRule="auto"/>
              <w:rPr>
                <w:rFonts w:ascii="Arial" w:eastAsia="Times New Roman" w:hAnsi="Arial" w:cs="Arial"/>
                <w:bCs/>
                <w:color w:val="000000" w:themeColor="text1"/>
                <w:sz w:val="20"/>
                <w:szCs w:val="20"/>
              </w:rPr>
            </w:pPr>
          </w:p>
        </w:tc>
        <w:tc>
          <w:tcPr>
            <w:tcW w:w="1984" w:type="dxa"/>
            <w:tcBorders>
              <w:top w:val="nil"/>
              <w:left w:val="nil"/>
              <w:bottom w:val="nil"/>
              <w:right w:val="nil"/>
            </w:tcBorders>
            <w:shd w:val="clear" w:color="auto" w:fill="auto"/>
            <w:vAlign w:val="center"/>
          </w:tcPr>
          <w:p w14:paraId="45A46FE3" w14:textId="77777777" w:rsidR="00610FAC" w:rsidRPr="00DD6E4F" w:rsidRDefault="00610FAC" w:rsidP="004B6BF0">
            <w:pPr>
              <w:spacing w:after="0" w:line="240" w:lineRule="auto"/>
              <w:rPr>
                <w:rFonts w:ascii="Arial" w:eastAsia="Times New Roman" w:hAnsi="Arial" w:cs="Arial"/>
                <w:color w:val="000000" w:themeColor="text1"/>
                <w:sz w:val="20"/>
                <w:szCs w:val="20"/>
              </w:rPr>
            </w:pPr>
          </w:p>
        </w:tc>
      </w:tr>
      <w:tr w:rsidR="00610FAC" w:rsidRPr="00616141" w14:paraId="6F9C2AE4" w14:textId="77777777" w:rsidTr="004B6BF0">
        <w:trPr>
          <w:gridAfter w:val="1"/>
          <w:wAfter w:w="401" w:type="dxa"/>
          <w:trHeight w:val="12"/>
        </w:trPr>
        <w:tc>
          <w:tcPr>
            <w:tcW w:w="426" w:type="dxa"/>
            <w:shd w:val="clear" w:color="auto" w:fill="auto"/>
            <w:noWrap/>
            <w:vAlign w:val="bottom"/>
          </w:tcPr>
          <w:p w14:paraId="577A13FA"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tcPr>
          <w:p w14:paraId="015D4C45" w14:textId="307B9F59" w:rsidR="00610FAC" w:rsidRPr="00616141" w:rsidRDefault="00727E41" w:rsidP="004B6BF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610FAC" w:rsidRPr="00616141">
              <w:rPr>
                <w:rFonts w:ascii="Arial" w:eastAsia="Times New Roman" w:hAnsi="Arial" w:cs="Arial"/>
                <w:color w:val="000000" w:themeColor="text1"/>
                <w:sz w:val="20"/>
                <w:szCs w:val="20"/>
              </w:rPr>
              <w:t xml:space="preserve"> 3/9 Beighton</w:t>
            </w:r>
          </w:p>
        </w:tc>
        <w:tc>
          <w:tcPr>
            <w:tcW w:w="1560" w:type="dxa"/>
            <w:shd w:val="clear" w:color="auto" w:fill="auto"/>
            <w:vAlign w:val="center"/>
          </w:tcPr>
          <w:p w14:paraId="73439C80"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93/407 (22.9)</w:t>
            </w:r>
          </w:p>
        </w:tc>
        <w:tc>
          <w:tcPr>
            <w:tcW w:w="1984" w:type="dxa"/>
            <w:tcBorders>
              <w:left w:val="nil"/>
            </w:tcBorders>
            <w:shd w:val="clear" w:color="auto" w:fill="auto"/>
            <w:vAlign w:val="center"/>
          </w:tcPr>
          <w:p w14:paraId="03D7C581"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tcBorders>
              <w:top w:val="nil"/>
              <w:left w:val="nil"/>
              <w:bottom w:val="nil"/>
              <w:right w:val="nil"/>
            </w:tcBorders>
            <w:shd w:val="clear" w:color="auto" w:fill="auto"/>
            <w:vAlign w:val="center"/>
          </w:tcPr>
          <w:p w14:paraId="07C08D34"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tcBorders>
              <w:top w:val="nil"/>
              <w:left w:val="nil"/>
              <w:bottom w:val="nil"/>
              <w:right w:val="nil"/>
            </w:tcBorders>
            <w:shd w:val="clear" w:color="auto" w:fill="auto"/>
            <w:vAlign w:val="center"/>
          </w:tcPr>
          <w:p w14:paraId="00F5C53B"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13E520A1" w14:textId="77777777" w:rsidTr="004B6BF0">
        <w:trPr>
          <w:gridAfter w:val="1"/>
          <w:wAfter w:w="401" w:type="dxa"/>
          <w:trHeight w:val="12"/>
        </w:trPr>
        <w:tc>
          <w:tcPr>
            <w:tcW w:w="426" w:type="dxa"/>
            <w:shd w:val="clear" w:color="auto" w:fill="auto"/>
            <w:noWrap/>
            <w:vAlign w:val="bottom"/>
          </w:tcPr>
          <w:p w14:paraId="55267174"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tcPr>
          <w:p w14:paraId="3EDB417D" w14:textId="7A55442A" w:rsidR="00610FAC" w:rsidRPr="00616141" w:rsidRDefault="00727E41" w:rsidP="004B6BF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u w:val="single"/>
              </w:rPr>
              <w:t>≥</w:t>
            </w:r>
            <w:r w:rsidR="00610FAC" w:rsidRPr="00616141">
              <w:rPr>
                <w:rFonts w:ascii="Arial" w:eastAsia="Times New Roman" w:hAnsi="Arial" w:cs="Arial"/>
                <w:color w:val="000000" w:themeColor="text1"/>
                <w:sz w:val="20"/>
                <w:szCs w:val="20"/>
              </w:rPr>
              <w:t xml:space="preserve"> 4/9 Beighton</w:t>
            </w:r>
          </w:p>
        </w:tc>
        <w:tc>
          <w:tcPr>
            <w:tcW w:w="1560" w:type="dxa"/>
            <w:shd w:val="clear" w:color="auto" w:fill="auto"/>
            <w:vAlign w:val="bottom"/>
          </w:tcPr>
          <w:p w14:paraId="7C6C23C9"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bCs/>
                <w:color w:val="000000" w:themeColor="text1"/>
                <w:sz w:val="20"/>
                <w:szCs w:val="20"/>
              </w:rPr>
              <w:t>22/67 (32.8)</w:t>
            </w:r>
          </w:p>
        </w:tc>
        <w:tc>
          <w:tcPr>
            <w:tcW w:w="1984" w:type="dxa"/>
            <w:tcBorders>
              <w:left w:val="nil"/>
            </w:tcBorders>
            <w:shd w:val="clear" w:color="auto" w:fill="auto"/>
            <w:vAlign w:val="center"/>
          </w:tcPr>
          <w:p w14:paraId="5BA5CBE1"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1.65 (0.94, 2.89)</w:t>
            </w:r>
          </w:p>
        </w:tc>
        <w:tc>
          <w:tcPr>
            <w:tcW w:w="1985" w:type="dxa"/>
            <w:tcBorders>
              <w:top w:val="nil"/>
              <w:left w:val="nil"/>
              <w:bottom w:val="nil"/>
              <w:right w:val="nil"/>
            </w:tcBorders>
            <w:shd w:val="clear" w:color="auto" w:fill="auto"/>
            <w:vAlign w:val="center"/>
          </w:tcPr>
          <w:p w14:paraId="028B6C4E"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1.71 (0.94, 3.12)</w:t>
            </w:r>
          </w:p>
        </w:tc>
        <w:tc>
          <w:tcPr>
            <w:tcW w:w="1984" w:type="dxa"/>
            <w:tcBorders>
              <w:top w:val="nil"/>
              <w:left w:val="nil"/>
              <w:bottom w:val="nil"/>
              <w:right w:val="nil"/>
            </w:tcBorders>
            <w:shd w:val="clear" w:color="auto" w:fill="auto"/>
            <w:vAlign w:val="center"/>
          </w:tcPr>
          <w:p w14:paraId="39C69F96"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7AC5A960" w14:textId="77777777" w:rsidTr="004B6BF0">
        <w:trPr>
          <w:gridAfter w:val="1"/>
          <w:wAfter w:w="401" w:type="dxa"/>
          <w:trHeight w:val="12"/>
        </w:trPr>
        <w:tc>
          <w:tcPr>
            <w:tcW w:w="4112" w:type="dxa"/>
            <w:gridSpan w:val="4"/>
            <w:shd w:val="clear" w:color="auto" w:fill="auto"/>
            <w:vAlign w:val="center"/>
            <w:hideMark/>
          </w:tcPr>
          <w:p w14:paraId="58217084"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tcBorders>
            <w:shd w:val="clear" w:color="auto" w:fill="auto"/>
            <w:vAlign w:val="center"/>
            <w:hideMark/>
          </w:tcPr>
          <w:p w14:paraId="15E6625B"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5" w:type="dxa"/>
            <w:tcBorders>
              <w:top w:val="nil"/>
              <w:left w:val="nil"/>
              <w:bottom w:val="nil"/>
              <w:right w:val="nil"/>
            </w:tcBorders>
            <w:shd w:val="clear" w:color="auto" w:fill="auto"/>
            <w:vAlign w:val="center"/>
            <w:hideMark/>
          </w:tcPr>
          <w:p w14:paraId="4257EDD6"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top w:val="nil"/>
              <w:left w:val="nil"/>
              <w:bottom w:val="nil"/>
              <w:right w:val="nil"/>
            </w:tcBorders>
            <w:shd w:val="clear" w:color="auto" w:fill="auto"/>
            <w:vAlign w:val="center"/>
            <w:hideMark/>
          </w:tcPr>
          <w:p w14:paraId="424C0E19"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006D0598" w14:textId="77777777" w:rsidTr="004B6BF0">
        <w:trPr>
          <w:gridAfter w:val="1"/>
          <w:wAfter w:w="401" w:type="dxa"/>
          <w:trHeight w:val="12"/>
        </w:trPr>
        <w:tc>
          <w:tcPr>
            <w:tcW w:w="2552" w:type="dxa"/>
            <w:gridSpan w:val="3"/>
            <w:shd w:val="clear" w:color="auto" w:fill="auto"/>
            <w:vAlign w:val="center"/>
            <w:hideMark/>
          </w:tcPr>
          <w:p w14:paraId="0BFFAEFB"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Comorbidities</w:t>
            </w:r>
          </w:p>
        </w:tc>
        <w:tc>
          <w:tcPr>
            <w:tcW w:w="1560" w:type="dxa"/>
            <w:shd w:val="clear" w:color="auto" w:fill="auto"/>
            <w:vAlign w:val="center"/>
            <w:hideMark/>
          </w:tcPr>
          <w:p w14:paraId="6AE8844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right w:val="nil"/>
            </w:tcBorders>
            <w:shd w:val="clear" w:color="auto" w:fill="auto"/>
            <w:vAlign w:val="center"/>
            <w:hideMark/>
          </w:tcPr>
          <w:p w14:paraId="7526D734"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5" w:type="dxa"/>
            <w:tcBorders>
              <w:top w:val="nil"/>
              <w:left w:val="nil"/>
              <w:bottom w:val="nil"/>
              <w:right w:val="nil"/>
            </w:tcBorders>
            <w:shd w:val="clear" w:color="auto" w:fill="auto"/>
            <w:vAlign w:val="center"/>
            <w:hideMark/>
          </w:tcPr>
          <w:p w14:paraId="6E1AD036"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4" w:type="dxa"/>
            <w:tcBorders>
              <w:top w:val="nil"/>
              <w:left w:val="nil"/>
              <w:bottom w:val="nil"/>
              <w:right w:val="nil"/>
            </w:tcBorders>
            <w:shd w:val="clear" w:color="auto" w:fill="auto"/>
            <w:vAlign w:val="center"/>
            <w:hideMark/>
          </w:tcPr>
          <w:p w14:paraId="15B29E3B"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r>
      <w:tr w:rsidR="00610FAC" w:rsidRPr="00616141" w14:paraId="138D806D" w14:textId="77777777" w:rsidTr="004B6BF0">
        <w:trPr>
          <w:gridAfter w:val="1"/>
          <w:wAfter w:w="401" w:type="dxa"/>
          <w:trHeight w:val="12"/>
        </w:trPr>
        <w:tc>
          <w:tcPr>
            <w:tcW w:w="426" w:type="dxa"/>
            <w:shd w:val="clear" w:color="auto" w:fill="auto"/>
            <w:noWrap/>
            <w:vAlign w:val="bottom"/>
            <w:hideMark/>
          </w:tcPr>
          <w:p w14:paraId="717C489F"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47FAE2A4"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noWrap/>
            <w:vAlign w:val="bottom"/>
            <w:hideMark/>
          </w:tcPr>
          <w:p w14:paraId="7ED57BBA"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42/197 (21.3)</w:t>
            </w:r>
          </w:p>
        </w:tc>
        <w:tc>
          <w:tcPr>
            <w:tcW w:w="1984" w:type="dxa"/>
            <w:tcBorders>
              <w:left w:val="nil"/>
              <w:right w:val="nil"/>
            </w:tcBorders>
            <w:shd w:val="clear" w:color="auto" w:fill="auto"/>
            <w:vAlign w:val="center"/>
            <w:hideMark/>
          </w:tcPr>
          <w:p w14:paraId="5EF879B7"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tcBorders>
              <w:top w:val="nil"/>
              <w:left w:val="nil"/>
              <w:bottom w:val="nil"/>
              <w:right w:val="nil"/>
            </w:tcBorders>
            <w:shd w:val="clear" w:color="auto" w:fill="auto"/>
            <w:vAlign w:val="center"/>
            <w:hideMark/>
          </w:tcPr>
          <w:p w14:paraId="7D625817" w14:textId="77777777" w:rsidR="00610FAC" w:rsidRPr="00616141" w:rsidRDefault="00610FAC" w:rsidP="004B6BF0">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tcBorders>
              <w:top w:val="nil"/>
              <w:left w:val="nil"/>
              <w:bottom w:val="nil"/>
              <w:right w:val="nil"/>
            </w:tcBorders>
            <w:shd w:val="clear" w:color="auto" w:fill="auto"/>
            <w:vAlign w:val="center"/>
            <w:hideMark/>
          </w:tcPr>
          <w:p w14:paraId="40DA58CD" w14:textId="77777777" w:rsidR="00610FAC" w:rsidRPr="00616141" w:rsidRDefault="00610FAC" w:rsidP="004B6BF0">
            <w:pPr>
              <w:spacing w:after="0" w:line="240" w:lineRule="auto"/>
              <w:rPr>
                <w:rFonts w:ascii="Arial" w:eastAsia="Times New Roman" w:hAnsi="Arial" w:cs="Arial"/>
                <w:bCs/>
                <w:color w:val="000000" w:themeColor="text1"/>
                <w:sz w:val="20"/>
                <w:szCs w:val="20"/>
              </w:rPr>
            </w:pPr>
          </w:p>
        </w:tc>
      </w:tr>
      <w:tr w:rsidR="00610FAC" w:rsidRPr="00616141" w14:paraId="66260C1E" w14:textId="77777777" w:rsidTr="004B6BF0">
        <w:trPr>
          <w:gridAfter w:val="1"/>
          <w:wAfter w:w="401" w:type="dxa"/>
          <w:trHeight w:val="12"/>
        </w:trPr>
        <w:tc>
          <w:tcPr>
            <w:tcW w:w="426" w:type="dxa"/>
            <w:shd w:val="clear" w:color="auto" w:fill="auto"/>
            <w:noWrap/>
            <w:vAlign w:val="bottom"/>
            <w:hideMark/>
          </w:tcPr>
          <w:p w14:paraId="368481CE"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14749C1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560" w:type="dxa"/>
            <w:shd w:val="clear" w:color="auto" w:fill="auto"/>
            <w:noWrap/>
            <w:vAlign w:val="bottom"/>
            <w:hideMark/>
          </w:tcPr>
          <w:p w14:paraId="58961465"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48/197 (24.4)</w:t>
            </w:r>
          </w:p>
        </w:tc>
        <w:tc>
          <w:tcPr>
            <w:tcW w:w="1984" w:type="dxa"/>
            <w:tcBorders>
              <w:left w:val="nil"/>
              <w:right w:val="nil"/>
            </w:tcBorders>
            <w:shd w:val="clear" w:color="auto" w:fill="auto"/>
            <w:vAlign w:val="center"/>
            <w:hideMark/>
          </w:tcPr>
          <w:p w14:paraId="10995D4E"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1.19 (0.74, 1.91)</w:t>
            </w:r>
          </w:p>
        </w:tc>
        <w:tc>
          <w:tcPr>
            <w:tcW w:w="1985" w:type="dxa"/>
            <w:tcBorders>
              <w:top w:val="nil"/>
              <w:left w:val="nil"/>
              <w:bottom w:val="nil"/>
              <w:right w:val="nil"/>
            </w:tcBorders>
            <w:shd w:val="clear" w:color="auto" w:fill="auto"/>
            <w:vAlign w:val="center"/>
            <w:hideMark/>
          </w:tcPr>
          <w:p w14:paraId="669D416A"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1.13 (0.70, 1.85)</w:t>
            </w:r>
          </w:p>
        </w:tc>
        <w:tc>
          <w:tcPr>
            <w:tcW w:w="1984" w:type="dxa"/>
            <w:tcBorders>
              <w:top w:val="nil"/>
              <w:left w:val="nil"/>
              <w:bottom w:val="nil"/>
              <w:right w:val="nil"/>
            </w:tcBorders>
            <w:shd w:val="clear" w:color="auto" w:fill="auto"/>
            <w:vAlign w:val="center"/>
            <w:hideMark/>
          </w:tcPr>
          <w:p w14:paraId="39E375AC"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79855CF9" w14:textId="77777777" w:rsidTr="004B6BF0">
        <w:trPr>
          <w:gridAfter w:val="1"/>
          <w:wAfter w:w="401" w:type="dxa"/>
          <w:trHeight w:val="12"/>
        </w:trPr>
        <w:tc>
          <w:tcPr>
            <w:tcW w:w="426" w:type="dxa"/>
            <w:shd w:val="clear" w:color="auto" w:fill="auto"/>
            <w:noWrap/>
            <w:vAlign w:val="bottom"/>
            <w:hideMark/>
          </w:tcPr>
          <w:p w14:paraId="5CABC36C"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4474EEFC"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2 or more</w:t>
            </w:r>
          </w:p>
        </w:tc>
        <w:tc>
          <w:tcPr>
            <w:tcW w:w="1560" w:type="dxa"/>
            <w:shd w:val="clear" w:color="auto" w:fill="auto"/>
            <w:vAlign w:val="center"/>
            <w:hideMark/>
          </w:tcPr>
          <w:p w14:paraId="550110D6"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57/170 (33.5)</w:t>
            </w:r>
          </w:p>
        </w:tc>
        <w:tc>
          <w:tcPr>
            <w:tcW w:w="1984" w:type="dxa"/>
            <w:tcBorders>
              <w:left w:val="nil"/>
              <w:right w:val="nil"/>
            </w:tcBorders>
            <w:shd w:val="clear" w:color="auto" w:fill="auto"/>
            <w:vAlign w:val="center"/>
            <w:hideMark/>
          </w:tcPr>
          <w:p w14:paraId="24EFD309" w14:textId="77777777" w:rsidR="00610FAC" w:rsidRPr="00616141" w:rsidRDefault="00610FAC" w:rsidP="004B6BF0">
            <w:pPr>
              <w:spacing w:after="0" w:line="240" w:lineRule="auto"/>
              <w:rPr>
                <w:rFonts w:ascii="Arial" w:eastAsia="Times New Roman" w:hAnsi="Arial" w:cs="Arial"/>
                <w:b/>
                <w:color w:val="000000" w:themeColor="text1"/>
                <w:sz w:val="20"/>
                <w:szCs w:val="20"/>
              </w:rPr>
            </w:pPr>
            <w:r w:rsidRPr="00616141">
              <w:rPr>
                <w:rFonts w:ascii="Arial" w:eastAsia="Times New Roman" w:hAnsi="Arial" w:cs="Arial"/>
                <w:b/>
                <w:color w:val="000000" w:themeColor="text1"/>
                <w:sz w:val="20"/>
                <w:szCs w:val="20"/>
              </w:rPr>
              <w:t>1.86 (1.17, 2.97) †</w:t>
            </w:r>
          </w:p>
        </w:tc>
        <w:tc>
          <w:tcPr>
            <w:tcW w:w="1985" w:type="dxa"/>
            <w:tcBorders>
              <w:top w:val="nil"/>
              <w:left w:val="nil"/>
              <w:bottom w:val="nil"/>
              <w:right w:val="nil"/>
            </w:tcBorders>
            <w:shd w:val="clear" w:color="auto" w:fill="auto"/>
            <w:vAlign w:val="center"/>
            <w:hideMark/>
          </w:tcPr>
          <w:p w14:paraId="1F7FCC5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1.54 (0.93, 2.56)</w:t>
            </w:r>
          </w:p>
        </w:tc>
        <w:tc>
          <w:tcPr>
            <w:tcW w:w="1984" w:type="dxa"/>
            <w:tcBorders>
              <w:top w:val="nil"/>
              <w:left w:val="nil"/>
              <w:bottom w:val="nil"/>
              <w:right w:val="nil"/>
            </w:tcBorders>
            <w:shd w:val="clear" w:color="auto" w:fill="auto"/>
            <w:vAlign w:val="center"/>
            <w:hideMark/>
          </w:tcPr>
          <w:p w14:paraId="04CE4DA5"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r>
      <w:tr w:rsidR="00610FAC" w:rsidRPr="00616141" w14:paraId="7A7D2B97" w14:textId="77777777" w:rsidTr="004B6BF0">
        <w:trPr>
          <w:gridAfter w:val="1"/>
          <w:wAfter w:w="401" w:type="dxa"/>
          <w:trHeight w:val="12"/>
        </w:trPr>
        <w:tc>
          <w:tcPr>
            <w:tcW w:w="4112" w:type="dxa"/>
            <w:gridSpan w:val="4"/>
            <w:shd w:val="clear" w:color="auto" w:fill="auto"/>
            <w:vAlign w:val="center"/>
            <w:hideMark/>
          </w:tcPr>
          <w:p w14:paraId="0C4CB8D7"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Index: ring finger ratio</w:t>
            </w:r>
          </w:p>
        </w:tc>
        <w:tc>
          <w:tcPr>
            <w:tcW w:w="1984" w:type="dxa"/>
            <w:tcBorders>
              <w:left w:val="nil"/>
              <w:right w:val="nil"/>
            </w:tcBorders>
            <w:shd w:val="clear" w:color="auto" w:fill="auto"/>
            <w:vAlign w:val="center"/>
            <w:hideMark/>
          </w:tcPr>
          <w:p w14:paraId="765BD7A9"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p>
        </w:tc>
        <w:tc>
          <w:tcPr>
            <w:tcW w:w="1985" w:type="dxa"/>
            <w:tcBorders>
              <w:top w:val="nil"/>
              <w:left w:val="nil"/>
              <w:bottom w:val="nil"/>
              <w:right w:val="nil"/>
            </w:tcBorders>
            <w:shd w:val="clear" w:color="auto" w:fill="auto"/>
            <w:vAlign w:val="center"/>
            <w:hideMark/>
          </w:tcPr>
          <w:p w14:paraId="3C6D5A24"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top w:val="nil"/>
              <w:left w:val="nil"/>
              <w:bottom w:val="nil"/>
              <w:right w:val="nil"/>
            </w:tcBorders>
            <w:shd w:val="clear" w:color="auto" w:fill="auto"/>
            <w:vAlign w:val="center"/>
            <w:hideMark/>
          </w:tcPr>
          <w:p w14:paraId="4A27F8B6"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29462E19" w14:textId="77777777" w:rsidTr="004B6BF0">
        <w:trPr>
          <w:gridAfter w:val="1"/>
          <w:wAfter w:w="401" w:type="dxa"/>
          <w:trHeight w:val="12"/>
        </w:trPr>
        <w:tc>
          <w:tcPr>
            <w:tcW w:w="426" w:type="dxa"/>
            <w:shd w:val="clear" w:color="auto" w:fill="auto"/>
            <w:noWrap/>
            <w:vAlign w:val="bottom"/>
            <w:hideMark/>
          </w:tcPr>
          <w:p w14:paraId="2EFE3904"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69DE1D5A"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Index = Ring</w:t>
            </w:r>
          </w:p>
        </w:tc>
        <w:tc>
          <w:tcPr>
            <w:tcW w:w="1560" w:type="dxa"/>
            <w:shd w:val="clear" w:color="auto" w:fill="auto"/>
            <w:vAlign w:val="center"/>
            <w:hideMark/>
          </w:tcPr>
          <w:p w14:paraId="0918E9CE"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33/142 (23.2)</w:t>
            </w:r>
          </w:p>
        </w:tc>
        <w:tc>
          <w:tcPr>
            <w:tcW w:w="1984" w:type="dxa"/>
            <w:tcBorders>
              <w:left w:val="nil"/>
              <w:right w:val="nil"/>
            </w:tcBorders>
            <w:shd w:val="clear" w:color="auto" w:fill="auto"/>
            <w:vAlign w:val="center"/>
            <w:hideMark/>
          </w:tcPr>
          <w:p w14:paraId="1BCE2ABA"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1</w:t>
            </w:r>
          </w:p>
        </w:tc>
        <w:tc>
          <w:tcPr>
            <w:tcW w:w="1985" w:type="dxa"/>
            <w:tcBorders>
              <w:top w:val="nil"/>
              <w:left w:val="nil"/>
              <w:bottom w:val="nil"/>
              <w:right w:val="nil"/>
            </w:tcBorders>
            <w:shd w:val="clear" w:color="auto" w:fill="auto"/>
            <w:vAlign w:val="center"/>
            <w:hideMark/>
          </w:tcPr>
          <w:p w14:paraId="4F49DF76"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tcBorders>
              <w:top w:val="nil"/>
              <w:left w:val="nil"/>
              <w:bottom w:val="nil"/>
              <w:right w:val="nil"/>
            </w:tcBorders>
            <w:shd w:val="clear" w:color="auto" w:fill="auto"/>
            <w:vAlign w:val="center"/>
            <w:hideMark/>
          </w:tcPr>
          <w:p w14:paraId="600E8D0E"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53D2D1D2" w14:textId="77777777" w:rsidTr="004B6BF0">
        <w:trPr>
          <w:gridAfter w:val="1"/>
          <w:wAfter w:w="401" w:type="dxa"/>
          <w:trHeight w:val="12"/>
        </w:trPr>
        <w:tc>
          <w:tcPr>
            <w:tcW w:w="426" w:type="dxa"/>
            <w:shd w:val="clear" w:color="auto" w:fill="auto"/>
            <w:noWrap/>
            <w:vAlign w:val="bottom"/>
          </w:tcPr>
          <w:p w14:paraId="04635106"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tcPr>
          <w:p w14:paraId="712801C8" w14:textId="76CFDF16" w:rsidR="00610FAC" w:rsidRPr="00616141" w:rsidRDefault="00727E41" w:rsidP="004B6BF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Index &gt;</w:t>
            </w:r>
            <w:r w:rsidR="00610FAC" w:rsidRPr="00616141">
              <w:rPr>
                <w:rFonts w:ascii="Arial" w:eastAsia="Times New Roman" w:hAnsi="Arial" w:cs="Arial"/>
                <w:color w:val="000000" w:themeColor="text1"/>
                <w:sz w:val="20"/>
                <w:szCs w:val="20"/>
              </w:rPr>
              <w:t xml:space="preserve"> Ring</w:t>
            </w:r>
          </w:p>
        </w:tc>
        <w:tc>
          <w:tcPr>
            <w:tcW w:w="1560" w:type="dxa"/>
            <w:shd w:val="clear" w:color="auto" w:fill="auto"/>
            <w:vAlign w:val="center"/>
          </w:tcPr>
          <w:p w14:paraId="26D9551C"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15/54 (27.8)</w:t>
            </w:r>
          </w:p>
        </w:tc>
        <w:tc>
          <w:tcPr>
            <w:tcW w:w="1984" w:type="dxa"/>
            <w:tcBorders>
              <w:left w:val="nil"/>
              <w:right w:val="nil"/>
            </w:tcBorders>
            <w:shd w:val="clear" w:color="auto" w:fill="auto"/>
            <w:vAlign w:val="center"/>
          </w:tcPr>
          <w:p w14:paraId="7AA2EBF5"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1.27 (0.62, 2.59)</w:t>
            </w:r>
          </w:p>
        </w:tc>
        <w:tc>
          <w:tcPr>
            <w:tcW w:w="1985" w:type="dxa"/>
            <w:tcBorders>
              <w:top w:val="nil"/>
              <w:left w:val="nil"/>
              <w:bottom w:val="nil"/>
              <w:right w:val="nil"/>
            </w:tcBorders>
            <w:shd w:val="clear" w:color="auto" w:fill="auto"/>
            <w:vAlign w:val="center"/>
          </w:tcPr>
          <w:p w14:paraId="57431F92"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1.60 (0.76, 3.34)</w:t>
            </w:r>
          </w:p>
        </w:tc>
        <w:tc>
          <w:tcPr>
            <w:tcW w:w="1984" w:type="dxa"/>
            <w:tcBorders>
              <w:top w:val="nil"/>
              <w:left w:val="nil"/>
              <w:bottom w:val="nil"/>
              <w:right w:val="nil"/>
            </w:tcBorders>
            <w:shd w:val="clear" w:color="auto" w:fill="auto"/>
            <w:vAlign w:val="center"/>
          </w:tcPr>
          <w:p w14:paraId="451F10C3"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0DB5CC43" w14:textId="77777777" w:rsidTr="004B6BF0">
        <w:trPr>
          <w:gridAfter w:val="1"/>
          <w:wAfter w:w="401" w:type="dxa"/>
          <w:trHeight w:val="12"/>
        </w:trPr>
        <w:tc>
          <w:tcPr>
            <w:tcW w:w="426" w:type="dxa"/>
            <w:shd w:val="clear" w:color="auto" w:fill="auto"/>
            <w:noWrap/>
            <w:vAlign w:val="bottom"/>
            <w:hideMark/>
          </w:tcPr>
          <w:p w14:paraId="59C83BFB"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71B1EC17" w14:textId="263843BC" w:rsidR="00610FAC" w:rsidRPr="00616141" w:rsidRDefault="00727E41" w:rsidP="004B6BF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Index &lt;</w:t>
            </w:r>
            <w:r w:rsidR="00610FAC" w:rsidRPr="00616141">
              <w:rPr>
                <w:rFonts w:ascii="Arial" w:eastAsia="Times New Roman" w:hAnsi="Arial" w:cs="Arial"/>
                <w:color w:val="000000" w:themeColor="text1"/>
                <w:sz w:val="20"/>
                <w:szCs w:val="20"/>
              </w:rPr>
              <w:t xml:space="preserve"> Ring</w:t>
            </w:r>
          </w:p>
        </w:tc>
        <w:tc>
          <w:tcPr>
            <w:tcW w:w="1560" w:type="dxa"/>
            <w:shd w:val="clear" w:color="auto" w:fill="auto"/>
            <w:vAlign w:val="center"/>
            <w:hideMark/>
          </w:tcPr>
          <w:p w14:paraId="51BB1B60"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93/344 (27.0)</w:t>
            </w:r>
          </w:p>
        </w:tc>
        <w:tc>
          <w:tcPr>
            <w:tcW w:w="1984" w:type="dxa"/>
            <w:tcBorders>
              <w:left w:val="nil"/>
              <w:right w:val="nil"/>
            </w:tcBorders>
            <w:shd w:val="clear" w:color="auto" w:fill="auto"/>
            <w:vAlign w:val="center"/>
            <w:hideMark/>
          </w:tcPr>
          <w:p w14:paraId="121616CE"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1.22 (0.78, 1.93)</w:t>
            </w:r>
          </w:p>
        </w:tc>
        <w:tc>
          <w:tcPr>
            <w:tcW w:w="1985" w:type="dxa"/>
            <w:tcBorders>
              <w:top w:val="nil"/>
              <w:left w:val="nil"/>
              <w:bottom w:val="nil"/>
              <w:right w:val="nil"/>
            </w:tcBorders>
            <w:shd w:val="clear" w:color="auto" w:fill="auto"/>
            <w:vAlign w:val="center"/>
            <w:hideMark/>
          </w:tcPr>
          <w:p w14:paraId="7475AA02"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1.23 (0.76, 2.01)</w:t>
            </w:r>
          </w:p>
        </w:tc>
        <w:tc>
          <w:tcPr>
            <w:tcW w:w="1984" w:type="dxa"/>
            <w:tcBorders>
              <w:top w:val="nil"/>
              <w:left w:val="nil"/>
              <w:bottom w:val="nil"/>
              <w:right w:val="nil"/>
            </w:tcBorders>
            <w:shd w:val="clear" w:color="auto" w:fill="auto"/>
            <w:vAlign w:val="center"/>
            <w:hideMark/>
          </w:tcPr>
          <w:p w14:paraId="61081260"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5C8D23D8" w14:textId="77777777" w:rsidTr="004B6BF0">
        <w:trPr>
          <w:gridAfter w:val="1"/>
          <w:wAfter w:w="401" w:type="dxa"/>
          <w:trHeight w:val="12"/>
        </w:trPr>
        <w:tc>
          <w:tcPr>
            <w:tcW w:w="2552" w:type="dxa"/>
            <w:gridSpan w:val="3"/>
            <w:shd w:val="clear" w:color="auto" w:fill="auto"/>
            <w:vAlign w:val="center"/>
            <w:hideMark/>
          </w:tcPr>
          <w:p w14:paraId="1269E296"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Finger nodes</w:t>
            </w:r>
          </w:p>
        </w:tc>
        <w:tc>
          <w:tcPr>
            <w:tcW w:w="1560" w:type="dxa"/>
            <w:shd w:val="clear" w:color="auto" w:fill="auto"/>
            <w:vAlign w:val="center"/>
            <w:hideMark/>
          </w:tcPr>
          <w:p w14:paraId="03264978"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right w:val="nil"/>
            </w:tcBorders>
            <w:shd w:val="clear" w:color="auto" w:fill="auto"/>
            <w:vAlign w:val="center"/>
            <w:hideMark/>
          </w:tcPr>
          <w:p w14:paraId="6EDD442D"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5" w:type="dxa"/>
            <w:tcBorders>
              <w:top w:val="nil"/>
              <w:left w:val="nil"/>
              <w:bottom w:val="nil"/>
              <w:right w:val="nil"/>
            </w:tcBorders>
            <w:shd w:val="clear" w:color="auto" w:fill="auto"/>
            <w:vAlign w:val="center"/>
            <w:hideMark/>
          </w:tcPr>
          <w:p w14:paraId="398D6C69"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top w:val="nil"/>
              <w:left w:val="nil"/>
              <w:bottom w:val="nil"/>
              <w:right w:val="nil"/>
            </w:tcBorders>
            <w:shd w:val="clear" w:color="auto" w:fill="auto"/>
            <w:vAlign w:val="center"/>
            <w:hideMark/>
          </w:tcPr>
          <w:p w14:paraId="0184BE8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6D66770C" w14:textId="77777777" w:rsidTr="004B6BF0">
        <w:trPr>
          <w:gridAfter w:val="1"/>
          <w:wAfter w:w="401" w:type="dxa"/>
          <w:trHeight w:val="12"/>
        </w:trPr>
        <w:tc>
          <w:tcPr>
            <w:tcW w:w="426" w:type="dxa"/>
            <w:shd w:val="clear" w:color="auto" w:fill="auto"/>
            <w:noWrap/>
            <w:vAlign w:val="bottom"/>
            <w:hideMark/>
          </w:tcPr>
          <w:p w14:paraId="2DA4EC2A"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2B04CC45"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vAlign w:val="center"/>
            <w:hideMark/>
          </w:tcPr>
          <w:p w14:paraId="721D31B4"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136/515 (26.4)</w:t>
            </w:r>
          </w:p>
        </w:tc>
        <w:tc>
          <w:tcPr>
            <w:tcW w:w="1984" w:type="dxa"/>
            <w:tcBorders>
              <w:left w:val="nil"/>
              <w:right w:val="nil"/>
            </w:tcBorders>
            <w:shd w:val="clear" w:color="auto" w:fill="auto"/>
            <w:vAlign w:val="center"/>
            <w:hideMark/>
          </w:tcPr>
          <w:p w14:paraId="6508C0E5"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tcBorders>
              <w:top w:val="nil"/>
              <w:left w:val="nil"/>
              <w:bottom w:val="nil"/>
              <w:right w:val="nil"/>
            </w:tcBorders>
            <w:shd w:val="clear" w:color="auto" w:fill="auto"/>
            <w:vAlign w:val="center"/>
            <w:hideMark/>
          </w:tcPr>
          <w:p w14:paraId="1BDD10CC"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tcBorders>
              <w:top w:val="nil"/>
              <w:left w:val="nil"/>
              <w:bottom w:val="nil"/>
              <w:right w:val="nil"/>
            </w:tcBorders>
            <w:shd w:val="clear" w:color="auto" w:fill="auto"/>
            <w:vAlign w:val="center"/>
            <w:hideMark/>
          </w:tcPr>
          <w:p w14:paraId="0ADA2267"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3B350798" w14:textId="77777777" w:rsidTr="004B6BF0">
        <w:trPr>
          <w:gridAfter w:val="1"/>
          <w:wAfter w:w="401" w:type="dxa"/>
          <w:trHeight w:val="12"/>
        </w:trPr>
        <w:tc>
          <w:tcPr>
            <w:tcW w:w="426" w:type="dxa"/>
            <w:shd w:val="clear" w:color="auto" w:fill="auto"/>
            <w:noWrap/>
            <w:vAlign w:val="bottom"/>
            <w:hideMark/>
          </w:tcPr>
          <w:p w14:paraId="0EF1F8F4"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73E86A3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560" w:type="dxa"/>
            <w:shd w:val="clear" w:color="auto" w:fill="auto"/>
            <w:vAlign w:val="center"/>
            <w:hideMark/>
          </w:tcPr>
          <w:p w14:paraId="363F2442"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6/37 (16.2)</w:t>
            </w:r>
          </w:p>
        </w:tc>
        <w:tc>
          <w:tcPr>
            <w:tcW w:w="1984" w:type="dxa"/>
            <w:tcBorders>
              <w:left w:val="nil"/>
              <w:right w:val="nil"/>
            </w:tcBorders>
            <w:shd w:val="clear" w:color="auto" w:fill="auto"/>
            <w:vAlign w:val="center"/>
            <w:hideMark/>
          </w:tcPr>
          <w:p w14:paraId="2F5ECA06"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0.54 (0.22, 1.32)</w:t>
            </w:r>
          </w:p>
        </w:tc>
        <w:tc>
          <w:tcPr>
            <w:tcW w:w="1985" w:type="dxa"/>
            <w:tcBorders>
              <w:top w:val="nil"/>
              <w:left w:val="nil"/>
              <w:bottom w:val="nil"/>
              <w:right w:val="nil"/>
            </w:tcBorders>
            <w:shd w:val="clear" w:color="auto" w:fill="auto"/>
            <w:vAlign w:val="center"/>
            <w:hideMark/>
          </w:tcPr>
          <w:p w14:paraId="62791E0C"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0.43 (0.17, 1.12)</w:t>
            </w:r>
          </w:p>
        </w:tc>
        <w:tc>
          <w:tcPr>
            <w:tcW w:w="1984" w:type="dxa"/>
            <w:tcBorders>
              <w:top w:val="nil"/>
              <w:left w:val="nil"/>
              <w:bottom w:val="nil"/>
              <w:right w:val="nil"/>
            </w:tcBorders>
            <w:shd w:val="clear" w:color="auto" w:fill="auto"/>
            <w:vAlign w:val="center"/>
            <w:hideMark/>
          </w:tcPr>
          <w:p w14:paraId="5B829257"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7B076EB0" w14:textId="77777777" w:rsidTr="004B6BF0">
        <w:trPr>
          <w:gridAfter w:val="1"/>
          <w:wAfter w:w="401" w:type="dxa"/>
          <w:trHeight w:val="12"/>
        </w:trPr>
        <w:tc>
          <w:tcPr>
            <w:tcW w:w="2552" w:type="dxa"/>
            <w:gridSpan w:val="3"/>
            <w:shd w:val="clear" w:color="auto" w:fill="auto"/>
            <w:vAlign w:val="center"/>
            <w:hideMark/>
          </w:tcPr>
          <w:p w14:paraId="7C7132F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Sport: impact</w:t>
            </w:r>
          </w:p>
        </w:tc>
        <w:tc>
          <w:tcPr>
            <w:tcW w:w="1560" w:type="dxa"/>
            <w:shd w:val="clear" w:color="auto" w:fill="auto"/>
            <w:vAlign w:val="center"/>
            <w:hideMark/>
          </w:tcPr>
          <w:p w14:paraId="1DBC813A"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left w:val="nil"/>
              <w:right w:val="nil"/>
            </w:tcBorders>
            <w:shd w:val="clear" w:color="auto" w:fill="auto"/>
            <w:vAlign w:val="center"/>
            <w:hideMark/>
          </w:tcPr>
          <w:p w14:paraId="63B645BD"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5" w:type="dxa"/>
            <w:tcBorders>
              <w:top w:val="nil"/>
              <w:left w:val="nil"/>
              <w:bottom w:val="nil"/>
              <w:right w:val="nil"/>
            </w:tcBorders>
            <w:shd w:val="clear" w:color="auto" w:fill="auto"/>
            <w:vAlign w:val="center"/>
            <w:hideMark/>
          </w:tcPr>
          <w:p w14:paraId="629E624A"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top w:val="nil"/>
              <w:left w:val="nil"/>
              <w:bottom w:val="nil"/>
              <w:right w:val="nil"/>
            </w:tcBorders>
            <w:shd w:val="clear" w:color="auto" w:fill="auto"/>
            <w:vAlign w:val="center"/>
            <w:hideMark/>
          </w:tcPr>
          <w:p w14:paraId="712D89AC"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23F66CEB" w14:textId="77777777" w:rsidTr="004B6BF0">
        <w:trPr>
          <w:gridAfter w:val="1"/>
          <w:wAfter w:w="401" w:type="dxa"/>
          <w:trHeight w:val="12"/>
        </w:trPr>
        <w:tc>
          <w:tcPr>
            <w:tcW w:w="426" w:type="dxa"/>
            <w:shd w:val="clear" w:color="auto" w:fill="auto"/>
            <w:noWrap/>
            <w:vAlign w:val="bottom"/>
            <w:hideMark/>
          </w:tcPr>
          <w:p w14:paraId="672E42A8"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74C01672"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vAlign w:val="center"/>
            <w:hideMark/>
          </w:tcPr>
          <w:p w14:paraId="082A1771"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124/461 (26.9)</w:t>
            </w:r>
          </w:p>
        </w:tc>
        <w:tc>
          <w:tcPr>
            <w:tcW w:w="1984" w:type="dxa"/>
            <w:tcBorders>
              <w:left w:val="nil"/>
              <w:right w:val="nil"/>
            </w:tcBorders>
            <w:shd w:val="clear" w:color="auto" w:fill="auto"/>
            <w:vAlign w:val="center"/>
            <w:hideMark/>
          </w:tcPr>
          <w:p w14:paraId="51D1FFA0"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tcBorders>
              <w:top w:val="nil"/>
              <w:left w:val="nil"/>
              <w:bottom w:val="nil"/>
              <w:right w:val="nil"/>
            </w:tcBorders>
            <w:shd w:val="clear" w:color="auto" w:fill="auto"/>
            <w:vAlign w:val="center"/>
            <w:hideMark/>
          </w:tcPr>
          <w:p w14:paraId="00487219"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tcBorders>
              <w:top w:val="nil"/>
              <w:left w:val="nil"/>
              <w:bottom w:val="nil"/>
              <w:right w:val="nil"/>
            </w:tcBorders>
            <w:shd w:val="clear" w:color="auto" w:fill="auto"/>
            <w:vAlign w:val="center"/>
            <w:hideMark/>
          </w:tcPr>
          <w:p w14:paraId="764DDBCE"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61C425E7" w14:textId="77777777" w:rsidTr="004B6BF0">
        <w:trPr>
          <w:gridAfter w:val="1"/>
          <w:wAfter w:w="401" w:type="dxa"/>
          <w:trHeight w:val="12"/>
        </w:trPr>
        <w:tc>
          <w:tcPr>
            <w:tcW w:w="426" w:type="dxa"/>
            <w:shd w:val="clear" w:color="auto" w:fill="auto"/>
            <w:noWrap/>
            <w:vAlign w:val="bottom"/>
            <w:hideMark/>
          </w:tcPr>
          <w:p w14:paraId="3FBD37A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590C0789"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560" w:type="dxa"/>
            <w:shd w:val="clear" w:color="auto" w:fill="auto"/>
            <w:vAlign w:val="center"/>
            <w:hideMark/>
          </w:tcPr>
          <w:p w14:paraId="3D89E9C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23/103 (22.3)</w:t>
            </w:r>
          </w:p>
        </w:tc>
        <w:tc>
          <w:tcPr>
            <w:tcW w:w="1984" w:type="dxa"/>
            <w:tcBorders>
              <w:left w:val="nil"/>
              <w:right w:val="nil"/>
            </w:tcBorders>
            <w:shd w:val="clear" w:color="auto" w:fill="auto"/>
            <w:vAlign w:val="center"/>
            <w:hideMark/>
          </w:tcPr>
          <w:p w14:paraId="6ED9B341"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0.78 (0.47, 1.30)</w:t>
            </w:r>
          </w:p>
        </w:tc>
        <w:tc>
          <w:tcPr>
            <w:tcW w:w="1985" w:type="dxa"/>
            <w:tcBorders>
              <w:top w:val="nil"/>
              <w:left w:val="nil"/>
              <w:bottom w:val="nil"/>
              <w:right w:val="nil"/>
            </w:tcBorders>
            <w:shd w:val="clear" w:color="auto" w:fill="auto"/>
            <w:vAlign w:val="center"/>
            <w:hideMark/>
          </w:tcPr>
          <w:p w14:paraId="30BEC784"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0.78 (0.46, 1.34)</w:t>
            </w:r>
          </w:p>
        </w:tc>
        <w:tc>
          <w:tcPr>
            <w:tcW w:w="1984" w:type="dxa"/>
            <w:tcBorders>
              <w:top w:val="nil"/>
              <w:left w:val="nil"/>
              <w:bottom w:val="nil"/>
              <w:right w:val="nil"/>
            </w:tcBorders>
            <w:shd w:val="clear" w:color="auto" w:fill="auto"/>
            <w:vAlign w:val="center"/>
            <w:hideMark/>
          </w:tcPr>
          <w:p w14:paraId="21F8D305"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231BE2F0" w14:textId="77777777" w:rsidTr="004B6BF0">
        <w:trPr>
          <w:gridAfter w:val="1"/>
          <w:wAfter w:w="401" w:type="dxa"/>
          <w:trHeight w:val="12"/>
        </w:trPr>
        <w:tc>
          <w:tcPr>
            <w:tcW w:w="4112" w:type="dxa"/>
            <w:gridSpan w:val="4"/>
            <w:shd w:val="clear" w:color="auto" w:fill="auto"/>
            <w:vAlign w:val="center"/>
            <w:hideMark/>
          </w:tcPr>
          <w:p w14:paraId="3CEF0CD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Widespread pain</w:t>
            </w:r>
          </w:p>
        </w:tc>
        <w:tc>
          <w:tcPr>
            <w:tcW w:w="1984" w:type="dxa"/>
            <w:tcBorders>
              <w:left w:val="nil"/>
              <w:right w:val="nil"/>
            </w:tcBorders>
            <w:shd w:val="clear" w:color="auto" w:fill="auto"/>
            <w:vAlign w:val="center"/>
            <w:hideMark/>
          </w:tcPr>
          <w:p w14:paraId="39CDADD0"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5" w:type="dxa"/>
            <w:tcBorders>
              <w:top w:val="nil"/>
              <w:left w:val="nil"/>
              <w:bottom w:val="nil"/>
              <w:right w:val="nil"/>
            </w:tcBorders>
            <w:shd w:val="clear" w:color="auto" w:fill="auto"/>
            <w:vAlign w:val="center"/>
            <w:hideMark/>
          </w:tcPr>
          <w:p w14:paraId="2291E67F"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1984" w:type="dxa"/>
            <w:tcBorders>
              <w:top w:val="nil"/>
              <w:left w:val="nil"/>
              <w:bottom w:val="nil"/>
              <w:right w:val="nil"/>
            </w:tcBorders>
            <w:shd w:val="clear" w:color="auto" w:fill="auto"/>
            <w:vAlign w:val="center"/>
            <w:hideMark/>
          </w:tcPr>
          <w:p w14:paraId="5244591F"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r>
      <w:tr w:rsidR="00610FAC" w:rsidRPr="00616141" w14:paraId="20B97FF6" w14:textId="77777777" w:rsidTr="004B6BF0">
        <w:trPr>
          <w:gridAfter w:val="1"/>
          <w:wAfter w:w="401" w:type="dxa"/>
          <w:trHeight w:val="12"/>
        </w:trPr>
        <w:tc>
          <w:tcPr>
            <w:tcW w:w="426" w:type="dxa"/>
            <w:shd w:val="clear" w:color="auto" w:fill="auto"/>
            <w:noWrap/>
            <w:vAlign w:val="bottom"/>
            <w:hideMark/>
          </w:tcPr>
          <w:p w14:paraId="7FDDE182"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7E212DA3"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vAlign w:val="center"/>
            <w:hideMark/>
          </w:tcPr>
          <w:p w14:paraId="59E0B854"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136/547 (24.9)</w:t>
            </w:r>
          </w:p>
        </w:tc>
        <w:tc>
          <w:tcPr>
            <w:tcW w:w="1984" w:type="dxa"/>
            <w:tcBorders>
              <w:left w:val="nil"/>
              <w:right w:val="nil"/>
            </w:tcBorders>
            <w:shd w:val="clear" w:color="auto" w:fill="auto"/>
            <w:vAlign w:val="center"/>
            <w:hideMark/>
          </w:tcPr>
          <w:p w14:paraId="1D0C60E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tcBorders>
              <w:top w:val="nil"/>
              <w:left w:val="nil"/>
              <w:right w:val="nil"/>
            </w:tcBorders>
            <w:shd w:val="clear" w:color="auto" w:fill="auto"/>
            <w:vAlign w:val="center"/>
            <w:hideMark/>
          </w:tcPr>
          <w:p w14:paraId="7EEF724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tcBorders>
              <w:top w:val="nil"/>
              <w:left w:val="nil"/>
              <w:right w:val="nil"/>
            </w:tcBorders>
            <w:shd w:val="clear" w:color="auto" w:fill="auto"/>
            <w:vAlign w:val="center"/>
            <w:hideMark/>
          </w:tcPr>
          <w:p w14:paraId="43013776"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r>
      <w:tr w:rsidR="00610FAC" w:rsidRPr="00616141" w14:paraId="773D1018" w14:textId="77777777" w:rsidTr="004B6BF0">
        <w:trPr>
          <w:gridAfter w:val="1"/>
          <w:wAfter w:w="401" w:type="dxa"/>
          <w:trHeight w:val="12"/>
        </w:trPr>
        <w:tc>
          <w:tcPr>
            <w:tcW w:w="426" w:type="dxa"/>
            <w:shd w:val="clear" w:color="auto" w:fill="auto"/>
            <w:noWrap/>
            <w:vAlign w:val="bottom"/>
            <w:hideMark/>
          </w:tcPr>
          <w:p w14:paraId="076ECEE5" w14:textId="77777777" w:rsidR="00610FAC" w:rsidRPr="00616141" w:rsidRDefault="00610FAC" w:rsidP="004B6BF0">
            <w:pPr>
              <w:spacing w:after="0" w:line="240" w:lineRule="auto"/>
              <w:rPr>
                <w:rFonts w:ascii="Arial" w:eastAsia="Times New Roman" w:hAnsi="Arial" w:cs="Arial"/>
                <w:color w:val="000000" w:themeColor="text1"/>
                <w:sz w:val="20"/>
                <w:szCs w:val="20"/>
              </w:rPr>
            </w:pPr>
          </w:p>
        </w:tc>
        <w:tc>
          <w:tcPr>
            <w:tcW w:w="2126" w:type="dxa"/>
            <w:gridSpan w:val="2"/>
            <w:shd w:val="clear" w:color="auto" w:fill="auto"/>
            <w:vAlign w:val="center"/>
            <w:hideMark/>
          </w:tcPr>
          <w:p w14:paraId="4103E874"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560" w:type="dxa"/>
            <w:shd w:val="clear" w:color="auto" w:fill="auto"/>
            <w:vAlign w:val="center"/>
            <w:hideMark/>
          </w:tcPr>
          <w:p w14:paraId="4DF98BFF" w14:textId="77777777" w:rsidR="00610FAC" w:rsidRPr="00616141" w:rsidRDefault="00610FAC" w:rsidP="004B6BF0">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11/17 (64.7)</w:t>
            </w:r>
          </w:p>
        </w:tc>
        <w:tc>
          <w:tcPr>
            <w:tcW w:w="1984" w:type="dxa"/>
            <w:tcBorders>
              <w:left w:val="nil"/>
              <w:bottom w:val="single" w:sz="4" w:space="0" w:color="auto"/>
              <w:right w:val="nil"/>
            </w:tcBorders>
            <w:shd w:val="clear" w:color="auto" w:fill="auto"/>
            <w:vAlign w:val="center"/>
            <w:hideMark/>
          </w:tcPr>
          <w:p w14:paraId="797C9804"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5.54 (2.01, 15.26) †</w:t>
            </w:r>
          </w:p>
        </w:tc>
        <w:tc>
          <w:tcPr>
            <w:tcW w:w="1985" w:type="dxa"/>
            <w:tcBorders>
              <w:top w:val="nil"/>
              <w:left w:val="nil"/>
              <w:bottom w:val="single" w:sz="4" w:space="0" w:color="auto"/>
              <w:right w:val="nil"/>
            </w:tcBorders>
            <w:shd w:val="clear" w:color="auto" w:fill="auto"/>
            <w:vAlign w:val="center"/>
            <w:hideMark/>
          </w:tcPr>
          <w:p w14:paraId="3BE0BE40"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4.89 (1.70, 14.03) †</w:t>
            </w:r>
          </w:p>
        </w:tc>
        <w:tc>
          <w:tcPr>
            <w:tcW w:w="1984" w:type="dxa"/>
            <w:tcBorders>
              <w:top w:val="nil"/>
              <w:left w:val="nil"/>
              <w:bottom w:val="single" w:sz="4" w:space="0" w:color="auto"/>
              <w:right w:val="nil"/>
            </w:tcBorders>
            <w:shd w:val="clear" w:color="auto" w:fill="auto"/>
            <w:vAlign w:val="center"/>
            <w:hideMark/>
          </w:tcPr>
          <w:p w14:paraId="37EF6D33" w14:textId="77777777" w:rsidR="00610FAC" w:rsidRPr="00616141" w:rsidRDefault="00610FAC" w:rsidP="004B6BF0">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4.77 (1.58, 14.41) †</w:t>
            </w:r>
          </w:p>
        </w:tc>
      </w:tr>
      <w:tr w:rsidR="00610FAC" w:rsidRPr="00616141" w14:paraId="0B802C5D" w14:textId="77777777" w:rsidTr="004B6BF0">
        <w:trPr>
          <w:gridAfter w:val="1"/>
          <w:wAfter w:w="401" w:type="dxa"/>
          <w:trHeight w:val="96"/>
        </w:trPr>
        <w:tc>
          <w:tcPr>
            <w:tcW w:w="10065" w:type="dxa"/>
            <w:gridSpan w:val="7"/>
            <w:tcBorders>
              <w:top w:val="single" w:sz="4" w:space="0" w:color="auto"/>
              <w:left w:val="nil"/>
              <w:bottom w:val="nil"/>
              <w:right w:val="nil"/>
            </w:tcBorders>
            <w:shd w:val="clear" w:color="auto" w:fill="auto"/>
            <w:vAlign w:val="center"/>
            <w:hideMark/>
          </w:tcPr>
          <w:p w14:paraId="7C9F6F5D" w14:textId="271FA780" w:rsidR="00610FAC" w:rsidRPr="00136759" w:rsidRDefault="00610FAC" w:rsidP="004B6BF0">
            <w:pPr>
              <w:spacing w:after="0" w:line="240" w:lineRule="auto"/>
              <w:rPr>
                <w:rFonts w:ascii="Arial" w:hAnsi="Arial" w:cs="Arial"/>
                <w:b/>
                <w:color w:val="000000" w:themeColor="text1"/>
                <w:sz w:val="20"/>
                <w:szCs w:val="20"/>
              </w:rPr>
            </w:pPr>
            <w:r w:rsidRPr="00642984">
              <w:rPr>
                <w:rFonts w:ascii="Arial" w:eastAsia="Times New Roman" w:hAnsi="Arial" w:cs="Arial"/>
                <w:noProof/>
                <w:color w:val="000000" w:themeColor="text1"/>
                <w:sz w:val="20"/>
                <w:szCs w:val="20"/>
              </w:rPr>
              <w:t>Adjusted 1: OR was adjusted</w:t>
            </w:r>
            <w:r w:rsidR="00642984" w:rsidRPr="00642984">
              <w:rPr>
                <w:rFonts w:ascii="Arial" w:eastAsiaTheme="minorEastAsia" w:hAnsi="Arial" w:cs="Arial"/>
                <w:color w:val="000000" w:themeColor="text1"/>
                <w:sz w:val="20"/>
                <w:szCs w:val="20"/>
                <w:lang w:val="en-US"/>
              </w:rPr>
              <w:t xml:space="preserve"> </w:t>
            </w:r>
            <w:r w:rsidR="00642984">
              <w:rPr>
                <w:rFonts w:ascii="Arial" w:eastAsiaTheme="minorEastAsia" w:hAnsi="Arial" w:cs="Arial"/>
                <w:color w:val="000000" w:themeColor="text1"/>
                <w:sz w:val="20"/>
                <w:szCs w:val="20"/>
                <w:lang w:val="en-US"/>
              </w:rPr>
              <w:t xml:space="preserve">for </w:t>
            </w:r>
            <w:r w:rsidR="00642984" w:rsidRPr="00642984">
              <w:rPr>
                <w:rFonts w:ascii="Arial" w:eastAsiaTheme="minorEastAsia" w:hAnsi="Arial" w:cs="Arial"/>
                <w:color w:val="000000" w:themeColor="text1"/>
                <w:sz w:val="20"/>
                <w:szCs w:val="20"/>
                <w:lang w:val="en-US"/>
              </w:rPr>
              <w:t>a priori confounders of age, sex and BMI</w:t>
            </w:r>
            <w:r w:rsidRPr="00642984">
              <w:rPr>
                <w:rFonts w:ascii="Arial" w:eastAsia="Times New Roman" w:hAnsi="Arial" w:cs="Arial"/>
                <w:noProof/>
                <w:color w:val="000000" w:themeColor="text1"/>
                <w:sz w:val="20"/>
                <w:szCs w:val="20"/>
              </w:rPr>
              <w:t xml:space="preserve">; *p&lt;0.05,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p&lt;0.01,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p&lt;0.001. Adjusted 2: </w:t>
            </w:r>
            <w:r w:rsidR="00642984" w:rsidRPr="00642984">
              <w:rPr>
                <w:rFonts w:ascii="Arial" w:eastAsiaTheme="minorEastAsia" w:hAnsi="Arial" w:cs="Arial"/>
                <w:color w:val="000000" w:themeColor="text1"/>
                <w:sz w:val="20"/>
                <w:szCs w:val="20"/>
                <w:lang w:val="en-US"/>
              </w:rPr>
              <w:t>A mutually adjusted model was fitted of the a priori confounders plus any significant factors / variables</w:t>
            </w:r>
          </w:p>
        </w:tc>
      </w:tr>
    </w:tbl>
    <w:p w14:paraId="4F329CB6" w14:textId="77777777" w:rsidR="00610FAC" w:rsidRDefault="00610FAC" w:rsidP="00610FAC">
      <w:pPr>
        <w:spacing w:after="0" w:line="240" w:lineRule="auto"/>
        <w:rPr>
          <w:rFonts w:ascii="Arial" w:hAnsi="Arial" w:cs="Arial"/>
          <w:b/>
          <w:color w:val="000000" w:themeColor="text1"/>
          <w:sz w:val="24"/>
          <w:szCs w:val="24"/>
        </w:rPr>
      </w:pPr>
    </w:p>
    <w:p w14:paraId="07F6636B" w14:textId="77777777" w:rsidR="00C0254E" w:rsidRPr="00616141" w:rsidRDefault="00C0254E" w:rsidP="00C83417">
      <w:pPr>
        <w:spacing w:after="0" w:line="240" w:lineRule="auto"/>
        <w:rPr>
          <w:rFonts w:ascii="Arial" w:eastAsiaTheme="minorEastAsia" w:hAnsi="Arial" w:cs="Arial"/>
          <w:color w:val="000000" w:themeColor="text1"/>
          <w:sz w:val="24"/>
          <w:szCs w:val="24"/>
          <w:lang w:val="en-US"/>
        </w:rPr>
      </w:pPr>
    </w:p>
    <w:p w14:paraId="1FE14C06" w14:textId="77777777" w:rsidR="00C0254E" w:rsidRDefault="00C0254E" w:rsidP="00C83417">
      <w:pPr>
        <w:spacing w:after="0" w:line="240" w:lineRule="auto"/>
        <w:rPr>
          <w:rFonts w:ascii="Arial" w:hAnsi="Arial" w:cs="Arial"/>
          <w:b/>
          <w:color w:val="000000" w:themeColor="text1"/>
          <w:sz w:val="24"/>
          <w:szCs w:val="24"/>
        </w:rPr>
      </w:pPr>
    </w:p>
    <w:p w14:paraId="03008881" w14:textId="77777777" w:rsidR="00C0254E" w:rsidRDefault="00C0254E" w:rsidP="00C83417">
      <w:pPr>
        <w:spacing w:after="0" w:line="240" w:lineRule="auto"/>
        <w:rPr>
          <w:rFonts w:ascii="Arial" w:hAnsi="Arial" w:cs="Arial"/>
          <w:b/>
          <w:color w:val="000000" w:themeColor="text1"/>
          <w:sz w:val="24"/>
          <w:szCs w:val="24"/>
        </w:rPr>
      </w:pPr>
    </w:p>
    <w:p w14:paraId="33B56998" w14:textId="77777777" w:rsidR="00C0254E" w:rsidRDefault="00C0254E" w:rsidP="00C83417">
      <w:pPr>
        <w:spacing w:after="0" w:line="240" w:lineRule="auto"/>
        <w:rPr>
          <w:rFonts w:ascii="Arial" w:hAnsi="Arial" w:cs="Arial"/>
          <w:b/>
          <w:color w:val="000000" w:themeColor="text1"/>
          <w:sz w:val="24"/>
          <w:szCs w:val="24"/>
        </w:rPr>
      </w:pPr>
    </w:p>
    <w:p w14:paraId="1855E026" w14:textId="77777777" w:rsidR="00C0254E" w:rsidRDefault="00C0254E" w:rsidP="00C83417">
      <w:pPr>
        <w:spacing w:after="0" w:line="240" w:lineRule="auto"/>
        <w:rPr>
          <w:rFonts w:ascii="Arial" w:hAnsi="Arial" w:cs="Arial"/>
          <w:b/>
          <w:color w:val="000000" w:themeColor="text1"/>
          <w:sz w:val="24"/>
          <w:szCs w:val="24"/>
        </w:rPr>
      </w:pPr>
    </w:p>
    <w:p w14:paraId="627ED293" w14:textId="77777777" w:rsidR="00C0254E" w:rsidRDefault="00C0254E" w:rsidP="00C83417">
      <w:pPr>
        <w:spacing w:after="0" w:line="240" w:lineRule="auto"/>
        <w:rPr>
          <w:rFonts w:ascii="Arial" w:hAnsi="Arial" w:cs="Arial"/>
          <w:b/>
          <w:color w:val="000000" w:themeColor="text1"/>
          <w:sz w:val="24"/>
          <w:szCs w:val="24"/>
        </w:rPr>
      </w:pPr>
    </w:p>
    <w:p w14:paraId="036E82DE" w14:textId="77777777" w:rsidR="00C0254E" w:rsidRDefault="00C0254E" w:rsidP="00C83417">
      <w:pPr>
        <w:spacing w:after="0" w:line="240" w:lineRule="auto"/>
        <w:rPr>
          <w:rFonts w:ascii="Arial" w:hAnsi="Arial" w:cs="Arial"/>
          <w:b/>
          <w:color w:val="000000" w:themeColor="text1"/>
          <w:sz w:val="24"/>
          <w:szCs w:val="24"/>
        </w:rPr>
      </w:pPr>
    </w:p>
    <w:p w14:paraId="3E3AA516" w14:textId="77777777" w:rsidR="00C0254E" w:rsidRDefault="00C0254E" w:rsidP="00C83417">
      <w:pPr>
        <w:spacing w:after="0" w:line="240" w:lineRule="auto"/>
        <w:rPr>
          <w:rFonts w:ascii="Arial" w:hAnsi="Arial" w:cs="Arial"/>
          <w:b/>
          <w:color w:val="000000" w:themeColor="text1"/>
          <w:sz w:val="24"/>
          <w:szCs w:val="24"/>
        </w:rPr>
      </w:pPr>
    </w:p>
    <w:p w14:paraId="22F8CBC9" w14:textId="77777777" w:rsidR="004D23C2" w:rsidRDefault="004D23C2" w:rsidP="00C83417">
      <w:pPr>
        <w:spacing w:after="0" w:line="240" w:lineRule="auto"/>
        <w:rPr>
          <w:rFonts w:ascii="Arial" w:hAnsi="Arial" w:cs="Arial"/>
          <w:b/>
          <w:color w:val="000000" w:themeColor="text1"/>
          <w:sz w:val="24"/>
          <w:szCs w:val="24"/>
        </w:rPr>
      </w:pPr>
    </w:p>
    <w:p w14:paraId="13B9C0D5" w14:textId="77777777" w:rsidR="00C0254E" w:rsidRDefault="00C0254E" w:rsidP="00C83417">
      <w:pPr>
        <w:spacing w:after="0" w:line="240" w:lineRule="auto"/>
        <w:rPr>
          <w:rFonts w:ascii="Arial" w:hAnsi="Arial" w:cs="Arial"/>
          <w:b/>
          <w:color w:val="000000" w:themeColor="text1"/>
          <w:sz w:val="24"/>
          <w:szCs w:val="24"/>
        </w:rPr>
      </w:pPr>
    </w:p>
    <w:p w14:paraId="2A479274" w14:textId="77777777" w:rsidR="002B7DEE" w:rsidRDefault="002B7DEE" w:rsidP="00C83417">
      <w:pPr>
        <w:spacing w:after="0" w:line="240" w:lineRule="auto"/>
        <w:rPr>
          <w:rFonts w:ascii="Arial" w:hAnsi="Arial" w:cs="Arial"/>
          <w:b/>
          <w:color w:val="000000" w:themeColor="text1"/>
          <w:sz w:val="24"/>
          <w:szCs w:val="24"/>
        </w:rPr>
      </w:pPr>
    </w:p>
    <w:p w14:paraId="4B7FC6E7" w14:textId="77777777" w:rsidR="002F68DE" w:rsidRPr="00616141" w:rsidRDefault="002F68DE" w:rsidP="00C83417">
      <w:pPr>
        <w:spacing w:after="0" w:line="240" w:lineRule="auto"/>
        <w:rPr>
          <w:rFonts w:ascii="Arial" w:hAnsi="Arial" w:cs="Arial"/>
          <w:b/>
          <w:color w:val="000000" w:themeColor="text1"/>
          <w:sz w:val="24"/>
          <w:szCs w:val="24"/>
        </w:rPr>
      </w:pPr>
    </w:p>
    <w:tbl>
      <w:tblPr>
        <w:tblW w:w="10207" w:type="dxa"/>
        <w:tblInd w:w="-176" w:type="dxa"/>
        <w:tblLayout w:type="fixed"/>
        <w:tblLook w:val="04A0" w:firstRow="1" w:lastRow="0" w:firstColumn="1" w:lastColumn="0" w:noHBand="0" w:noVBand="1"/>
      </w:tblPr>
      <w:tblGrid>
        <w:gridCol w:w="426"/>
        <w:gridCol w:w="1897"/>
        <w:gridCol w:w="229"/>
        <w:gridCol w:w="1701"/>
        <w:gridCol w:w="1985"/>
        <w:gridCol w:w="1984"/>
        <w:gridCol w:w="1985"/>
      </w:tblGrid>
      <w:tr w:rsidR="00C83417" w:rsidRPr="00616141" w14:paraId="78053153" w14:textId="77777777" w:rsidTr="001D1BFD">
        <w:trPr>
          <w:trHeight w:val="31"/>
        </w:trPr>
        <w:tc>
          <w:tcPr>
            <w:tcW w:w="10207" w:type="dxa"/>
            <w:gridSpan w:val="7"/>
            <w:tcBorders>
              <w:top w:val="nil"/>
              <w:left w:val="nil"/>
              <w:bottom w:val="single" w:sz="8" w:space="0" w:color="auto"/>
              <w:right w:val="nil"/>
            </w:tcBorders>
            <w:shd w:val="clear" w:color="auto" w:fill="auto"/>
            <w:noWrap/>
            <w:vAlign w:val="center"/>
            <w:hideMark/>
          </w:tcPr>
          <w:p w14:paraId="5B6976F3" w14:textId="02299F4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
                <w:bCs/>
                <w:noProof/>
                <w:color w:val="000000" w:themeColor="text1"/>
                <w:sz w:val="20"/>
                <w:szCs w:val="20"/>
              </w:rPr>
              <w:t xml:space="preserve">Table </w:t>
            </w:r>
            <w:r w:rsidR="00D553F4">
              <w:rPr>
                <w:rFonts w:ascii="Arial" w:eastAsia="Times New Roman" w:hAnsi="Arial" w:cs="Arial"/>
                <w:b/>
                <w:bCs/>
                <w:noProof/>
                <w:color w:val="000000" w:themeColor="text1"/>
                <w:sz w:val="20"/>
                <w:szCs w:val="20"/>
              </w:rPr>
              <w:t>3</w:t>
            </w:r>
            <w:r w:rsidRPr="00616141">
              <w:rPr>
                <w:rFonts w:ascii="Arial" w:eastAsia="Times New Roman" w:hAnsi="Arial" w:cs="Arial"/>
                <w:bCs/>
                <w:noProof/>
                <w:color w:val="000000" w:themeColor="text1"/>
                <w:sz w:val="20"/>
                <w:szCs w:val="20"/>
              </w:rPr>
              <w:t>:</w:t>
            </w:r>
            <w:r w:rsidRPr="00616141">
              <w:rPr>
                <w:rFonts w:ascii="Arial" w:eastAsia="Times New Roman" w:hAnsi="Arial" w:cs="Arial"/>
                <w:b/>
                <w:bCs/>
                <w:noProof/>
                <w:color w:val="000000" w:themeColor="text1"/>
                <w:sz w:val="20"/>
                <w:szCs w:val="20"/>
              </w:rPr>
              <w:t xml:space="preserve"> </w:t>
            </w:r>
            <w:r w:rsidRPr="00616141">
              <w:rPr>
                <w:rFonts w:ascii="Arial" w:eastAsia="Times New Roman" w:hAnsi="Arial" w:cs="Arial"/>
                <w:bCs/>
                <w:noProof/>
                <w:color w:val="000000" w:themeColor="text1"/>
                <w:sz w:val="20"/>
                <w:szCs w:val="20"/>
              </w:rPr>
              <w:t>Constitutional / biomechanical factors and prevalence of knee osteoarthritis (n = 597)</w:t>
            </w:r>
          </w:p>
        </w:tc>
      </w:tr>
      <w:tr w:rsidR="00C83417" w:rsidRPr="00616141" w14:paraId="68385AE0" w14:textId="77777777" w:rsidTr="001D1BFD">
        <w:trPr>
          <w:trHeight w:val="31"/>
        </w:trPr>
        <w:tc>
          <w:tcPr>
            <w:tcW w:w="2323" w:type="dxa"/>
            <w:gridSpan w:val="2"/>
            <w:tcBorders>
              <w:top w:val="single" w:sz="4" w:space="0" w:color="auto"/>
            </w:tcBorders>
            <w:shd w:val="clear" w:color="auto" w:fill="auto"/>
            <w:vAlign w:val="center"/>
          </w:tcPr>
          <w:p w14:paraId="7A423050" w14:textId="0B152B54" w:rsidR="00C83417" w:rsidRPr="00616141" w:rsidRDefault="00136759"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bCs/>
                <w:noProof/>
                <w:color w:val="000000" w:themeColor="text1"/>
                <w:sz w:val="20"/>
                <w:szCs w:val="20"/>
              </w:rPr>
              <w:t>Fac</w:t>
            </w:r>
            <w:r w:rsidR="00C83417" w:rsidRPr="00616141">
              <w:rPr>
                <w:rFonts w:ascii="Arial" w:eastAsia="Times New Roman" w:hAnsi="Arial" w:cs="Arial"/>
                <w:bCs/>
                <w:noProof/>
                <w:color w:val="000000" w:themeColor="text1"/>
                <w:sz w:val="20"/>
                <w:szCs w:val="20"/>
              </w:rPr>
              <w:t>tors</w:t>
            </w:r>
          </w:p>
        </w:tc>
        <w:tc>
          <w:tcPr>
            <w:tcW w:w="1930" w:type="dxa"/>
            <w:gridSpan w:val="2"/>
            <w:tcBorders>
              <w:top w:val="single" w:sz="4" w:space="0" w:color="auto"/>
            </w:tcBorders>
            <w:shd w:val="clear" w:color="auto" w:fill="auto"/>
            <w:vAlign w:val="center"/>
          </w:tcPr>
          <w:p w14:paraId="5844744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bCs/>
                <w:noProof/>
                <w:color w:val="000000" w:themeColor="text1"/>
                <w:sz w:val="20"/>
                <w:szCs w:val="20"/>
              </w:rPr>
              <w:t>Prevalence (%)</w:t>
            </w:r>
          </w:p>
        </w:tc>
        <w:tc>
          <w:tcPr>
            <w:tcW w:w="3969" w:type="dxa"/>
            <w:gridSpan w:val="2"/>
            <w:tcBorders>
              <w:top w:val="single" w:sz="4" w:space="0" w:color="auto"/>
              <w:bottom w:val="single" w:sz="4" w:space="0" w:color="auto"/>
            </w:tcBorders>
            <w:shd w:val="clear" w:color="auto" w:fill="auto"/>
            <w:vAlign w:val="center"/>
          </w:tcPr>
          <w:p w14:paraId="552ECF4B"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OR (95% Confidence Interval, CI)</w:t>
            </w:r>
          </w:p>
        </w:tc>
        <w:tc>
          <w:tcPr>
            <w:tcW w:w="1985" w:type="dxa"/>
            <w:tcBorders>
              <w:top w:val="single" w:sz="4" w:space="0" w:color="auto"/>
              <w:left w:val="nil"/>
              <w:bottom w:val="single" w:sz="4" w:space="0" w:color="auto"/>
            </w:tcBorders>
            <w:shd w:val="clear" w:color="auto" w:fill="auto"/>
            <w:vAlign w:val="center"/>
          </w:tcPr>
          <w:p w14:paraId="7FD34CDB" w14:textId="77777777" w:rsidR="00C83417" w:rsidRPr="00616141" w:rsidRDefault="00C83417" w:rsidP="00145FBC">
            <w:pPr>
              <w:spacing w:after="0" w:line="240" w:lineRule="auto"/>
              <w:jc w:val="center"/>
              <w:rPr>
                <w:rFonts w:ascii="Arial" w:eastAsia="Times New Roman" w:hAnsi="Arial" w:cs="Arial"/>
                <w:bCs/>
                <w:noProof/>
                <w:color w:val="000000" w:themeColor="text1"/>
                <w:sz w:val="20"/>
                <w:szCs w:val="20"/>
              </w:rPr>
            </w:pPr>
          </w:p>
        </w:tc>
      </w:tr>
      <w:tr w:rsidR="00C83417" w:rsidRPr="00616141" w14:paraId="2B12B62A" w14:textId="77777777" w:rsidTr="001D1BFD">
        <w:trPr>
          <w:trHeight w:val="31"/>
        </w:trPr>
        <w:tc>
          <w:tcPr>
            <w:tcW w:w="2323" w:type="dxa"/>
            <w:gridSpan w:val="2"/>
            <w:tcBorders>
              <w:bottom w:val="single" w:sz="4" w:space="0" w:color="auto"/>
            </w:tcBorders>
            <w:shd w:val="clear" w:color="auto" w:fill="auto"/>
            <w:vAlign w:val="center"/>
            <w:hideMark/>
          </w:tcPr>
          <w:p w14:paraId="5503442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 </w:t>
            </w:r>
          </w:p>
        </w:tc>
        <w:tc>
          <w:tcPr>
            <w:tcW w:w="1930" w:type="dxa"/>
            <w:gridSpan w:val="2"/>
            <w:tcBorders>
              <w:bottom w:val="single" w:sz="4" w:space="0" w:color="auto"/>
            </w:tcBorders>
            <w:shd w:val="clear" w:color="auto" w:fill="auto"/>
            <w:vAlign w:val="center"/>
            <w:hideMark/>
          </w:tcPr>
          <w:p w14:paraId="795B556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 </w:t>
            </w:r>
          </w:p>
        </w:tc>
        <w:tc>
          <w:tcPr>
            <w:tcW w:w="1985" w:type="dxa"/>
            <w:tcBorders>
              <w:top w:val="single" w:sz="4" w:space="0" w:color="auto"/>
              <w:bottom w:val="single" w:sz="4" w:space="0" w:color="auto"/>
            </w:tcBorders>
            <w:shd w:val="clear" w:color="auto" w:fill="auto"/>
            <w:vAlign w:val="center"/>
            <w:hideMark/>
          </w:tcPr>
          <w:p w14:paraId="3FE82F34"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Crude</w:t>
            </w:r>
          </w:p>
        </w:tc>
        <w:tc>
          <w:tcPr>
            <w:tcW w:w="1984" w:type="dxa"/>
            <w:tcBorders>
              <w:top w:val="single" w:sz="4" w:space="0" w:color="auto"/>
              <w:bottom w:val="single" w:sz="4" w:space="0" w:color="auto"/>
            </w:tcBorders>
            <w:shd w:val="clear" w:color="auto" w:fill="auto"/>
            <w:vAlign w:val="center"/>
            <w:hideMark/>
          </w:tcPr>
          <w:p w14:paraId="4967AF30"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Adjusted 1</w:t>
            </w:r>
          </w:p>
        </w:tc>
        <w:tc>
          <w:tcPr>
            <w:tcW w:w="1985" w:type="dxa"/>
            <w:tcBorders>
              <w:top w:val="single" w:sz="4" w:space="0" w:color="auto"/>
              <w:left w:val="nil"/>
              <w:bottom w:val="single" w:sz="4" w:space="0" w:color="auto"/>
            </w:tcBorders>
            <w:shd w:val="clear" w:color="auto" w:fill="auto"/>
            <w:vAlign w:val="center"/>
            <w:hideMark/>
          </w:tcPr>
          <w:p w14:paraId="29B8A15A" w14:textId="77777777" w:rsidR="00C83417" w:rsidRPr="00616141" w:rsidRDefault="00C83417" w:rsidP="00145FBC">
            <w:pPr>
              <w:spacing w:after="0" w:line="240" w:lineRule="auto"/>
              <w:jc w:val="center"/>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Adjusted 2</w:t>
            </w:r>
          </w:p>
        </w:tc>
      </w:tr>
      <w:tr w:rsidR="00C83417" w:rsidRPr="00616141" w14:paraId="44A9F383" w14:textId="77777777" w:rsidTr="001D1BFD">
        <w:trPr>
          <w:trHeight w:val="12"/>
        </w:trPr>
        <w:tc>
          <w:tcPr>
            <w:tcW w:w="4253" w:type="dxa"/>
            <w:gridSpan w:val="4"/>
            <w:tcBorders>
              <w:top w:val="single" w:sz="4" w:space="0" w:color="auto"/>
            </w:tcBorders>
            <w:shd w:val="clear" w:color="auto" w:fill="auto"/>
            <w:vAlign w:val="center"/>
            <w:hideMark/>
          </w:tcPr>
          <w:p w14:paraId="07E3332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Age (Years)</w:t>
            </w:r>
          </w:p>
        </w:tc>
        <w:tc>
          <w:tcPr>
            <w:tcW w:w="1985" w:type="dxa"/>
            <w:tcBorders>
              <w:top w:val="single" w:sz="4" w:space="0" w:color="auto"/>
            </w:tcBorders>
            <w:shd w:val="clear" w:color="auto" w:fill="auto"/>
            <w:vAlign w:val="center"/>
            <w:hideMark/>
          </w:tcPr>
          <w:p w14:paraId="322DA34D"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4" w:type="dxa"/>
            <w:tcBorders>
              <w:top w:val="single" w:sz="4" w:space="0" w:color="auto"/>
            </w:tcBorders>
            <w:shd w:val="clear" w:color="auto" w:fill="auto"/>
            <w:vAlign w:val="center"/>
            <w:hideMark/>
          </w:tcPr>
          <w:p w14:paraId="1BDE95CB"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5" w:type="dxa"/>
            <w:tcBorders>
              <w:top w:val="single" w:sz="4" w:space="0" w:color="auto"/>
            </w:tcBorders>
            <w:shd w:val="clear" w:color="auto" w:fill="auto"/>
            <w:vAlign w:val="center"/>
            <w:hideMark/>
          </w:tcPr>
          <w:p w14:paraId="452557E6"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C83417" w:rsidRPr="00616141" w14:paraId="29713897" w14:textId="77777777" w:rsidTr="001D1BFD">
        <w:trPr>
          <w:trHeight w:val="12"/>
        </w:trPr>
        <w:tc>
          <w:tcPr>
            <w:tcW w:w="426" w:type="dxa"/>
            <w:shd w:val="clear" w:color="auto" w:fill="auto"/>
            <w:vAlign w:val="center"/>
            <w:hideMark/>
          </w:tcPr>
          <w:p w14:paraId="46EFC41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774204C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40-59</w:t>
            </w:r>
          </w:p>
        </w:tc>
        <w:tc>
          <w:tcPr>
            <w:tcW w:w="1701" w:type="dxa"/>
            <w:shd w:val="clear" w:color="auto" w:fill="auto"/>
            <w:vAlign w:val="center"/>
            <w:hideMark/>
          </w:tcPr>
          <w:p w14:paraId="3ABE84D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18/256 (7.0)</w:t>
            </w:r>
          </w:p>
        </w:tc>
        <w:tc>
          <w:tcPr>
            <w:tcW w:w="1985" w:type="dxa"/>
            <w:shd w:val="clear" w:color="auto" w:fill="auto"/>
            <w:vAlign w:val="center"/>
            <w:hideMark/>
          </w:tcPr>
          <w:p w14:paraId="39FADC49"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4" w:type="dxa"/>
            <w:shd w:val="clear" w:color="auto" w:fill="auto"/>
            <w:vAlign w:val="center"/>
            <w:hideMark/>
          </w:tcPr>
          <w:p w14:paraId="67E1AE7D"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5" w:type="dxa"/>
            <w:shd w:val="clear" w:color="auto" w:fill="auto"/>
            <w:vAlign w:val="center"/>
            <w:hideMark/>
          </w:tcPr>
          <w:p w14:paraId="57EFE6AC"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C83417" w:rsidRPr="00616141" w14:paraId="5AA9D06B" w14:textId="77777777" w:rsidTr="001D1BFD">
        <w:trPr>
          <w:trHeight w:val="12"/>
        </w:trPr>
        <w:tc>
          <w:tcPr>
            <w:tcW w:w="426" w:type="dxa"/>
            <w:shd w:val="clear" w:color="auto" w:fill="auto"/>
            <w:vAlign w:val="center"/>
            <w:hideMark/>
          </w:tcPr>
          <w:p w14:paraId="7794C61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2180DE11" w14:textId="613101CF" w:rsidR="00C83417" w:rsidRPr="00616141" w:rsidRDefault="00727E41"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 xml:space="preserve"> 60</w:t>
            </w:r>
          </w:p>
        </w:tc>
        <w:tc>
          <w:tcPr>
            <w:tcW w:w="1701" w:type="dxa"/>
            <w:shd w:val="clear" w:color="auto" w:fill="auto"/>
            <w:vAlign w:val="center"/>
            <w:hideMark/>
          </w:tcPr>
          <w:p w14:paraId="67D3E72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67/341 (19.6)</w:t>
            </w:r>
          </w:p>
        </w:tc>
        <w:tc>
          <w:tcPr>
            <w:tcW w:w="1985" w:type="dxa"/>
            <w:shd w:val="clear" w:color="auto" w:fill="auto"/>
            <w:vAlign w:val="center"/>
            <w:hideMark/>
          </w:tcPr>
          <w:p w14:paraId="475786C1"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3.23 (1.87, 5.60) ‡</w:t>
            </w:r>
          </w:p>
        </w:tc>
        <w:tc>
          <w:tcPr>
            <w:tcW w:w="1984" w:type="dxa"/>
            <w:shd w:val="clear" w:color="auto" w:fill="auto"/>
            <w:vAlign w:val="center"/>
            <w:hideMark/>
          </w:tcPr>
          <w:p w14:paraId="03D96DD0"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 xml:space="preserve">3.08 (1.74, 5.44) </w:t>
            </w:r>
            <w:r w:rsidRPr="00616141">
              <w:rPr>
                <w:rFonts w:ascii="Arial" w:eastAsia="Times New Roman" w:hAnsi="Arial" w:cs="Arial"/>
                <w:b/>
                <w:bCs/>
                <w:color w:val="000000" w:themeColor="text1"/>
                <w:sz w:val="20"/>
                <w:szCs w:val="20"/>
              </w:rPr>
              <w:t>‡</w:t>
            </w:r>
          </w:p>
        </w:tc>
        <w:tc>
          <w:tcPr>
            <w:tcW w:w="1985" w:type="dxa"/>
            <w:shd w:val="clear" w:color="auto" w:fill="auto"/>
            <w:vAlign w:val="center"/>
            <w:hideMark/>
          </w:tcPr>
          <w:p w14:paraId="475673EB"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3.49 (1.71, 7.11) †</w:t>
            </w:r>
          </w:p>
        </w:tc>
      </w:tr>
      <w:tr w:rsidR="00C83417" w:rsidRPr="00616141" w14:paraId="61B4F59B" w14:textId="77777777" w:rsidTr="001D1BFD">
        <w:trPr>
          <w:trHeight w:val="12"/>
        </w:trPr>
        <w:tc>
          <w:tcPr>
            <w:tcW w:w="2552" w:type="dxa"/>
            <w:gridSpan w:val="3"/>
            <w:shd w:val="clear" w:color="auto" w:fill="auto"/>
            <w:vAlign w:val="center"/>
            <w:hideMark/>
          </w:tcPr>
          <w:p w14:paraId="3FAD6EB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BMI (Kg/m</w:t>
            </w:r>
            <w:r w:rsidRPr="00616141">
              <w:rPr>
                <w:rFonts w:ascii="Arial" w:eastAsia="Times New Roman" w:hAnsi="Arial" w:cs="Arial"/>
                <w:noProof/>
                <w:color w:val="000000" w:themeColor="text1"/>
                <w:sz w:val="20"/>
                <w:szCs w:val="20"/>
                <w:vertAlign w:val="superscript"/>
              </w:rPr>
              <w:t>2</w:t>
            </w:r>
            <w:r w:rsidRPr="00616141">
              <w:rPr>
                <w:rFonts w:ascii="Arial" w:eastAsia="Times New Roman" w:hAnsi="Arial" w:cs="Arial"/>
                <w:noProof/>
                <w:color w:val="000000" w:themeColor="text1"/>
                <w:sz w:val="20"/>
                <w:szCs w:val="20"/>
              </w:rPr>
              <w:t>)</w:t>
            </w:r>
          </w:p>
        </w:tc>
        <w:tc>
          <w:tcPr>
            <w:tcW w:w="1701" w:type="dxa"/>
            <w:shd w:val="clear" w:color="auto" w:fill="auto"/>
            <w:vAlign w:val="center"/>
            <w:hideMark/>
          </w:tcPr>
          <w:p w14:paraId="7B7E28A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31EA0F91"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4" w:type="dxa"/>
            <w:shd w:val="clear" w:color="auto" w:fill="auto"/>
            <w:vAlign w:val="center"/>
            <w:hideMark/>
          </w:tcPr>
          <w:p w14:paraId="7B640E68"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5" w:type="dxa"/>
            <w:shd w:val="clear" w:color="auto" w:fill="auto"/>
            <w:vAlign w:val="center"/>
            <w:hideMark/>
          </w:tcPr>
          <w:p w14:paraId="488998BA"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727E41" w:rsidRPr="00616141" w14:paraId="2F225D49" w14:textId="77777777" w:rsidTr="001D1BFD">
        <w:trPr>
          <w:trHeight w:val="12"/>
        </w:trPr>
        <w:tc>
          <w:tcPr>
            <w:tcW w:w="426" w:type="dxa"/>
            <w:shd w:val="clear" w:color="auto" w:fill="auto"/>
            <w:vAlign w:val="center"/>
            <w:hideMark/>
          </w:tcPr>
          <w:p w14:paraId="763F1392"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6CDEC731" w14:textId="4EB812EF"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Normal (&lt;25)</w:t>
            </w:r>
          </w:p>
        </w:tc>
        <w:tc>
          <w:tcPr>
            <w:tcW w:w="1701" w:type="dxa"/>
            <w:shd w:val="clear" w:color="auto" w:fill="auto"/>
            <w:vAlign w:val="center"/>
            <w:hideMark/>
          </w:tcPr>
          <w:p w14:paraId="398C8615"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46/359 (12.8)</w:t>
            </w:r>
          </w:p>
        </w:tc>
        <w:tc>
          <w:tcPr>
            <w:tcW w:w="1985" w:type="dxa"/>
            <w:shd w:val="clear" w:color="auto" w:fill="auto"/>
            <w:vAlign w:val="center"/>
            <w:hideMark/>
          </w:tcPr>
          <w:p w14:paraId="5F00A107"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4" w:type="dxa"/>
            <w:shd w:val="clear" w:color="auto" w:fill="auto"/>
            <w:vAlign w:val="center"/>
            <w:hideMark/>
          </w:tcPr>
          <w:p w14:paraId="362E7BBC"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5" w:type="dxa"/>
            <w:shd w:val="clear" w:color="auto" w:fill="auto"/>
            <w:vAlign w:val="center"/>
            <w:hideMark/>
          </w:tcPr>
          <w:p w14:paraId="304DAE3E"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727E41" w:rsidRPr="00616141" w14:paraId="311475D1" w14:textId="77777777" w:rsidTr="001D1BFD">
        <w:trPr>
          <w:trHeight w:val="93"/>
        </w:trPr>
        <w:tc>
          <w:tcPr>
            <w:tcW w:w="426" w:type="dxa"/>
            <w:shd w:val="clear" w:color="auto" w:fill="auto"/>
            <w:vAlign w:val="center"/>
            <w:hideMark/>
          </w:tcPr>
          <w:p w14:paraId="54618E6A"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3DA14AA1" w14:textId="58DD0F8A" w:rsidR="00727E41" w:rsidRPr="00616141" w:rsidRDefault="00727E41" w:rsidP="00727E4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Overweight (25-&lt;</w:t>
            </w:r>
            <w:r w:rsidRPr="00616141">
              <w:rPr>
                <w:rFonts w:ascii="Arial" w:eastAsia="Times New Roman" w:hAnsi="Arial" w:cs="Arial"/>
                <w:color w:val="000000" w:themeColor="text1"/>
                <w:sz w:val="20"/>
                <w:szCs w:val="20"/>
              </w:rPr>
              <w:t>30)</w:t>
            </w:r>
          </w:p>
        </w:tc>
        <w:tc>
          <w:tcPr>
            <w:tcW w:w="1701" w:type="dxa"/>
            <w:shd w:val="clear" w:color="auto" w:fill="auto"/>
            <w:vAlign w:val="center"/>
            <w:hideMark/>
          </w:tcPr>
          <w:p w14:paraId="6FB8DF52"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22/180 (12.2)</w:t>
            </w:r>
          </w:p>
        </w:tc>
        <w:tc>
          <w:tcPr>
            <w:tcW w:w="1985" w:type="dxa"/>
            <w:shd w:val="clear" w:color="auto" w:fill="auto"/>
            <w:vAlign w:val="center"/>
            <w:hideMark/>
          </w:tcPr>
          <w:p w14:paraId="225C4F04"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0.95 (0.55, 1.63)</w:t>
            </w:r>
          </w:p>
        </w:tc>
        <w:tc>
          <w:tcPr>
            <w:tcW w:w="1984" w:type="dxa"/>
            <w:shd w:val="clear" w:color="auto" w:fill="auto"/>
            <w:vAlign w:val="center"/>
            <w:hideMark/>
          </w:tcPr>
          <w:p w14:paraId="4A501A9A"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0.96 (0.55, 1.69)</w:t>
            </w:r>
          </w:p>
        </w:tc>
        <w:tc>
          <w:tcPr>
            <w:tcW w:w="1985" w:type="dxa"/>
            <w:shd w:val="clear" w:color="auto" w:fill="auto"/>
            <w:vAlign w:val="center"/>
            <w:hideMark/>
          </w:tcPr>
          <w:p w14:paraId="7E197117"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0.90 (0.44, 1.82)</w:t>
            </w:r>
          </w:p>
        </w:tc>
      </w:tr>
      <w:tr w:rsidR="00727E41" w:rsidRPr="00616141" w14:paraId="42E7057E" w14:textId="77777777" w:rsidTr="001D1BFD">
        <w:trPr>
          <w:trHeight w:val="12"/>
        </w:trPr>
        <w:tc>
          <w:tcPr>
            <w:tcW w:w="426" w:type="dxa"/>
            <w:shd w:val="clear" w:color="auto" w:fill="auto"/>
            <w:vAlign w:val="center"/>
          </w:tcPr>
          <w:p w14:paraId="78F8B381"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tcPr>
          <w:p w14:paraId="780B613C" w14:textId="1F4C833F"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Obese (</w:t>
            </w: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30)</w:t>
            </w:r>
          </w:p>
        </w:tc>
        <w:tc>
          <w:tcPr>
            <w:tcW w:w="1701" w:type="dxa"/>
            <w:shd w:val="clear" w:color="auto" w:fill="auto"/>
            <w:vAlign w:val="center"/>
          </w:tcPr>
          <w:p w14:paraId="679E20EC"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15/53 (28.3)</w:t>
            </w:r>
          </w:p>
        </w:tc>
        <w:tc>
          <w:tcPr>
            <w:tcW w:w="1985" w:type="dxa"/>
            <w:shd w:val="clear" w:color="auto" w:fill="auto"/>
            <w:vAlign w:val="center"/>
          </w:tcPr>
          <w:p w14:paraId="3861EDC1" w14:textId="77777777" w:rsidR="00727E41" w:rsidRPr="00616141" w:rsidRDefault="00727E41" w:rsidP="00727E41">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2.69 (1.37, 5.27) †</w:t>
            </w:r>
          </w:p>
        </w:tc>
        <w:tc>
          <w:tcPr>
            <w:tcW w:w="1984" w:type="dxa"/>
            <w:shd w:val="clear" w:color="auto" w:fill="auto"/>
            <w:vAlign w:val="center"/>
          </w:tcPr>
          <w:p w14:paraId="1FEACDCC" w14:textId="77777777" w:rsidR="00727E41" w:rsidRPr="00616141" w:rsidRDefault="00727E41" w:rsidP="00727E41">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2.49 (1.25, 4.95) *</w:t>
            </w:r>
          </w:p>
        </w:tc>
        <w:tc>
          <w:tcPr>
            <w:tcW w:w="1985" w:type="dxa"/>
            <w:shd w:val="clear" w:color="auto" w:fill="auto"/>
            <w:vAlign w:val="center"/>
          </w:tcPr>
          <w:p w14:paraId="0DE5C5EE" w14:textId="77777777" w:rsidR="00727E41" w:rsidRPr="00616141" w:rsidRDefault="00727E41" w:rsidP="00727E41">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2.35 (1.03, 5.38) *</w:t>
            </w:r>
          </w:p>
        </w:tc>
      </w:tr>
      <w:tr w:rsidR="00C83417" w:rsidRPr="00616141" w14:paraId="5EDFB610" w14:textId="77777777" w:rsidTr="001D1BFD">
        <w:trPr>
          <w:trHeight w:val="12"/>
        </w:trPr>
        <w:tc>
          <w:tcPr>
            <w:tcW w:w="2552" w:type="dxa"/>
            <w:gridSpan w:val="3"/>
            <w:shd w:val="clear" w:color="auto" w:fill="auto"/>
            <w:vAlign w:val="center"/>
            <w:hideMark/>
          </w:tcPr>
          <w:p w14:paraId="33CA77EF" w14:textId="5E0804DA" w:rsidR="00C83417" w:rsidRPr="00616141" w:rsidRDefault="000B353A"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Sex</w:t>
            </w:r>
          </w:p>
        </w:tc>
        <w:tc>
          <w:tcPr>
            <w:tcW w:w="1701" w:type="dxa"/>
            <w:shd w:val="clear" w:color="auto" w:fill="auto"/>
            <w:vAlign w:val="center"/>
            <w:hideMark/>
          </w:tcPr>
          <w:p w14:paraId="7967D86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1FE5B353"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4" w:type="dxa"/>
            <w:shd w:val="clear" w:color="auto" w:fill="auto"/>
            <w:vAlign w:val="center"/>
            <w:hideMark/>
          </w:tcPr>
          <w:p w14:paraId="4A1D2AC7"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5" w:type="dxa"/>
            <w:shd w:val="clear" w:color="auto" w:fill="auto"/>
            <w:vAlign w:val="center"/>
            <w:hideMark/>
          </w:tcPr>
          <w:p w14:paraId="5BFEF3E6"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C83417" w:rsidRPr="00616141" w14:paraId="1E0E6D3F" w14:textId="77777777" w:rsidTr="001D1BFD">
        <w:trPr>
          <w:trHeight w:val="12"/>
        </w:trPr>
        <w:tc>
          <w:tcPr>
            <w:tcW w:w="426" w:type="dxa"/>
            <w:shd w:val="clear" w:color="auto" w:fill="auto"/>
            <w:vAlign w:val="center"/>
            <w:hideMark/>
          </w:tcPr>
          <w:p w14:paraId="4758792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282C91E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Male</w:t>
            </w:r>
          </w:p>
        </w:tc>
        <w:tc>
          <w:tcPr>
            <w:tcW w:w="1701" w:type="dxa"/>
            <w:shd w:val="clear" w:color="auto" w:fill="auto"/>
            <w:vAlign w:val="center"/>
            <w:hideMark/>
          </w:tcPr>
          <w:p w14:paraId="50E52DDE" w14:textId="6B5BAEB9"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54/</w:t>
            </w:r>
            <w:r w:rsidR="00C83417" w:rsidRPr="00616141">
              <w:rPr>
                <w:rFonts w:ascii="Arial" w:eastAsia="Times New Roman" w:hAnsi="Arial" w:cs="Arial"/>
                <w:noProof/>
                <w:color w:val="000000" w:themeColor="text1"/>
                <w:sz w:val="20"/>
                <w:szCs w:val="20"/>
              </w:rPr>
              <w:t>356 (15.2)</w:t>
            </w:r>
          </w:p>
        </w:tc>
        <w:tc>
          <w:tcPr>
            <w:tcW w:w="1985" w:type="dxa"/>
            <w:shd w:val="clear" w:color="auto" w:fill="auto"/>
            <w:vAlign w:val="center"/>
            <w:hideMark/>
          </w:tcPr>
          <w:p w14:paraId="031D8248"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4" w:type="dxa"/>
            <w:shd w:val="clear" w:color="auto" w:fill="auto"/>
            <w:vAlign w:val="center"/>
            <w:hideMark/>
          </w:tcPr>
          <w:p w14:paraId="1E1BB576"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5" w:type="dxa"/>
            <w:shd w:val="clear" w:color="auto" w:fill="auto"/>
            <w:vAlign w:val="center"/>
            <w:hideMark/>
          </w:tcPr>
          <w:p w14:paraId="280D3747"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C83417" w:rsidRPr="00616141" w14:paraId="7A0B6474" w14:textId="77777777" w:rsidTr="001D1BFD">
        <w:trPr>
          <w:trHeight w:val="12"/>
        </w:trPr>
        <w:tc>
          <w:tcPr>
            <w:tcW w:w="426" w:type="dxa"/>
            <w:shd w:val="clear" w:color="auto" w:fill="auto"/>
            <w:vAlign w:val="center"/>
            <w:hideMark/>
          </w:tcPr>
          <w:p w14:paraId="2A81C42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4F4FFEB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Female</w:t>
            </w:r>
          </w:p>
        </w:tc>
        <w:tc>
          <w:tcPr>
            <w:tcW w:w="1701" w:type="dxa"/>
            <w:shd w:val="clear" w:color="auto" w:fill="auto"/>
            <w:vAlign w:val="center"/>
            <w:hideMark/>
          </w:tcPr>
          <w:p w14:paraId="4AEA87F2" w14:textId="29152A59"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31/</w:t>
            </w:r>
            <w:r w:rsidR="00C83417" w:rsidRPr="00616141">
              <w:rPr>
                <w:rFonts w:ascii="Arial" w:eastAsia="Times New Roman" w:hAnsi="Arial" w:cs="Arial"/>
                <w:noProof/>
                <w:color w:val="000000" w:themeColor="text1"/>
                <w:sz w:val="20"/>
                <w:szCs w:val="20"/>
              </w:rPr>
              <w:t>241 (12.9)</w:t>
            </w:r>
          </w:p>
        </w:tc>
        <w:tc>
          <w:tcPr>
            <w:tcW w:w="1985" w:type="dxa"/>
            <w:shd w:val="clear" w:color="auto" w:fill="auto"/>
            <w:vAlign w:val="center"/>
            <w:hideMark/>
          </w:tcPr>
          <w:p w14:paraId="226E18D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0.83 (0.51, 1.33)</w:t>
            </w:r>
          </w:p>
        </w:tc>
        <w:tc>
          <w:tcPr>
            <w:tcW w:w="1984" w:type="dxa"/>
            <w:shd w:val="clear" w:color="auto" w:fill="auto"/>
            <w:vAlign w:val="center"/>
            <w:hideMark/>
          </w:tcPr>
          <w:p w14:paraId="74BCE13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1.08 (0.64, 1.81)</w:t>
            </w:r>
          </w:p>
        </w:tc>
        <w:tc>
          <w:tcPr>
            <w:tcW w:w="1985" w:type="dxa"/>
            <w:shd w:val="clear" w:color="auto" w:fill="auto"/>
            <w:vAlign w:val="center"/>
            <w:hideMark/>
          </w:tcPr>
          <w:p w14:paraId="0D18589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1.26 (0.65, 2.44)</w:t>
            </w:r>
          </w:p>
        </w:tc>
      </w:tr>
      <w:tr w:rsidR="00C83417" w:rsidRPr="00616141" w14:paraId="79353E47" w14:textId="77777777" w:rsidTr="001D1BFD">
        <w:trPr>
          <w:trHeight w:val="12"/>
        </w:trPr>
        <w:tc>
          <w:tcPr>
            <w:tcW w:w="2552" w:type="dxa"/>
            <w:gridSpan w:val="3"/>
            <w:shd w:val="clear" w:color="auto" w:fill="auto"/>
            <w:vAlign w:val="center"/>
            <w:hideMark/>
          </w:tcPr>
          <w:p w14:paraId="2219C0E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Knee injury</w:t>
            </w:r>
          </w:p>
        </w:tc>
        <w:tc>
          <w:tcPr>
            <w:tcW w:w="1701" w:type="dxa"/>
            <w:shd w:val="clear" w:color="auto" w:fill="auto"/>
            <w:vAlign w:val="center"/>
            <w:hideMark/>
          </w:tcPr>
          <w:p w14:paraId="510A6D6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1814028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4" w:type="dxa"/>
            <w:shd w:val="clear" w:color="auto" w:fill="auto"/>
            <w:vAlign w:val="center"/>
            <w:hideMark/>
          </w:tcPr>
          <w:p w14:paraId="52B2B7E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2D46339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31FF1D5E" w14:textId="77777777" w:rsidTr="001D1BFD">
        <w:trPr>
          <w:trHeight w:val="12"/>
        </w:trPr>
        <w:tc>
          <w:tcPr>
            <w:tcW w:w="426" w:type="dxa"/>
            <w:shd w:val="clear" w:color="auto" w:fill="auto"/>
            <w:vAlign w:val="center"/>
            <w:hideMark/>
          </w:tcPr>
          <w:p w14:paraId="0AA32C9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30F388E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701" w:type="dxa"/>
            <w:shd w:val="clear" w:color="auto" w:fill="auto"/>
            <w:vAlign w:val="center"/>
            <w:hideMark/>
          </w:tcPr>
          <w:p w14:paraId="09D90302" w14:textId="2E7FB2D2"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53/</w:t>
            </w:r>
            <w:r w:rsidR="00C83417" w:rsidRPr="00616141">
              <w:rPr>
                <w:rFonts w:ascii="Arial" w:eastAsia="Times New Roman" w:hAnsi="Arial" w:cs="Arial"/>
                <w:noProof/>
                <w:color w:val="000000" w:themeColor="text1"/>
                <w:sz w:val="20"/>
                <w:szCs w:val="20"/>
              </w:rPr>
              <w:t>483 (11.0)</w:t>
            </w:r>
          </w:p>
        </w:tc>
        <w:tc>
          <w:tcPr>
            <w:tcW w:w="1985" w:type="dxa"/>
            <w:shd w:val="clear" w:color="auto" w:fill="auto"/>
            <w:vAlign w:val="center"/>
            <w:hideMark/>
          </w:tcPr>
          <w:p w14:paraId="6555107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4" w:type="dxa"/>
            <w:shd w:val="clear" w:color="auto" w:fill="auto"/>
            <w:vAlign w:val="center"/>
            <w:hideMark/>
          </w:tcPr>
          <w:p w14:paraId="0B65433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5" w:type="dxa"/>
            <w:shd w:val="clear" w:color="auto" w:fill="auto"/>
            <w:vAlign w:val="center"/>
            <w:hideMark/>
          </w:tcPr>
          <w:p w14:paraId="46CFEE8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r>
      <w:tr w:rsidR="00C83417" w:rsidRPr="00616141" w14:paraId="38F29444" w14:textId="77777777" w:rsidTr="001D1BFD">
        <w:trPr>
          <w:trHeight w:val="12"/>
        </w:trPr>
        <w:tc>
          <w:tcPr>
            <w:tcW w:w="426" w:type="dxa"/>
            <w:shd w:val="clear" w:color="auto" w:fill="auto"/>
            <w:vAlign w:val="center"/>
            <w:hideMark/>
          </w:tcPr>
          <w:p w14:paraId="231674F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2F911A9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701" w:type="dxa"/>
            <w:shd w:val="clear" w:color="auto" w:fill="auto"/>
            <w:vAlign w:val="center"/>
            <w:hideMark/>
          </w:tcPr>
          <w:p w14:paraId="6CB4FE6C" w14:textId="490D7741"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26/</w:t>
            </w:r>
            <w:r w:rsidR="00C83417" w:rsidRPr="00616141">
              <w:rPr>
                <w:rFonts w:ascii="Arial" w:eastAsia="Times New Roman" w:hAnsi="Arial" w:cs="Arial"/>
                <w:noProof/>
                <w:color w:val="000000" w:themeColor="text1"/>
                <w:sz w:val="20"/>
                <w:szCs w:val="20"/>
              </w:rPr>
              <w:t>88 (29.5)</w:t>
            </w:r>
          </w:p>
        </w:tc>
        <w:tc>
          <w:tcPr>
            <w:tcW w:w="1985" w:type="dxa"/>
            <w:shd w:val="clear" w:color="auto" w:fill="auto"/>
            <w:vAlign w:val="center"/>
            <w:hideMark/>
          </w:tcPr>
          <w:p w14:paraId="76915597"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3.40 (1.98, 5.84) ‡</w:t>
            </w:r>
          </w:p>
        </w:tc>
        <w:tc>
          <w:tcPr>
            <w:tcW w:w="1984" w:type="dxa"/>
            <w:shd w:val="clear" w:color="auto" w:fill="auto"/>
            <w:vAlign w:val="center"/>
            <w:hideMark/>
          </w:tcPr>
          <w:p w14:paraId="408D7279"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4.40 (2.45,7.88) ‡</w:t>
            </w:r>
          </w:p>
        </w:tc>
        <w:tc>
          <w:tcPr>
            <w:tcW w:w="1985" w:type="dxa"/>
            <w:shd w:val="clear" w:color="auto" w:fill="auto"/>
            <w:vAlign w:val="center"/>
            <w:hideMark/>
          </w:tcPr>
          <w:p w14:paraId="0D6D6619"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4.92 (2.58, 9.38) ‡</w:t>
            </w:r>
          </w:p>
        </w:tc>
      </w:tr>
      <w:tr w:rsidR="00C83417" w:rsidRPr="00616141" w14:paraId="7497EE92" w14:textId="77777777" w:rsidTr="001D1BFD">
        <w:trPr>
          <w:trHeight w:val="12"/>
        </w:trPr>
        <w:tc>
          <w:tcPr>
            <w:tcW w:w="2552" w:type="dxa"/>
            <w:gridSpan w:val="3"/>
            <w:shd w:val="clear" w:color="auto" w:fill="auto"/>
            <w:vAlign w:val="center"/>
            <w:hideMark/>
          </w:tcPr>
          <w:p w14:paraId="4D2EBD9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Knee alignment 20s</w:t>
            </w:r>
          </w:p>
        </w:tc>
        <w:tc>
          <w:tcPr>
            <w:tcW w:w="1701" w:type="dxa"/>
            <w:shd w:val="clear" w:color="auto" w:fill="auto"/>
            <w:vAlign w:val="center"/>
            <w:hideMark/>
          </w:tcPr>
          <w:p w14:paraId="152CD96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749CDBB8"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4" w:type="dxa"/>
            <w:shd w:val="clear" w:color="auto" w:fill="auto"/>
            <w:vAlign w:val="center"/>
            <w:hideMark/>
          </w:tcPr>
          <w:p w14:paraId="40A60E7D"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5" w:type="dxa"/>
            <w:shd w:val="clear" w:color="auto" w:fill="auto"/>
            <w:vAlign w:val="center"/>
            <w:hideMark/>
          </w:tcPr>
          <w:p w14:paraId="3D86B9F0"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C83417" w:rsidRPr="00616141" w14:paraId="7900AAF4" w14:textId="77777777" w:rsidTr="001D1BFD">
        <w:trPr>
          <w:trHeight w:val="12"/>
        </w:trPr>
        <w:tc>
          <w:tcPr>
            <w:tcW w:w="426" w:type="dxa"/>
            <w:shd w:val="clear" w:color="auto" w:fill="auto"/>
            <w:vAlign w:val="center"/>
            <w:hideMark/>
          </w:tcPr>
          <w:p w14:paraId="03A854B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6BC5FBA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Normal</w:t>
            </w:r>
          </w:p>
        </w:tc>
        <w:tc>
          <w:tcPr>
            <w:tcW w:w="1701" w:type="dxa"/>
            <w:shd w:val="clear" w:color="auto" w:fill="auto"/>
            <w:vAlign w:val="center"/>
            <w:hideMark/>
          </w:tcPr>
          <w:p w14:paraId="2554A225" w14:textId="581BDF6F"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64/</w:t>
            </w:r>
            <w:r w:rsidR="00C83417" w:rsidRPr="00616141">
              <w:rPr>
                <w:rFonts w:ascii="Arial" w:eastAsia="Times New Roman" w:hAnsi="Arial" w:cs="Arial"/>
                <w:noProof/>
                <w:color w:val="000000" w:themeColor="text1"/>
                <w:sz w:val="20"/>
                <w:szCs w:val="20"/>
              </w:rPr>
              <w:t>525 (12.2)</w:t>
            </w:r>
          </w:p>
        </w:tc>
        <w:tc>
          <w:tcPr>
            <w:tcW w:w="1985" w:type="dxa"/>
            <w:shd w:val="clear" w:color="auto" w:fill="auto"/>
            <w:vAlign w:val="center"/>
            <w:hideMark/>
          </w:tcPr>
          <w:p w14:paraId="3ADD22CF"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4" w:type="dxa"/>
            <w:shd w:val="clear" w:color="auto" w:fill="auto"/>
            <w:vAlign w:val="center"/>
            <w:hideMark/>
          </w:tcPr>
          <w:p w14:paraId="508D2FF9"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5" w:type="dxa"/>
            <w:shd w:val="clear" w:color="auto" w:fill="auto"/>
            <w:noWrap/>
            <w:vAlign w:val="bottom"/>
            <w:hideMark/>
          </w:tcPr>
          <w:p w14:paraId="537635F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r>
      <w:tr w:rsidR="00C83417" w:rsidRPr="00616141" w14:paraId="2761BBF1" w14:textId="77777777" w:rsidTr="001D1BFD">
        <w:trPr>
          <w:trHeight w:val="12"/>
        </w:trPr>
        <w:tc>
          <w:tcPr>
            <w:tcW w:w="426" w:type="dxa"/>
            <w:shd w:val="clear" w:color="auto" w:fill="auto"/>
            <w:vAlign w:val="center"/>
            <w:hideMark/>
          </w:tcPr>
          <w:p w14:paraId="29AB404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29CD1A4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Varus</w:t>
            </w:r>
          </w:p>
        </w:tc>
        <w:tc>
          <w:tcPr>
            <w:tcW w:w="1701" w:type="dxa"/>
            <w:shd w:val="clear" w:color="auto" w:fill="auto"/>
            <w:vAlign w:val="center"/>
            <w:hideMark/>
          </w:tcPr>
          <w:p w14:paraId="3C765B74" w14:textId="4A016ED7"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13/</w:t>
            </w:r>
            <w:r w:rsidR="00C83417" w:rsidRPr="00616141">
              <w:rPr>
                <w:rFonts w:ascii="Arial" w:eastAsia="Times New Roman" w:hAnsi="Arial" w:cs="Arial"/>
                <w:noProof/>
                <w:color w:val="000000" w:themeColor="text1"/>
                <w:sz w:val="20"/>
                <w:szCs w:val="20"/>
              </w:rPr>
              <w:t>43 (30.2)</w:t>
            </w:r>
          </w:p>
        </w:tc>
        <w:tc>
          <w:tcPr>
            <w:tcW w:w="1985" w:type="dxa"/>
            <w:shd w:val="clear" w:color="auto" w:fill="auto"/>
            <w:vAlign w:val="center"/>
            <w:hideMark/>
          </w:tcPr>
          <w:p w14:paraId="239F516D" w14:textId="77777777" w:rsidR="00C83417" w:rsidRPr="00616141" w:rsidRDefault="00C83417" w:rsidP="00145FBC">
            <w:pPr>
              <w:spacing w:after="0" w:line="240" w:lineRule="auto"/>
              <w:rPr>
                <w:rFonts w:ascii="Arial" w:eastAsia="Times New Roman" w:hAnsi="Arial" w:cs="Arial"/>
                <w:b/>
                <w:noProof/>
                <w:color w:val="000000" w:themeColor="text1"/>
                <w:sz w:val="20"/>
                <w:szCs w:val="20"/>
              </w:rPr>
            </w:pPr>
            <w:r w:rsidRPr="00616141">
              <w:rPr>
                <w:rFonts w:ascii="Arial" w:eastAsia="Times New Roman" w:hAnsi="Arial" w:cs="Arial"/>
                <w:b/>
                <w:noProof/>
                <w:color w:val="000000" w:themeColor="text1"/>
                <w:sz w:val="20"/>
                <w:szCs w:val="20"/>
              </w:rPr>
              <w:t>3.12 (1.55, 6.29) †</w:t>
            </w:r>
          </w:p>
        </w:tc>
        <w:tc>
          <w:tcPr>
            <w:tcW w:w="1984" w:type="dxa"/>
            <w:shd w:val="clear" w:color="auto" w:fill="auto"/>
            <w:vAlign w:val="center"/>
            <w:hideMark/>
          </w:tcPr>
          <w:p w14:paraId="320385BC" w14:textId="77777777" w:rsidR="00C83417" w:rsidRPr="00616141" w:rsidRDefault="00C83417" w:rsidP="00145FBC">
            <w:pPr>
              <w:spacing w:after="0" w:line="240" w:lineRule="auto"/>
              <w:rPr>
                <w:rFonts w:ascii="Arial" w:eastAsia="Times New Roman" w:hAnsi="Arial" w:cs="Arial"/>
                <w:b/>
                <w:noProof/>
                <w:color w:val="000000" w:themeColor="text1"/>
                <w:sz w:val="20"/>
                <w:szCs w:val="20"/>
              </w:rPr>
            </w:pPr>
            <w:r w:rsidRPr="00616141">
              <w:rPr>
                <w:rFonts w:ascii="Arial" w:eastAsia="Times New Roman" w:hAnsi="Arial" w:cs="Arial"/>
                <w:b/>
                <w:noProof/>
                <w:color w:val="000000" w:themeColor="text1"/>
                <w:sz w:val="20"/>
                <w:szCs w:val="20"/>
              </w:rPr>
              <w:t xml:space="preserve">3.45 (1.61, 7.36) </w:t>
            </w:r>
            <w:r w:rsidRPr="00616141">
              <w:rPr>
                <w:rFonts w:ascii="Arial" w:eastAsia="Times New Roman" w:hAnsi="Arial" w:cs="Arial"/>
                <w:b/>
                <w:bCs/>
                <w:noProof/>
                <w:color w:val="000000" w:themeColor="text1"/>
                <w:sz w:val="20"/>
                <w:szCs w:val="20"/>
              </w:rPr>
              <w:t>†</w:t>
            </w:r>
          </w:p>
        </w:tc>
        <w:tc>
          <w:tcPr>
            <w:tcW w:w="1985" w:type="dxa"/>
            <w:shd w:val="clear" w:color="auto" w:fill="auto"/>
            <w:noWrap/>
            <w:vAlign w:val="bottom"/>
            <w:hideMark/>
          </w:tcPr>
          <w:p w14:paraId="4C2E4D8B" w14:textId="77777777" w:rsidR="00C83417" w:rsidRPr="00616141" w:rsidRDefault="00C83417" w:rsidP="00145FBC">
            <w:pPr>
              <w:spacing w:after="0" w:line="240" w:lineRule="auto"/>
              <w:rPr>
                <w:rFonts w:ascii="Arial" w:eastAsia="Times New Roman" w:hAnsi="Arial" w:cs="Arial"/>
                <w:b/>
                <w:noProof/>
                <w:color w:val="000000" w:themeColor="text1"/>
                <w:sz w:val="20"/>
                <w:szCs w:val="20"/>
              </w:rPr>
            </w:pPr>
            <w:r w:rsidRPr="00616141">
              <w:rPr>
                <w:rFonts w:ascii="Arial" w:eastAsia="Times New Roman" w:hAnsi="Arial" w:cs="Arial"/>
                <w:b/>
                <w:noProof/>
                <w:color w:val="000000" w:themeColor="text1"/>
                <w:sz w:val="20"/>
                <w:szCs w:val="20"/>
              </w:rPr>
              <w:t>2.97 (1.11, 7.94) *</w:t>
            </w:r>
          </w:p>
        </w:tc>
      </w:tr>
      <w:tr w:rsidR="00C83417" w:rsidRPr="00616141" w14:paraId="4A6D3350" w14:textId="77777777" w:rsidTr="001D1BFD">
        <w:trPr>
          <w:trHeight w:val="12"/>
        </w:trPr>
        <w:tc>
          <w:tcPr>
            <w:tcW w:w="426" w:type="dxa"/>
            <w:shd w:val="clear" w:color="auto" w:fill="auto"/>
            <w:vAlign w:val="center"/>
            <w:hideMark/>
          </w:tcPr>
          <w:p w14:paraId="6B73DC5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56D92D5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Valgus</w:t>
            </w:r>
          </w:p>
        </w:tc>
        <w:tc>
          <w:tcPr>
            <w:tcW w:w="1701" w:type="dxa"/>
            <w:shd w:val="clear" w:color="auto" w:fill="auto"/>
            <w:vAlign w:val="center"/>
            <w:hideMark/>
          </w:tcPr>
          <w:p w14:paraId="64ACD80A" w14:textId="25B9EE2E"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2/</w:t>
            </w:r>
            <w:r w:rsidR="00C83417" w:rsidRPr="00616141">
              <w:rPr>
                <w:rFonts w:ascii="Arial" w:eastAsia="Times New Roman" w:hAnsi="Arial" w:cs="Arial"/>
                <w:noProof/>
                <w:color w:val="000000" w:themeColor="text1"/>
                <w:sz w:val="20"/>
                <w:szCs w:val="20"/>
              </w:rPr>
              <w:t>12 (16.7)</w:t>
            </w:r>
          </w:p>
        </w:tc>
        <w:tc>
          <w:tcPr>
            <w:tcW w:w="1985" w:type="dxa"/>
            <w:shd w:val="clear" w:color="auto" w:fill="auto"/>
            <w:vAlign w:val="center"/>
            <w:hideMark/>
          </w:tcPr>
          <w:p w14:paraId="55E8E06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1.44 (0.31, 6.72)</w:t>
            </w:r>
          </w:p>
        </w:tc>
        <w:tc>
          <w:tcPr>
            <w:tcW w:w="1984" w:type="dxa"/>
            <w:shd w:val="clear" w:color="auto" w:fill="auto"/>
            <w:vAlign w:val="center"/>
            <w:hideMark/>
          </w:tcPr>
          <w:p w14:paraId="61F4E6E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2.05 (0.40, 10.45)</w:t>
            </w:r>
          </w:p>
        </w:tc>
        <w:tc>
          <w:tcPr>
            <w:tcW w:w="1985" w:type="dxa"/>
            <w:shd w:val="clear" w:color="auto" w:fill="auto"/>
            <w:noWrap/>
            <w:vAlign w:val="bottom"/>
            <w:hideMark/>
          </w:tcPr>
          <w:p w14:paraId="0B4AAA2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2.08 (0.39, 11.17)</w:t>
            </w:r>
          </w:p>
        </w:tc>
      </w:tr>
      <w:tr w:rsidR="00C83417" w:rsidRPr="00616141" w14:paraId="48FB675D" w14:textId="77777777" w:rsidTr="001D1BFD">
        <w:trPr>
          <w:trHeight w:val="12"/>
        </w:trPr>
        <w:tc>
          <w:tcPr>
            <w:tcW w:w="2552" w:type="dxa"/>
            <w:gridSpan w:val="3"/>
            <w:shd w:val="clear" w:color="auto" w:fill="auto"/>
            <w:vAlign w:val="center"/>
            <w:hideMark/>
          </w:tcPr>
          <w:p w14:paraId="5A566BE9" w14:textId="64D495AA" w:rsidR="00C83417" w:rsidRPr="00616141" w:rsidRDefault="00616141" w:rsidP="006161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color w:val="000000" w:themeColor="text1"/>
                <w:sz w:val="20"/>
                <w:szCs w:val="20"/>
              </w:rPr>
              <w:t>Sport: weight-bearing</w:t>
            </w:r>
          </w:p>
        </w:tc>
        <w:tc>
          <w:tcPr>
            <w:tcW w:w="1701" w:type="dxa"/>
            <w:shd w:val="clear" w:color="auto" w:fill="auto"/>
            <w:vAlign w:val="center"/>
            <w:hideMark/>
          </w:tcPr>
          <w:p w14:paraId="4076C06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26C02BC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4" w:type="dxa"/>
            <w:shd w:val="clear" w:color="auto" w:fill="auto"/>
            <w:vAlign w:val="center"/>
            <w:hideMark/>
          </w:tcPr>
          <w:p w14:paraId="355D1F0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507C3B4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5578DC1B" w14:textId="77777777" w:rsidTr="001D1BFD">
        <w:trPr>
          <w:trHeight w:val="181"/>
        </w:trPr>
        <w:tc>
          <w:tcPr>
            <w:tcW w:w="426" w:type="dxa"/>
            <w:shd w:val="clear" w:color="auto" w:fill="auto"/>
            <w:noWrap/>
            <w:vAlign w:val="bottom"/>
            <w:hideMark/>
          </w:tcPr>
          <w:p w14:paraId="6FB940A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30F37AF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701" w:type="dxa"/>
            <w:shd w:val="clear" w:color="auto" w:fill="auto"/>
            <w:noWrap/>
            <w:vAlign w:val="bottom"/>
            <w:hideMark/>
          </w:tcPr>
          <w:p w14:paraId="07C196F9" w14:textId="433F7BDC"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30/</w:t>
            </w:r>
            <w:r w:rsidR="00C83417" w:rsidRPr="00616141">
              <w:rPr>
                <w:rFonts w:ascii="Arial" w:eastAsia="Times New Roman" w:hAnsi="Arial" w:cs="Arial"/>
                <w:noProof/>
                <w:color w:val="000000" w:themeColor="text1"/>
                <w:sz w:val="20"/>
                <w:szCs w:val="20"/>
              </w:rPr>
              <w:t>232 (12.9)</w:t>
            </w:r>
          </w:p>
        </w:tc>
        <w:tc>
          <w:tcPr>
            <w:tcW w:w="1985" w:type="dxa"/>
            <w:shd w:val="clear" w:color="auto" w:fill="auto"/>
            <w:noWrap/>
            <w:vAlign w:val="bottom"/>
            <w:hideMark/>
          </w:tcPr>
          <w:p w14:paraId="28C9933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4" w:type="dxa"/>
            <w:shd w:val="clear" w:color="auto" w:fill="auto"/>
            <w:noWrap/>
            <w:vAlign w:val="bottom"/>
            <w:hideMark/>
          </w:tcPr>
          <w:p w14:paraId="5822819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5" w:type="dxa"/>
            <w:shd w:val="clear" w:color="auto" w:fill="auto"/>
            <w:noWrap/>
            <w:vAlign w:val="bottom"/>
            <w:hideMark/>
          </w:tcPr>
          <w:p w14:paraId="3ED3914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3BDCC348" w14:textId="77777777" w:rsidTr="001D1BFD">
        <w:trPr>
          <w:trHeight w:val="12"/>
        </w:trPr>
        <w:tc>
          <w:tcPr>
            <w:tcW w:w="426" w:type="dxa"/>
            <w:shd w:val="clear" w:color="auto" w:fill="auto"/>
            <w:noWrap/>
            <w:vAlign w:val="bottom"/>
            <w:hideMark/>
          </w:tcPr>
          <w:p w14:paraId="18A0E20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6F0D22A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701" w:type="dxa"/>
            <w:shd w:val="clear" w:color="auto" w:fill="auto"/>
            <w:vAlign w:val="center"/>
            <w:hideMark/>
          </w:tcPr>
          <w:p w14:paraId="65F74C43" w14:textId="78552CAC"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55/</w:t>
            </w:r>
            <w:r w:rsidR="00C83417" w:rsidRPr="00616141">
              <w:rPr>
                <w:rFonts w:ascii="Arial" w:eastAsia="Times New Roman" w:hAnsi="Arial" w:cs="Arial"/>
                <w:noProof/>
                <w:color w:val="000000" w:themeColor="text1"/>
                <w:sz w:val="20"/>
                <w:szCs w:val="20"/>
              </w:rPr>
              <w:t>365 (15.1)</w:t>
            </w:r>
          </w:p>
        </w:tc>
        <w:tc>
          <w:tcPr>
            <w:tcW w:w="1985" w:type="dxa"/>
            <w:shd w:val="clear" w:color="auto" w:fill="auto"/>
            <w:vAlign w:val="center"/>
            <w:hideMark/>
          </w:tcPr>
          <w:p w14:paraId="5B35A03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1.20 (0.74, 1.93)</w:t>
            </w:r>
          </w:p>
        </w:tc>
        <w:tc>
          <w:tcPr>
            <w:tcW w:w="1984" w:type="dxa"/>
            <w:shd w:val="clear" w:color="auto" w:fill="auto"/>
            <w:vAlign w:val="center"/>
            <w:hideMark/>
          </w:tcPr>
          <w:p w14:paraId="33517F0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1.04 (0.63, 1.72)</w:t>
            </w:r>
          </w:p>
        </w:tc>
        <w:tc>
          <w:tcPr>
            <w:tcW w:w="1985" w:type="dxa"/>
            <w:shd w:val="clear" w:color="auto" w:fill="auto"/>
            <w:vAlign w:val="center"/>
            <w:hideMark/>
          </w:tcPr>
          <w:p w14:paraId="5883303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4C2842B2" w14:textId="77777777" w:rsidTr="001D1BFD">
        <w:trPr>
          <w:trHeight w:val="12"/>
        </w:trPr>
        <w:tc>
          <w:tcPr>
            <w:tcW w:w="4253" w:type="dxa"/>
            <w:gridSpan w:val="4"/>
            <w:shd w:val="clear" w:color="auto" w:fill="auto"/>
            <w:noWrap/>
            <w:vAlign w:val="bottom"/>
          </w:tcPr>
          <w:p w14:paraId="1F3C882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Hypermobility 20s</w:t>
            </w:r>
          </w:p>
        </w:tc>
        <w:tc>
          <w:tcPr>
            <w:tcW w:w="1985" w:type="dxa"/>
            <w:shd w:val="clear" w:color="auto" w:fill="auto"/>
            <w:vAlign w:val="center"/>
          </w:tcPr>
          <w:p w14:paraId="7041438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4" w:type="dxa"/>
            <w:shd w:val="clear" w:color="auto" w:fill="auto"/>
            <w:vAlign w:val="center"/>
          </w:tcPr>
          <w:p w14:paraId="12C92ED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tcPr>
          <w:p w14:paraId="4B16FE5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727E41" w:rsidRPr="00616141" w14:paraId="48A864D8" w14:textId="77777777" w:rsidTr="001D1BFD">
        <w:trPr>
          <w:trHeight w:val="12"/>
        </w:trPr>
        <w:tc>
          <w:tcPr>
            <w:tcW w:w="426" w:type="dxa"/>
            <w:shd w:val="clear" w:color="auto" w:fill="auto"/>
            <w:noWrap/>
            <w:vAlign w:val="bottom"/>
          </w:tcPr>
          <w:p w14:paraId="3F938081"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tcPr>
          <w:p w14:paraId="18B5A68A" w14:textId="578D3A50"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rPr>
              <w:t>≤</w:t>
            </w:r>
            <w:r w:rsidRPr="00616141">
              <w:rPr>
                <w:rFonts w:ascii="Arial" w:eastAsia="Times New Roman" w:hAnsi="Arial" w:cs="Arial"/>
                <w:color w:val="000000" w:themeColor="text1"/>
                <w:sz w:val="20"/>
                <w:szCs w:val="20"/>
              </w:rPr>
              <w:t xml:space="preserve"> 3/9 Beighton</w:t>
            </w:r>
          </w:p>
        </w:tc>
        <w:tc>
          <w:tcPr>
            <w:tcW w:w="1701" w:type="dxa"/>
            <w:shd w:val="clear" w:color="auto" w:fill="auto"/>
            <w:vAlign w:val="center"/>
          </w:tcPr>
          <w:p w14:paraId="0BC2AF2A"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52/435 (12.0)</w:t>
            </w:r>
          </w:p>
        </w:tc>
        <w:tc>
          <w:tcPr>
            <w:tcW w:w="1985" w:type="dxa"/>
            <w:shd w:val="clear" w:color="auto" w:fill="auto"/>
            <w:vAlign w:val="center"/>
          </w:tcPr>
          <w:p w14:paraId="46C6861F"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4" w:type="dxa"/>
            <w:shd w:val="clear" w:color="auto" w:fill="auto"/>
            <w:vAlign w:val="center"/>
          </w:tcPr>
          <w:p w14:paraId="49141F04"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5" w:type="dxa"/>
            <w:shd w:val="clear" w:color="auto" w:fill="auto"/>
            <w:vAlign w:val="center"/>
          </w:tcPr>
          <w:p w14:paraId="23F6A86F"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r>
      <w:tr w:rsidR="00727E41" w:rsidRPr="00616141" w14:paraId="73242C03" w14:textId="77777777" w:rsidTr="001D1BFD">
        <w:trPr>
          <w:trHeight w:val="12"/>
        </w:trPr>
        <w:tc>
          <w:tcPr>
            <w:tcW w:w="426" w:type="dxa"/>
            <w:shd w:val="clear" w:color="auto" w:fill="auto"/>
            <w:noWrap/>
            <w:vAlign w:val="bottom"/>
          </w:tcPr>
          <w:p w14:paraId="7F3186FC"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tcPr>
          <w:p w14:paraId="2A146D8E" w14:textId="69C7C1EF"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 xml:space="preserve"> 4/9 Beighton</w:t>
            </w:r>
          </w:p>
        </w:tc>
        <w:tc>
          <w:tcPr>
            <w:tcW w:w="1701" w:type="dxa"/>
            <w:shd w:val="clear" w:color="auto" w:fill="auto"/>
            <w:vAlign w:val="center"/>
          </w:tcPr>
          <w:p w14:paraId="6CBBABBD"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15/69 (21.7)</w:t>
            </w:r>
          </w:p>
        </w:tc>
        <w:tc>
          <w:tcPr>
            <w:tcW w:w="1985" w:type="dxa"/>
            <w:shd w:val="clear" w:color="auto" w:fill="auto"/>
            <w:vAlign w:val="bottom"/>
          </w:tcPr>
          <w:p w14:paraId="76B8529D"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b/>
                <w:noProof/>
                <w:color w:val="000000" w:themeColor="text1"/>
                <w:sz w:val="20"/>
                <w:szCs w:val="20"/>
              </w:rPr>
              <w:t>2.05 (1.08, 3.89) *</w:t>
            </w:r>
          </w:p>
        </w:tc>
        <w:tc>
          <w:tcPr>
            <w:tcW w:w="1984" w:type="dxa"/>
            <w:shd w:val="clear" w:color="auto" w:fill="auto"/>
            <w:vAlign w:val="bottom"/>
          </w:tcPr>
          <w:p w14:paraId="1846530A"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b/>
                <w:noProof/>
                <w:color w:val="000000" w:themeColor="text1"/>
                <w:sz w:val="20"/>
                <w:szCs w:val="20"/>
              </w:rPr>
              <w:t xml:space="preserve">2.73 (1.36, 5.48) </w:t>
            </w:r>
            <w:r w:rsidRPr="00616141">
              <w:rPr>
                <w:rFonts w:ascii="Arial" w:eastAsia="Times New Roman" w:hAnsi="Arial" w:cs="Arial"/>
                <w:b/>
                <w:bCs/>
                <w:noProof/>
                <w:color w:val="000000" w:themeColor="text1"/>
                <w:sz w:val="20"/>
                <w:szCs w:val="20"/>
              </w:rPr>
              <w:t>†</w:t>
            </w:r>
          </w:p>
        </w:tc>
        <w:tc>
          <w:tcPr>
            <w:tcW w:w="1985" w:type="dxa"/>
            <w:shd w:val="clear" w:color="auto" w:fill="auto"/>
            <w:vAlign w:val="bottom"/>
          </w:tcPr>
          <w:p w14:paraId="5CEC5FCD" w14:textId="77777777" w:rsidR="00727E41" w:rsidRPr="00616141" w:rsidRDefault="00727E41" w:rsidP="00727E41">
            <w:pPr>
              <w:spacing w:after="0" w:line="240" w:lineRule="auto"/>
              <w:rPr>
                <w:rFonts w:ascii="Arial" w:eastAsia="Times New Roman" w:hAnsi="Arial" w:cs="Arial"/>
                <w:b/>
                <w:noProof/>
                <w:color w:val="000000" w:themeColor="text1"/>
                <w:sz w:val="20"/>
                <w:szCs w:val="20"/>
              </w:rPr>
            </w:pPr>
            <w:r w:rsidRPr="00616141">
              <w:rPr>
                <w:rFonts w:ascii="Arial" w:eastAsia="Times New Roman" w:hAnsi="Arial" w:cs="Arial"/>
                <w:b/>
                <w:bCs/>
                <w:noProof/>
                <w:color w:val="000000" w:themeColor="text1"/>
                <w:sz w:val="20"/>
                <w:szCs w:val="20"/>
              </w:rPr>
              <w:t>2.64 (1.21, 5.78) *</w:t>
            </w:r>
          </w:p>
        </w:tc>
      </w:tr>
      <w:tr w:rsidR="00C83417" w:rsidRPr="00616141" w14:paraId="761FF0FE" w14:textId="77777777" w:rsidTr="001D1BFD">
        <w:trPr>
          <w:trHeight w:val="12"/>
        </w:trPr>
        <w:tc>
          <w:tcPr>
            <w:tcW w:w="4253" w:type="dxa"/>
            <w:gridSpan w:val="4"/>
            <w:shd w:val="clear" w:color="auto" w:fill="auto"/>
            <w:vAlign w:val="center"/>
            <w:hideMark/>
          </w:tcPr>
          <w:p w14:paraId="4DB9688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5CECADA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4" w:type="dxa"/>
            <w:shd w:val="clear" w:color="auto" w:fill="auto"/>
            <w:vAlign w:val="center"/>
            <w:hideMark/>
          </w:tcPr>
          <w:p w14:paraId="7ECDF37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3E0237B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348FE632" w14:textId="77777777" w:rsidTr="001D1BFD">
        <w:trPr>
          <w:trHeight w:val="85"/>
        </w:trPr>
        <w:tc>
          <w:tcPr>
            <w:tcW w:w="2552" w:type="dxa"/>
            <w:gridSpan w:val="3"/>
            <w:shd w:val="clear" w:color="auto" w:fill="auto"/>
            <w:vAlign w:val="center"/>
            <w:hideMark/>
          </w:tcPr>
          <w:p w14:paraId="426D431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Comorbidities</w:t>
            </w:r>
          </w:p>
        </w:tc>
        <w:tc>
          <w:tcPr>
            <w:tcW w:w="1701" w:type="dxa"/>
            <w:shd w:val="clear" w:color="auto" w:fill="auto"/>
            <w:vAlign w:val="center"/>
            <w:hideMark/>
          </w:tcPr>
          <w:p w14:paraId="74B3F59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36E27894"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4" w:type="dxa"/>
            <w:shd w:val="clear" w:color="auto" w:fill="auto"/>
            <w:vAlign w:val="center"/>
            <w:hideMark/>
          </w:tcPr>
          <w:p w14:paraId="29389903"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5" w:type="dxa"/>
            <w:shd w:val="clear" w:color="auto" w:fill="auto"/>
            <w:vAlign w:val="center"/>
            <w:hideMark/>
          </w:tcPr>
          <w:p w14:paraId="7B52DA5C"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C83417" w:rsidRPr="00616141" w14:paraId="04849577" w14:textId="77777777" w:rsidTr="001D1BFD">
        <w:trPr>
          <w:trHeight w:val="12"/>
        </w:trPr>
        <w:tc>
          <w:tcPr>
            <w:tcW w:w="426" w:type="dxa"/>
            <w:shd w:val="clear" w:color="auto" w:fill="auto"/>
            <w:noWrap/>
            <w:vAlign w:val="bottom"/>
            <w:hideMark/>
          </w:tcPr>
          <w:p w14:paraId="0F7EDFD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115ED0A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701" w:type="dxa"/>
            <w:shd w:val="clear" w:color="auto" w:fill="auto"/>
            <w:noWrap/>
            <w:vAlign w:val="bottom"/>
            <w:hideMark/>
          </w:tcPr>
          <w:p w14:paraId="7D76F59F" w14:textId="66549A36"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18/</w:t>
            </w:r>
            <w:r w:rsidR="00C83417" w:rsidRPr="00616141">
              <w:rPr>
                <w:rFonts w:ascii="Arial" w:eastAsia="Times New Roman" w:hAnsi="Arial" w:cs="Arial"/>
                <w:noProof/>
                <w:color w:val="000000" w:themeColor="text1"/>
                <w:sz w:val="20"/>
                <w:szCs w:val="20"/>
              </w:rPr>
              <w:t>207 (8.7)</w:t>
            </w:r>
          </w:p>
        </w:tc>
        <w:tc>
          <w:tcPr>
            <w:tcW w:w="1985" w:type="dxa"/>
            <w:shd w:val="clear" w:color="auto" w:fill="auto"/>
            <w:vAlign w:val="center"/>
            <w:hideMark/>
          </w:tcPr>
          <w:p w14:paraId="57B9D0FE"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4" w:type="dxa"/>
            <w:shd w:val="clear" w:color="auto" w:fill="auto"/>
            <w:vAlign w:val="center"/>
            <w:hideMark/>
          </w:tcPr>
          <w:p w14:paraId="0E938069"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1985" w:type="dxa"/>
            <w:shd w:val="clear" w:color="auto" w:fill="auto"/>
            <w:vAlign w:val="center"/>
            <w:hideMark/>
          </w:tcPr>
          <w:p w14:paraId="4BB1F158"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C83417" w:rsidRPr="00616141" w14:paraId="71611C23" w14:textId="77777777" w:rsidTr="001D1BFD">
        <w:trPr>
          <w:trHeight w:val="12"/>
        </w:trPr>
        <w:tc>
          <w:tcPr>
            <w:tcW w:w="426" w:type="dxa"/>
            <w:shd w:val="clear" w:color="auto" w:fill="auto"/>
            <w:noWrap/>
            <w:vAlign w:val="bottom"/>
            <w:hideMark/>
          </w:tcPr>
          <w:p w14:paraId="6D66973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13C3565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701" w:type="dxa"/>
            <w:shd w:val="clear" w:color="auto" w:fill="auto"/>
            <w:noWrap/>
            <w:vAlign w:val="bottom"/>
            <w:hideMark/>
          </w:tcPr>
          <w:p w14:paraId="47D54211" w14:textId="08CB5097"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24/</w:t>
            </w:r>
            <w:r w:rsidR="00C83417" w:rsidRPr="00616141">
              <w:rPr>
                <w:rFonts w:ascii="Arial" w:eastAsia="Times New Roman" w:hAnsi="Arial" w:cs="Arial"/>
                <w:noProof/>
                <w:color w:val="000000" w:themeColor="text1"/>
                <w:sz w:val="20"/>
                <w:szCs w:val="20"/>
              </w:rPr>
              <w:t>215 (11.2)</w:t>
            </w:r>
          </w:p>
        </w:tc>
        <w:tc>
          <w:tcPr>
            <w:tcW w:w="1985" w:type="dxa"/>
            <w:shd w:val="clear" w:color="auto" w:fill="auto"/>
            <w:vAlign w:val="center"/>
            <w:hideMark/>
          </w:tcPr>
          <w:p w14:paraId="5B5471E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1.32 (0.69, 2.51)</w:t>
            </w:r>
          </w:p>
        </w:tc>
        <w:tc>
          <w:tcPr>
            <w:tcW w:w="1984" w:type="dxa"/>
            <w:shd w:val="clear" w:color="auto" w:fill="auto"/>
            <w:vAlign w:val="center"/>
            <w:hideMark/>
          </w:tcPr>
          <w:p w14:paraId="51A34C3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1.25 (0.64, 2.43)</w:t>
            </w:r>
          </w:p>
        </w:tc>
        <w:tc>
          <w:tcPr>
            <w:tcW w:w="1985" w:type="dxa"/>
            <w:shd w:val="clear" w:color="auto" w:fill="auto"/>
            <w:vAlign w:val="center"/>
            <w:hideMark/>
          </w:tcPr>
          <w:p w14:paraId="00AFBFE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1.09 (0.51, 2.35)</w:t>
            </w:r>
          </w:p>
        </w:tc>
      </w:tr>
      <w:tr w:rsidR="00C83417" w:rsidRPr="00616141" w14:paraId="6E36D089" w14:textId="77777777" w:rsidTr="001D1BFD">
        <w:trPr>
          <w:trHeight w:val="12"/>
        </w:trPr>
        <w:tc>
          <w:tcPr>
            <w:tcW w:w="426" w:type="dxa"/>
            <w:shd w:val="clear" w:color="auto" w:fill="auto"/>
            <w:noWrap/>
            <w:vAlign w:val="bottom"/>
            <w:hideMark/>
          </w:tcPr>
          <w:p w14:paraId="35815F2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3F2C4AE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 or more</w:t>
            </w:r>
          </w:p>
        </w:tc>
        <w:tc>
          <w:tcPr>
            <w:tcW w:w="1701" w:type="dxa"/>
            <w:shd w:val="clear" w:color="auto" w:fill="auto"/>
            <w:vAlign w:val="center"/>
            <w:hideMark/>
          </w:tcPr>
          <w:p w14:paraId="2141B9A3" w14:textId="2722227E"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43/</w:t>
            </w:r>
            <w:r w:rsidR="00C83417" w:rsidRPr="00616141">
              <w:rPr>
                <w:rFonts w:ascii="Arial" w:eastAsia="Times New Roman" w:hAnsi="Arial" w:cs="Arial"/>
                <w:noProof/>
                <w:color w:val="000000" w:themeColor="text1"/>
                <w:sz w:val="20"/>
                <w:szCs w:val="20"/>
              </w:rPr>
              <w:t>175 (24.6)</w:t>
            </w:r>
          </w:p>
        </w:tc>
        <w:tc>
          <w:tcPr>
            <w:tcW w:w="1985" w:type="dxa"/>
            <w:shd w:val="clear" w:color="auto" w:fill="auto"/>
            <w:vAlign w:val="center"/>
            <w:hideMark/>
          </w:tcPr>
          <w:p w14:paraId="717B6D84"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3.42 (1.89, 6.19) ‡</w:t>
            </w:r>
          </w:p>
        </w:tc>
        <w:tc>
          <w:tcPr>
            <w:tcW w:w="1984" w:type="dxa"/>
            <w:shd w:val="clear" w:color="auto" w:fill="auto"/>
            <w:vAlign w:val="center"/>
            <w:hideMark/>
          </w:tcPr>
          <w:p w14:paraId="27254FD9"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2.53 (1.34, 4.78) †</w:t>
            </w:r>
          </w:p>
        </w:tc>
        <w:tc>
          <w:tcPr>
            <w:tcW w:w="1985" w:type="dxa"/>
            <w:shd w:val="clear" w:color="auto" w:fill="auto"/>
            <w:vAlign w:val="center"/>
            <w:hideMark/>
          </w:tcPr>
          <w:p w14:paraId="5D750B13"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2.61 (1.23, 5.52) *</w:t>
            </w:r>
          </w:p>
        </w:tc>
      </w:tr>
      <w:tr w:rsidR="00C83417" w:rsidRPr="00616141" w14:paraId="5D23C4BA" w14:textId="77777777" w:rsidTr="001D1BFD">
        <w:trPr>
          <w:trHeight w:val="12"/>
        </w:trPr>
        <w:tc>
          <w:tcPr>
            <w:tcW w:w="4253" w:type="dxa"/>
            <w:gridSpan w:val="4"/>
            <w:shd w:val="clear" w:color="auto" w:fill="auto"/>
            <w:vAlign w:val="center"/>
            <w:hideMark/>
          </w:tcPr>
          <w:p w14:paraId="47EB028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color w:val="000000" w:themeColor="text1"/>
                <w:sz w:val="20"/>
                <w:szCs w:val="20"/>
              </w:rPr>
              <w:t>Index: ring finger ratio</w:t>
            </w:r>
          </w:p>
        </w:tc>
        <w:tc>
          <w:tcPr>
            <w:tcW w:w="1985" w:type="dxa"/>
            <w:shd w:val="clear" w:color="auto" w:fill="auto"/>
            <w:vAlign w:val="center"/>
            <w:hideMark/>
          </w:tcPr>
          <w:p w14:paraId="1DCD6232"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1984" w:type="dxa"/>
            <w:shd w:val="clear" w:color="auto" w:fill="auto"/>
            <w:vAlign w:val="center"/>
            <w:hideMark/>
          </w:tcPr>
          <w:p w14:paraId="6B3CC78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15BF0B5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3999E288" w14:textId="77777777" w:rsidTr="001D1BFD">
        <w:trPr>
          <w:trHeight w:val="12"/>
        </w:trPr>
        <w:tc>
          <w:tcPr>
            <w:tcW w:w="426" w:type="dxa"/>
            <w:shd w:val="clear" w:color="auto" w:fill="auto"/>
            <w:noWrap/>
            <w:vAlign w:val="bottom"/>
            <w:hideMark/>
          </w:tcPr>
          <w:p w14:paraId="403EFA8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4B1DB02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color w:val="000000" w:themeColor="text1"/>
                <w:sz w:val="20"/>
                <w:szCs w:val="20"/>
              </w:rPr>
              <w:t>Index = Ring</w:t>
            </w:r>
          </w:p>
        </w:tc>
        <w:tc>
          <w:tcPr>
            <w:tcW w:w="1701" w:type="dxa"/>
            <w:shd w:val="clear" w:color="auto" w:fill="auto"/>
            <w:vAlign w:val="center"/>
            <w:hideMark/>
          </w:tcPr>
          <w:p w14:paraId="4CFCDC2E" w14:textId="7943686B"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21/</w:t>
            </w:r>
            <w:r w:rsidR="00C83417" w:rsidRPr="00616141">
              <w:rPr>
                <w:rFonts w:ascii="Arial" w:eastAsia="Times New Roman" w:hAnsi="Arial" w:cs="Arial"/>
                <w:noProof/>
                <w:color w:val="000000" w:themeColor="text1"/>
                <w:sz w:val="20"/>
                <w:szCs w:val="20"/>
              </w:rPr>
              <w:t>157 (13.4)</w:t>
            </w:r>
          </w:p>
        </w:tc>
        <w:tc>
          <w:tcPr>
            <w:tcW w:w="1985" w:type="dxa"/>
            <w:shd w:val="clear" w:color="auto" w:fill="auto"/>
            <w:vAlign w:val="center"/>
            <w:hideMark/>
          </w:tcPr>
          <w:p w14:paraId="1B97BA23"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1</w:t>
            </w:r>
          </w:p>
        </w:tc>
        <w:tc>
          <w:tcPr>
            <w:tcW w:w="1984" w:type="dxa"/>
            <w:shd w:val="clear" w:color="auto" w:fill="auto"/>
            <w:vAlign w:val="center"/>
            <w:hideMark/>
          </w:tcPr>
          <w:p w14:paraId="26CC99F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5" w:type="dxa"/>
            <w:shd w:val="clear" w:color="auto" w:fill="auto"/>
            <w:vAlign w:val="center"/>
            <w:hideMark/>
          </w:tcPr>
          <w:p w14:paraId="123C97D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727E41" w:rsidRPr="00616141" w14:paraId="0D2C66F3" w14:textId="77777777" w:rsidTr="001D1BFD">
        <w:trPr>
          <w:trHeight w:val="12"/>
        </w:trPr>
        <w:tc>
          <w:tcPr>
            <w:tcW w:w="426" w:type="dxa"/>
            <w:shd w:val="clear" w:color="auto" w:fill="auto"/>
            <w:noWrap/>
            <w:vAlign w:val="bottom"/>
          </w:tcPr>
          <w:p w14:paraId="5F944390"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tcPr>
          <w:p w14:paraId="55F0C214" w14:textId="24BEE99C"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rPr>
              <w:t>Index &gt;</w:t>
            </w:r>
            <w:r w:rsidRPr="00616141">
              <w:rPr>
                <w:rFonts w:ascii="Arial" w:eastAsia="Times New Roman" w:hAnsi="Arial" w:cs="Arial"/>
                <w:color w:val="000000" w:themeColor="text1"/>
                <w:sz w:val="20"/>
                <w:szCs w:val="20"/>
              </w:rPr>
              <w:t xml:space="preserve"> Ring</w:t>
            </w:r>
          </w:p>
        </w:tc>
        <w:tc>
          <w:tcPr>
            <w:tcW w:w="1701" w:type="dxa"/>
            <w:shd w:val="clear" w:color="auto" w:fill="auto"/>
            <w:vAlign w:val="center"/>
          </w:tcPr>
          <w:p w14:paraId="10526025"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7/57 (12.3)</w:t>
            </w:r>
          </w:p>
        </w:tc>
        <w:tc>
          <w:tcPr>
            <w:tcW w:w="1985" w:type="dxa"/>
            <w:shd w:val="clear" w:color="auto" w:fill="auto"/>
            <w:vAlign w:val="center"/>
          </w:tcPr>
          <w:p w14:paraId="433F2DFA"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0.91 (0.36, 2.26)</w:t>
            </w:r>
          </w:p>
        </w:tc>
        <w:tc>
          <w:tcPr>
            <w:tcW w:w="1984" w:type="dxa"/>
            <w:shd w:val="clear" w:color="auto" w:fill="auto"/>
            <w:vAlign w:val="center"/>
          </w:tcPr>
          <w:p w14:paraId="69D3B50C"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1.22 (0.47, 3.16)</w:t>
            </w:r>
          </w:p>
        </w:tc>
        <w:tc>
          <w:tcPr>
            <w:tcW w:w="1985" w:type="dxa"/>
            <w:shd w:val="clear" w:color="auto" w:fill="auto"/>
            <w:vAlign w:val="center"/>
          </w:tcPr>
          <w:p w14:paraId="79D57668"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r>
      <w:tr w:rsidR="00727E41" w:rsidRPr="00616141" w14:paraId="4D295FC6" w14:textId="77777777" w:rsidTr="001D1BFD">
        <w:trPr>
          <w:trHeight w:val="12"/>
        </w:trPr>
        <w:tc>
          <w:tcPr>
            <w:tcW w:w="426" w:type="dxa"/>
            <w:shd w:val="clear" w:color="auto" w:fill="auto"/>
            <w:noWrap/>
            <w:vAlign w:val="bottom"/>
            <w:hideMark/>
          </w:tcPr>
          <w:p w14:paraId="7B7632CB"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008790A2" w14:textId="753236EC"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rPr>
              <w:t>Index &lt;</w:t>
            </w:r>
            <w:r w:rsidRPr="00616141">
              <w:rPr>
                <w:rFonts w:ascii="Arial" w:eastAsia="Times New Roman" w:hAnsi="Arial" w:cs="Arial"/>
                <w:color w:val="000000" w:themeColor="text1"/>
                <w:sz w:val="20"/>
                <w:szCs w:val="20"/>
              </w:rPr>
              <w:t xml:space="preserve"> Ring</w:t>
            </w:r>
          </w:p>
        </w:tc>
        <w:tc>
          <w:tcPr>
            <w:tcW w:w="1701" w:type="dxa"/>
            <w:shd w:val="clear" w:color="auto" w:fill="auto"/>
            <w:vAlign w:val="center"/>
            <w:hideMark/>
          </w:tcPr>
          <w:p w14:paraId="6BC44621" w14:textId="6F33EF48" w:rsidR="00727E41" w:rsidRPr="00616141" w:rsidRDefault="009D498C"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51/</w:t>
            </w:r>
            <w:r w:rsidR="00727E41" w:rsidRPr="00616141">
              <w:rPr>
                <w:rFonts w:ascii="Arial" w:eastAsia="Times New Roman" w:hAnsi="Arial" w:cs="Arial"/>
                <w:noProof/>
                <w:color w:val="000000" w:themeColor="text1"/>
                <w:sz w:val="20"/>
                <w:szCs w:val="20"/>
              </w:rPr>
              <w:t>362 (14.1)</w:t>
            </w:r>
          </w:p>
        </w:tc>
        <w:tc>
          <w:tcPr>
            <w:tcW w:w="1985" w:type="dxa"/>
            <w:shd w:val="clear" w:color="auto" w:fill="auto"/>
            <w:vAlign w:val="center"/>
            <w:hideMark/>
          </w:tcPr>
          <w:p w14:paraId="63C3516E"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1.06 (0.62, 1.84)</w:t>
            </w:r>
          </w:p>
        </w:tc>
        <w:tc>
          <w:tcPr>
            <w:tcW w:w="1984" w:type="dxa"/>
            <w:shd w:val="clear" w:color="auto" w:fill="auto"/>
            <w:vAlign w:val="center"/>
            <w:hideMark/>
          </w:tcPr>
          <w:p w14:paraId="5717CE7D"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0.92 (0.52, 1.64)</w:t>
            </w:r>
          </w:p>
        </w:tc>
        <w:tc>
          <w:tcPr>
            <w:tcW w:w="1985" w:type="dxa"/>
            <w:shd w:val="clear" w:color="auto" w:fill="auto"/>
            <w:vAlign w:val="center"/>
            <w:hideMark/>
          </w:tcPr>
          <w:p w14:paraId="47596FF8"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r>
      <w:tr w:rsidR="00C83417" w:rsidRPr="00616141" w14:paraId="253A47D0" w14:textId="77777777" w:rsidTr="001D1BFD">
        <w:trPr>
          <w:trHeight w:val="12"/>
        </w:trPr>
        <w:tc>
          <w:tcPr>
            <w:tcW w:w="2552" w:type="dxa"/>
            <w:gridSpan w:val="3"/>
            <w:shd w:val="clear" w:color="auto" w:fill="auto"/>
            <w:vAlign w:val="center"/>
            <w:hideMark/>
          </w:tcPr>
          <w:p w14:paraId="474C113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Finger nodes</w:t>
            </w:r>
          </w:p>
        </w:tc>
        <w:tc>
          <w:tcPr>
            <w:tcW w:w="1701" w:type="dxa"/>
            <w:shd w:val="clear" w:color="auto" w:fill="auto"/>
            <w:vAlign w:val="center"/>
            <w:hideMark/>
          </w:tcPr>
          <w:p w14:paraId="4C3E10A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04109E3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4" w:type="dxa"/>
            <w:shd w:val="clear" w:color="auto" w:fill="auto"/>
            <w:vAlign w:val="center"/>
            <w:hideMark/>
          </w:tcPr>
          <w:p w14:paraId="0C91B65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4D0DCB3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74503AAB" w14:textId="77777777" w:rsidTr="001D1BFD">
        <w:trPr>
          <w:trHeight w:val="12"/>
        </w:trPr>
        <w:tc>
          <w:tcPr>
            <w:tcW w:w="426" w:type="dxa"/>
            <w:shd w:val="clear" w:color="auto" w:fill="auto"/>
            <w:noWrap/>
            <w:vAlign w:val="bottom"/>
            <w:hideMark/>
          </w:tcPr>
          <w:p w14:paraId="47E1C4F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3B4D04E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701" w:type="dxa"/>
            <w:shd w:val="clear" w:color="auto" w:fill="auto"/>
            <w:vAlign w:val="center"/>
            <w:hideMark/>
          </w:tcPr>
          <w:p w14:paraId="14C0EF7A" w14:textId="07CC597D"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73/</w:t>
            </w:r>
            <w:r w:rsidR="00C83417" w:rsidRPr="00616141">
              <w:rPr>
                <w:rFonts w:ascii="Arial" w:eastAsia="Times New Roman" w:hAnsi="Arial" w:cs="Arial"/>
                <w:noProof/>
                <w:color w:val="000000" w:themeColor="text1"/>
                <w:sz w:val="20"/>
                <w:szCs w:val="20"/>
              </w:rPr>
              <w:t>549 (13.3)</w:t>
            </w:r>
          </w:p>
        </w:tc>
        <w:tc>
          <w:tcPr>
            <w:tcW w:w="1985" w:type="dxa"/>
            <w:shd w:val="clear" w:color="auto" w:fill="auto"/>
            <w:vAlign w:val="center"/>
            <w:hideMark/>
          </w:tcPr>
          <w:p w14:paraId="48AFD69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4" w:type="dxa"/>
            <w:shd w:val="clear" w:color="auto" w:fill="auto"/>
            <w:vAlign w:val="center"/>
            <w:hideMark/>
          </w:tcPr>
          <w:p w14:paraId="1CC82C5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5" w:type="dxa"/>
            <w:shd w:val="clear" w:color="auto" w:fill="auto"/>
            <w:vAlign w:val="center"/>
            <w:hideMark/>
          </w:tcPr>
          <w:p w14:paraId="46598BA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606D2C20" w14:textId="77777777" w:rsidTr="001D1BFD">
        <w:trPr>
          <w:trHeight w:val="12"/>
        </w:trPr>
        <w:tc>
          <w:tcPr>
            <w:tcW w:w="426" w:type="dxa"/>
            <w:shd w:val="clear" w:color="auto" w:fill="auto"/>
            <w:noWrap/>
            <w:vAlign w:val="bottom"/>
            <w:hideMark/>
          </w:tcPr>
          <w:p w14:paraId="44E7B59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082F663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701" w:type="dxa"/>
            <w:shd w:val="clear" w:color="auto" w:fill="auto"/>
            <w:vAlign w:val="center"/>
            <w:hideMark/>
          </w:tcPr>
          <w:p w14:paraId="1D70EA1B" w14:textId="3ECC302E"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9/</w:t>
            </w:r>
            <w:r w:rsidR="00C83417" w:rsidRPr="00616141">
              <w:rPr>
                <w:rFonts w:ascii="Arial" w:eastAsia="Times New Roman" w:hAnsi="Arial" w:cs="Arial"/>
                <w:noProof/>
                <w:color w:val="000000" w:themeColor="text1"/>
                <w:sz w:val="20"/>
                <w:szCs w:val="20"/>
              </w:rPr>
              <w:t>39 (23.1)</w:t>
            </w:r>
          </w:p>
        </w:tc>
        <w:tc>
          <w:tcPr>
            <w:tcW w:w="1985" w:type="dxa"/>
            <w:shd w:val="clear" w:color="auto" w:fill="auto"/>
            <w:vAlign w:val="center"/>
            <w:hideMark/>
          </w:tcPr>
          <w:p w14:paraId="0FD1C20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1.96 (0.89, 4.29)</w:t>
            </w:r>
          </w:p>
        </w:tc>
        <w:tc>
          <w:tcPr>
            <w:tcW w:w="1984" w:type="dxa"/>
            <w:shd w:val="clear" w:color="auto" w:fill="auto"/>
            <w:vAlign w:val="center"/>
            <w:hideMark/>
          </w:tcPr>
          <w:p w14:paraId="7D0D9DE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1.79 (0.78,4.11)</w:t>
            </w:r>
          </w:p>
        </w:tc>
        <w:tc>
          <w:tcPr>
            <w:tcW w:w="1985" w:type="dxa"/>
            <w:shd w:val="clear" w:color="auto" w:fill="auto"/>
            <w:vAlign w:val="center"/>
            <w:hideMark/>
          </w:tcPr>
          <w:p w14:paraId="0E6F571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59DACA3A" w14:textId="77777777" w:rsidTr="001D1BFD">
        <w:trPr>
          <w:trHeight w:val="12"/>
        </w:trPr>
        <w:tc>
          <w:tcPr>
            <w:tcW w:w="2552" w:type="dxa"/>
            <w:gridSpan w:val="3"/>
            <w:shd w:val="clear" w:color="auto" w:fill="auto"/>
            <w:vAlign w:val="center"/>
            <w:hideMark/>
          </w:tcPr>
          <w:p w14:paraId="5742C3D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Sport: impact</w:t>
            </w:r>
          </w:p>
        </w:tc>
        <w:tc>
          <w:tcPr>
            <w:tcW w:w="1701" w:type="dxa"/>
            <w:shd w:val="clear" w:color="auto" w:fill="auto"/>
            <w:vAlign w:val="center"/>
            <w:hideMark/>
          </w:tcPr>
          <w:p w14:paraId="3760888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0D630A2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4" w:type="dxa"/>
            <w:shd w:val="clear" w:color="auto" w:fill="auto"/>
            <w:vAlign w:val="center"/>
            <w:hideMark/>
          </w:tcPr>
          <w:p w14:paraId="2B8827F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2173283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36720A84" w14:textId="77777777" w:rsidTr="001D1BFD">
        <w:trPr>
          <w:trHeight w:val="12"/>
        </w:trPr>
        <w:tc>
          <w:tcPr>
            <w:tcW w:w="426" w:type="dxa"/>
            <w:shd w:val="clear" w:color="auto" w:fill="auto"/>
            <w:noWrap/>
            <w:vAlign w:val="bottom"/>
            <w:hideMark/>
          </w:tcPr>
          <w:p w14:paraId="398D03C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71D630D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701" w:type="dxa"/>
            <w:shd w:val="clear" w:color="auto" w:fill="auto"/>
            <w:vAlign w:val="center"/>
            <w:hideMark/>
          </w:tcPr>
          <w:p w14:paraId="411DBD78" w14:textId="2853315B"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64/</w:t>
            </w:r>
            <w:r w:rsidR="00C83417" w:rsidRPr="00616141">
              <w:rPr>
                <w:rFonts w:ascii="Arial" w:eastAsia="Times New Roman" w:hAnsi="Arial" w:cs="Arial"/>
                <w:noProof/>
                <w:color w:val="000000" w:themeColor="text1"/>
                <w:sz w:val="20"/>
                <w:szCs w:val="20"/>
              </w:rPr>
              <w:t>487 (13.1)</w:t>
            </w:r>
          </w:p>
        </w:tc>
        <w:tc>
          <w:tcPr>
            <w:tcW w:w="1985" w:type="dxa"/>
            <w:shd w:val="clear" w:color="auto" w:fill="auto"/>
            <w:vAlign w:val="center"/>
            <w:hideMark/>
          </w:tcPr>
          <w:p w14:paraId="2CFA722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4" w:type="dxa"/>
            <w:shd w:val="clear" w:color="auto" w:fill="auto"/>
            <w:vAlign w:val="center"/>
            <w:hideMark/>
          </w:tcPr>
          <w:p w14:paraId="1EF9CF3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5" w:type="dxa"/>
            <w:shd w:val="clear" w:color="auto" w:fill="auto"/>
            <w:vAlign w:val="center"/>
            <w:hideMark/>
          </w:tcPr>
          <w:p w14:paraId="708EEEF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63677E5B" w14:textId="77777777" w:rsidTr="001D1BFD">
        <w:trPr>
          <w:trHeight w:val="12"/>
        </w:trPr>
        <w:tc>
          <w:tcPr>
            <w:tcW w:w="426" w:type="dxa"/>
            <w:shd w:val="clear" w:color="auto" w:fill="auto"/>
            <w:noWrap/>
            <w:vAlign w:val="bottom"/>
            <w:hideMark/>
          </w:tcPr>
          <w:p w14:paraId="500A37C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330BA91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701" w:type="dxa"/>
            <w:shd w:val="clear" w:color="auto" w:fill="auto"/>
            <w:vAlign w:val="center"/>
            <w:hideMark/>
          </w:tcPr>
          <w:p w14:paraId="616377C1" w14:textId="677048BE"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21/</w:t>
            </w:r>
            <w:r w:rsidR="00C83417" w:rsidRPr="00616141">
              <w:rPr>
                <w:rFonts w:ascii="Arial" w:eastAsia="Times New Roman" w:hAnsi="Arial" w:cs="Arial"/>
                <w:noProof/>
                <w:color w:val="000000" w:themeColor="text1"/>
                <w:sz w:val="20"/>
                <w:szCs w:val="20"/>
              </w:rPr>
              <w:t>110 (19.1)</w:t>
            </w:r>
          </w:p>
        </w:tc>
        <w:tc>
          <w:tcPr>
            <w:tcW w:w="1985" w:type="dxa"/>
            <w:shd w:val="clear" w:color="auto" w:fill="auto"/>
            <w:vAlign w:val="center"/>
            <w:hideMark/>
          </w:tcPr>
          <w:p w14:paraId="3FF6061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1.56 (0.91, 2.69)</w:t>
            </w:r>
          </w:p>
        </w:tc>
        <w:tc>
          <w:tcPr>
            <w:tcW w:w="1984" w:type="dxa"/>
            <w:shd w:val="clear" w:color="auto" w:fill="auto"/>
            <w:vAlign w:val="center"/>
            <w:hideMark/>
          </w:tcPr>
          <w:p w14:paraId="5C55B96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1.56 (0.87, 2.77)</w:t>
            </w:r>
          </w:p>
        </w:tc>
        <w:tc>
          <w:tcPr>
            <w:tcW w:w="1985" w:type="dxa"/>
            <w:shd w:val="clear" w:color="auto" w:fill="auto"/>
            <w:vAlign w:val="center"/>
            <w:hideMark/>
          </w:tcPr>
          <w:p w14:paraId="5FB5FAE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2A6D2DEE" w14:textId="77777777" w:rsidTr="001D1BFD">
        <w:trPr>
          <w:trHeight w:val="12"/>
        </w:trPr>
        <w:tc>
          <w:tcPr>
            <w:tcW w:w="4253" w:type="dxa"/>
            <w:gridSpan w:val="4"/>
            <w:shd w:val="clear" w:color="auto" w:fill="auto"/>
            <w:vAlign w:val="center"/>
            <w:hideMark/>
          </w:tcPr>
          <w:p w14:paraId="14674E5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Widespread pain</w:t>
            </w:r>
          </w:p>
        </w:tc>
        <w:tc>
          <w:tcPr>
            <w:tcW w:w="1985" w:type="dxa"/>
            <w:shd w:val="clear" w:color="auto" w:fill="auto"/>
            <w:vAlign w:val="center"/>
            <w:hideMark/>
          </w:tcPr>
          <w:p w14:paraId="5A360F7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4" w:type="dxa"/>
            <w:shd w:val="clear" w:color="auto" w:fill="auto"/>
            <w:vAlign w:val="center"/>
            <w:hideMark/>
          </w:tcPr>
          <w:p w14:paraId="66FB2AB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shd w:val="clear" w:color="auto" w:fill="auto"/>
            <w:vAlign w:val="center"/>
            <w:hideMark/>
          </w:tcPr>
          <w:p w14:paraId="4CA3291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50880A22" w14:textId="77777777" w:rsidTr="001D1BFD">
        <w:trPr>
          <w:trHeight w:val="12"/>
        </w:trPr>
        <w:tc>
          <w:tcPr>
            <w:tcW w:w="426" w:type="dxa"/>
            <w:shd w:val="clear" w:color="auto" w:fill="auto"/>
            <w:noWrap/>
            <w:vAlign w:val="bottom"/>
            <w:hideMark/>
          </w:tcPr>
          <w:p w14:paraId="3987C89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shd w:val="clear" w:color="auto" w:fill="auto"/>
            <w:vAlign w:val="center"/>
            <w:hideMark/>
          </w:tcPr>
          <w:p w14:paraId="2928485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701" w:type="dxa"/>
            <w:shd w:val="clear" w:color="auto" w:fill="auto"/>
            <w:vAlign w:val="center"/>
            <w:hideMark/>
          </w:tcPr>
          <w:p w14:paraId="096BFD83" w14:textId="5704DAE9"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79/</w:t>
            </w:r>
            <w:r w:rsidR="00C83417" w:rsidRPr="00616141">
              <w:rPr>
                <w:rFonts w:ascii="Arial" w:eastAsia="Times New Roman" w:hAnsi="Arial" w:cs="Arial"/>
                <w:noProof/>
                <w:color w:val="000000" w:themeColor="text1"/>
                <w:sz w:val="20"/>
                <w:szCs w:val="20"/>
              </w:rPr>
              <w:t>549 (14.4)</w:t>
            </w:r>
          </w:p>
        </w:tc>
        <w:tc>
          <w:tcPr>
            <w:tcW w:w="1985" w:type="dxa"/>
            <w:shd w:val="clear" w:color="auto" w:fill="auto"/>
            <w:vAlign w:val="center"/>
            <w:hideMark/>
          </w:tcPr>
          <w:p w14:paraId="0EE93E2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4" w:type="dxa"/>
            <w:shd w:val="clear" w:color="auto" w:fill="auto"/>
            <w:vAlign w:val="center"/>
            <w:hideMark/>
          </w:tcPr>
          <w:p w14:paraId="2501C3B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985" w:type="dxa"/>
            <w:shd w:val="clear" w:color="auto" w:fill="auto"/>
            <w:vAlign w:val="center"/>
            <w:hideMark/>
          </w:tcPr>
          <w:p w14:paraId="4FBE3F1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C83417" w:rsidRPr="00616141" w14:paraId="08833BD2" w14:textId="77777777" w:rsidTr="001D1BFD">
        <w:trPr>
          <w:trHeight w:val="12"/>
        </w:trPr>
        <w:tc>
          <w:tcPr>
            <w:tcW w:w="426" w:type="dxa"/>
            <w:tcBorders>
              <w:bottom w:val="single" w:sz="4" w:space="0" w:color="auto"/>
            </w:tcBorders>
            <w:shd w:val="clear" w:color="auto" w:fill="auto"/>
            <w:noWrap/>
            <w:vAlign w:val="bottom"/>
            <w:hideMark/>
          </w:tcPr>
          <w:p w14:paraId="0DF9A8F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gridSpan w:val="2"/>
            <w:tcBorders>
              <w:bottom w:val="single" w:sz="4" w:space="0" w:color="auto"/>
            </w:tcBorders>
            <w:shd w:val="clear" w:color="auto" w:fill="auto"/>
            <w:vAlign w:val="center"/>
            <w:hideMark/>
          </w:tcPr>
          <w:p w14:paraId="3DD329A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701" w:type="dxa"/>
            <w:tcBorders>
              <w:bottom w:val="single" w:sz="4" w:space="0" w:color="auto"/>
            </w:tcBorders>
            <w:shd w:val="clear" w:color="auto" w:fill="auto"/>
            <w:vAlign w:val="center"/>
            <w:hideMark/>
          </w:tcPr>
          <w:p w14:paraId="68F1A80F" w14:textId="28EFB6F7" w:rsidR="00C83417" w:rsidRPr="00616141" w:rsidRDefault="009D498C"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5/</w:t>
            </w:r>
            <w:r w:rsidR="00C83417" w:rsidRPr="00616141">
              <w:rPr>
                <w:rFonts w:ascii="Arial" w:eastAsia="Times New Roman" w:hAnsi="Arial" w:cs="Arial"/>
                <w:noProof/>
                <w:color w:val="000000" w:themeColor="text1"/>
                <w:sz w:val="20"/>
                <w:szCs w:val="20"/>
              </w:rPr>
              <w:t>18 (27.8)</w:t>
            </w:r>
          </w:p>
        </w:tc>
        <w:tc>
          <w:tcPr>
            <w:tcW w:w="1985" w:type="dxa"/>
            <w:tcBorders>
              <w:bottom w:val="single" w:sz="4" w:space="0" w:color="auto"/>
            </w:tcBorders>
            <w:shd w:val="clear" w:color="auto" w:fill="auto"/>
            <w:vAlign w:val="center"/>
            <w:hideMark/>
          </w:tcPr>
          <w:p w14:paraId="19C930B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2.29 (0.79, 6.60)</w:t>
            </w:r>
          </w:p>
        </w:tc>
        <w:tc>
          <w:tcPr>
            <w:tcW w:w="1984" w:type="dxa"/>
            <w:tcBorders>
              <w:bottom w:val="single" w:sz="4" w:space="0" w:color="auto"/>
            </w:tcBorders>
            <w:shd w:val="clear" w:color="auto" w:fill="auto"/>
            <w:vAlign w:val="center"/>
            <w:hideMark/>
          </w:tcPr>
          <w:p w14:paraId="565F0AE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2.04 (0.67, 6.21)</w:t>
            </w:r>
          </w:p>
        </w:tc>
        <w:tc>
          <w:tcPr>
            <w:tcW w:w="1985" w:type="dxa"/>
            <w:tcBorders>
              <w:bottom w:val="single" w:sz="4" w:space="0" w:color="auto"/>
            </w:tcBorders>
            <w:shd w:val="clear" w:color="auto" w:fill="auto"/>
            <w:vAlign w:val="center"/>
            <w:hideMark/>
          </w:tcPr>
          <w:p w14:paraId="1732877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bl>
    <w:p w14:paraId="189D6760" w14:textId="77777777" w:rsidR="00642984" w:rsidRPr="00642984" w:rsidRDefault="00642984" w:rsidP="00642984">
      <w:pPr>
        <w:spacing w:after="0" w:line="240" w:lineRule="auto"/>
        <w:rPr>
          <w:rFonts w:ascii="Arial" w:hAnsi="Arial" w:cs="Arial"/>
          <w:b/>
          <w:color w:val="000000" w:themeColor="text1"/>
          <w:sz w:val="20"/>
          <w:szCs w:val="20"/>
        </w:rPr>
      </w:pPr>
      <w:r w:rsidRPr="00642984">
        <w:rPr>
          <w:rFonts w:ascii="Arial" w:eastAsia="Times New Roman" w:hAnsi="Arial" w:cs="Arial"/>
          <w:noProof/>
          <w:color w:val="000000" w:themeColor="text1"/>
          <w:sz w:val="20"/>
          <w:szCs w:val="20"/>
        </w:rPr>
        <w:t>Adjusted 1: OR was adjusted</w:t>
      </w:r>
      <w:r w:rsidRPr="00642984">
        <w:rPr>
          <w:rFonts w:ascii="Arial" w:eastAsiaTheme="minorEastAsia" w:hAnsi="Arial" w:cs="Arial"/>
          <w:color w:val="000000" w:themeColor="text1"/>
          <w:sz w:val="20"/>
          <w:szCs w:val="20"/>
          <w:lang w:val="en-US"/>
        </w:rPr>
        <w:t xml:space="preserve"> </w:t>
      </w:r>
      <w:r>
        <w:rPr>
          <w:rFonts w:ascii="Arial" w:eastAsiaTheme="minorEastAsia" w:hAnsi="Arial" w:cs="Arial"/>
          <w:color w:val="000000" w:themeColor="text1"/>
          <w:sz w:val="20"/>
          <w:szCs w:val="20"/>
          <w:lang w:val="en-US"/>
        </w:rPr>
        <w:t xml:space="preserve">for </w:t>
      </w:r>
      <w:r w:rsidRPr="00642984">
        <w:rPr>
          <w:rFonts w:ascii="Arial" w:eastAsiaTheme="minorEastAsia" w:hAnsi="Arial" w:cs="Arial"/>
          <w:color w:val="000000" w:themeColor="text1"/>
          <w:sz w:val="20"/>
          <w:szCs w:val="20"/>
          <w:lang w:val="en-US"/>
        </w:rPr>
        <w:t>a priori confounders of age, sex and BMI</w:t>
      </w:r>
      <w:r w:rsidRPr="00642984">
        <w:rPr>
          <w:rFonts w:ascii="Arial" w:eastAsia="Times New Roman" w:hAnsi="Arial" w:cs="Arial"/>
          <w:noProof/>
          <w:color w:val="000000" w:themeColor="text1"/>
          <w:sz w:val="20"/>
          <w:szCs w:val="20"/>
        </w:rPr>
        <w:t xml:space="preserve">; *p&lt;0.05,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p&lt;0.01,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p&lt;0.001. Adjusted 2: </w:t>
      </w:r>
      <w:r w:rsidRPr="00642984">
        <w:rPr>
          <w:rFonts w:ascii="Arial" w:eastAsiaTheme="minorEastAsia" w:hAnsi="Arial" w:cs="Arial"/>
          <w:color w:val="000000" w:themeColor="text1"/>
          <w:sz w:val="20"/>
          <w:szCs w:val="20"/>
          <w:lang w:val="en-US"/>
        </w:rPr>
        <w:t>A mutually adjusted model was fitted of the a priori confounders plus any significant factors / variables</w:t>
      </w:r>
    </w:p>
    <w:p w14:paraId="50BB6E21" w14:textId="27F6E34B" w:rsidR="00682E9E" w:rsidRDefault="00682E9E" w:rsidP="00C83417">
      <w:pPr>
        <w:spacing w:after="0" w:line="240" w:lineRule="auto"/>
        <w:rPr>
          <w:rFonts w:ascii="Arial" w:hAnsi="Arial" w:cs="Arial"/>
          <w:b/>
          <w:color w:val="000000" w:themeColor="text1"/>
          <w:sz w:val="24"/>
          <w:szCs w:val="24"/>
        </w:rPr>
      </w:pPr>
    </w:p>
    <w:p w14:paraId="365498E6" w14:textId="77777777" w:rsidR="00C0254E" w:rsidRDefault="00C0254E" w:rsidP="00C83417">
      <w:pPr>
        <w:spacing w:after="0" w:line="240" w:lineRule="auto"/>
        <w:rPr>
          <w:rFonts w:ascii="Arial" w:hAnsi="Arial" w:cs="Arial"/>
          <w:b/>
          <w:color w:val="000000" w:themeColor="text1"/>
          <w:sz w:val="24"/>
          <w:szCs w:val="24"/>
        </w:rPr>
      </w:pPr>
    </w:p>
    <w:p w14:paraId="6E4DB873" w14:textId="77777777" w:rsidR="00C0254E" w:rsidRDefault="00C0254E" w:rsidP="00C83417">
      <w:pPr>
        <w:spacing w:after="0" w:line="240" w:lineRule="auto"/>
        <w:rPr>
          <w:rFonts w:ascii="Arial" w:hAnsi="Arial" w:cs="Arial"/>
          <w:b/>
          <w:color w:val="000000" w:themeColor="text1"/>
          <w:sz w:val="24"/>
          <w:szCs w:val="24"/>
        </w:rPr>
      </w:pPr>
    </w:p>
    <w:p w14:paraId="7D040997" w14:textId="77777777" w:rsidR="00C0254E" w:rsidRDefault="00C0254E" w:rsidP="00C83417">
      <w:pPr>
        <w:spacing w:after="0" w:line="240" w:lineRule="auto"/>
        <w:rPr>
          <w:rFonts w:ascii="Arial" w:hAnsi="Arial" w:cs="Arial"/>
          <w:b/>
          <w:color w:val="000000" w:themeColor="text1"/>
          <w:sz w:val="24"/>
          <w:szCs w:val="24"/>
        </w:rPr>
      </w:pPr>
    </w:p>
    <w:p w14:paraId="03EBC71C" w14:textId="77777777" w:rsidR="00C0254E" w:rsidRDefault="00C0254E" w:rsidP="00C83417">
      <w:pPr>
        <w:spacing w:after="0" w:line="240" w:lineRule="auto"/>
        <w:rPr>
          <w:rFonts w:ascii="Arial" w:hAnsi="Arial" w:cs="Arial"/>
          <w:b/>
          <w:color w:val="000000" w:themeColor="text1"/>
          <w:sz w:val="24"/>
          <w:szCs w:val="24"/>
        </w:rPr>
      </w:pPr>
    </w:p>
    <w:p w14:paraId="332A09B6" w14:textId="77777777" w:rsidR="00C0254E" w:rsidRDefault="00C0254E" w:rsidP="00C83417">
      <w:pPr>
        <w:spacing w:after="0" w:line="240" w:lineRule="auto"/>
        <w:rPr>
          <w:rFonts w:ascii="Arial" w:hAnsi="Arial" w:cs="Arial"/>
          <w:b/>
          <w:color w:val="000000" w:themeColor="text1"/>
          <w:sz w:val="24"/>
          <w:szCs w:val="24"/>
        </w:rPr>
      </w:pPr>
    </w:p>
    <w:p w14:paraId="6736043F" w14:textId="77777777" w:rsidR="00C0254E" w:rsidRDefault="00C0254E" w:rsidP="00C83417">
      <w:pPr>
        <w:spacing w:after="0" w:line="240" w:lineRule="auto"/>
        <w:rPr>
          <w:rFonts w:ascii="Arial" w:hAnsi="Arial" w:cs="Arial"/>
          <w:b/>
          <w:color w:val="000000" w:themeColor="text1"/>
          <w:sz w:val="24"/>
          <w:szCs w:val="24"/>
        </w:rPr>
      </w:pPr>
    </w:p>
    <w:p w14:paraId="717803D0" w14:textId="77777777" w:rsidR="00C0254E" w:rsidRDefault="00C0254E" w:rsidP="00C83417">
      <w:pPr>
        <w:spacing w:after="0" w:line="240" w:lineRule="auto"/>
        <w:rPr>
          <w:rFonts w:ascii="Arial" w:hAnsi="Arial" w:cs="Arial"/>
          <w:b/>
          <w:color w:val="000000" w:themeColor="text1"/>
          <w:sz w:val="24"/>
          <w:szCs w:val="24"/>
        </w:rPr>
      </w:pPr>
    </w:p>
    <w:p w14:paraId="62344EC5" w14:textId="77777777" w:rsidR="00C0254E" w:rsidRDefault="00C0254E" w:rsidP="00C83417">
      <w:pPr>
        <w:spacing w:after="0" w:line="240" w:lineRule="auto"/>
        <w:rPr>
          <w:rFonts w:ascii="Arial" w:hAnsi="Arial" w:cs="Arial"/>
          <w:b/>
          <w:color w:val="000000" w:themeColor="text1"/>
          <w:sz w:val="24"/>
          <w:szCs w:val="24"/>
        </w:rPr>
      </w:pPr>
    </w:p>
    <w:p w14:paraId="6AC73024" w14:textId="77777777" w:rsidR="00C0254E" w:rsidRDefault="00C0254E" w:rsidP="00C83417">
      <w:pPr>
        <w:spacing w:after="0" w:line="240" w:lineRule="auto"/>
        <w:rPr>
          <w:rFonts w:ascii="Arial" w:hAnsi="Arial" w:cs="Arial"/>
          <w:b/>
          <w:color w:val="000000" w:themeColor="text1"/>
          <w:sz w:val="24"/>
          <w:szCs w:val="24"/>
        </w:rPr>
      </w:pPr>
    </w:p>
    <w:p w14:paraId="72736483" w14:textId="77777777" w:rsidR="00C0254E" w:rsidRDefault="00C0254E" w:rsidP="00C83417">
      <w:pPr>
        <w:spacing w:after="0" w:line="240" w:lineRule="auto"/>
        <w:rPr>
          <w:rFonts w:ascii="Arial" w:hAnsi="Arial" w:cs="Arial"/>
          <w:b/>
          <w:color w:val="000000" w:themeColor="text1"/>
          <w:sz w:val="24"/>
          <w:szCs w:val="24"/>
        </w:rPr>
      </w:pPr>
    </w:p>
    <w:p w14:paraId="2DC2F149" w14:textId="77777777" w:rsidR="00610FAC" w:rsidRDefault="00610FAC" w:rsidP="00C83417">
      <w:pPr>
        <w:spacing w:after="0" w:line="240" w:lineRule="auto"/>
        <w:rPr>
          <w:rFonts w:ascii="Arial" w:hAnsi="Arial" w:cs="Arial"/>
          <w:b/>
          <w:color w:val="000000" w:themeColor="text1"/>
          <w:sz w:val="24"/>
          <w:szCs w:val="24"/>
        </w:rPr>
      </w:pPr>
    </w:p>
    <w:p w14:paraId="28C4F751" w14:textId="77777777" w:rsidR="002B7DEE" w:rsidRPr="00616141" w:rsidRDefault="002B7DEE" w:rsidP="00C83417">
      <w:pPr>
        <w:spacing w:after="0" w:line="240" w:lineRule="auto"/>
        <w:rPr>
          <w:rFonts w:ascii="Arial" w:hAnsi="Arial" w:cs="Arial"/>
          <w:b/>
          <w:color w:val="000000" w:themeColor="text1"/>
          <w:sz w:val="24"/>
          <w:szCs w:val="24"/>
        </w:rPr>
      </w:pPr>
    </w:p>
    <w:tbl>
      <w:tblPr>
        <w:tblW w:w="10774" w:type="dxa"/>
        <w:tblInd w:w="-176" w:type="dxa"/>
        <w:tblLayout w:type="fixed"/>
        <w:tblLook w:val="04A0" w:firstRow="1" w:lastRow="0" w:firstColumn="1" w:lastColumn="0" w:noHBand="0" w:noVBand="1"/>
      </w:tblPr>
      <w:tblGrid>
        <w:gridCol w:w="426"/>
        <w:gridCol w:w="1897"/>
        <w:gridCol w:w="88"/>
        <w:gridCol w:w="141"/>
        <w:gridCol w:w="1560"/>
        <w:gridCol w:w="1984"/>
        <w:gridCol w:w="1985"/>
        <w:gridCol w:w="1984"/>
        <w:gridCol w:w="709"/>
      </w:tblGrid>
      <w:tr w:rsidR="00C83417" w:rsidRPr="00616141" w14:paraId="6BA40FD1" w14:textId="77777777" w:rsidTr="00330347">
        <w:trPr>
          <w:trHeight w:val="107"/>
        </w:trPr>
        <w:tc>
          <w:tcPr>
            <w:tcW w:w="10774" w:type="dxa"/>
            <w:gridSpan w:val="9"/>
            <w:tcBorders>
              <w:top w:val="nil"/>
              <w:left w:val="nil"/>
              <w:bottom w:val="nil"/>
              <w:right w:val="nil"/>
            </w:tcBorders>
            <w:shd w:val="clear" w:color="auto" w:fill="auto"/>
            <w:vAlign w:val="center"/>
            <w:hideMark/>
          </w:tcPr>
          <w:p w14:paraId="7D1A0E50" w14:textId="47741A6D"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b/>
                <w:color w:val="000000" w:themeColor="text1"/>
                <w:sz w:val="20"/>
                <w:szCs w:val="20"/>
              </w:rPr>
              <w:t xml:space="preserve">Table </w:t>
            </w:r>
            <w:r w:rsidR="00D553F4">
              <w:rPr>
                <w:rFonts w:ascii="Arial" w:eastAsia="Times New Roman" w:hAnsi="Arial" w:cs="Arial"/>
                <w:b/>
                <w:color w:val="000000" w:themeColor="text1"/>
                <w:sz w:val="20"/>
                <w:szCs w:val="20"/>
              </w:rPr>
              <w:t>4</w:t>
            </w:r>
            <w:r w:rsidRPr="00616141">
              <w:rPr>
                <w:rFonts w:ascii="Arial" w:eastAsia="Times New Roman" w:hAnsi="Arial" w:cs="Arial"/>
                <w:color w:val="000000" w:themeColor="text1"/>
                <w:sz w:val="20"/>
                <w:szCs w:val="20"/>
              </w:rPr>
              <w:t>: Constitutional / biomechanical factors and prevalence of hip pain (n = 563)</w:t>
            </w:r>
          </w:p>
        </w:tc>
      </w:tr>
      <w:tr w:rsidR="00C83417" w:rsidRPr="00616141" w14:paraId="662CDCD5" w14:textId="77777777" w:rsidTr="00330347">
        <w:trPr>
          <w:gridAfter w:val="1"/>
          <w:wAfter w:w="709" w:type="dxa"/>
          <w:trHeight w:val="31"/>
        </w:trPr>
        <w:tc>
          <w:tcPr>
            <w:tcW w:w="2323" w:type="dxa"/>
            <w:gridSpan w:val="2"/>
            <w:tcBorders>
              <w:top w:val="single" w:sz="4" w:space="0" w:color="auto"/>
              <w:left w:val="nil"/>
            </w:tcBorders>
            <w:shd w:val="clear" w:color="auto" w:fill="auto"/>
            <w:vAlign w:val="center"/>
          </w:tcPr>
          <w:p w14:paraId="0FFFAF67" w14:textId="6F0E33BE" w:rsidR="00C83417" w:rsidRPr="00616141" w:rsidRDefault="00136759" w:rsidP="00145FBC">
            <w:pPr>
              <w:spacing w:after="0" w:line="240" w:lineRule="auto"/>
              <w:rPr>
                <w:rFonts w:ascii="Arial" w:eastAsia="Times New Roman" w:hAnsi="Arial" w:cs="Arial"/>
                <w:color w:val="000000" w:themeColor="text1"/>
                <w:sz w:val="20"/>
                <w:szCs w:val="20"/>
              </w:rPr>
            </w:pPr>
            <w:r>
              <w:rPr>
                <w:rFonts w:ascii="Arial" w:eastAsia="Times New Roman" w:hAnsi="Arial" w:cs="Arial"/>
                <w:bCs/>
                <w:color w:val="000000" w:themeColor="text1"/>
                <w:sz w:val="20"/>
                <w:szCs w:val="20"/>
              </w:rPr>
              <w:t>Fac</w:t>
            </w:r>
            <w:r w:rsidR="00C83417" w:rsidRPr="00616141">
              <w:rPr>
                <w:rFonts w:ascii="Arial" w:eastAsia="Times New Roman" w:hAnsi="Arial" w:cs="Arial"/>
                <w:bCs/>
                <w:color w:val="000000" w:themeColor="text1"/>
                <w:sz w:val="20"/>
                <w:szCs w:val="20"/>
              </w:rPr>
              <w:t>tors</w:t>
            </w:r>
          </w:p>
        </w:tc>
        <w:tc>
          <w:tcPr>
            <w:tcW w:w="1789" w:type="dxa"/>
            <w:gridSpan w:val="3"/>
            <w:tcBorders>
              <w:top w:val="single" w:sz="4" w:space="0" w:color="auto"/>
            </w:tcBorders>
            <w:shd w:val="clear" w:color="auto" w:fill="auto"/>
            <w:vAlign w:val="center"/>
          </w:tcPr>
          <w:p w14:paraId="5EF8BA3D"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bCs/>
                <w:color w:val="000000" w:themeColor="text1"/>
                <w:sz w:val="20"/>
                <w:szCs w:val="20"/>
              </w:rPr>
              <w:t>Prevalence (%)</w:t>
            </w:r>
          </w:p>
        </w:tc>
        <w:tc>
          <w:tcPr>
            <w:tcW w:w="3969" w:type="dxa"/>
            <w:gridSpan w:val="2"/>
            <w:tcBorders>
              <w:top w:val="single" w:sz="4" w:space="0" w:color="auto"/>
              <w:bottom w:val="single" w:sz="4" w:space="0" w:color="auto"/>
            </w:tcBorders>
            <w:shd w:val="clear" w:color="auto" w:fill="auto"/>
            <w:vAlign w:val="center"/>
          </w:tcPr>
          <w:p w14:paraId="070D9C5E"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OR (95% Confidence Interval, CI)</w:t>
            </w:r>
          </w:p>
        </w:tc>
        <w:tc>
          <w:tcPr>
            <w:tcW w:w="1984" w:type="dxa"/>
            <w:tcBorders>
              <w:top w:val="single" w:sz="4" w:space="0" w:color="auto"/>
              <w:bottom w:val="single" w:sz="4" w:space="0" w:color="auto"/>
            </w:tcBorders>
            <w:shd w:val="clear" w:color="auto" w:fill="auto"/>
            <w:vAlign w:val="center"/>
          </w:tcPr>
          <w:p w14:paraId="30346C56" w14:textId="77777777" w:rsidR="00C83417" w:rsidRPr="00616141" w:rsidRDefault="00C83417" w:rsidP="00145FBC">
            <w:pPr>
              <w:spacing w:after="0" w:line="240" w:lineRule="auto"/>
              <w:jc w:val="center"/>
              <w:rPr>
                <w:rFonts w:ascii="Arial" w:eastAsia="Times New Roman" w:hAnsi="Arial" w:cs="Arial"/>
                <w:bCs/>
                <w:color w:val="000000" w:themeColor="text1"/>
                <w:sz w:val="20"/>
                <w:szCs w:val="20"/>
              </w:rPr>
            </w:pPr>
          </w:p>
        </w:tc>
      </w:tr>
      <w:tr w:rsidR="00C83417" w:rsidRPr="00616141" w14:paraId="12F27112" w14:textId="77777777" w:rsidTr="00330347">
        <w:trPr>
          <w:gridAfter w:val="1"/>
          <w:wAfter w:w="709" w:type="dxa"/>
          <w:trHeight w:val="31"/>
        </w:trPr>
        <w:tc>
          <w:tcPr>
            <w:tcW w:w="2323" w:type="dxa"/>
            <w:gridSpan w:val="2"/>
            <w:tcBorders>
              <w:left w:val="nil"/>
              <w:bottom w:val="single" w:sz="4" w:space="0" w:color="auto"/>
            </w:tcBorders>
            <w:shd w:val="clear" w:color="auto" w:fill="auto"/>
            <w:vAlign w:val="center"/>
            <w:hideMark/>
          </w:tcPr>
          <w:p w14:paraId="6220BD0E"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 </w:t>
            </w:r>
          </w:p>
        </w:tc>
        <w:tc>
          <w:tcPr>
            <w:tcW w:w="1789" w:type="dxa"/>
            <w:gridSpan w:val="3"/>
            <w:tcBorders>
              <w:bottom w:val="single" w:sz="4" w:space="0" w:color="auto"/>
            </w:tcBorders>
            <w:shd w:val="clear" w:color="auto" w:fill="auto"/>
            <w:vAlign w:val="center"/>
            <w:hideMark/>
          </w:tcPr>
          <w:p w14:paraId="1D01AE96"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 </w:t>
            </w:r>
          </w:p>
        </w:tc>
        <w:tc>
          <w:tcPr>
            <w:tcW w:w="1984" w:type="dxa"/>
            <w:tcBorders>
              <w:top w:val="single" w:sz="4" w:space="0" w:color="auto"/>
              <w:bottom w:val="single" w:sz="4" w:space="0" w:color="auto"/>
            </w:tcBorders>
            <w:shd w:val="clear" w:color="auto" w:fill="auto"/>
            <w:vAlign w:val="center"/>
            <w:hideMark/>
          </w:tcPr>
          <w:p w14:paraId="64936491"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Crude</w:t>
            </w:r>
          </w:p>
        </w:tc>
        <w:tc>
          <w:tcPr>
            <w:tcW w:w="1985" w:type="dxa"/>
            <w:tcBorders>
              <w:top w:val="single" w:sz="4" w:space="0" w:color="auto"/>
              <w:bottom w:val="single" w:sz="4" w:space="0" w:color="auto"/>
            </w:tcBorders>
            <w:shd w:val="clear" w:color="auto" w:fill="auto"/>
            <w:vAlign w:val="center"/>
            <w:hideMark/>
          </w:tcPr>
          <w:p w14:paraId="0585F1BC"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Adjusted 1</w:t>
            </w:r>
          </w:p>
        </w:tc>
        <w:tc>
          <w:tcPr>
            <w:tcW w:w="1984" w:type="dxa"/>
            <w:tcBorders>
              <w:top w:val="single" w:sz="4" w:space="0" w:color="auto"/>
              <w:bottom w:val="single" w:sz="4" w:space="0" w:color="auto"/>
            </w:tcBorders>
            <w:shd w:val="clear" w:color="auto" w:fill="auto"/>
            <w:vAlign w:val="center"/>
            <w:hideMark/>
          </w:tcPr>
          <w:p w14:paraId="7E9771B7" w14:textId="77777777" w:rsidR="00C83417" w:rsidRPr="00616141" w:rsidRDefault="00C83417" w:rsidP="00145FBC">
            <w:pPr>
              <w:spacing w:after="0" w:line="240" w:lineRule="auto"/>
              <w:jc w:val="center"/>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Adjusted 2</w:t>
            </w:r>
          </w:p>
        </w:tc>
      </w:tr>
      <w:tr w:rsidR="00C83417" w:rsidRPr="00616141" w14:paraId="73C1E58E" w14:textId="77777777" w:rsidTr="00330347">
        <w:trPr>
          <w:gridAfter w:val="1"/>
          <w:wAfter w:w="709" w:type="dxa"/>
          <w:trHeight w:val="12"/>
        </w:trPr>
        <w:tc>
          <w:tcPr>
            <w:tcW w:w="4112" w:type="dxa"/>
            <w:gridSpan w:val="5"/>
            <w:tcBorders>
              <w:top w:val="single" w:sz="4" w:space="0" w:color="auto"/>
            </w:tcBorders>
            <w:shd w:val="clear" w:color="auto" w:fill="auto"/>
            <w:vAlign w:val="center"/>
            <w:hideMark/>
          </w:tcPr>
          <w:p w14:paraId="79E86F1E"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Age (Years)</w:t>
            </w:r>
          </w:p>
        </w:tc>
        <w:tc>
          <w:tcPr>
            <w:tcW w:w="1984" w:type="dxa"/>
            <w:tcBorders>
              <w:top w:val="single" w:sz="4" w:space="0" w:color="auto"/>
              <w:left w:val="nil"/>
            </w:tcBorders>
            <w:shd w:val="clear" w:color="auto" w:fill="auto"/>
            <w:vAlign w:val="center"/>
            <w:hideMark/>
          </w:tcPr>
          <w:p w14:paraId="64FBB8D9"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5" w:type="dxa"/>
            <w:tcBorders>
              <w:top w:val="single" w:sz="4" w:space="0" w:color="auto"/>
            </w:tcBorders>
            <w:shd w:val="clear" w:color="auto" w:fill="auto"/>
            <w:vAlign w:val="center"/>
            <w:hideMark/>
          </w:tcPr>
          <w:p w14:paraId="27EF4CDA"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4" w:type="dxa"/>
            <w:tcBorders>
              <w:top w:val="single" w:sz="4" w:space="0" w:color="auto"/>
            </w:tcBorders>
            <w:shd w:val="clear" w:color="auto" w:fill="auto"/>
            <w:vAlign w:val="center"/>
            <w:hideMark/>
          </w:tcPr>
          <w:p w14:paraId="22640FE1"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r>
      <w:tr w:rsidR="00C83417" w:rsidRPr="00616141" w14:paraId="5CD7BAF4" w14:textId="77777777" w:rsidTr="00330347">
        <w:trPr>
          <w:gridAfter w:val="1"/>
          <w:wAfter w:w="709" w:type="dxa"/>
          <w:trHeight w:val="12"/>
        </w:trPr>
        <w:tc>
          <w:tcPr>
            <w:tcW w:w="426" w:type="dxa"/>
            <w:shd w:val="clear" w:color="auto" w:fill="auto"/>
            <w:vAlign w:val="center"/>
            <w:hideMark/>
          </w:tcPr>
          <w:p w14:paraId="709068FA"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6F182A57"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40-59</w:t>
            </w:r>
          </w:p>
        </w:tc>
        <w:tc>
          <w:tcPr>
            <w:tcW w:w="1560" w:type="dxa"/>
            <w:shd w:val="clear" w:color="auto" w:fill="auto"/>
            <w:vAlign w:val="center"/>
          </w:tcPr>
          <w:p w14:paraId="0D1D3EA0"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45/237 (19.0)</w:t>
            </w:r>
          </w:p>
        </w:tc>
        <w:tc>
          <w:tcPr>
            <w:tcW w:w="1984" w:type="dxa"/>
            <w:shd w:val="clear" w:color="auto" w:fill="auto"/>
            <w:vAlign w:val="center"/>
          </w:tcPr>
          <w:p w14:paraId="35F82CB5"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hideMark/>
          </w:tcPr>
          <w:p w14:paraId="0CD7F885"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hideMark/>
          </w:tcPr>
          <w:p w14:paraId="5465B4D9"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r>
      <w:tr w:rsidR="00C83417" w:rsidRPr="00616141" w14:paraId="3B67A670" w14:textId="77777777" w:rsidTr="00330347">
        <w:trPr>
          <w:gridAfter w:val="1"/>
          <w:wAfter w:w="709" w:type="dxa"/>
          <w:trHeight w:val="12"/>
        </w:trPr>
        <w:tc>
          <w:tcPr>
            <w:tcW w:w="426" w:type="dxa"/>
            <w:shd w:val="clear" w:color="auto" w:fill="auto"/>
            <w:vAlign w:val="center"/>
            <w:hideMark/>
          </w:tcPr>
          <w:p w14:paraId="5B2BFF7A"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41F4C72F" w14:textId="0FC30075" w:rsidR="00C83417" w:rsidRPr="00616141" w:rsidRDefault="00727E41" w:rsidP="00145FBC">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 xml:space="preserve"> 60</w:t>
            </w:r>
          </w:p>
        </w:tc>
        <w:tc>
          <w:tcPr>
            <w:tcW w:w="1560" w:type="dxa"/>
            <w:shd w:val="clear" w:color="auto" w:fill="auto"/>
            <w:vAlign w:val="center"/>
          </w:tcPr>
          <w:p w14:paraId="668A2413"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81/326 (24.8)</w:t>
            </w:r>
          </w:p>
        </w:tc>
        <w:tc>
          <w:tcPr>
            <w:tcW w:w="1984" w:type="dxa"/>
            <w:shd w:val="clear" w:color="auto" w:fill="auto"/>
            <w:vAlign w:val="center"/>
          </w:tcPr>
          <w:p w14:paraId="5C96CA1D"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1.41 (0.94, 2.13)</w:t>
            </w:r>
          </w:p>
        </w:tc>
        <w:tc>
          <w:tcPr>
            <w:tcW w:w="1985" w:type="dxa"/>
            <w:shd w:val="clear" w:color="auto" w:fill="auto"/>
            <w:vAlign w:val="center"/>
          </w:tcPr>
          <w:p w14:paraId="1FD492E1"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1.42 (0.92, 2.18)</w:t>
            </w:r>
          </w:p>
        </w:tc>
        <w:tc>
          <w:tcPr>
            <w:tcW w:w="1984" w:type="dxa"/>
            <w:shd w:val="clear" w:color="auto" w:fill="auto"/>
            <w:vAlign w:val="center"/>
          </w:tcPr>
          <w:p w14:paraId="39137B22"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1.18 (0.73, 1.90)</w:t>
            </w:r>
          </w:p>
        </w:tc>
      </w:tr>
      <w:tr w:rsidR="00C83417" w:rsidRPr="00616141" w14:paraId="1E0B20D8" w14:textId="77777777" w:rsidTr="00330347">
        <w:trPr>
          <w:gridAfter w:val="1"/>
          <w:wAfter w:w="709" w:type="dxa"/>
          <w:trHeight w:val="12"/>
        </w:trPr>
        <w:tc>
          <w:tcPr>
            <w:tcW w:w="2552" w:type="dxa"/>
            <w:gridSpan w:val="4"/>
            <w:shd w:val="clear" w:color="auto" w:fill="auto"/>
            <w:vAlign w:val="center"/>
            <w:hideMark/>
          </w:tcPr>
          <w:p w14:paraId="1268DD6C"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BMI (Kg/m</w:t>
            </w:r>
            <w:r w:rsidRPr="00616141">
              <w:rPr>
                <w:rFonts w:ascii="Arial" w:eastAsia="Times New Roman" w:hAnsi="Arial" w:cs="Arial"/>
                <w:color w:val="000000" w:themeColor="text1"/>
                <w:sz w:val="20"/>
                <w:szCs w:val="20"/>
                <w:vertAlign w:val="superscript"/>
              </w:rPr>
              <w:t>2</w:t>
            </w:r>
            <w:r w:rsidRPr="00616141">
              <w:rPr>
                <w:rFonts w:ascii="Arial" w:eastAsia="Times New Roman" w:hAnsi="Arial" w:cs="Arial"/>
                <w:color w:val="000000" w:themeColor="text1"/>
                <w:sz w:val="20"/>
                <w:szCs w:val="20"/>
              </w:rPr>
              <w:t>)</w:t>
            </w:r>
          </w:p>
        </w:tc>
        <w:tc>
          <w:tcPr>
            <w:tcW w:w="1560" w:type="dxa"/>
            <w:shd w:val="clear" w:color="auto" w:fill="auto"/>
            <w:vAlign w:val="center"/>
          </w:tcPr>
          <w:p w14:paraId="5C033DB1"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036297C1"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5" w:type="dxa"/>
            <w:shd w:val="clear" w:color="auto" w:fill="auto"/>
            <w:vAlign w:val="center"/>
          </w:tcPr>
          <w:p w14:paraId="78648287"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4" w:type="dxa"/>
            <w:shd w:val="clear" w:color="auto" w:fill="auto"/>
            <w:vAlign w:val="center"/>
          </w:tcPr>
          <w:p w14:paraId="42F076D2"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r>
      <w:tr w:rsidR="00727E41" w:rsidRPr="00616141" w14:paraId="4DB782CD" w14:textId="77777777" w:rsidTr="00330347">
        <w:trPr>
          <w:gridAfter w:val="1"/>
          <w:wAfter w:w="709" w:type="dxa"/>
          <w:trHeight w:val="12"/>
        </w:trPr>
        <w:tc>
          <w:tcPr>
            <w:tcW w:w="426" w:type="dxa"/>
            <w:shd w:val="clear" w:color="auto" w:fill="auto"/>
            <w:vAlign w:val="center"/>
            <w:hideMark/>
          </w:tcPr>
          <w:p w14:paraId="2BF7CE0B"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5CA85216" w14:textId="2A2E3F32"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Normal (&lt;25)</w:t>
            </w:r>
          </w:p>
        </w:tc>
        <w:tc>
          <w:tcPr>
            <w:tcW w:w="1560" w:type="dxa"/>
            <w:shd w:val="clear" w:color="auto" w:fill="auto"/>
            <w:vAlign w:val="center"/>
          </w:tcPr>
          <w:p w14:paraId="40620AE1"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74/335 (22.1)</w:t>
            </w:r>
          </w:p>
        </w:tc>
        <w:tc>
          <w:tcPr>
            <w:tcW w:w="1984" w:type="dxa"/>
            <w:shd w:val="clear" w:color="auto" w:fill="auto"/>
            <w:vAlign w:val="center"/>
          </w:tcPr>
          <w:p w14:paraId="0C48415E"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tcPr>
          <w:p w14:paraId="4B006EA4"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tcPr>
          <w:p w14:paraId="6AA16BF5"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r>
      <w:tr w:rsidR="00727E41" w:rsidRPr="00616141" w14:paraId="0B4A37F3" w14:textId="77777777" w:rsidTr="00330347">
        <w:trPr>
          <w:gridAfter w:val="1"/>
          <w:wAfter w:w="709" w:type="dxa"/>
          <w:trHeight w:val="12"/>
        </w:trPr>
        <w:tc>
          <w:tcPr>
            <w:tcW w:w="426" w:type="dxa"/>
            <w:shd w:val="clear" w:color="auto" w:fill="auto"/>
            <w:vAlign w:val="center"/>
            <w:hideMark/>
          </w:tcPr>
          <w:p w14:paraId="1421C26D"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6E2C7BCE" w14:textId="382B7FDE" w:rsidR="00727E41" w:rsidRPr="00616141" w:rsidRDefault="00727E41" w:rsidP="00727E4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Overweight (25-&lt;</w:t>
            </w:r>
            <w:r w:rsidRPr="00616141">
              <w:rPr>
                <w:rFonts w:ascii="Arial" w:eastAsia="Times New Roman" w:hAnsi="Arial" w:cs="Arial"/>
                <w:color w:val="000000" w:themeColor="text1"/>
                <w:sz w:val="20"/>
                <w:szCs w:val="20"/>
              </w:rPr>
              <w:t>30)</w:t>
            </w:r>
          </w:p>
        </w:tc>
        <w:tc>
          <w:tcPr>
            <w:tcW w:w="1560" w:type="dxa"/>
            <w:shd w:val="clear" w:color="auto" w:fill="auto"/>
            <w:vAlign w:val="center"/>
          </w:tcPr>
          <w:p w14:paraId="3B966E1F"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36/169 (21.3)</w:t>
            </w:r>
          </w:p>
        </w:tc>
        <w:tc>
          <w:tcPr>
            <w:tcW w:w="1984" w:type="dxa"/>
            <w:shd w:val="clear" w:color="auto" w:fill="auto"/>
            <w:vAlign w:val="center"/>
          </w:tcPr>
          <w:p w14:paraId="150B5E7A"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0.96 (0.61, 1.50)</w:t>
            </w:r>
          </w:p>
        </w:tc>
        <w:tc>
          <w:tcPr>
            <w:tcW w:w="1985" w:type="dxa"/>
            <w:shd w:val="clear" w:color="auto" w:fill="auto"/>
            <w:vAlign w:val="center"/>
          </w:tcPr>
          <w:p w14:paraId="70341F2C"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0.96 (0.61, 1.53)</w:t>
            </w:r>
          </w:p>
        </w:tc>
        <w:tc>
          <w:tcPr>
            <w:tcW w:w="1984" w:type="dxa"/>
            <w:shd w:val="clear" w:color="auto" w:fill="auto"/>
            <w:vAlign w:val="center"/>
          </w:tcPr>
          <w:p w14:paraId="1A9CC54F"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1.11 (0.68, 1.83)</w:t>
            </w:r>
          </w:p>
        </w:tc>
      </w:tr>
      <w:tr w:rsidR="00727E41" w:rsidRPr="00616141" w14:paraId="086AAD93" w14:textId="77777777" w:rsidTr="00330347">
        <w:trPr>
          <w:gridAfter w:val="1"/>
          <w:wAfter w:w="709" w:type="dxa"/>
          <w:trHeight w:val="12"/>
        </w:trPr>
        <w:tc>
          <w:tcPr>
            <w:tcW w:w="426" w:type="dxa"/>
            <w:shd w:val="clear" w:color="auto" w:fill="auto"/>
            <w:vAlign w:val="center"/>
          </w:tcPr>
          <w:p w14:paraId="39512D5C"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tcPr>
          <w:p w14:paraId="7A45F238" w14:textId="490503B0"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Obese (</w:t>
            </w: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30)</w:t>
            </w:r>
          </w:p>
        </w:tc>
        <w:tc>
          <w:tcPr>
            <w:tcW w:w="1560" w:type="dxa"/>
            <w:shd w:val="clear" w:color="auto" w:fill="auto"/>
            <w:vAlign w:val="center"/>
          </w:tcPr>
          <w:p w14:paraId="686A3957"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16/53 (30.2)</w:t>
            </w:r>
          </w:p>
        </w:tc>
        <w:tc>
          <w:tcPr>
            <w:tcW w:w="1984" w:type="dxa"/>
            <w:shd w:val="clear" w:color="auto" w:fill="auto"/>
            <w:vAlign w:val="center"/>
          </w:tcPr>
          <w:p w14:paraId="4E26A721"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1.53 (0.80, 2.90)</w:t>
            </w:r>
          </w:p>
        </w:tc>
        <w:tc>
          <w:tcPr>
            <w:tcW w:w="1985" w:type="dxa"/>
            <w:shd w:val="clear" w:color="auto" w:fill="auto"/>
            <w:vAlign w:val="center"/>
          </w:tcPr>
          <w:p w14:paraId="3BE685BD"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1.47 (0.77, 2.80)</w:t>
            </w:r>
          </w:p>
        </w:tc>
        <w:tc>
          <w:tcPr>
            <w:tcW w:w="1984" w:type="dxa"/>
            <w:shd w:val="clear" w:color="auto" w:fill="auto"/>
            <w:vAlign w:val="center"/>
          </w:tcPr>
          <w:p w14:paraId="15A57AF4"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1.33 (0.66, 2.68)</w:t>
            </w:r>
          </w:p>
        </w:tc>
      </w:tr>
      <w:tr w:rsidR="00C83417" w:rsidRPr="00616141" w14:paraId="00C761AC" w14:textId="77777777" w:rsidTr="00330347">
        <w:trPr>
          <w:gridAfter w:val="1"/>
          <w:wAfter w:w="709" w:type="dxa"/>
          <w:trHeight w:val="12"/>
        </w:trPr>
        <w:tc>
          <w:tcPr>
            <w:tcW w:w="2552" w:type="dxa"/>
            <w:gridSpan w:val="4"/>
            <w:shd w:val="clear" w:color="auto" w:fill="auto"/>
            <w:vAlign w:val="center"/>
            <w:hideMark/>
          </w:tcPr>
          <w:p w14:paraId="7F918616" w14:textId="796C0ABB" w:rsidR="00C83417" w:rsidRPr="00616141" w:rsidRDefault="000B353A"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Sex</w:t>
            </w:r>
          </w:p>
        </w:tc>
        <w:tc>
          <w:tcPr>
            <w:tcW w:w="1560" w:type="dxa"/>
            <w:shd w:val="clear" w:color="auto" w:fill="auto"/>
            <w:vAlign w:val="center"/>
          </w:tcPr>
          <w:p w14:paraId="0CD20836"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7091A9CD"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5" w:type="dxa"/>
            <w:shd w:val="clear" w:color="auto" w:fill="auto"/>
            <w:vAlign w:val="center"/>
          </w:tcPr>
          <w:p w14:paraId="1F2C016E"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4" w:type="dxa"/>
            <w:shd w:val="clear" w:color="auto" w:fill="auto"/>
            <w:vAlign w:val="center"/>
          </w:tcPr>
          <w:p w14:paraId="763F986C"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r>
      <w:tr w:rsidR="00C83417" w:rsidRPr="00616141" w14:paraId="7DDDBDF1" w14:textId="77777777" w:rsidTr="00330347">
        <w:trPr>
          <w:gridAfter w:val="1"/>
          <w:wAfter w:w="709" w:type="dxa"/>
          <w:trHeight w:val="12"/>
        </w:trPr>
        <w:tc>
          <w:tcPr>
            <w:tcW w:w="426" w:type="dxa"/>
            <w:shd w:val="clear" w:color="auto" w:fill="auto"/>
            <w:vAlign w:val="center"/>
            <w:hideMark/>
          </w:tcPr>
          <w:p w14:paraId="7BFAAF77"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5B2A59F9"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Male</w:t>
            </w:r>
          </w:p>
        </w:tc>
        <w:tc>
          <w:tcPr>
            <w:tcW w:w="1560" w:type="dxa"/>
            <w:shd w:val="clear" w:color="auto" w:fill="auto"/>
            <w:vAlign w:val="center"/>
          </w:tcPr>
          <w:p w14:paraId="02CA8080"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77/339 (22.7)</w:t>
            </w:r>
          </w:p>
        </w:tc>
        <w:tc>
          <w:tcPr>
            <w:tcW w:w="1984" w:type="dxa"/>
            <w:shd w:val="clear" w:color="auto" w:fill="auto"/>
            <w:vAlign w:val="center"/>
          </w:tcPr>
          <w:p w14:paraId="2DB05637"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tcPr>
          <w:p w14:paraId="60E839CC"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tcPr>
          <w:p w14:paraId="47FE3255"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r>
      <w:tr w:rsidR="00C83417" w:rsidRPr="00616141" w14:paraId="5EBC0953" w14:textId="77777777" w:rsidTr="00330347">
        <w:trPr>
          <w:gridAfter w:val="1"/>
          <w:wAfter w:w="709" w:type="dxa"/>
          <w:trHeight w:val="12"/>
        </w:trPr>
        <w:tc>
          <w:tcPr>
            <w:tcW w:w="426" w:type="dxa"/>
            <w:shd w:val="clear" w:color="auto" w:fill="auto"/>
            <w:vAlign w:val="center"/>
            <w:hideMark/>
          </w:tcPr>
          <w:p w14:paraId="3ECCC94D"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51536776"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Female</w:t>
            </w:r>
          </w:p>
        </w:tc>
        <w:tc>
          <w:tcPr>
            <w:tcW w:w="1560" w:type="dxa"/>
            <w:shd w:val="clear" w:color="auto" w:fill="auto"/>
            <w:vAlign w:val="center"/>
          </w:tcPr>
          <w:p w14:paraId="07B50791"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49/224 (21.9)</w:t>
            </w:r>
          </w:p>
        </w:tc>
        <w:tc>
          <w:tcPr>
            <w:tcW w:w="1984" w:type="dxa"/>
            <w:shd w:val="clear" w:color="auto" w:fill="auto"/>
            <w:vAlign w:val="center"/>
          </w:tcPr>
          <w:p w14:paraId="46EFF627"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0.95 (0.64, 1.43)</w:t>
            </w:r>
            <w:r w:rsidRPr="00616141">
              <w:rPr>
                <w:rFonts w:ascii="Arial" w:eastAsia="Times New Roman" w:hAnsi="Arial" w:cs="Arial"/>
                <w:bCs/>
                <w:color w:val="000000" w:themeColor="text1"/>
                <w:sz w:val="20"/>
                <w:szCs w:val="20"/>
              </w:rPr>
              <w:t xml:space="preserve"> </w:t>
            </w:r>
          </w:p>
        </w:tc>
        <w:tc>
          <w:tcPr>
            <w:tcW w:w="1985" w:type="dxa"/>
            <w:shd w:val="clear" w:color="auto" w:fill="auto"/>
            <w:vAlign w:val="center"/>
          </w:tcPr>
          <w:p w14:paraId="7EC32402"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1.06 (0.68, 1.64)</w:t>
            </w:r>
          </w:p>
        </w:tc>
        <w:tc>
          <w:tcPr>
            <w:tcW w:w="1984" w:type="dxa"/>
            <w:shd w:val="clear" w:color="auto" w:fill="auto"/>
            <w:vAlign w:val="center"/>
          </w:tcPr>
          <w:p w14:paraId="1F496BD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1.10 (0.68, 1.77)</w:t>
            </w:r>
          </w:p>
        </w:tc>
      </w:tr>
      <w:tr w:rsidR="00C83417" w:rsidRPr="00616141" w14:paraId="7230420F" w14:textId="77777777" w:rsidTr="00330347">
        <w:trPr>
          <w:gridAfter w:val="1"/>
          <w:wAfter w:w="709" w:type="dxa"/>
          <w:trHeight w:val="12"/>
        </w:trPr>
        <w:tc>
          <w:tcPr>
            <w:tcW w:w="2552" w:type="dxa"/>
            <w:gridSpan w:val="4"/>
            <w:shd w:val="clear" w:color="auto" w:fill="auto"/>
            <w:vAlign w:val="center"/>
            <w:hideMark/>
          </w:tcPr>
          <w:p w14:paraId="6EBEA1A5"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Hip injury</w:t>
            </w:r>
          </w:p>
        </w:tc>
        <w:tc>
          <w:tcPr>
            <w:tcW w:w="1560" w:type="dxa"/>
            <w:shd w:val="clear" w:color="auto" w:fill="auto"/>
            <w:vAlign w:val="center"/>
          </w:tcPr>
          <w:p w14:paraId="224C37BF"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61035727"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shd w:val="clear" w:color="auto" w:fill="auto"/>
            <w:vAlign w:val="center"/>
          </w:tcPr>
          <w:p w14:paraId="583358EB"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44E722D6"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48D9B951" w14:textId="77777777" w:rsidTr="00330347">
        <w:trPr>
          <w:gridAfter w:val="1"/>
          <w:wAfter w:w="709" w:type="dxa"/>
          <w:trHeight w:val="12"/>
        </w:trPr>
        <w:tc>
          <w:tcPr>
            <w:tcW w:w="426" w:type="dxa"/>
            <w:shd w:val="clear" w:color="auto" w:fill="auto"/>
            <w:vAlign w:val="center"/>
            <w:hideMark/>
          </w:tcPr>
          <w:p w14:paraId="40631CE1"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3557BF14"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vAlign w:val="center"/>
          </w:tcPr>
          <w:p w14:paraId="024A25DB"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108/523 (20.7)</w:t>
            </w:r>
          </w:p>
        </w:tc>
        <w:tc>
          <w:tcPr>
            <w:tcW w:w="1984" w:type="dxa"/>
            <w:shd w:val="clear" w:color="auto" w:fill="auto"/>
            <w:vAlign w:val="center"/>
          </w:tcPr>
          <w:p w14:paraId="719AEFE3"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shd w:val="clear" w:color="auto" w:fill="auto"/>
            <w:vAlign w:val="center"/>
          </w:tcPr>
          <w:p w14:paraId="5FF1D38C"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shd w:val="clear" w:color="auto" w:fill="auto"/>
            <w:vAlign w:val="center"/>
          </w:tcPr>
          <w:p w14:paraId="5B4D8AFC"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r>
      <w:tr w:rsidR="00C83417" w:rsidRPr="00616141" w14:paraId="5266CDC0" w14:textId="77777777" w:rsidTr="00330347">
        <w:trPr>
          <w:gridAfter w:val="1"/>
          <w:wAfter w:w="709" w:type="dxa"/>
          <w:trHeight w:val="12"/>
        </w:trPr>
        <w:tc>
          <w:tcPr>
            <w:tcW w:w="426" w:type="dxa"/>
            <w:shd w:val="clear" w:color="auto" w:fill="auto"/>
            <w:vAlign w:val="center"/>
            <w:hideMark/>
          </w:tcPr>
          <w:p w14:paraId="63A7351C"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20AD6776"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560" w:type="dxa"/>
            <w:shd w:val="clear" w:color="auto" w:fill="auto"/>
            <w:vAlign w:val="center"/>
          </w:tcPr>
          <w:p w14:paraId="3766F01C"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9/15 (60.0)</w:t>
            </w:r>
          </w:p>
        </w:tc>
        <w:tc>
          <w:tcPr>
            <w:tcW w:w="1984" w:type="dxa"/>
            <w:shd w:val="clear" w:color="auto" w:fill="auto"/>
            <w:vAlign w:val="center"/>
          </w:tcPr>
          <w:p w14:paraId="03163EA3"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5.76 (2.01 16.55) †</w:t>
            </w:r>
          </w:p>
        </w:tc>
        <w:tc>
          <w:tcPr>
            <w:tcW w:w="1985" w:type="dxa"/>
            <w:shd w:val="clear" w:color="auto" w:fill="auto"/>
            <w:vAlign w:val="center"/>
          </w:tcPr>
          <w:p w14:paraId="076DAC3D"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5.65 (1.95, 16.43) †</w:t>
            </w:r>
          </w:p>
        </w:tc>
        <w:tc>
          <w:tcPr>
            <w:tcW w:w="1984" w:type="dxa"/>
            <w:shd w:val="clear" w:color="auto" w:fill="auto"/>
            <w:vAlign w:val="center"/>
          </w:tcPr>
          <w:p w14:paraId="15755C68"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5.55 (1.83, 16.86) †</w:t>
            </w:r>
          </w:p>
        </w:tc>
      </w:tr>
      <w:tr w:rsidR="00C83417" w:rsidRPr="00616141" w14:paraId="7C4592DB" w14:textId="77777777" w:rsidTr="00330347">
        <w:trPr>
          <w:gridAfter w:val="1"/>
          <w:wAfter w:w="709" w:type="dxa"/>
          <w:trHeight w:val="12"/>
        </w:trPr>
        <w:tc>
          <w:tcPr>
            <w:tcW w:w="2552" w:type="dxa"/>
            <w:gridSpan w:val="4"/>
            <w:shd w:val="clear" w:color="auto" w:fill="auto"/>
            <w:vAlign w:val="center"/>
            <w:hideMark/>
          </w:tcPr>
          <w:p w14:paraId="4CF01062"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Knee alignment 20s</w:t>
            </w:r>
          </w:p>
        </w:tc>
        <w:tc>
          <w:tcPr>
            <w:tcW w:w="1560" w:type="dxa"/>
            <w:shd w:val="clear" w:color="auto" w:fill="auto"/>
            <w:vAlign w:val="center"/>
          </w:tcPr>
          <w:p w14:paraId="30B168A7"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21089B79"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5" w:type="dxa"/>
            <w:shd w:val="clear" w:color="auto" w:fill="auto"/>
            <w:vAlign w:val="center"/>
          </w:tcPr>
          <w:p w14:paraId="62412B66"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4" w:type="dxa"/>
            <w:shd w:val="clear" w:color="auto" w:fill="auto"/>
            <w:vAlign w:val="center"/>
          </w:tcPr>
          <w:p w14:paraId="792ADBF7"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r>
      <w:tr w:rsidR="00C83417" w:rsidRPr="00616141" w14:paraId="35FD124E" w14:textId="77777777" w:rsidTr="00330347">
        <w:trPr>
          <w:gridAfter w:val="1"/>
          <w:wAfter w:w="709" w:type="dxa"/>
          <w:trHeight w:val="12"/>
        </w:trPr>
        <w:tc>
          <w:tcPr>
            <w:tcW w:w="426" w:type="dxa"/>
            <w:shd w:val="clear" w:color="auto" w:fill="auto"/>
            <w:vAlign w:val="center"/>
            <w:hideMark/>
          </w:tcPr>
          <w:p w14:paraId="141FCCC7"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22FFB374"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Normal</w:t>
            </w:r>
          </w:p>
        </w:tc>
        <w:tc>
          <w:tcPr>
            <w:tcW w:w="1560" w:type="dxa"/>
            <w:shd w:val="clear" w:color="auto" w:fill="auto"/>
            <w:vAlign w:val="center"/>
          </w:tcPr>
          <w:p w14:paraId="469435B8"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108/487 (22.2)</w:t>
            </w:r>
          </w:p>
        </w:tc>
        <w:tc>
          <w:tcPr>
            <w:tcW w:w="1984" w:type="dxa"/>
            <w:shd w:val="clear" w:color="auto" w:fill="auto"/>
            <w:vAlign w:val="center"/>
          </w:tcPr>
          <w:p w14:paraId="3EDD9FBF"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tcPr>
          <w:p w14:paraId="57463C4D"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noWrap/>
            <w:vAlign w:val="bottom"/>
          </w:tcPr>
          <w:p w14:paraId="3C842E9D"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4F05F979" w14:textId="77777777" w:rsidTr="00330347">
        <w:trPr>
          <w:gridAfter w:val="1"/>
          <w:wAfter w:w="709" w:type="dxa"/>
          <w:trHeight w:val="12"/>
        </w:trPr>
        <w:tc>
          <w:tcPr>
            <w:tcW w:w="426" w:type="dxa"/>
            <w:shd w:val="clear" w:color="auto" w:fill="auto"/>
            <w:vAlign w:val="center"/>
            <w:hideMark/>
          </w:tcPr>
          <w:p w14:paraId="48B408EF"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3DC7A76B"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Varus</w:t>
            </w:r>
          </w:p>
        </w:tc>
        <w:tc>
          <w:tcPr>
            <w:tcW w:w="1560" w:type="dxa"/>
            <w:shd w:val="clear" w:color="auto" w:fill="auto"/>
            <w:vAlign w:val="center"/>
          </w:tcPr>
          <w:p w14:paraId="2F6E919C"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10/43 (23.3)</w:t>
            </w:r>
          </w:p>
        </w:tc>
        <w:tc>
          <w:tcPr>
            <w:tcW w:w="1984" w:type="dxa"/>
            <w:shd w:val="clear" w:color="auto" w:fill="auto"/>
            <w:vAlign w:val="center"/>
          </w:tcPr>
          <w:p w14:paraId="3FD4CA10"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1.06 (0.51, 2.23)</w:t>
            </w:r>
          </w:p>
        </w:tc>
        <w:tc>
          <w:tcPr>
            <w:tcW w:w="1985" w:type="dxa"/>
            <w:shd w:val="clear" w:color="auto" w:fill="auto"/>
            <w:vAlign w:val="center"/>
          </w:tcPr>
          <w:p w14:paraId="6158B116"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1.02 (0.48, 2.16)</w:t>
            </w:r>
          </w:p>
        </w:tc>
        <w:tc>
          <w:tcPr>
            <w:tcW w:w="1984" w:type="dxa"/>
            <w:shd w:val="clear" w:color="auto" w:fill="auto"/>
            <w:noWrap/>
            <w:vAlign w:val="bottom"/>
          </w:tcPr>
          <w:p w14:paraId="228E7AB3"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0FABF528" w14:textId="77777777" w:rsidTr="00330347">
        <w:trPr>
          <w:gridAfter w:val="1"/>
          <w:wAfter w:w="709" w:type="dxa"/>
          <w:trHeight w:val="100"/>
        </w:trPr>
        <w:tc>
          <w:tcPr>
            <w:tcW w:w="426" w:type="dxa"/>
            <w:shd w:val="clear" w:color="auto" w:fill="auto"/>
            <w:vAlign w:val="center"/>
            <w:hideMark/>
          </w:tcPr>
          <w:p w14:paraId="334065A2"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4887C70D"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Valgus</w:t>
            </w:r>
          </w:p>
        </w:tc>
        <w:tc>
          <w:tcPr>
            <w:tcW w:w="1560" w:type="dxa"/>
            <w:shd w:val="clear" w:color="auto" w:fill="auto"/>
            <w:vAlign w:val="center"/>
          </w:tcPr>
          <w:p w14:paraId="1BEC1757"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5/17 (29.4)</w:t>
            </w:r>
          </w:p>
        </w:tc>
        <w:tc>
          <w:tcPr>
            <w:tcW w:w="1984" w:type="dxa"/>
            <w:shd w:val="clear" w:color="auto" w:fill="auto"/>
            <w:vAlign w:val="center"/>
          </w:tcPr>
          <w:p w14:paraId="4B48215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1.46 (0.50, 4.24)</w:t>
            </w:r>
          </w:p>
        </w:tc>
        <w:tc>
          <w:tcPr>
            <w:tcW w:w="1985" w:type="dxa"/>
            <w:shd w:val="clear" w:color="auto" w:fill="auto"/>
            <w:vAlign w:val="center"/>
          </w:tcPr>
          <w:p w14:paraId="29351F44"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1.46 (0.50, 4.27)</w:t>
            </w:r>
          </w:p>
        </w:tc>
        <w:tc>
          <w:tcPr>
            <w:tcW w:w="1984" w:type="dxa"/>
            <w:shd w:val="clear" w:color="auto" w:fill="auto"/>
            <w:noWrap/>
            <w:vAlign w:val="bottom"/>
          </w:tcPr>
          <w:p w14:paraId="75FD40CD"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62BC99E1" w14:textId="77777777" w:rsidTr="00330347">
        <w:trPr>
          <w:gridAfter w:val="1"/>
          <w:wAfter w:w="709" w:type="dxa"/>
          <w:trHeight w:val="12"/>
        </w:trPr>
        <w:tc>
          <w:tcPr>
            <w:tcW w:w="2552" w:type="dxa"/>
            <w:gridSpan w:val="4"/>
            <w:shd w:val="clear" w:color="auto" w:fill="auto"/>
            <w:vAlign w:val="center"/>
            <w:hideMark/>
          </w:tcPr>
          <w:p w14:paraId="52E8BC99" w14:textId="628822B2" w:rsidR="00C83417" w:rsidRPr="00616141" w:rsidRDefault="00616141" w:rsidP="006161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Sport: weight-bearing</w:t>
            </w:r>
            <w:r w:rsidR="00C83417" w:rsidRPr="00616141">
              <w:rPr>
                <w:rFonts w:ascii="Arial" w:eastAsia="Times New Roman" w:hAnsi="Arial" w:cs="Arial"/>
                <w:color w:val="000000" w:themeColor="text1"/>
                <w:sz w:val="20"/>
                <w:szCs w:val="20"/>
              </w:rPr>
              <w:t xml:space="preserve"> </w:t>
            </w:r>
          </w:p>
        </w:tc>
        <w:tc>
          <w:tcPr>
            <w:tcW w:w="1560" w:type="dxa"/>
            <w:shd w:val="clear" w:color="auto" w:fill="auto"/>
            <w:vAlign w:val="center"/>
          </w:tcPr>
          <w:p w14:paraId="459814D8"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76648572"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shd w:val="clear" w:color="auto" w:fill="auto"/>
            <w:vAlign w:val="center"/>
          </w:tcPr>
          <w:p w14:paraId="09606499"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51FFF090"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4439AEFD" w14:textId="77777777" w:rsidTr="00330347">
        <w:trPr>
          <w:gridAfter w:val="1"/>
          <w:wAfter w:w="709" w:type="dxa"/>
          <w:trHeight w:val="12"/>
        </w:trPr>
        <w:tc>
          <w:tcPr>
            <w:tcW w:w="426" w:type="dxa"/>
            <w:shd w:val="clear" w:color="auto" w:fill="auto"/>
            <w:noWrap/>
            <w:vAlign w:val="bottom"/>
            <w:hideMark/>
          </w:tcPr>
          <w:p w14:paraId="78683735"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511AF0BA"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noWrap/>
            <w:vAlign w:val="bottom"/>
          </w:tcPr>
          <w:p w14:paraId="1191EEC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37/220 (16.8)</w:t>
            </w:r>
          </w:p>
        </w:tc>
        <w:tc>
          <w:tcPr>
            <w:tcW w:w="1984" w:type="dxa"/>
            <w:shd w:val="clear" w:color="auto" w:fill="auto"/>
            <w:noWrap/>
            <w:vAlign w:val="bottom"/>
          </w:tcPr>
          <w:p w14:paraId="26832982"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shd w:val="clear" w:color="auto" w:fill="auto"/>
            <w:noWrap/>
            <w:vAlign w:val="bottom"/>
          </w:tcPr>
          <w:p w14:paraId="10DC1D72"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shd w:val="clear" w:color="auto" w:fill="auto"/>
            <w:noWrap/>
            <w:vAlign w:val="bottom"/>
          </w:tcPr>
          <w:p w14:paraId="6762613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r>
      <w:tr w:rsidR="00C83417" w:rsidRPr="00616141" w14:paraId="76D43AD4" w14:textId="77777777" w:rsidTr="00330347">
        <w:trPr>
          <w:gridAfter w:val="1"/>
          <w:wAfter w:w="709" w:type="dxa"/>
          <w:trHeight w:val="12"/>
        </w:trPr>
        <w:tc>
          <w:tcPr>
            <w:tcW w:w="426" w:type="dxa"/>
            <w:shd w:val="clear" w:color="auto" w:fill="auto"/>
            <w:noWrap/>
            <w:vAlign w:val="bottom"/>
            <w:hideMark/>
          </w:tcPr>
          <w:p w14:paraId="73FAF879"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7E1B2E9E"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560" w:type="dxa"/>
            <w:shd w:val="clear" w:color="auto" w:fill="auto"/>
            <w:vAlign w:val="center"/>
          </w:tcPr>
          <w:p w14:paraId="73D85C8E"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89/343 (25.9)</w:t>
            </w:r>
          </w:p>
        </w:tc>
        <w:tc>
          <w:tcPr>
            <w:tcW w:w="1984" w:type="dxa"/>
            <w:shd w:val="clear" w:color="auto" w:fill="auto"/>
            <w:vAlign w:val="center"/>
          </w:tcPr>
          <w:p w14:paraId="4E63A8D9"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1.73 (1.13, 2.66) *</w:t>
            </w:r>
          </w:p>
        </w:tc>
        <w:tc>
          <w:tcPr>
            <w:tcW w:w="1985" w:type="dxa"/>
            <w:shd w:val="clear" w:color="auto" w:fill="auto"/>
            <w:vAlign w:val="center"/>
          </w:tcPr>
          <w:p w14:paraId="60517102"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1.71 (1.11, 2.64) *</w:t>
            </w:r>
          </w:p>
        </w:tc>
        <w:tc>
          <w:tcPr>
            <w:tcW w:w="1984" w:type="dxa"/>
            <w:shd w:val="clear" w:color="auto" w:fill="auto"/>
            <w:vAlign w:val="center"/>
          </w:tcPr>
          <w:p w14:paraId="2F695450" w14:textId="77777777" w:rsidR="00C83417" w:rsidRPr="00616141" w:rsidRDefault="00C83417" w:rsidP="00145FBC">
            <w:pPr>
              <w:spacing w:after="0" w:line="240" w:lineRule="auto"/>
              <w:rPr>
                <w:rFonts w:ascii="Arial" w:eastAsia="Times New Roman" w:hAnsi="Arial" w:cs="Arial"/>
                <w:b/>
                <w:color w:val="000000" w:themeColor="text1"/>
                <w:sz w:val="20"/>
                <w:szCs w:val="20"/>
              </w:rPr>
            </w:pPr>
            <w:r w:rsidRPr="00616141">
              <w:rPr>
                <w:rFonts w:ascii="Arial" w:eastAsia="Times New Roman" w:hAnsi="Arial" w:cs="Arial"/>
                <w:b/>
                <w:color w:val="000000" w:themeColor="text1"/>
                <w:sz w:val="20"/>
                <w:szCs w:val="20"/>
              </w:rPr>
              <w:t>1.66 (1.05, 2.63) *</w:t>
            </w:r>
          </w:p>
        </w:tc>
      </w:tr>
      <w:tr w:rsidR="00C83417" w:rsidRPr="00616141" w14:paraId="64FF056F" w14:textId="77777777" w:rsidTr="00330347">
        <w:trPr>
          <w:gridAfter w:val="1"/>
          <w:wAfter w:w="709" w:type="dxa"/>
          <w:trHeight w:val="109"/>
        </w:trPr>
        <w:tc>
          <w:tcPr>
            <w:tcW w:w="2552" w:type="dxa"/>
            <w:gridSpan w:val="4"/>
            <w:shd w:val="clear" w:color="auto" w:fill="auto"/>
            <w:noWrap/>
            <w:vAlign w:val="bottom"/>
          </w:tcPr>
          <w:p w14:paraId="46E1D8F1"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Hypermobility 20s</w:t>
            </w:r>
          </w:p>
        </w:tc>
        <w:tc>
          <w:tcPr>
            <w:tcW w:w="1560" w:type="dxa"/>
            <w:shd w:val="clear" w:color="auto" w:fill="auto"/>
            <w:vAlign w:val="center"/>
          </w:tcPr>
          <w:p w14:paraId="614C6E30"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4C2C2312"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5" w:type="dxa"/>
            <w:shd w:val="clear" w:color="auto" w:fill="auto"/>
            <w:vAlign w:val="center"/>
          </w:tcPr>
          <w:p w14:paraId="544A3823"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4" w:type="dxa"/>
            <w:shd w:val="clear" w:color="auto" w:fill="auto"/>
            <w:vAlign w:val="center"/>
          </w:tcPr>
          <w:p w14:paraId="3E58854F"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727E41" w:rsidRPr="00616141" w14:paraId="60CD4D90" w14:textId="77777777" w:rsidTr="00330347">
        <w:trPr>
          <w:gridAfter w:val="1"/>
          <w:wAfter w:w="709" w:type="dxa"/>
          <w:trHeight w:val="12"/>
        </w:trPr>
        <w:tc>
          <w:tcPr>
            <w:tcW w:w="426" w:type="dxa"/>
            <w:shd w:val="clear" w:color="auto" w:fill="auto"/>
            <w:noWrap/>
            <w:vAlign w:val="bottom"/>
          </w:tcPr>
          <w:p w14:paraId="26805615"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tcPr>
          <w:p w14:paraId="2473268B" w14:textId="700D90CC" w:rsidR="00727E41" w:rsidRPr="00616141" w:rsidRDefault="00727E41" w:rsidP="00727E4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Pr="00616141">
              <w:rPr>
                <w:rFonts w:ascii="Arial" w:eastAsia="Times New Roman" w:hAnsi="Arial" w:cs="Arial"/>
                <w:color w:val="000000" w:themeColor="text1"/>
                <w:sz w:val="20"/>
                <w:szCs w:val="20"/>
              </w:rPr>
              <w:t xml:space="preserve"> 3/9 Beighton</w:t>
            </w:r>
          </w:p>
        </w:tc>
        <w:tc>
          <w:tcPr>
            <w:tcW w:w="1560" w:type="dxa"/>
            <w:shd w:val="clear" w:color="auto" w:fill="auto"/>
            <w:vAlign w:val="center"/>
          </w:tcPr>
          <w:p w14:paraId="709A5DD6"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96/406 (23.6)</w:t>
            </w:r>
          </w:p>
        </w:tc>
        <w:tc>
          <w:tcPr>
            <w:tcW w:w="1984" w:type="dxa"/>
            <w:shd w:val="clear" w:color="auto" w:fill="auto"/>
            <w:vAlign w:val="center"/>
          </w:tcPr>
          <w:p w14:paraId="6D0ED58C"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tcPr>
          <w:p w14:paraId="6D2350F8"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tcPr>
          <w:p w14:paraId="7EE636B2"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r>
      <w:tr w:rsidR="00727E41" w:rsidRPr="00616141" w14:paraId="2B2AE501" w14:textId="77777777" w:rsidTr="00330347">
        <w:trPr>
          <w:gridAfter w:val="1"/>
          <w:wAfter w:w="709" w:type="dxa"/>
          <w:trHeight w:val="12"/>
        </w:trPr>
        <w:tc>
          <w:tcPr>
            <w:tcW w:w="426" w:type="dxa"/>
            <w:shd w:val="clear" w:color="auto" w:fill="auto"/>
            <w:noWrap/>
            <w:vAlign w:val="bottom"/>
          </w:tcPr>
          <w:p w14:paraId="3F2573BD"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tcPr>
          <w:p w14:paraId="1AD5FF1E" w14:textId="5DB49E39" w:rsidR="00727E41" w:rsidRPr="00616141" w:rsidRDefault="00727E41" w:rsidP="00727E4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 xml:space="preserve"> 4/9 Beighton</w:t>
            </w:r>
          </w:p>
        </w:tc>
        <w:tc>
          <w:tcPr>
            <w:tcW w:w="1560" w:type="dxa"/>
            <w:shd w:val="clear" w:color="auto" w:fill="auto"/>
            <w:vAlign w:val="bottom"/>
          </w:tcPr>
          <w:p w14:paraId="1EA8D321"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14/67 (20.9)</w:t>
            </w:r>
          </w:p>
        </w:tc>
        <w:tc>
          <w:tcPr>
            <w:tcW w:w="1984" w:type="dxa"/>
            <w:shd w:val="clear" w:color="auto" w:fill="auto"/>
            <w:vAlign w:val="center"/>
          </w:tcPr>
          <w:p w14:paraId="4DB8596D"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0.85 (0.45, 1.61)</w:t>
            </w:r>
          </w:p>
        </w:tc>
        <w:tc>
          <w:tcPr>
            <w:tcW w:w="1985" w:type="dxa"/>
            <w:shd w:val="clear" w:color="auto" w:fill="auto"/>
            <w:vAlign w:val="center"/>
          </w:tcPr>
          <w:p w14:paraId="344B8C88"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0.93 (0.48, 1.78)</w:t>
            </w:r>
          </w:p>
        </w:tc>
        <w:tc>
          <w:tcPr>
            <w:tcW w:w="1984" w:type="dxa"/>
            <w:shd w:val="clear" w:color="auto" w:fill="auto"/>
            <w:vAlign w:val="center"/>
          </w:tcPr>
          <w:p w14:paraId="515B0064"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r>
      <w:tr w:rsidR="00C83417" w:rsidRPr="00616141" w14:paraId="6B688106" w14:textId="77777777" w:rsidTr="00330347">
        <w:trPr>
          <w:gridAfter w:val="1"/>
          <w:wAfter w:w="709" w:type="dxa"/>
          <w:trHeight w:val="12"/>
        </w:trPr>
        <w:tc>
          <w:tcPr>
            <w:tcW w:w="2552" w:type="dxa"/>
            <w:gridSpan w:val="4"/>
            <w:shd w:val="clear" w:color="auto" w:fill="auto"/>
            <w:vAlign w:val="center"/>
            <w:hideMark/>
          </w:tcPr>
          <w:p w14:paraId="27A027B0"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Comorbidities</w:t>
            </w:r>
          </w:p>
        </w:tc>
        <w:tc>
          <w:tcPr>
            <w:tcW w:w="1560" w:type="dxa"/>
            <w:shd w:val="clear" w:color="auto" w:fill="auto"/>
            <w:vAlign w:val="center"/>
            <w:hideMark/>
          </w:tcPr>
          <w:p w14:paraId="461F59FD"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3BCC0A97"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5" w:type="dxa"/>
            <w:shd w:val="clear" w:color="auto" w:fill="auto"/>
            <w:vAlign w:val="center"/>
          </w:tcPr>
          <w:p w14:paraId="1DBF07DE"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4" w:type="dxa"/>
            <w:shd w:val="clear" w:color="auto" w:fill="auto"/>
            <w:vAlign w:val="center"/>
          </w:tcPr>
          <w:p w14:paraId="449D8E4A"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r>
      <w:tr w:rsidR="00C83417" w:rsidRPr="00616141" w14:paraId="30BB813D" w14:textId="77777777" w:rsidTr="00330347">
        <w:trPr>
          <w:gridAfter w:val="1"/>
          <w:wAfter w:w="709" w:type="dxa"/>
          <w:trHeight w:val="12"/>
        </w:trPr>
        <w:tc>
          <w:tcPr>
            <w:tcW w:w="426" w:type="dxa"/>
            <w:shd w:val="clear" w:color="auto" w:fill="auto"/>
            <w:noWrap/>
            <w:vAlign w:val="bottom"/>
            <w:hideMark/>
          </w:tcPr>
          <w:p w14:paraId="232AC2B6"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3A7C7996"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560" w:type="dxa"/>
            <w:shd w:val="clear" w:color="auto" w:fill="auto"/>
            <w:noWrap/>
            <w:vAlign w:val="bottom"/>
          </w:tcPr>
          <w:p w14:paraId="5451558B"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33/197 (16.8)</w:t>
            </w:r>
          </w:p>
        </w:tc>
        <w:tc>
          <w:tcPr>
            <w:tcW w:w="1984" w:type="dxa"/>
            <w:shd w:val="clear" w:color="auto" w:fill="auto"/>
            <w:vAlign w:val="center"/>
          </w:tcPr>
          <w:p w14:paraId="4F4B9E78"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tcPr>
          <w:p w14:paraId="230B4DCB"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4" w:type="dxa"/>
            <w:shd w:val="clear" w:color="auto" w:fill="auto"/>
            <w:vAlign w:val="center"/>
          </w:tcPr>
          <w:p w14:paraId="03B42351"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r>
      <w:tr w:rsidR="00C83417" w:rsidRPr="00616141" w14:paraId="7BD0C621" w14:textId="77777777" w:rsidTr="00330347">
        <w:trPr>
          <w:gridAfter w:val="1"/>
          <w:wAfter w:w="709" w:type="dxa"/>
          <w:trHeight w:val="12"/>
        </w:trPr>
        <w:tc>
          <w:tcPr>
            <w:tcW w:w="426" w:type="dxa"/>
            <w:shd w:val="clear" w:color="auto" w:fill="auto"/>
            <w:noWrap/>
            <w:vAlign w:val="bottom"/>
            <w:hideMark/>
          </w:tcPr>
          <w:p w14:paraId="2459DE73"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26B79ABA"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560" w:type="dxa"/>
            <w:shd w:val="clear" w:color="auto" w:fill="auto"/>
            <w:noWrap/>
            <w:vAlign w:val="bottom"/>
          </w:tcPr>
          <w:p w14:paraId="6CB786D8"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43/196 (21.9)</w:t>
            </w:r>
          </w:p>
        </w:tc>
        <w:tc>
          <w:tcPr>
            <w:tcW w:w="1984" w:type="dxa"/>
            <w:shd w:val="clear" w:color="auto" w:fill="auto"/>
            <w:vAlign w:val="center"/>
          </w:tcPr>
          <w:p w14:paraId="57BCEBED"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1.40 (0.84, 2.31)</w:t>
            </w:r>
          </w:p>
        </w:tc>
        <w:tc>
          <w:tcPr>
            <w:tcW w:w="1985" w:type="dxa"/>
            <w:shd w:val="clear" w:color="auto" w:fill="auto"/>
            <w:vAlign w:val="center"/>
          </w:tcPr>
          <w:p w14:paraId="05B3CCD3"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1.38 (0.83, 2.29)</w:t>
            </w:r>
          </w:p>
        </w:tc>
        <w:tc>
          <w:tcPr>
            <w:tcW w:w="1984" w:type="dxa"/>
            <w:shd w:val="clear" w:color="auto" w:fill="auto"/>
            <w:vAlign w:val="center"/>
          </w:tcPr>
          <w:p w14:paraId="5DC57971"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1.36 (0.79, 2.34)</w:t>
            </w:r>
          </w:p>
        </w:tc>
      </w:tr>
      <w:tr w:rsidR="00C83417" w:rsidRPr="00616141" w14:paraId="11ABD48B" w14:textId="77777777" w:rsidTr="00330347">
        <w:trPr>
          <w:gridAfter w:val="1"/>
          <w:wAfter w:w="709" w:type="dxa"/>
          <w:trHeight w:val="12"/>
        </w:trPr>
        <w:tc>
          <w:tcPr>
            <w:tcW w:w="426" w:type="dxa"/>
            <w:shd w:val="clear" w:color="auto" w:fill="auto"/>
            <w:noWrap/>
            <w:vAlign w:val="bottom"/>
            <w:hideMark/>
          </w:tcPr>
          <w:p w14:paraId="134DD747"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2126" w:type="dxa"/>
            <w:gridSpan w:val="3"/>
            <w:shd w:val="clear" w:color="auto" w:fill="auto"/>
            <w:vAlign w:val="center"/>
            <w:hideMark/>
          </w:tcPr>
          <w:p w14:paraId="2C4878DD"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2 or more</w:t>
            </w:r>
          </w:p>
        </w:tc>
        <w:tc>
          <w:tcPr>
            <w:tcW w:w="1560" w:type="dxa"/>
            <w:shd w:val="clear" w:color="auto" w:fill="auto"/>
            <w:vAlign w:val="center"/>
          </w:tcPr>
          <w:p w14:paraId="7351875B"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50/170 (29.4)</w:t>
            </w:r>
          </w:p>
        </w:tc>
        <w:tc>
          <w:tcPr>
            <w:tcW w:w="1984" w:type="dxa"/>
            <w:shd w:val="clear" w:color="auto" w:fill="auto"/>
            <w:vAlign w:val="center"/>
          </w:tcPr>
          <w:p w14:paraId="19C29C6E" w14:textId="77777777" w:rsidR="00C83417" w:rsidRPr="00616141" w:rsidRDefault="00C83417" w:rsidP="00145FBC">
            <w:pPr>
              <w:spacing w:after="0" w:line="240" w:lineRule="auto"/>
              <w:rPr>
                <w:rFonts w:ascii="Arial" w:eastAsia="Times New Roman" w:hAnsi="Arial" w:cs="Arial"/>
                <w:b/>
                <w:color w:val="000000" w:themeColor="text1"/>
                <w:sz w:val="20"/>
                <w:szCs w:val="20"/>
              </w:rPr>
            </w:pPr>
            <w:r w:rsidRPr="00616141">
              <w:rPr>
                <w:rFonts w:ascii="Arial" w:eastAsia="Times New Roman" w:hAnsi="Arial" w:cs="Arial"/>
                <w:b/>
                <w:color w:val="000000" w:themeColor="text1"/>
                <w:sz w:val="20"/>
                <w:szCs w:val="20"/>
              </w:rPr>
              <w:t xml:space="preserve">2.07 (1.26, 3.41) </w:t>
            </w:r>
            <w:r w:rsidRPr="00616141">
              <w:rPr>
                <w:rFonts w:ascii="Arial" w:eastAsia="Times New Roman" w:hAnsi="Arial" w:cs="Arial"/>
                <w:b/>
                <w:bCs/>
                <w:color w:val="000000" w:themeColor="text1"/>
                <w:sz w:val="20"/>
                <w:szCs w:val="20"/>
              </w:rPr>
              <w:t>†</w:t>
            </w:r>
          </w:p>
        </w:tc>
        <w:tc>
          <w:tcPr>
            <w:tcW w:w="1985" w:type="dxa"/>
            <w:shd w:val="clear" w:color="auto" w:fill="auto"/>
            <w:vAlign w:val="center"/>
          </w:tcPr>
          <w:p w14:paraId="59F7F0DD" w14:textId="77777777" w:rsidR="00C83417" w:rsidRPr="00616141" w:rsidRDefault="00C83417" w:rsidP="00145FBC">
            <w:pPr>
              <w:spacing w:after="0" w:line="240" w:lineRule="auto"/>
              <w:rPr>
                <w:rFonts w:ascii="Arial" w:eastAsia="Times New Roman" w:hAnsi="Arial" w:cs="Arial"/>
                <w:b/>
                <w:color w:val="000000" w:themeColor="text1"/>
                <w:sz w:val="20"/>
                <w:szCs w:val="20"/>
              </w:rPr>
            </w:pPr>
            <w:r w:rsidRPr="00616141">
              <w:rPr>
                <w:rFonts w:ascii="Arial" w:eastAsia="Times New Roman" w:hAnsi="Arial" w:cs="Arial"/>
                <w:b/>
                <w:color w:val="000000" w:themeColor="text1"/>
                <w:sz w:val="20"/>
                <w:szCs w:val="20"/>
              </w:rPr>
              <w:t>1.94 (1.15, 3.28) *</w:t>
            </w:r>
          </w:p>
        </w:tc>
        <w:tc>
          <w:tcPr>
            <w:tcW w:w="1984" w:type="dxa"/>
            <w:shd w:val="clear" w:color="auto" w:fill="auto"/>
            <w:vAlign w:val="center"/>
          </w:tcPr>
          <w:p w14:paraId="17E04460"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1.84 (1.05, 3.22) *</w:t>
            </w:r>
          </w:p>
        </w:tc>
      </w:tr>
      <w:tr w:rsidR="00C83417" w:rsidRPr="00616141" w14:paraId="3B7FED9A" w14:textId="77777777" w:rsidTr="00330347">
        <w:trPr>
          <w:gridAfter w:val="1"/>
          <w:wAfter w:w="709" w:type="dxa"/>
          <w:trHeight w:val="12"/>
        </w:trPr>
        <w:tc>
          <w:tcPr>
            <w:tcW w:w="4112" w:type="dxa"/>
            <w:gridSpan w:val="5"/>
            <w:shd w:val="clear" w:color="auto" w:fill="auto"/>
            <w:vAlign w:val="center"/>
            <w:hideMark/>
          </w:tcPr>
          <w:p w14:paraId="08059EC8"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Index: ring finger ratio</w:t>
            </w:r>
          </w:p>
        </w:tc>
        <w:tc>
          <w:tcPr>
            <w:tcW w:w="1984" w:type="dxa"/>
            <w:tcBorders>
              <w:left w:val="nil"/>
            </w:tcBorders>
            <w:shd w:val="clear" w:color="auto" w:fill="auto"/>
            <w:vAlign w:val="center"/>
          </w:tcPr>
          <w:p w14:paraId="5AA920AB" w14:textId="77777777" w:rsidR="00C83417" w:rsidRPr="00616141" w:rsidRDefault="00C83417" w:rsidP="00145FBC">
            <w:pPr>
              <w:spacing w:after="0" w:line="240" w:lineRule="auto"/>
              <w:rPr>
                <w:rFonts w:ascii="Arial" w:eastAsia="Times New Roman" w:hAnsi="Arial" w:cs="Arial"/>
                <w:bCs/>
                <w:color w:val="000000" w:themeColor="text1"/>
                <w:sz w:val="20"/>
                <w:szCs w:val="20"/>
              </w:rPr>
            </w:pPr>
          </w:p>
        </w:tc>
        <w:tc>
          <w:tcPr>
            <w:tcW w:w="1985" w:type="dxa"/>
            <w:shd w:val="clear" w:color="auto" w:fill="auto"/>
            <w:vAlign w:val="center"/>
          </w:tcPr>
          <w:p w14:paraId="25571AF0"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19B1225C"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4F4B73F9" w14:textId="77777777" w:rsidTr="00330347">
        <w:trPr>
          <w:gridAfter w:val="1"/>
          <w:wAfter w:w="709" w:type="dxa"/>
          <w:trHeight w:val="12"/>
        </w:trPr>
        <w:tc>
          <w:tcPr>
            <w:tcW w:w="426" w:type="dxa"/>
            <w:shd w:val="clear" w:color="auto" w:fill="auto"/>
            <w:noWrap/>
            <w:vAlign w:val="bottom"/>
            <w:hideMark/>
          </w:tcPr>
          <w:p w14:paraId="35CB000B"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hideMark/>
          </w:tcPr>
          <w:p w14:paraId="47CD6A55"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Index = Ring</w:t>
            </w:r>
          </w:p>
        </w:tc>
        <w:tc>
          <w:tcPr>
            <w:tcW w:w="1701" w:type="dxa"/>
            <w:gridSpan w:val="2"/>
            <w:shd w:val="clear" w:color="auto" w:fill="auto"/>
            <w:vAlign w:val="center"/>
          </w:tcPr>
          <w:p w14:paraId="2E750B88"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27/142 (19.0)</w:t>
            </w:r>
          </w:p>
        </w:tc>
        <w:tc>
          <w:tcPr>
            <w:tcW w:w="1984" w:type="dxa"/>
            <w:shd w:val="clear" w:color="auto" w:fill="auto"/>
            <w:vAlign w:val="center"/>
          </w:tcPr>
          <w:p w14:paraId="5B483347" w14:textId="77777777" w:rsidR="00C83417" w:rsidRPr="00616141" w:rsidRDefault="00C83417" w:rsidP="00145FBC">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w:t>
            </w:r>
          </w:p>
        </w:tc>
        <w:tc>
          <w:tcPr>
            <w:tcW w:w="1985" w:type="dxa"/>
            <w:shd w:val="clear" w:color="auto" w:fill="auto"/>
            <w:vAlign w:val="center"/>
          </w:tcPr>
          <w:p w14:paraId="7BE40095"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shd w:val="clear" w:color="auto" w:fill="auto"/>
            <w:vAlign w:val="center"/>
          </w:tcPr>
          <w:p w14:paraId="74F75381"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727E41" w:rsidRPr="00616141" w14:paraId="38626643" w14:textId="77777777" w:rsidTr="00330347">
        <w:trPr>
          <w:gridAfter w:val="1"/>
          <w:wAfter w:w="709" w:type="dxa"/>
          <w:trHeight w:val="12"/>
        </w:trPr>
        <w:tc>
          <w:tcPr>
            <w:tcW w:w="426" w:type="dxa"/>
            <w:shd w:val="clear" w:color="auto" w:fill="auto"/>
            <w:noWrap/>
            <w:vAlign w:val="bottom"/>
          </w:tcPr>
          <w:p w14:paraId="1CACF7E4"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tcPr>
          <w:p w14:paraId="32AEB6E7" w14:textId="5DA77E32" w:rsidR="00727E41" w:rsidRPr="00616141" w:rsidRDefault="00727E41" w:rsidP="00727E4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Index &gt;</w:t>
            </w:r>
            <w:r w:rsidRPr="00616141">
              <w:rPr>
                <w:rFonts w:ascii="Arial" w:eastAsia="Times New Roman" w:hAnsi="Arial" w:cs="Arial"/>
                <w:color w:val="000000" w:themeColor="text1"/>
                <w:sz w:val="20"/>
                <w:szCs w:val="20"/>
              </w:rPr>
              <w:t xml:space="preserve"> Ring</w:t>
            </w:r>
          </w:p>
        </w:tc>
        <w:tc>
          <w:tcPr>
            <w:tcW w:w="1701" w:type="dxa"/>
            <w:gridSpan w:val="2"/>
            <w:shd w:val="clear" w:color="auto" w:fill="auto"/>
            <w:vAlign w:val="center"/>
          </w:tcPr>
          <w:p w14:paraId="73AB83EC"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15/54 (27.8)</w:t>
            </w:r>
          </w:p>
        </w:tc>
        <w:tc>
          <w:tcPr>
            <w:tcW w:w="1984" w:type="dxa"/>
            <w:shd w:val="clear" w:color="auto" w:fill="auto"/>
            <w:vAlign w:val="center"/>
          </w:tcPr>
          <w:p w14:paraId="15F0E3EE" w14:textId="77777777" w:rsidR="00727E41" w:rsidRPr="00616141" w:rsidRDefault="00727E41" w:rsidP="00727E41">
            <w:pPr>
              <w:spacing w:after="0" w:line="240" w:lineRule="auto"/>
              <w:rPr>
                <w:rFonts w:ascii="Arial" w:eastAsia="Times New Roman" w:hAnsi="Arial" w:cs="Arial"/>
                <w:bCs/>
                <w:color w:val="000000" w:themeColor="text1"/>
                <w:sz w:val="20"/>
                <w:szCs w:val="20"/>
              </w:rPr>
            </w:pPr>
            <w:r w:rsidRPr="00616141">
              <w:rPr>
                <w:rFonts w:ascii="Arial" w:eastAsia="Times New Roman" w:hAnsi="Arial" w:cs="Arial"/>
                <w:bCs/>
                <w:color w:val="000000" w:themeColor="text1"/>
                <w:sz w:val="20"/>
                <w:szCs w:val="20"/>
              </w:rPr>
              <w:t>1.64 (0.79, 3.39)</w:t>
            </w:r>
          </w:p>
        </w:tc>
        <w:tc>
          <w:tcPr>
            <w:tcW w:w="1985" w:type="dxa"/>
            <w:shd w:val="clear" w:color="auto" w:fill="auto"/>
            <w:vAlign w:val="center"/>
          </w:tcPr>
          <w:p w14:paraId="5564EA37"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1.86 (0.88, 3.91)</w:t>
            </w:r>
          </w:p>
        </w:tc>
        <w:tc>
          <w:tcPr>
            <w:tcW w:w="1984" w:type="dxa"/>
            <w:shd w:val="clear" w:color="auto" w:fill="auto"/>
            <w:vAlign w:val="center"/>
          </w:tcPr>
          <w:p w14:paraId="1B7A2822" w14:textId="77777777" w:rsidR="00727E41" w:rsidRPr="00616141" w:rsidRDefault="00727E41" w:rsidP="00727E41">
            <w:pPr>
              <w:spacing w:after="0" w:line="240" w:lineRule="auto"/>
              <w:rPr>
                <w:rFonts w:ascii="Arial" w:eastAsia="Times New Roman" w:hAnsi="Arial" w:cs="Arial"/>
                <w:b/>
                <w:color w:val="000000" w:themeColor="text1"/>
                <w:sz w:val="20"/>
                <w:szCs w:val="20"/>
              </w:rPr>
            </w:pPr>
          </w:p>
        </w:tc>
      </w:tr>
      <w:tr w:rsidR="00727E41" w:rsidRPr="00616141" w14:paraId="3F360EC5" w14:textId="77777777" w:rsidTr="00330347">
        <w:trPr>
          <w:gridAfter w:val="1"/>
          <w:wAfter w:w="709" w:type="dxa"/>
          <w:trHeight w:val="12"/>
        </w:trPr>
        <w:tc>
          <w:tcPr>
            <w:tcW w:w="426" w:type="dxa"/>
            <w:shd w:val="clear" w:color="auto" w:fill="auto"/>
            <w:noWrap/>
            <w:vAlign w:val="bottom"/>
            <w:hideMark/>
          </w:tcPr>
          <w:p w14:paraId="31F9DDE0"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hideMark/>
          </w:tcPr>
          <w:p w14:paraId="59C1A36E" w14:textId="2C2DB9D3" w:rsidR="00727E41" w:rsidRPr="00616141" w:rsidRDefault="00727E41" w:rsidP="00727E4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Index &lt;</w:t>
            </w:r>
            <w:r w:rsidRPr="00616141">
              <w:rPr>
                <w:rFonts w:ascii="Arial" w:eastAsia="Times New Roman" w:hAnsi="Arial" w:cs="Arial"/>
                <w:color w:val="000000" w:themeColor="text1"/>
                <w:sz w:val="20"/>
                <w:szCs w:val="20"/>
              </w:rPr>
              <w:t xml:space="preserve"> Ring</w:t>
            </w:r>
          </w:p>
        </w:tc>
        <w:tc>
          <w:tcPr>
            <w:tcW w:w="1701" w:type="dxa"/>
            <w:gridSpan w:val="2"/>
            <w:shd w:val="clear" w:color="auto" w:fill="auto"/>
            <w:vAlign w:val="center"/>
          </w:tcPr>
          <w:p w14:paraId="74A7909E"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76/343 (22.2)</w:t>
            </w:r>
          </w:p>
        </w:tc>
        <w:tc>
          <w:tcPr>
            <w:tcW w:w="1984" w:type="dxa"/>
            <w:shd w:val="clear" w:color="auto" w:fill="auto"/>
            <w:vAlign w:val="center"/>
          </w:tcPr>
          <w:p w14:paraId="5B63FF8C"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1.21 (0.74, 1.98)</w:t>
            </w:r>
          </w:p>
        </w:tc>
        <w:tc>
          <w:tcPr>
            <w:tcW w:w="1985" w:type="dxa"/>
            <w:shd w:val="clear" w:color="auto" w:fill="auto"/>
            <w:vAlign w:val="center"/>
          </w:tcPr>
          <w:p w14:paraId="264F8B55" w14:textId="77777777"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1.17 (0.71, 1.94)</w:t>
            </w:r>
          </w:p>
        </w:tc>
        <w:tc>
          <w:tcPr>
            <w:tcW w:w="1984" w:type="dxa"/>
            <w:shd w:val="clear" w:color="auto" w:fill="auto"/>
            <w:vAlign w:val="center"/>
          </w:tcPr>
          <w:p w14:paraId="54A0FDD1" w14:textId="77777777" w:rsidR="00727E41" w:rsidRPr="00616141" w:rsidRDefault="00727E41" w:rsidP="00727E41">
            <w:pPr>
              <w:spacing w:after="0" w:line="240" w:lineRule="auto"/>
              <w:rPr>
                <w:rFonts w:ascii="Arial" w:eastAsia="Times New Roman" w:hAnsi="Arial" w:cs="Arial"/>
                <w:color w:val="000000" w:themeColor="text1"/>
                <w:sz w:val="20"/>
                <w:szCs w:val="20"/>
              </w:rPr>
            </w:pPr>
          </w:p>
        </w:tc>
      </w:tr>
      <w:tr w:rsidR="00C83417" w:rsidRPr="00616141" w14:paraId="4C524307" w14:textId="77777777" w:rsidTr="00330347">
        <w:trPr>
          <w:gridAfter w:val="1"/>
          <w:wAfter w:w="709" w:type="dxa"/>
          <w:trHeight w:val="12"/>
        </w:trPr>
        <w:tc>
          <w:tcPr>
            <w:tcW w:w="2411" w:type="dxa"/>
            <w:gridSpan w:val="3"/>
            <w:shd w:val="clear" w:color="auto" w:fill="auto"/>
            <w:vAlign w:val="center"/>
            <w:hideMark/>
          </w:tcPr>
          <w:p w14:paraId="17E17F39"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Finger nodes</w:t>
            </w:r>
          </w:p>
        </w:tc>
        <w:tc>
          <w:tcPr>
            <w:tcW w:w="1701" w:type="dxa"/>
            <w:gridSpan w:val="2"/>
            <w:shd w:val="clear" w:color="auto" w:fill="auto"/>
            <w:vAlign w:val="center"/>
            <w:hideMark/>
          </w:tcPr>
          <w:p w14:paraId="40DA7783"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1827B336"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shd w:val="clear" w:color="auto" w:fill="auto"/>
            <w:vAlign w:val="center"/>
          </w:tcPr>
          <w:p w14:paraId="4612D132"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5AF035F1"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54C794B0" w14:textId="77777777" w:rsidTr="00330347">
        <w:trPr>
          <w:gridAfter w:val="1"/>
          <w:wAfter w:w="709" w:type="dxa"/>
          <w:trHeight w:val="12"/>
        </w:trPr>
        <w:tc>
          <w:tcPr>
            <w:tcW w:w="426" w:type="dxa"/>
            <w:shd w:val="clear" w:color="auto" w:fill="auto"/>
            <w:noWrap/>
            <w:vAlign w:val="bottom"/>
            <w:hideMark/>
          </w:tcPr>
          <w:p w14:paraId="0AE253A4"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hideMark/>
          </w:tcPr>
          <w:p w14:paraId="27AF63DE"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701" w:type="dxa"/>
            <w:gridSpan w:val="2"/>
            <w:shd w:val="clear" w:color="auto" w:fill="auto"/>
            <w:vAlign w:val="center"/>
          </w:tcPr>
          <w:p w14:paraId="0E96F259"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115/514 (22.4)</w:t>
            </w:r>
          </w:p>
        </w:tc>
        <w:tc>
          <w:tcPr>
            <w:tcW w:w="1984" w:type="dxa"/>
            <w:shd w:val="clear" w:color="auto" w:fill="auto"/>
            <w:vAlign w:val="center"/>
          </w:tcPr>
          <w:p w14:paraId="4FDC0ABC"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0.81 (0.35, 1.89)</w:t>
            </w:r>
          </w:p>
        </w:tc>
        <w:tc>
          <w:tcPr>
            <w:tcW w:w="1985" w:type="dxa"/>
            <w:shd w:val="clear" w:color="auto" w:fill="auto"/>
            <w:vAlign w:val="center"/>
          </w:tcPr>
          <w:p w14:paraId="4794B64C"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0.73 (0.31, 1.76)</w:t>
            </w:r>
          </w:p>
        </w:tc>
        <w:tc>
          <w:tcPr>
            <w:tcW w:w="1984" w:type="dxa"/>
            <w:shd w:val="clear" w:color="auto" w:fill="auto"/>
            <w:vAlign w:val="center"/>
          </w:tcPr>
          <w:p w14:paraId="2F225FF2"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5A1CFF66" w14:textId="77777777" w:rsidTr="00330347">
        <w:trPr>
          <w:gridAfter w:val="1"/>
          <w:wAfter w:w="709" w:type="dxa"/>
          <w:trHeight w:val="12"/>
        </w:trPr>
        <w:tc>
          <w:tcPr>
            <w:tcW w:w="426" w:type="dxa"/>
            <w:shd w:val="clear" w:color="auto" w:fill="auto"/>
            <w:noWrap/>
            <w:vAlign w:val="bottom"/>
            <w:hideMark/>
          </w:tcPr>
          <w:p w14:paraId="07A0129C"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hideMark/>
          </w:tcPr>
          <w:p w14:paraId="22F6A904"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701" w:type="dxa"/>
            <w:gridSpan w:val="2"/>
            <w:shd w:val="clear" w:color="auto" w:fill="auto"/>
            <w:vAlign w:val="center"/>
          </w:tcPr>
          <w:p w14:paraId="6BBEB6B9"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7/37 (18.9)</w:t>
            </w:r>
          </w:p>
        </w:tc>
        <w:tc>
          <w:tcPr>
            <w:tcW w:w="1984" w:type="dxa"/>
            <w:shd w:val="clear" w:color="auto" w:fill="auto"/>
            <w:vAlign w:val="center"/>
          </w:tcPr>
          <w:p w14:paraId="0E74C0DC"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shd w:val="clear" w:color="auto" w:fill="auto"/>
            <w:vAlign w:val="center"/>
          </w:tcPr>
          <w:p w14:paraId="30176FE5"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0E2C71F8"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55A21B50" w14:textId="77777777" w:rsidTr="00330347">
        <w:trPr>
          <w:gridAfter w:val="1"/>
          <w:wAfter w:w="709" w:type="dxa"/>
          <w:trHeight w:val="12"/>
        </w:trPr>
        <w:tc>
          <w:tcPr>
            <w:tcW w:w="2411" w:type="dxa"/>
            <w:gridSpan w:val="3"/>
            <w:shd w:val="clear" w:color="auto" w:fill="auto"/>
            <w:vAlign w:val="center"/>
            <w:hideMark/>
          </w:tcPr>
          <w:p w14:paraId="257ED0C3"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Sport: impact</w:t>
            </w:r>
          </w:p>
        </w:tc>
        <w:tc>
          <w:tcPr>
            <w:tcW w:w="1701" w:type="dxa"/>
            <w:gridSpan w:val="2"/>
            <w:shd w:val="clear" w:color="auto" w:fill="auto"/>
            <w:vAlign w:val="center"/>
            <w:hideMark/>
          </w:tcPr>
          <w:p w14:paraId="0D1B811D"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7334F8D1"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shd w:val="clear" w:color="auto" w:fill="auto"/>
            <w:vAlign w:val="center"/>
          </w:tcPr>
          <w:p w14:paraId="523A6E79"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26ACFE3C"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3CFBF850" w14:textId="77777777" w:rsidTr="00330347">
        <w:trPr>
          <w:gridAfter w:val="1"/>
          <w:wAfter w:w="709" w:type="dxa"/>
          <w:trHeight w:val="12"/>
        </w:trPr>
        <w:tc>
          <w:tcPr>
            <w:tcW w:w="426" w:type="dxa"/>
            <w:shd w:val="clear" w:color="auto" w:fill="auto"/>
            <w:noWrap/>
            <w:vAlign w:val="bottom"/>
            <w:hideMark/>
          </w:tcPr>
          <w:p w14:paraId="46FEABE5"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hideMark/>
          </w:tcPr>
          <w:p w14:paraId="3315563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701" w:type="dxa"/>
            <w:gridSpan w:val="2"/>
            <w:shd w:val="clear" w:color="auto" w:fill="auto"/>
            <w:vAlign w:val="center"/>
          </w:tcPr>
          <w:p w14:paraId="549A717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107/460 (23.3)</w:t>
            </w:r>
          </w:p>
        </w:tc>
        <w:tc>
          <w:tcPr>
            <w:tcW w:w="1984" w:type="dxa"/>
            <w:shd w:val="clear" w:color="auto" w:fill="auto"/>
            <w:vAlign w:val="center"/>
          </w:tcPr>
          <w:p w14:paraId="44010155"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shd w:val="clear" w:color="auto" w:fill="auto"/>
            <w:vAlign w:val="center"/>
          </w:tcPr>
          <w:p w14:paraId="759CFECE"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shd w:val="clear" w:color="auto" w:fill="auto"/>
            <w:vAlign w:val="center"/>
          </w:tcPr>
          <w:p w14:paraId="22E81861"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589025BA" w14:textId="77777777" w:rsidTr="00330347">
        <w:trPr>
          <w:gridAfter w:val="1"/>
          <w:wAfter w:w="709" w:type="dxa"/>
          <w:trHeight w:val="12"/>
        </w:trPr>
        <w:tc>
          <w:tcPr>
            <w:tcW w:w="426" w:type="dxa"/>
            <w:shd w:val="clear" w:color="auto" w:fill="auto"/>
            <w:noWrap/>
            <w:vAlign w:val="bottom"/>
            <w:hideMark/>
          </w:tcPr>
          <w:p w14:paraId="2971DBF2"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hideMark/>
          </w:tcPr>
          <w:p w14:paraId="100FA650"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701" w:type="dxa"/>
            <w:gridSpan w:val="2"/>
            <w:shd w:val="clear" w:color="auto" w:fill="auto"/>
            <w:vAlign w:val="center"/>
          </w:tcPr>
          <w:p w14:paraId="436C04E8"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19/103 (18.4)</w:t>
            </w:r>
          </w:p>
        </w:tc>
        <w:tc>
          <w:tcPr>
            <w:tcW w:w="1984" w:type="dxa"/>
            <w:shd w:val="clear" w:color="auto" w:fill="auto"/>
            <w:vAlign w:val="center"/>
          </w:tcPr>
          <w:p w14:paraId="22051AD0"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0.75 (0.43, 1.28)</w:t>
            </w:r>
          </w:p>
        </w:tc>
        <w:tc>
          <w:tcPr>
            <w:tcW w:w="1985" w:type="dxa"/>
            <w:shd w:val="clear" w:color="auto" w:fill="auto"/>
            <w:vAlign w:val="center"/>
          </w:tcPr>
          <w:p w14:paraId="38E271E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0.71 (0.41, 1.25)</w:t>
            </w:r>
          </w:p>
        </w:tc>
        <w:tc>
          <w:tcPr>
            <w:tcW w:w="1984" w:type="dxa"/>
            <w:shd w:val="clear" w:color="auto" w:fill="auto"/>
            <w:vAlign w:val="center"/>
          </w:tcPr>
          <w:p w14:paraId="6239A587"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32647279" w14:textId="77777777" w:rsidTr="00330347">
        <w:trPr>
          <w:gridAfter w:val="1"/>
          <w:wAfter w:w="709" w:type="dxa"/>
          <w:trHeight w:val="12"/>
        </w:trPr>
        <w:tc>
          <w:tcPr>
            <w:tcW w:w="4112" w:type="dxa"/>
            <w:gridSpan w:val="5"/>
            <w:shd w:val="clear" w:color="auto" w:fill="auto"/>
            <w:vAlign w:val="center"/>
            <w:hideMark/>
          </w:tcPr>
          <w:p w14:paraId="2D0429D0"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Widespread pain</w:t>
            </w:r>
          </w:p>
        </w:tc>
        <w:tc>
          <w:tcPr>
            <w:tcW w:w="1984" w:type="dxa"/>
            <w:tcBorders>
              <w:left w:val="nil"/>
            </w:tcBorders>
            <w:shd w:val="clear" w:color="auto" w:fill="auto"/>
            <w:vAlign w:val="center"/>
          </w:tcPr>
          <w:p w14:paraId="13C4D0DB"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shd w:val="clear" w:color="auto" w:fill="auto"/>
            <w:vAlign w:val="center"/>
          </w:tcPr>
          <w:p w14:paraId="008D0F32"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4" w:type="dxa"/>
            <w:shd w:val="clear" w:color="auto" w:fill="auto"/>
            <w:vAlign w:val="center"/>
          </w:tcPr>
          <w:p w14:paraId="3E8C9607"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09135C92" w14:textId="77777777" w:rsidTr="00330347">
        <w:trPr>
          <w:gridAfter w:val="1"/>
          <w:wAfter w:w="709" w:type="dxa"/>
          <w:trHeight w:val="12"/>
        </w:trPr>
        <w:tc>
          <w:tcPr>
            <w:tcW w:w="426" w:type="dxa"/>
            <w:shd w:val="clear" w:color="auto" w:fill="auto"/>
            <w:noWrap/>
            <w:vAlign w:val="bottom"/>
            <w:hideMark/>
          </w:tcPr>
          <w:p w14:paraId="5288486C"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gridSpan w:val="2"/>
            <w:shd w:val="clear" w:color="auto" w:fill="auto"/>
            <w:vAlign w:val="center"/>
            <w:hideMark/>
          </w:tcPr>
          <w:p w14:paraId="514F477A"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w:t>
            </w:r>
          </w:p>
        </w:tc>
        <w:tc>
          <w:tcPr>
            <w:tcW w:w="1701" w:type="dxa"/>
            <w:gridSpan w:val="2"/>
            <w:shd w:val="clear" w:color="auto" w:fill="auto"/>
            <w:vAlign w:val="center"/>
          </w:tcPr>
          <w:p w14:paraId="6975F0E7"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119/552 (21.6)</w:t>
            </w:r>
          </w:p>
        </w:tc>
        <w:tc>
          <w:tcPr>
            <w:tcW w:w="1984" w:type="dxa"/>
            <w:shd w:val="clear" w:color="auto" w:fill="auto"/>
            <w:vAlign w:val="center"/>
          </w:tcPr>
          <w:p w14:paraId="6CA7C919"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5" w:type="dxa"/>
            <w:shd w:val="clear" w:color="auto" w:fill="auto"/>
            <w:vAlign w:val="center"/>
          </w:tcPr>
          <w:p w14:paraId="7BDAB598"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1</w:t>
            </w:r>
          </w:p>
        </w:tc>
        <w:tc>
          <w:tcPr>
            <w:tcW w:w="1984" w:type="dxa"/>
            <w:shd w:val="clear" w:color="auto" w:fill="auto"/>
            <w:vAlign w:val="center"/>
          </w:tcPr>
          <w:p w14:paraId="10758F9E"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r>
      <w:tr w:rsidR="00C83417" w:rsidRPr="00616141" w14:paraId="628289DC" w14:textId="77777777" w:rsidTr="00330347">
        <w:trPr>
          <w:gridAfter w:val="1"/>
          <w:wAfter w:w="709" w:type="dxa"/>
          <w:trHeight w:val="12"/>
        </w:trPr>
        <w:tc>
          <w:tcPr>
            <w:tcW w:w="426" w:type="dxa"/>
            <w:tcBorders>
              <w:bottom w:val="single" w:sz="4" w:space="0" w:color="auto"/>
            </w:tcBorders>
            <w:shd w:val="clear" w:color="auto" w:fill="auto"/>
            <w:noWrap/>
            <w:vAlign w:val="bottom"/>
            <w:hideMark/>
          </w:tcPr>
          <w:p w14:paraId="46D2FB0C" w14:textId="77777777" w:rsidR="00C83417" w:rsidRPr="00616141" w:rsidRDefault="00C83417" w:rsidP="00145FBC">
            <w:pPr>
              <w:spacing w:after="0" w:line="240" w:lineRule="auto"/>
              <w:rPr>
                <w:rFonts w:ascii="Arial" w:eastAsia="Times New Roman" w:hAnsi="Arial" w:cs="Arial"/>
                <w:color w:val="000000" w:themeColor="text1"/>
                <w:sz w:val="20"/>
                <w:szCs w:val="20"/>
              </w:rPr>
            </w:pPr>
          </w:p>
        </w:tc>
        <w:tc>
          <w:tcPr>
            <w:tcW w:w="1985" w:type="dxa"/>
            <w:gridSpan w:val="2"/>
            <w:tcBorders>
              <w:bottom w:val="single" w:sz="4" w:space="0" w:color="auto"/>
            </w:tcBorders>
            <w:shd w:val="clear" w:color="auto" w:fill="auto"/>
            <w:vAlign w:val="center"/>
            <w:hideMark/>
          </w:tcPr>
          <w:p w14:paraId="26F5C311"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Yes</w:t>
            </w:r>
          </w:p>
        </w:tc>
        <w:tc>
          <w:tcPr>
            <w:tcW w:w="1701" w:type="dxa"/>
            <w:gridSpan w:val="2"/>
            <w:tcBorders>
              <w:bottom w:val="single" w:sz="4" w:space="0" w:color="auto"/>
            </w:tcBorders>
            <w:shd w:val="clear" w:color="auto" w:fill="auto"/>
            <w:vAlign w:val="center"/>
          </w:tcPr>
          <w:p w14:paraId="3D49367F" w14:textId="77777777" w:rsidR="00C83417" w:rsidRPr="00616141" w:rsidRDefault="00C83417" w:rsidP="00145FBC">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7/11 (63.6)</w:t>
            </w:r>
          </w:p>
        </w:tc>
        <w:tc>
          <w:tcPr>
            <w:tcW w:w="1984" w:type="dxa"/>
            <w:tcBorders>
              <w:bottom w:val="single" w:sz="4" w:space="0" w:color="auto"/>
            </w:tcBorders>
            <w:shd w:val="clear" w:color="auto" w:fill="auto"/>
            <w:vAlign w:val="center"/>
          </w:tcPr>
          <w:p w14:paraId="3CBC7F60"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6.37 (1.83, 22.12) †</w:t>
            </w:r>
          </w:p>
        </w:tc>
        <w:tc>
          <w:tcPr>
            <w:tcW w:w="1985" w:type="dxa"/>
            <w:tcBorders>
              <w:bottom w:val="single" w:sz="4" w:space="0" w:color="auto"/>
            </w:tcBorders>
            <w:shd w:val="clear" w:color="auto" w:fill="auto"/>
            <w:vAlign w:val="center"/>
          </w:tcPr>
          <w:p w14:paraId="266F6C87"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6.03 (1.71, 21.29) †</w:t>
            </w:r>
          </w:p>
        </w:tc>
        <w:tc>
          <w:tcPr>
            <w:tcW w:w="1984" w:type="dxa"/>
            <w:tcBorders>
              <w:bottom w:val="single" w:sz="4" w:space="0" w:color="auto"/>
            </w:tcBorders>
            <w:shd w:val="clear" w:color="auto" w:fill="auto"/>
            <w:vAlign w:val="center"/>
          </w:tcPr>
          <w:p w14:paraId="1BA34B0A" w14:textId="77777777" w:rsidR="00C83417" w:rsidRPr="00616141" w:rsidRDefault="00C83417" w:rsidP="00145FBC">
            <w:pPr>
              <w:spacing w:after="0" w:line="240" w:lineRule="auto"/>
              <w:rPr>
                <w:rFonts w:ascii="Arial" w:eastAsia="Times New Roman" w:hAnsi="Arial" w:cs="Arial"/>
                <w:b/>
                <w:bCs/>
                <w:color w:val="000000" w:themeColor="text1"/>
                <w:sz w:val="20"/>
                <w:szCs w:val="20"/>
              </w:rPr>
            </w:pPr>
            <w:r w:rsidRPr="00616141">
              <w:rPr>
                <w:rFonts w:ascii="Arial" w:eastAsia="Times New Roman" w:hAnsi="Arial" w:cs="Arial"/>
                <w:b/>
                <w:bCs/>
                <w:color w:val="000000" w:themeColor="text1"/>
                <w:sz w:val="20"/>
                <w:szCs w:val="20"/>
              </w:rPr>
              <w:t>7.63 (1.84, 31.72) †</w:t>
            </w:r>
          </w:p>
        </w:tc>
      </w:tr>
      <w:tr w:rsidR="00C83417" w:rsidRPr="00616141" w14:paraId="3893F033" w14:textId="77777777" w:rsidTr="00330347">
        <w:trPr>
          <w:gridAfter w:val="1"/>
          <w:wAfter w:w="709" w:type="dxa"/>
          <w:trHeight w:val="160"/>
        </w:trPr>
        <w:tc>
          <w:tcPr>
            <w:tcW w:w="10065" w:type="dxa"/>
            <w:gridSpan w:val="8"/>
            <w:tcBorders>
              <w:top w:val="single" w:sz="4" w:space="0" w:color="auto"/>
              <w:left w:val="nil"/>
              <w:bottom w:val="nil"/>
              <w:right w:val="nil"/>
            </w:tcBorders>
            <w:shd w:val="clear" w:color="auto" w:fill="auto"/>
            <w:vAlign w:val="center"/>
            <w:hideMark/>
          </w:tcPr>
          <w:p w14:paraId="44EFA4D9" w14:textId="6B48F5BB" w:rsidR="00C83417" w:rsidRPr="00136759" w:rsidRDefault="00642984" w:rsidP="00145FBC">
            <w:pPr>
              <w:spacing w:after="0" w:line="240" w:lineRule="auto"/>
              <w:rPr>
                <w:rFonts w:ascii="Arial" w:hAnsi="Arial" w:cs="Arial"/>
                <w:b/>
                <w:color w:val="000000" w:themeColor="text1"/>
                <w:sz w:val="20"/>
                <w:szCs w:val="20"/>
              </w:rPr>
            </w:pPr>
            <w:r w:rsidRPr="00642984">
              <w:rPr>
                <w:rFonts w:ascii="Arial" w:eastAsia="Times New Roman" w:hAnsi="Arial" w:cs="Arial"/>
                <w:noProof/>
                <w:color w:val="000000" w:themeColor="text1"/>
                <w:sz w:val="20"/>
                <w:szCs w:val="20"/>
              </w:rPr>
              <w:t>Adjusted 1: OR was adjusted</w:t>
            </w:r>
            <w:r w:rsidRPr="00642984">
              <w:rPr>
                <w:rFonts w:ascii="Arial" w:eastAsiaTheme="minorEastAsia" w:hAnsi="Arial" w:cs="Arial"/>
                <w:color w:val="000000" w:themeColor="text1"/>
                <w:sz w:val="20"/>
                <w:szCs w:val="20"/>
                <w:lang w:val="en-US"/>
              </w:rPr>
              <w:t xml:space="preserve"> </w:t>
            </w:r>
            <w:r>
              <w:rPr>
                <w:rFonts w:ascii="Arial" w:eastAsiaTheme="minorEastAsia" w:hAnsi="Arial" w:cs="Arial"/>
                <w:color w:val="000000" w:themeColor="text1"/>
                <w:sz w:val="20"/>
                <w:szCs w:val="20"/>
                <w:lang w:val="en-US"/>
              </w:rPr>
              <w:t xml:space="preserve">for </w:t>
            </w:r>
            <w:r w:rsidRPr="00642984">
              <w:rPr>
                <w:rFonts w:ascii="Arial" w:eastAsiaTheme="minorEastAsia" w:hAnsi="Arial" w:cs="Arial"/>
                <w:color w:val="000000" w:themeColor="text1"/>
                <w:sz w:val="20"/>
                <w:szCs w:val="20"/>
                <w:lang w:val="en-US"/>
              </w:rPr>
              <w:t>a priori confounders of age, sex and BMI</w:t>
            </w:r>
            <w:r w:rsidRPr="00642984">
              <w:rPr>
                <w:rFonts w:ascii="Arial" w:eastAsia="Times New Roman" w:hAnsi="Arial" w:cs="Arial"/>
                <w:noProof/>
                <w:color w:val="000000" w:themeColor="text1"/>
                <w:sz w:val="20"/>
                <w:szCs w:val="20"/>
              </w:rPr>
              <w:t xml:space="preserve">; *p&lt;0.05,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p&lt;0.01,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p&lt;0.001. Adjusted 2: </w:t>
            </w:r>
            <w:r w:rsidRPr="00642984">
              <w:rPr>
                <w:rFonts w:ascii="Arial" w:eastAsiaTheme="minorEastAsia" w:hAnsi="Arial" w:cs="Arial"/>
                <w:color w:val="000000" w:themeColor="text1"/>
                <w:sz w:val="20"/>
                <w:szCs w:val="20"/>
                <w:lang w:val="en-US"/>
              </w:rPr>
              <w:t>A mutually adjusted model was fitted of the a priori confounders plus any significant factors / variables</w:t>
            </w:r>
          </w:p>
        </w:tc>
      </w:tr>
    </w:tbl>
    <w:p w14:paraId="72BD13CE" w14:textId="3DF2263B" w:rsidR="00AC0779" w:rsidRDefault="00AC0779" w:rsidP="00C83417">
      <w:pPr>
        <w:spacing w:after="0" w:line="240" w:lineRule="auto"/>
        <w:rPr>
          <w:rFonts w:ascii="Arial" w:hAnsi="Arial" w:cs="Arial"/>
          <w:color w:val="000000" w:themeColor="text1"/>
          <w:sz w:val="20"/>
          <w:szCs w:val="20"/>
        </w:rPr>
      </w:pPr>
    </w:p>
    <w:p w14:paraId="6176EF74" w14:textId="77777777" w:rsidR="00C0254E" w:rsidRDefault="00C0254E" w:rsidP="00C83417">
      <w:pPr>
        <w:spacing w:after="0" w:line="240" w:lineRule="auto"/>
        <w:rPr>
          <w:rFonts w:ascii="Arial" w:hAnsi="Arial" w:cs="Arial"/>
          <w:color w:val="000000" w:themeColor="text1"/>
          <w:sz w:val="20"/>
          <w:szCs w:val="20"/>
        </w:rPr>
      </w:pPr>
    </w:p>
    <w:p w14:paraId="2AC1AA36" w14:textId="77777777" w:rsidR="00C0254E" w:rsidRDefault="00C0254E" w:rsidP="00C83417">
      <w:pPr>
        <w:spacing w:after="0" w:line="240" w:lineRule="auto"/>
        <w:rPr>
          <w:rFonts w:ascii="Arial" w:hAnsi="Arial" w:cs="Arial"/>
          <w:color w:val="000000" w:themeColor="text1"/>
          <w:sz w:val="20"/>
          <w:szCs w:val="20"/>
        </w:rPr>
      </w:pPr>
    </w:p>
    <w:p w14:paraId="7CC80858" w14:textId="77777777" w:rsidR="00C0254E" w:rsidRDefault="00C0254E" w:rsidP="00C83417">
      <w:pPr>
        <w:spacing w:after="0" w:line="240" w:lineRule="auto"/>
        <w:rPr>
          <w:rFonts w:ascii="Arial" w:hAnsi="Arial" w:cs="Arial"/>
          <w:color w:val="000000" w:themeColor="text1"/>
          <w:sz w:val="20"/>
          <w:szCs w:val="20"/>
        </w:rPr>
      </w:pPr>
    </w:p>
    <w:p w14:paraId="753312B6" w14:textId="77777777" w:rsidR="00C0254E" w:rsidRDefault="00C0254E" w:rsidP="00C83417">
      <w:pPr>
        <w:spacing w:after="0" w:line="240" w:lineRule="auto"/>
        <w:rPr>
          <w:rFonts w:ascii="Arial" w:hAnsi="Arial" w:cs="Arial"/>
          <w:color w:val="000000" w:themeColor="text1"/>
          <w:sz w:val="20"/>
          <w:szCs w:val="20"/>
        </w:rPr>
      </w:pPr>
    </w:p>
    <w:p w14:paraId="47AE70A6" w14:textId="77777777" w:rsidR="00C0254E" w:rsidRDefault="00C0254E" w:rsidP="00C83417">
      <w:pPr>
        <w:spacing w:after="0" w:line="240" w:lineRule="auto"/>
        <w:rPr>
          <w:rFonts w:ascii="Arial" w:hAnsi="Arial" w:cs="Arial"/>
          <w:color w:val="000000" w:themeColor="text1"/>
          <w:sz w:val="20"/>
          <w:szCs w:val="20"/>
        </w:rPr>
      </w:pPr>
    </w:p>
    <w:p w14:paraId="47DB36FD" w14:textId="77777777" w:rsidR="00C0254E" w:rsidRDefault="00C0254E" w:rsidP="00C83417">
      <w:pPr>
        <w:spacing w:after="0" w:line="240" w:lineRule="auto"/>
        <w:rPr>
          <w:rFonts w:ascii="Arial" w:hAnsi="Arial" w:cs="Arial"/>
          <w:color w:val="000000" w:themeColor="text1"/>
          <w:sz w:val="20"/>
          <w:szCs w:val="20"/>
        </w:rPr>
      </w:pPr>
    </w:p>
    <w:p w14:paraId="3DE0FD67" w14:textId="77777777" w:rsidR="00C0254E" w:rsidRDefault="00C0254E" w:rsidP="00C83417">
      <w:pPr>
        <w:spacing w:after="0" w:line="240" w:lineRule="auto"/>
        <w:rPr>
          <w:rFonts w:ascii="Arial" w:hAnsi="Arial" w:cs="Arial"/>
          <w:color w:val="000000" w:themeColor="text1"/>
          <w:sz w:val="20"/>
          <w:szCs w:val="20"/>
        </w:rPr>
      </w:pPr>
    </w:p>
    <w:p w14:paraId="15A33D2D" w14:textId="77777777" w:rsidR="00C0254E" w:rsidRDefault="00C0254E" w:rsidP="00C83417">
      <w:pPr>
        <w:spacing w:after="0" w:line="240" w:lineRule="auto"/>
        <w:rPr>
          <w:rFonts w:ascii="Arial" w:hAnsi="Arial" w:cs="Arial"/>
          <w:color w:val="000000" w:themeColor="text1"/>
          <w:sz w:val="20"/>
          <w:szCs w:val="20"/>
        </w:rPr>
      </w:pPr>
    </w:p>
    <w:p w14:paraId="285BA4DB" w14:textId="77777777" w:rsidR="00C0254E" w:rsidRDefault="00C0254E" w:rsidP="00C83417">
      <w:pPr>
        <w:spacing w:after="0" w:line="240" w:lineRule="auto"/>
        <w:rPr>
          <w:rFonts w:ascii="Arial" w:hAnsi="Arial" w:cs="Arial"/>
          <w:color w:val="000000" w:themeColor="text1"/>
          <w:sz w:val="20"/>
          <w:szCs w:val="20"/>
        </w:rPr>
      </w:pPr>
    </w:p>
    <w:p w14:paraId="65984E7B" w14:textId="77777777" w:rsidR="00C0254E" w:rsidRDefault="00C0254E" w:rsidP="00C83417">
      <w:pPr>
        <w:spacing w:after="0" w:line="240" w:lineRule="auto"/>
        <w:rPr>
          <w:rFonts w:ascii="Arial" w:hAnsi="Arial" w:cs="Arial"/>
          <w:color w:val="000000" w:themeColor="text1"/>
          <w:sz w:val="20"/>
          <w:szCs w:val="20"/>
        </w:rPr>
      </w:pPr>
    </w:p>
    <w:p w14:paraId="74EEF656" w14:textId="77777777" w:rsidR="00C0254E" w:rsidRDefault="00C0254E" w:rsidP="00C83417">
      <w:pPr>
        <w:spacing w:after="0" w:line="240" w:lineRule="auto"/>
        <w:rPr>
          <w:rFonts w:ascii="Arial" w:hAnsi="Arial" w:cs="Arial"/>
          <w:color w:val="000000" w:themeColor="text1"/>
          <w:sz w:val="20"/>
          <w:szCs w:val="20"/>
        </w:rPr>
      </w:pPr>
    </w:p>
    <w:p w14:paraId="34043198" w14:textId="77777777" w:rsidR="00324928" w:rsidRDefault="00324928" w:rsidP="00C83417">
      <w:pPr>
        <w:spacing w:after="0" w:line="240" w:lineRule="auto"/>
        <w:rPr>
          <w:rFonts w:ascii="Arial" w:hAnsi="Arial" w:cs="Arial"/>
          <w:color w:val="000000" w:themeColor="text1"/>
          <w:sz w:val="20"/>
          <w:szCs w:val="20"/>
        </w:rPr>
      </w:pPr>
    </w:p>
    <w:p w14:paraId="5F3CCAAA" w14:textId="77777777" w:rsidR="00324928" w:rsidRDefault="00324928" w:rsidP="00C83417">
      <w:pPr>
        <w:spacing w:after="0" w:line="240" w:lineRule="auto"/>
        <w:rPr>
          <w:rFonts w:ascii="Arial" w:hAnsi="Arial" w:cs="Arial"/>
          <w:color w:val="000000" w:themeColor="text1"/>
          <w:sz w:val="20"/>
          <w:szCs w:val="20"/>
        </w:rPr>
      </w:pPr>
    </w:p>
    <w:p w14:paraId="6734B342" w14:textId="77777777" w:rsidR="00324928" w:rsidRDefault="00324928" w:rsidP="00C83417">
      <w:pPr>
        <w:spacing w:after="0" w:line="240" w:lineRule="auto"/>
        <w:rPr>
          <w:rFonts w:ascii="Arial" w:hAnsi="Arial" w:cs="Arial"/>
          <w:color w:val="000000" w:themeColor="text1"/>
          <w:sz w:val="20"/>
          <w:szCs w:val="20"/>
        </w:rPr>
      </w:pPr>
    </w:p>
    <w:p w14:paraId="70ED48FE" w14:textId="77777777" w:rsidR="002B7DEE" w:rsidRPr="00616141" w:rsidRDefault="002B7DEE" w:rsidP="00C83417">
      <w:pPr>
        <w:spacing w:after="0" w:line="240" w:lineRule="auto"/>
        <w:rPr>
          <w:rFonts w:ascii="Arial" w:hAnsi="Arial" w:cs="Arial"/>
          <w:color w:val="000000" w:themeColor="text1"/>
          <w:sz w:val="20"/>
          <w:szCs w:val="20"/>
        </w:rPr>
      </w:pPr>
    </w:p>
    <w:tbl>
      <w:tblPr>
        <w:tblW w:w="10348" w:type="dxa"/>
        <w:tblInd w:w="-459" w:type="dxa"/>
        <w:tblLayout w:type="fixed"/>
        <w:tblLook w:val="04A0" w:firstRow="1" w:lastRow="0" w:firstColumn="1" w:lastColumn="0" w:noHBand="0" w:noVBand="1"/>
      </w:tblPr>
      <w:tblGrid>
        <w:gridCol w:w="425"/>
        <w:gridCol w:w="2127"/>
        <w:gridCol w:w="54"/>
        <w:gridCol w:w="1505"/>
        <w:gridCol w:w="142"/>
        <w:gridCol w:w="1843"/>
        <w:gridCol w:w="2126"/>
        <w:gridCol w:w="2126"/>
      </w:tblGrid>
      <w:tr w:rsidR="00C83417" w:rsidRPr="00616141" w14:paraId="2C434E54" w14:textId="77777777" w:rsidTr="00965E31">
        <w:trPr>
          <w:trHeight w:val="31"/>
        </w:trPr>
        <w:tc>
          <w:tcPr>
            <w:tcW w:w="10348" w:type="dxa"/>
            <w:gridSpan w:val="8"/>
            <w:tcBorders>
              <w:top w:val="nil"/>
              <w:left w:val="nil"/>
              <w:bottom w:val="single" w:sz="8" w:space="0" w:color="auto"/>
              <w:right w:val="nil"/>
            </w:tcBorders>
            <w:shd w:val="clear" w:color="auto" w:fill="auto"/>
            <w:noWrap/>
            <w:vAlign w:val="center"/>
            <w:hideMark/>
          </w:tcPr>
          <w:p w14:paraId="4884DDF1" w14:textId="1D928229"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
                <w:bCs/>
                <w:noProof/>
                <w:color w:val="000000" w:themeColor="text1"/>
                <w:sz w:val="20"/>
                <w:szCs w:val="20"/>
              </w:rPr>
              <w:t xml:space="preserve">Table </w:t>
            </w:r>
            <w:r w:rsidR="00D553F4">
              <w:rPr>
                <w:rFonts w:ascii="Arial" w:eastAsia="Times New Roman" w:hAnsi="Arial" w:cs="Arial"/>
                <w:b/>
                <w:bCs/>
                <w:noProof/>
                <w:color w:val="000000" w:themeColor="text1"/>
                <w:sz w:val="20"/>
                <w:szCs w:val="20"/>
              </w:rPr>
              <w:t>5</w:t>
            </w:r>
            <w:r w:rsidRPr="00616141">
              <w:rPr>
                <w:rFonts w:ascii="Arial" w:eastAsia="Times New Roman" w:hAnsi="Arial" w:cs="Arial"/>
                <w:bCs/>
                <w:noProof/>
                <w:color w:val="000000" w:themeColor="text1"/>
                <w:sz w:val="20"/>
                <w:szCs w:val="20"/>
              </w:rPr>
              <w:t>:</w:t>
            </w:r>
            <w:r w:rsidRPr="00616141">
              <w:rPr>
                <w:rFonts w:ascii="Arial" w:eastAsia="Times New Roman" w:hAnsi="Arial" w:cs="Arial"/>
                <w:b/>
                <w:bCs/>
                <w:noProof/>
                <w:color w:val="000000" w:themeColor="text1"/>
                <w:sz w:val="20"/>
                <w:szCs w:val="20"/>
              </w:rPr>
              <w:t xml:space="preserve"> </w:t>
            </w:r>
            <w:r w:rsidRPr="00616141">
              <w:rPr>
                <w:rFonts w:ascii="Arial" w:eastAsia="Times New Roman" w:hAnsi="Arial" w:cs="Arial"/>
                <w:bCs/>
                <w:noProof/>
                <w:color w:val="000000" w:themeColor="text1"/>
                <w:sz w:val="20"/>
                <w:szCs w:val="20"/>
              </w:rPr>
              <w:t>Constitutional / biomechanical factors and prevalence of hip osteoarthritis (n = 597)</w:t>
            </w:r>
          </w:p>
        </w:tc>
      </w:tr>
      <w:tr w:rsidR="00965E31" w:rsidRPr="00616141" w14:paraId="7D2C9E2D" w14:textId="77777777" w:rsidTr="00965E31">
        <w:trPr>
          <w:trHeight w:val="31"/>
        </w:trPr>
        <w:tc>
          <w:tcPr>
            <w:tcW w:w="2606" w:type="dxa"/>
            <w:gridSpan w:val="3"/>
            <w:tcBorders>
              <w:top w:val="single" w:sz="4" w:space="0" w:color="auto"/>
            </w:tcBorders>
            <w:shd w:val="clear" w:color="auto" w:fill="auto"/>
            <w:vAlign w:val="center"/>
          </w:tcPr>
          <w:p w14:paraId="2D20B5F2" w14:textId="51640ECF" w:rsidR="00C83417" w:rsidRPr="00616141" w:rsidRDefault="00136759"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bCs/>
                <w:noProof/>
                <w:color w:val="000000" w:themeColor="text1"/>
                <w:sz w:val="20"/>
                <w:szCs w:val="20"/>
              </w:rPr>
              <w:t>Fac</w:t>
            </w:r>
            <w:r w:rsidR="00C83417" w:rsidRPr="00616141">
              <w:rPr>
                <w:rFonts w:ascii="Arial" w:eastAsia="Times New Roman" w:hAnsi="Arial" w:cs="Arial"/>
                <w:bCs/>
                <w:noProof/>
                <w:color w:val="000000" w:themeColor="text1"/>
                <w:sz w:val="20"/>
                <w:szCs w:val="20"/>
              </w:rPr>
              <w:t>tors</w:t>
            </w:r>
          </w:p>
        </w:tc>
        <w:tc>
          <w:tcPr>
            <w:tcW w:w="1647" w:type="dxa"/>
            <w:gridSpan w:val="2"/>
            <w:tcBorders>
              <w:top w:val="single" w:sz="4" w:space="0" w:color="auto"/>
            </w:tcBorders>
            <w:shd w:val="clear" w:color="auto" w:fill="auto"/>
            <w:vAlign w:val="center"/>
          </w:tcPr>
          <w:p w14:paraId="5AF0DF0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bCs/>
                <w:noProof/>
                <w:color w:val="000000" w:themeColor="text1"/>
                <w:sz w:val="20"/>
                <w:szCs w:val="20"/>
              </w:rPr>
              <w:t>Prevalence (%)</w:t>
            </w:r>
          </w:p>
        </w:tc>
        <w:tc>
          <w:tcPr>
            <w:tcW w:w="3969" w:type="dxa"/>
            <w:gridSpan w:val="2"/>
            <w:tcBorders>
              <w:top w:val="single" w:sz="4" w:space="0" w:color="auto"/>
              <w:left w:val="nil"/>
              <w:bottom w:val="single" w:sz="4" w:space="0" w:color="auto"/>
            </w:tcBorders>
            <w:shd w:val="clear" w:color="auto" w:fill="auto"/>
            <w:vAlign w:val="center"/>
          </w:tcPr>
          <w:p w14:paraId="65A9E344"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OR (95% Confidence Interval, CI)</w:t>
            </w:r>
          </w:p>
        </w:tc>
        <w:tc>
          <w:tcPr>
            <w:tcW w:w="2126" w:type="dxa"/>
            <w:tcBorders>
              <w:top w:val="single" w:sz="4" w:space="0" w:color="auto"/>
              <w:left w:val="nil"/>
              <w:bottom w:val="single" w:sz="4" w:space="0" w:color="auto"/>
              <w:right w:val="nil"/>
            </w:tcBorders>
            <w:shd w:val="clear" w:color="auto" w:fill="auto"/>
            <w:vAlign w:val="center"/>
          </w:tcPr>
          <w:p w14:paraId="418096F9" w14:textId="77777777" w:rsidR="00C83417" w:rsidRPr="00616141" w:rsidRDefault="00C83417" w:rsidP="00145FBC">
            <w:pPr>
              <w:spacing w:after="0" w:line="240" w:lineRule="auto"/>
              <w:jc w:val="center"/>
              <w:rPr>
                <w:rFonts w:ascii="Arial" w:eastAsia="Times New Roman" w:hAnsi="Arial" w:cs="Arial"/>
                <w:bCs/>
                <w:noProof/>
                <w:color w:val="000000" w:themeColor="text1"/>
                <w:sz w:val="20"/>
                <w:szCs w:val="20"/>
              </w:rPr>
            </w:pPr>
          </w:p>
        </w:tc>
      </w:tr>
      <w:tr w:rsidR="00965E31" w:rsidRPr="00616141" w14:paraId="28A58DF8" w14:textId="77777777" w:rsidTr="00965E31">
        <w:trPr>
          <w:trHeight w:val="31"/>
        </w:trPr>
        <w:tc>
          <w:tcPr>
            <w:tcW w:w="2606" w:type="dxa"/>
            <w:gridSpan w:val="3"/>
            <w:tcBorders>
              <w:bottom w:val="single" w:sz="4" w:space="0" w:color="auto"/>
            </w:tcBorders>
            <w:shd w:val="clear" w:color="auto" w:fill="auto"/>
            <w:vAlign w:val="center"/>
            <w:hideMark/>
          </w:tcPr>
          <w:p w14:paraId="33BD2EB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 </w:t>
            </w:r>
          </w:p>
        </w:tc>
        <w:tc>
          <w:tcPr>
            <w:tcW w:w="1647" w:type="dxa"/>
            <w:gridSpan w:val="2"/>
            <w:tcBorders>
              <w:bottom w:val="single" w:sz="4" w:space="0" w:color="auto"/>
            </w:tcBorders>
            <w:shd w:val="clear" w:color="auto" w:fill="auto"/>
            <w:vAlign w:val="center"/>
            <w:hideMark/>
          </w:tcPr>
          <w:p w14:paraId="7BB6F56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 </w:t>
            </w:r>
          </w:p>
        </w:tc>
        <w:tc>
          <w:tcPr>
            <w:tcW w:w="1843" w:type="dxa"/>
            <w:tcBorders>
              <w:top w:val="single" w:sz="4" w:space="0" w:color="auto"/>
              <w:left w:val="nil"/>
              <w:bottom w:val="single" w:sz="4" w:space="0" w:color="auto"/>
            </w:tcBorders>
            <w:shd w:val="clear" w:color="auto" w:fill="auto"/>
            <w:vAlign w:val="center"/>
            <w:hideMark/>
          </w:tcPr>
          <w:p w14:paraId="34F07995"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Crude</w:t>
            </w:r>
          </w:p>
        </w:tc>
        <w:tc>
          <w:tcPr>
            <w:tcW w:w="2126" w:type="dxa"/>
            <w:tcBorders>
              <w:top w:val="single" w:sz="4" w:space="0" w:color="auto"/>
              <w:left w:val="nil"/>
              <w:bottom w:val="single" w:sz="4" w:space="0" w:color="auto"/>
            </w:tcBorders>
            <w:shd w:val="clear" w:color="auto" w:fill="auto"/>
            <w:vAlign w:val="center"/>
            <w:hideMark/>
          </w:tcPr>
          <w:p w14:paraId="08751FF9"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Adjusted 1</w:t>
            </w:r>
          </w:p>
        </w:tc>
        <w:tc>
          <w:tcPr>
            <w:tcW w:w="2126" w:type="dxa"/>
            <w:tcBorders>
              <w:top w:val="single" w:sz="4" w:space="0" w:color="auto"/>
              <w:bottom w:val="single" w:sz="4" w:space="0" w:color="auto"/>
              <w:right w:val="nil"/>
            </w:tcBorders>
            <w:shd w:val="clear" w:color="auto" w:fill="auto"/>
            <w:vAlign w:val="center"/>
            <w:hideMark/>
          </w:tcPr>
          <w:p w14:paraId="10585AF1" w14:textId="77777777" w:rsidR="00C83417" w:rsidRPr="00616141" w:rsidRDefault="00C83417" w:rsidP="00145FBC">
            <w:pPr>
              <w:spacing w:after="0" w:line="240" w:lineRule="auto"/>
              <w:jc w:val="center"/>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Adjusted 2</w:t>
            </w:r>
          </w:p>
        </w:tc>
      </w:tr>
      <w:tr w:rsidR="00965E31" w:rsidRPr="00616141" w14:paraId="1929F8B8" w14:textId="77777777" w:rsidTr="00965E31">
        <w:trPr>
          <w:trHeight w:val="12"/>
        </w:trPr>
        <w:tc>
          <w:tcPr>
            <w:tcW w:w="4111" w:type="dxa"/>
            <w:gridSpan w:val="4"/>
            <w:tcBorders>
              <w:top w:val="single" w:sz="4" w:space="0" w:color="auto"/>
            </w:tcBorders>
            <w:shd w:val="clear" w:color="auto" w:fill="auto"/>
            <w:vAlign w:val="center"/>
            <w:hideMark/>
          </w:tcPr>
          <w:p w14:paraId="7244225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Age (Years)</w:t>
            </w:r>
          </w:p>
        </w:tc>
        <w:tc>
          <w:tcPr>
            <w:tcW w:w="1985" w:type="dxa"/>
            <w:gridSpan w:val="2"/>
            <w:tcBorders>
              <w:top w:val="single" w:sz="4" w:space="0" w:color="auto"/>
            </w:tcBorders>
            <w:shd w:val="clear" w:color="auto" w:fill="auto"/>
            <w:vAlign w:val="center"/>
            <w:hideMark/>
          </w:tcPr>
          <w:p w14:paraId="3AE5FC68"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tcBorders>
              <w:top w:val="single" w:sz="4" w:space="0" w:color="auto"/>
            </w:tcBorders>
            <w:shd w:val="clear" w:color="auto" w:fill="auto"/>
            <w:vAlign w:val="center"/>
            <w:hideMark/>
          </w:tcPr>
          <w:p w14:paraId="2411006B"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tcBorders>
              <w:top w:val="single" w:sz="4" w:space="0" w:color="auto"/>
            </w:tcBorders>
            <w:shd w:val="clear" w:color="auto" w:fill="auto"/>
            <w:vAlign w:val="center"/>
            <w:hideMark/>
          </w:tcPr>
          <w:p w14:paraId="3B49CC28"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965E31" w:rsidRPr="00616141" w14:paraId="4B788F1B" w14:textId="77777777" w:rsidTr="00965E31">
        <w:trPr>
          <w:trHeight w:val="12"/>
        </w:trPr>
        <w:tc>
          <w:tcPr>
            <w:tcW w:w="425" w:type="dxa"/>
            <w:shd w:val="clear" w:color="auto" w:fill="auto"/>
            <w:vAlign w:val="center"/>
            <w:hideMark/>
          </w:tcPr>
          <w:p w14:paraId="7A376AA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3B048C1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40-59</w:t>
            </w:r>
          </w:p>
        </w:tc>
        <w:tc>
          <w:tcPr>
            <w:tcW w:w="1559" w:type="dxa"/>
            <w:gridSpan w:val="2"/>
            <w:shd w:val="clear" w:color="auto" w:fill="auto"/>
            <w:vAlign w:val="center"/>
          </w:tcPr>
          <w:p w14:paraId="3880654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13/256 (5.1)</w:t>
            </w:r>
          </w:p>
        </w:tc>
        <w:tc>
          <w:tcPr>
            <w:tcW w:w="1985" w:type="dxa"/>
            <w:gridSpan w:val="2"/>
            <w:shd w:val="clear" w:color="auto" w:fill="auto"/>
            <w:vAlign w:val="center"/>
            <w:hideMark/>
          </w:tcPr>
          <w:p w14:paraId="30BAB488"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hideMark/>
          </w:tcPr>
          <w:p w14:paraId="05AC876C"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hideMark/>
          </w:tcPr>
          <w:p w14:paraId="46D3EEAF"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965E31" w:rsidRPr="00616141" w14:paraId="3B8356C7" w14:textId="77777777" w:rsidTr="00965E31">
        <w:trPr>
          <w:trHeight w:val="12"/>
        </w:trPr>
        <w:tc>
          <w:tcPr>
            <w:tcW w:w="425" w:type="dxa"/>
            <w:shd w:val="clear" w:color="auto" w:fill="auto"/>
            <w:vAlign w:val="center"/>
            <w:hideMark/>
          </w:tcPr>
          <w:p w14:paraId="6B16EF5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69E922CA" w14:textId="152488D6" w:rsidR="00C83417" w:rsidRPr="00616141" w:rsidRDefault="00727E41" w:rsidP="00145FBC">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 xml:space="preserve"> 60</w:t>
            </w:r>
          </w:p>
        </w:tc>
        <w:tc>
          <w:tcPr>
            <w:tcW w:w="1559" w:type="dxa"/>
            <w:gridSpan w:val="2"/>
            <w:shd w:val="clear" w:color="auto" w:fill="auto"/>
            <w:vAlign w:val="center"/>
          </w:tcPr>
          <w:p w14:paraId="2FE88A2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53/341 (15.5)</w:t>
            </w:r>
          </w:p>
        </w:tc>
        <w:tc>
          <w:tcPr>
            <w:tcW w:w="1985" w:type="dxa"/>
            <w:gridSpan w:val="2"/>
            <w:shd w:val="clear" w:color="auto" w:fill="auto"/>
            <w:vAlign w:val="center"/>
          </w:tcPr>
          <w:p w14:paraId="0708F428"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3.44 (1.83, 6.46)</w:t>
            </w:r>
            <w:r w:rsidRPr="00616141">
              <w:rPr>
                <w:rFonts w:ascii="Arial" w:eastAsia="Times New Roman" w:hAnsi="Arial" w:cs="Arial"/>
                <w:bCs/>
                <w:noProof/>
                <w:color w:val="000000" w:themeColor="text1"/>
                <w:sz w:val="20"/>
                <w:szCs w:val="20"/>
              </w:rPr>
              <w:t xml:space="preserve"> ‡</w:t>
            </w:r>
          </w:p>
        </w:tc>
        <w:tc>
          <w:tcPr>
            <w:tcW w:w="2126" w:type="dxa"/>
            <w:shd w:val="clear" w:color="auto" w:fill="auto"/>
            <w:vAlign w:val="center"/>
          </w:tcPr>
          <w:p w14:paraId="7D8B4AEA"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3.44 (1.80, 6.57)</w:t>
            </w:r>
            <w:r w:rsidRPr="00616141">
              <w:rPr>
                <w:rFonts w:ascii="Arial" w:eastAsia="Times New Roman" w:hAnsi="Arial" w:cs="Arial"/>
                <w:bCs/>
                <w:noProof/>
                <w:color w:val="000000" w:themeColor="text1"/>
                <w:sz w:val="20"/>
                <w:szCs w:val="20"/>
              </w:rPr>
              <w:t xml:space="preserve"> ‡</w:t>
            </w:r>
          </w:p>
        </w:tc>
        <w:tc>
          <w:tcPr>
            <w:tcW w:w="2126" w:type="dxa"/>
            <w:shd w:val="clear" w:color="auto" w:fill="auto"/>
            <w:vAlign w:val="center"/>
          </w:tcPr>
          <w:p w14:paraId="63C5EF89"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2.93 (1.48, 5.82)</w:t>
            </w:r>
            <w:r w:rsidRPr="00616141">
              <w:rPr>
                <w:rFonts w:ascii="Arial" w:eastAsia="Times New Roman" w:hAnsi="Arial" w:cs="Arial"/>
                <w:bCs/>
                <w:noProof/>
                <w:color w:val="000000" w:themeColor="text1"/>
                <w:sz w:val="20"/>
                <w:szCs w:val="20"/>
              </w:rPr>
              <w:t xml:space="preserve"> </w:t>
            </w:r>
            <w:r w:rsidRPr="00616141">
              <w:rPr>
                <w:rFonts w:ascii="Arial" w:eastAsia="Times New Roman" w:hAnsi="Arial" w:cs="Arial"/>
                <w:b/>
                <w:bCs/>
                <w:noProof/>
                <w:color w:val="000000" w:themeColor="text1"/>
                <w:sz w:val="20"/>
                <w:szCs w:val="20"/>
              </w:rPr>
              <w:t>†</w:t>
            </w:r>
          </w:p>
        </w:tc>
      </w:tr>
      <w:tr w:rsidR="00965E31" w:rsidRPr="00616141" w14:paraId="786431E9" w14:textId="77777777" w:rsidTr="00965E31">
        <w:trPr>
          <w:trHeight w:val="12"/>
        </w:trPr>
        <w:tc>
          <w:tcPr>
            <w:tcW w:w="2552" w:type="dxa"/>
            <w:gridSpan w:val="2"/>
            <w:shd w:val="clear" w:color="auto" w:fill="auto"/>
            <w:vAlign w:val="center"/>
            <w:hideMark/>
          </w:tcPr>
          <w:p w14:paraId="38A4DB5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BMI (Kg/m</w:t>
            </w:r>
            <w:r w:rsidRPr="00616141">
              <w:rPr>
                <w:rFonts w:ascii="Arial" w:eastAsia="Times New Roman" w:hAnsi="Arial" w:cs="Arial"/>
                <w:noProof/>
                <w:color w:val="000000" w:themeColor="text1"/>
                <w:sz w:val="20"/>
                <w:szCs w:val="20"/>
                <w:vertAlign w:val="superscript"/>
              </w:rPr>
              <w:t>2</w:t>
            </w:r>
            <w:r w:rsidRPr="00616141">
              <w:rPr>
                <w:rFonts w:ascii="Arial" w:eastAsia="Times New Roman" w:hAnsi="Arial" w:cs="Arial"/>
                <w:noProof/>
                <w:color w:val="000000" w:themeColor="text1"/>
                <w:sz w:val="20"/>
                <w:szCs w:val="20"/>
              </w:rPr>
              <w:t>)</w:t>
            </w:r>
          </w:p>
        </w:tc>
        <w:tc>
          <w:tcPr>
            <w:tcW w:w="1559" w:type="dxa"/>
            <w:gridSpan w:val="2"/>
            <w:shd w:val="clear" w:color="auto" w:fill="auto"/>
            <w:vAlign w:val="center"/>
          </w:tcPr>
          <w:p w14:paraId="2780A58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0D59FF1D"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shd w:val="clear" w:color="auto" w:fill="auto"/>
            <w:vAlign w:val="center"/>
          </w:tcPr>
          <w:p w14:paraId="509CA652"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shd w:val="clear" w:color="auto" w:fill="auto"/>
            <w:vAlign w:val="center"/>
          </w:tcPr>
          <w:p w14:paraId="24A566C4"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727E41" w:rsidRPr="00616141" w14:paraId="339853E3" w14:textId="77777777" w:rsidTr="00965E31">
        <w:trPr>
          <w:trHeight w:val="12"/>
        </w:trPr>
        <w:tc>
          <w:tcPr>
            <w:tcW w:w="425" w:type="dxa"/>
            <w:shd w:val="clear" w:color="auto" w:fill="auto"/>
            <w:vAlign w:val="center"/>
            <w:hideMark/>
          </w:tcPr>
          <w:p w14:paraId="36DBA724"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23A7CE58" w14:textId="2ECDFD53"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Normal (&lt;25)</w:t>
            </w:r>
          </w:p>
        </w:tc>
        <w:tc>
          <w:tcPr>
            <w:tcW w:w="1559" w:type="dxa"/>
            <w:gridSpan w:val="2"/>
            <w:shd w:val="clear" w:color="auto" w:fill="auto"/>
            <w:vAlign w:val="center"/>
          </w:tcPr>
          <w:p w14:paraId="77A3DDA2"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39/359 (10.9)</w:t>
            </w:r>
          </w:p>
        </w:tc>
        <w:tc>
          <w:tcPr>
            <w:tcW w:w="1985" w:type="dxa"/>
            <w:gridSpan w:val="2"/>
            <w:shd w:val="clear" w:color="auto" w:fill="auto"/>
            <w:vAlign w:val="center"/>
          </w:tcPr>
          <w:p w14:paraId="647A7D9F"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4A321AA6"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7F351CA1"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727E41" w:rsidRPr="00616141" w14:paraId="76899A95" w14:textId="77777777" w:rsidTr="00965E31">
        <w:trPr>
          <w:trHeight w:val="12"/>
        </w:trPr>
        <w:tc>
          <w:tcPr>
            <w:tcW w:w="425" w:type="dxa"/>
            <w:shd w:val="clear" w:color="auto" w:fill="auto"/>
            <w:vAlign w:val="center"/>
            <w:hideMark/>
          </w:tcPr>
          <w:p w14:paraId="75D6E7A1"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50810638" w14:textId="4B35C683" w:rsidR="00727E41" w:rsidRPr="00616141" w:rsidRDefault="00727E41" w:rsidP="00727E41">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Overweight (25-&lt;</w:t>
            </w:r>
            <w:r w:rsidRPr="00616141">
              <w:rPr>
                <w:rFonts w:ascii="Arial" w:eastAsia="Times New Roman" w:hAnsi="Arial" w:cs="Arial"/>
                <w:color w:val="000000" w:themeColor="text1"/>
                <w:sz w:val="20"/>
                <w:szCs w:val="20"/>
              </w:rPr>
              <w:t>30)</w:t>
            </w:r>
          </w:p>
        </w:tc>
        <w:tc>
          <w:tcPr>
            <w:tcW w:w="1559" w:type="dxa"/>
            <w:gridSpan w:val="2"/>
            <w:shd w:val="clear" w:color="auto" w:fill="auto"/>
            <w:vAlign w:val="center"/>
          </w:tcPr>
          <w:p w14:paraId="00D88091"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23/180 (12.8)</w:t>
            </w:r>
          </w:p>
        </w:tc>
        <w:tc>
          <w:tcPr>
            <w:tcW w:w="1985" w:type="dxa"/>
            <w:gridSpan w:val="2"/>
            <w:shd w:val="clear" w:color="auto" w:fill="auto"/>
            <w:vAlign w:val="center"/>
          </w:tcPr>
          <w:p w14:paraId="0CC8F593"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1.20 (0.69, 2.08)</w:t>
            </w:r>
          </w:p>
        </w:tc>
        <w:tc>
          <w:tcPr>
            <w:tcW w:w="2126" w:type="dxa"/>
            <w:shd w:val="clear" w:color="auto" w:fill="auto"/>
            <w:vAlign w:val="center"/>
          </w:tcPr>
          <w:p w14:paraId="1481B30A"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1.18 (0.67, 2.09)</w:t>
            </w:r>
          </w:p>
        </w:tc>
        <w:tc>
          <w:tcPr>
            <w:tcW w:w="2126" w:type="dxa"/>
            <w:shd w:val="clear" w:color="auto" w:fill="auto"/>
            <w:vAlign w:val="center"/>
          </w:tcPr>
          <w:p w14:paraId="4EBE532C"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1.19 (0.66, 2.17)</w:t>
            </w:r>
          </w:p>
        </w:tc>
      </w:tr>
      <w:tr w:rsidR="00727E41" w:rsidRPr="00616141" w14:paraId="1F5D937D" w14:textId="77777777" w:rsidTr="00965E31">
        <w:trPr>
          <w:trHeight w:val="12"/>
        </w:trPr>
        <w:tc>
          <w:tcPr>
            <w:tcW w:w="425" w:type="dxa"/>
            <w:shd w:val="clear" w:color="auto" w:fill="auto"/>
            <w:vAlign w:val="center"/>
          </w:tcPr>
          <w:p w14:paraId="17FC3553"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tcPr>
          <w:p w14:paraId="419679E8" w14:textId="454FD314" w:rsidR="00727E41" w:rsidRPr="00616141" w:rsidRDefault="00727E41" w:rsidP="00727E41">
            <w:pPr>
              <w:spacing w:after="0" w:line="240" w:lineRule="auto"/>
              <w:rPr>
                <w:rFonts w:ascii="Arial" w:eastAsia="Times New Roman" w:hAnsi="Arial" w:cs="Arial"/>
                <w:color w:val="000000" w:themeColor="text1"/>
                <w:sz w:val="20"/>
                <w:szCs w:val="20"/>
              </w:rPr>
            </w:pPr>
            <w:r w:rsidRPr="00616141">
              <w:rPr>
                <w:rFonts w:ascii="Arial" w:eastAsia="Times New Roman" w:hAnsi="Arial" w:cs="Arial"/>
                <w:color w:val="000000" w:themeColor="text1"/>
                <w:sz w:val="20"/>
                <w:szCs w:val="20"/>
              </w:rPr>
              <w:t>Obese (</w:t>
            </w: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30)</w:t>
            </w:r>
          </w:p>
        </w:tc>
        <w:tc>
          <w:tcPr>
            <w:tcW w:w="1559" w:type="dxa"/>
            <w:gridSpan w:val="2"/>
            <w:shd w:val="clear" w:color="auto" w:fill="auto"/>
            <w:vAlign w:val="center"/>
          </w:tcPr>
          <w:p w14:paraId="44CFA16E"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4/53 (7.5)</w:t>
            </w:r>
          </w:p>
        </w:tc>
        <w:tc>
          <w:tcPr>
            <w:tcW w:w="1985" w:type="dxa"/>
            <w:gridSpan w:val="2"/>
            <w:shd w:val="clear" w:color="auto" w:fill="auto"/>
            <w:vAlign w:val="center"/>
          </w:tcPr>
          <w:p w14:paraId="6C70E53B"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0.67 (0.23, 1.96)</w:t>
            </w:r>
          </w:p>
        </w:tc>
        <w:tc>
          <w:tcPr>
            <w:tcW w:w="2126" w:type="dxa"/>
            <w:shd w:val="clear" w:color="auto" w:fill="auto"/>
            <w:vAlign w:val="center"/>
          </w:tcPr>
          <w:p w14:paraId="4216F455"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0.58 (0.20, 1.72)</w:t>
            </w:r>
          </w:p>
        </w:tc>
        <w:tc>
          <w:tcPr>
            <w:tcW w:w="2126" w:type="dxa"/>
            <w:shd w:val="clear" w:color="auto" w:fill="auto"/>
            <w:vAlign w:val="center"/>
          </w:tcPr>
          <w:p w14:paraId="05A829F0"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0.48 (0.16, 1.45)</w:t>
            </w:r>
          </w:p>
        </w:tc>
      </w:tr>
      <w:tr w:rsidR="00965E31" w:rsidRPr="00616141" w14:paraId="6496F005" w14:textId="77777777" w:rsidTr="00965E31">
        <w:trPr>
          <w:trHeight w:val="12"/>
        </w:trPr>
        <w:tc>
          <w:tcPr>
            <w:tcW w:w="2552" w:type="dxa"/>
            <w:gridSpan w:val="2"/>
            <w:shd w:val="clear" w:color="auto" w:fill="auto"/>
            <w:vAlign w:val="center"/>
            <w:hideMark/>
          </w:tcPr>
          <w:p w14:paraId="63EFD7D5" w14:textId="1B7B41D9" w:rsidR="00C83417" w:rsidRPr="00616141" w:rsidRDefault="000B353A"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Sex</w:t>
            </w:r>
          </w:p>
        </w:tc>
        <w:tc>
          <w:tcPr>
            <w:tcW w:w="1559" w:type="dxa"/>
            <w:gridSpan w:val="2"/>
            <w:shd w:val="clear" w:color="auto" w:fill="auto"/>
            <w:vAlign w:val="center"/>
          </w:tcPr>
          <w:p w14:paraId="0337F3C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148FD444"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shd w:val="clear" w:color="auto" w:fill="auto"/>
            <w:vAlign w:val="center"/>
          </w:tcPr>
          <w:p w14:paraId="6CCEE64E"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shd w:val="clear" w:color="auto" w:fill="auto"/>
            <w:vAlign w:val="center"/>
          </w:tcPr>
          <w:p w14:paraId="5866389E"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965E31" w:rsidRPr="00616141" w14:paraId="3A715EED" w14:textId="77777777" w:rsidTr="00965E31">
        <w:trPr>
          <w:trHeight w:val="12"/>
        </w:trPr>
        <w:tc>
          <w:tcPr>
            <w:tcW w:w="425" w:type="dxa"/>
            <w:shd w:val="clear" w:color="auto" w:fill="auto"/>
            <w:vAlign w:val="center"/>
            <w:hideMark/>
          </w:tcPr>
          <w:p w14:paraId="0D82DBD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7039844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Male</w:t>
            </w:r>
          </w:p>
        </w:tc>
        <w:tc>
          <w:tcPr>
            <w:tcW w:w="1559" w:type="dxa"/>
            <w:gridSpan w:val="2"/>
            <w:shd w:val="clear" w:color="auto" w:fill="auto"/>
            <w:vAlign w:val="center"/>
          </w:tcPr>
          <w:p w14:paraId="69946D3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45/356 (12.6)</w:t>
            </w:r>
          </w:p>
        </w:tc>
        <w:tc>
          <w:tcPr>
            <w:tcW w:w="1985" w:type="dxa"/>
            <w:gridSpan w:val="2"/>
            <w:shd w:val="clear" w:color="auto" w:fill="auto"/>
            <w:vAlign w:val="center"/>
          </w:tcPr>
          <w:p w14:paraId="7E2E8D26"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5AE9F785"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5CC987F3"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965E31" w:rsidRPr="00616141" w14:paraId="579173A4" w14:textId="77777777" w:rsidTr="00965E31">
        <w:trPr>
          <w:trHeight w:val="12"/>
        </w:trPr>
        <w:tc>
          <w:tcPr>
            <w:tcW w:w="425" w:type="dxa"/>
            <w:shd w:val="clear" w:color="auto" w:fill="auto"/>
            <w:vAlign w:val="center"/>
            <w:hideMark/>
          </w:tcPr>
          <w:p w14:paraId="2A53884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61A0185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Female</w:t>
            </w:r>
          </w:p>
        </w:tc>
        <w:tc>
          <w:tcPr>
            <w:tcW w:w="1559" w:type="dxa"/>
            <w:gridSpan w:val="2"/>
            <w:shd w:val="clear" w:color="auto" w:fill="auto"/>
            <w:vAlign w:val="center"/>
          </w:tcPr>
          <w:p w14:paraId="55D351F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21/241 (8.7)</w:t>
            </w:r>
          </w:p>
        </w:tc>
        <w:tc>
          <w:tcPr>
            <w:tcW w:w="1985" w:type="dxa"/>
            <w:gridSpan w:val="2"/>
            <w:shd w:val="clear" w:color="auto" w:fill="auto"/>
            <w:vAlign w:val="center"/>
          </w:tcPr>
          <w:p w14:paraId="26FC7B0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0.66 (0.38, 1.14)</w:t>
            </w:r>
          </w:p>
        </w:tc>
        <w:tc>
          <w:tcPr>
            <w:tcW w:w="2126" w:type="dxa"/>
            <w:shd w:val="clear" w:color="auto" w:fill="auto"/>
            <w:vAlign w:val="center"/>
          </w:tcPr>
          <w:p w14:paraId="3F09610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0.90 (0.51, 1.61)</w:t>
            </w:r>
          </w:p>
        </w:tc>
        <w:tc>
          <w:tcPr>
            <w:tcW w:w="2126" w:type="dxa"/>
            <w:shd w:val="clear" w:color="auto" w:fill="auto"/>
            <w:vAlign w:val="center"/>
          </w:tcPr>
          <w:p w14:paraId="65DC82C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0.90 (0.49, 1.65)</w:t>
            </w:r>
          </w:p>
        </w:tc>
      </w:tr>
      <w:tr w:rsidR="00965E31" w:rsidRPr="00616141" w14:paraId="74949BE0" w14:textId="77777777" w:rsidTr="00965E31">
        <w:trPr>
          <w:trHeight w:val="12"/>
        </w:trPr>
        <w:tc>
          <w:tcPr>
            <w:tcW w:w="2552" w:type="dxa"/>
            <w:gridSpan w:val="2"/>
            <w:shd w:val="clear" w:color="auto" w:fill="auto"/>
            <w:vAlign w:val="center"/>
            <w:hideMark/>
          </w:tcPr>
          <w:p w14:paraId="020E3DA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Hip injury</w:t>
            </w:r>
          </w:p>
        </w:tc>
        <w:tc>
          <w:tcPr>
            <w:tcW w:w="1559" w:type="dxa"/>
            <w:gridSpan w:val="2"/>
            <w:shd w:val="clear" w:color="auto" w:fill="auto"/>
            <w:vAlign w:val="center"/>
          </w:tcPr>
          <w:p w14:paraId="775F4EA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1E58947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474379B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02A0F99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51C9857B" w14:textId="77777777" w:rsidTr="00965E31">
        <w:trPr>
          <w:trHeight w:val="12"/>
        </w:trPr>
        <w:tc>
          <w:tcPr>
            <w:tcW w:w="425" w:type="dxa"/>
            <w:shd w:val="clear" w:color="auto" w:fill="auto"/>
            <w:vAlign w:val="center"/>
            <w:hideMark/>
          </w:tcPr>
          <w:p w14:paraId="042CE82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49D2C97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559" w:type="dxa"/>
            <w:gridSpan w:val="2"/>
            <w:shd w:val="clear" w:color="auto" w:fill="auto"/>
            <w:vAlign w:val="center"/>
          </w:tcPr>
          <w:p w14:paraId="3687443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56/553 (10.1)</w:t>
            </w:r>
          </w:p>
        </w:tc>
        <w:tc>
          <w:tcPr>
            <w:tcW w:w="1985" w:type="dxa"/>
            <w:gridSpan w:val="2"/>
            <w:shd w:val="clear" w:color="auto" w:fill="auto"/>
            <w:vAlign w:val="center"/>
          </w:tcPr>
          <w:p w14:paraId="7E50494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6918AA3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7248113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r>
      <w:tr w:rsidR="00965E31" w:rsidRPr="00616141" w14:paraId="36B3F173" w14:textId="77777777" w:rsidTr="00965E31">
        <w:trPr>
          <w:trHeight w:val="12"/>
        </w:trPr>
        <w:tc>
          <w:tcPr>
            <w:tcW w:w="425" w:type="dxa"/>
            <w:shd w:val="clear" w:color="auto" w:fill="auto"/>
            <w:vAlign w:val="center"/>
            <w:hideMark/>
          </w:tcPr>
          <w:p w14:paraId="3B12AE8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56BD572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559" w:type="dxa"/>
            <w:gridSpan w:val="2"/>
            <w:shd w:val="clear" w:color="auto" w:fill="auto"/>
            <w:vAlign w:val="center"/>
          </w:tcPr>
          <w:p w14:paraId="38C4D67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9/18 (50.0)</w:t>
            </w:r>
          </w:p>
        </w:tc>
        <w:tc>
          <w:tcPr>
            <w:tcW w:w="1985" w:type="dxa"/>
            <w:gridSpan w:val="2"/>
            <w:shd w:val="clear" w:color="auto" w:fill="auto"/>
            <w:vAlign w:val="center"/>
          </w:tcPr>
          <w:p w14:paraId="7264A3FD"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8.88 (3.38, 23.28)</w:t>
            </w:r>
            <w:r w:rsidRPr="00616141">
              <w:rPr>
                <w:rFonts w:ascii="Arial" w:eastAsia="Times New Roman" w:hAnsi="Arial" w:cs="Arial"/>
                <w:bCs/>
                <w:noProof/>
                <w:color w:val="000000" w:themeColor="text1"/>
                <w:sz w:val="20"/>
                <w:szCs w:val="20"/>
              </w:rPr>
              <w:t xml:space="preserve"> ‡</w:t>
            </w:r>
          </w:p>
        </w:tc>
        <w:tc>
          <w:tcPr>
            <w:tcW w:w="2126" w:type="dxa"/>
            <w:shd w:val="clear" w:color="auto" w:fill="auto"/>
            <w:vAlign w:val="center"/>
          </w:tcPr>
          <w:p w14:paraId="19F41E6B"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10.01 (3.61, 27.75)</w:t>
            </w:r>
            <w:r w:rsidRPr="00616141">
              <w:rPr>
                <w:rFonts w:ascii="Arial" w:eastAsia="Times New Roman" w:hAnsi="Arial" w:cs="Arial"/>
                <w:bCs/>
                <w:noProof/>
                <w:color w:val="000000" w:themeColor="text1"/>
                <w:sz w:val="20"/>
                <w:szCs w:val="20"/>
              </w:rPr>
              <w:t xml:space="preserve"> ‡</w:t>
            </w:r>
          </w:p>
        </w:tc>
        <w:tc>
          <w:tcPr>
            <w:tcW w:w="2126" w:type="dxa"/>
            <w:shd w:val="clear" w:color="auto" w:fill="auto"/>
            <w:vAlign w:val="center"/>
          </w:tcPr>
          <w:p w14:paraId="453FABF0"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10.85 (3.80, 30.96)</w:t>
            </w:r>
            <w:r w:rsidRPr="00616141">
              <w:rPr>
                <w:rFonts w:ascii="Arial" w:eastAsia="Times New Roman" w:hAnsi="Arial" w:cs="Arial"/>
                <w:bCs/>
                <w:noProof/>
                <w:color w:val="000000" w:themeColor="text1"/>
                <w:sz w:val="20"/>
                <w:szCs w:val="20"/>
              </w:rPr>
              <w:t xml:space="preserve"> ‡</w:t>
            </w:r>
          </w:p>
        </w:tc>
      </w:tr>
      <w:tr w:rsidR="00965E31" w:rsidRPr="00616141" w14:paraId="20986BDE" w14:textId="77777777" w:rsidTr="00965E31">
        <w:trPr>
          <w:trHeight w:val="12"/>
        </w:trPr>
        <w:tc>
          <w:tcPr>
            <w:tcW w:w="2552" w:type="dxa"/>
            <w:gridSpan w:val="2"/>
            <w:shd w:val="clear" w:color="auto" w:fill="auto"/>
            <w:vAlign w:val="center"/>
            <w:hideMark/>
          </w:tcPr>
          <w:p w14:paraId="3042ABC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Knee alignment 20s</w:t>
            </w:r>
          </w:p>
        </w:tc>
        <w:tc>
          <w:tcPr>
            <w:tcW w:w="1559" w:type="dxa"/>
            <w:gridSpan w:val="2"/>
            <w:shd w:val="clear" w:color="auto" w:fill="auto"/>
            <w:vAlign w:val="center"/>
          </w:tcPr>
          <w:p w14:paraId="08C4094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63A55796"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shd w:val="clear" w:color="auto" w:fill="auto"/>
            <w:vAlign w:val="center"/>
          </w:tcPr>
          <w:p w14:paraId="591E116C"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c>
          <w:tcPr>
            <w:tcW w:w="2126" w:type="dxa"/>
            <w:shd w:val="clear" w:color="auto" w:fill="auto"/>
            <w:vAlign w:val="center"/>
          </w:tcPr>
          <w:p w14:paraId="718F46B4"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965E31" w:rsidRPr="00616141" w14:paraId="68E6157D" w14:textId="77777777" w:rsidTr="00965E31">
        <w:trPr>
          <w:trHeight w:val="12"/>
        </w:trPr>
        <w:tc>
          <w:tcPr>
            <w:tcW w:w="425" w:type="dxa"/>
            <w:shd w:val="clear" w:color="auto" w:fill="auto"/>
            <w:vAlign w:val="center"/>
            <w:hideMark/>
          </w:tcPr>
          <w:p w14:paraId="126EDC8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420EAEF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Normal</w:t>
            </w:r>
          </w:p>
        </w:tc>
        <w:tc>
          <w:tcPr>
            <w:tcW w:w="1559" w:type="dxa"/>
            <w:gridSpan w:val="2"/>
            <w:shd w:val="clear" w:color="auto" w:fill="auto"/>
            <w:vAlign w:val="center"/>
          </w:tcPr>
          <w:p w14:paraId="485BDD2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59/519 (11.4)</w:t>
            </w:r>
          </w:p>
        </w:tc>
        <w:tc>
          <w:tcPr>
            <w:tcW w:w="1985" w:type="dxa"/>
            <w:gridSpan w:val="2"/>
            <w:shd w:val="clear" w:color="auto" w:fill="auto"/>
            <w:vAlign w:val="center"/>
          </w:tcPr>
          <w:p w14:paraId="073EFDD4"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169C6265"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noWrap/>
            <w:vAlign w:val="bottom"/>
          </w:tcPr>
          <w:p w14:paraId="08776EE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1D9454E8" w14:textId="77777777" w:rsidTr="00965E31">
        <w:trPr>
          <w:trHeight w:val="12"/>
        </w:trPr>
        <w:tc>
          <w:tcPr>
            <w:tcW w:w="425" w:type="dxa"/>
            <w:shd w:val="clear" w:color="auto" w:fill="auto"/>
            <w:vAlign w:val="center"/>
            <w:hideMark/>
          </w:tcPr>
          <w:p w14:paraId="5DD3557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0F83B0F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Varus</w:t>
            </w:r>
          </w:p>
        </w:tc>
        <w:tc>
          <w:tcPr>
            <w:tcW w:w="1559" w:type="dxa"/>
            <w:gridSpan w:val="2"/>
            <w:shd w:val="clear" w:color="auto" w:fill="auto"/>
            <w:vAlign w:val="center"/>
          </w:tcPr>
          <w:p w14:paraId="4A29E18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4/43 (9.3)</w:t>
            </w:r>
          </w:p>
        </w:tc>
        <w:tc>
          <w:tcPr>
            <w:tcW w:w="1985" w:type="dxa"/>
            <w:gridSpan w:val="2"/>
            <w:shd w:val="clear" w:color="auto" w:fill="auto"/>
            <w:vAlign w:val="center"/>
          </w:tcPr>
          <w:p w14:paraId="43BDEF6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0.80 (0.28, 2.32)</w:t>
            </w:r>
          </w:p>
        </w:tc>
        <w:tc>
          <w:tcPr>
            <w:tcW w:w="2126" w:type="dxa"/>
            <w:shd w:val="clear" w:color="auto" w:fill="auto"/>
            <w:vAlign w:val="center"/>
          </w:tcPr>
          <w:p w14:paraId="689629D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0.74 (0.25, 2.17)</w:t>
            </w:r>
          </w:p>
        </w:tc>
        <w:tc>
          <w:tcPr>
            <w:tcW w:w="2126" w:type="dxa"/>
            <w:shd w:val="clear" w:color="auto" w:fill="auto"/>
            <w:noWrap/>
            <w:vAlign w:val="bottom"/>
          </w:tcPr>
          <w:p w14:paraId="63CF2A3D" w14:textId="77777777" w:rsidR="00C83417" w:rsidRPr="00616141" w:rsidRDefault="00C83417" w:rsidP="00145FBC">
            <w:pPr>
              <w:spacing w:after="0" w:line="240" w:lineRule="auto"/>
              <w:rPr>
                <w:rFonts w:ascii="Arial" w:eastAsia="Times New Roman" w:hAnsi="Arial" w:cs="Arial"/>
                <w:b/>
                <w:noProof/>
                <w:color w:val="000000" w:themeColor="text1"/>
                <w:sz w:val="20"/>
                <w:szCs w:val="20"/>
              </w:rPr>
            </w:pPr>
          </w:p>
        </w:tc>
      </w:tr>
      <w:tr w:rsidR="00965E31" w:rsidRPr="00616141" w14:paraId="583B3327" w14:textId="77777777" w:rsidTr="00965E31">
        <w:trPr>
          <w:trHeight w:val="12"/>
        </w:trPr>
        <w:tc>
          <w:tcPr>
            <w:tcW w:w="425" w:type="dxa"/>
            <w:shd w:val="clear" w:color="auto" w:fill="auto"/>
            <w:vAlign w:val="center"/>
            <w:hideMark/>
          </w:tcPr>
          <w:p w14:paraId="5E8A0D9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7138345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Valgus</w:t>
            </w:r>
          </w:p>
        </w:tc>
        <w:tc>
          <w:tcPr>
            <w:tcW w:w="1559" w:type="dxa"/>
            <w:gridSpan w:val="2"/>
            <w:shd w:val="clear" w:color="auto" w:fill="auto"/>
            <w:vAlign w:val="center"/>
          </w:tcPr>
          <w:p w14:paraId="143DE42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3/17 (17.6)</w:t>
            </w:r>
          </w:p>
        </w:tc>
        <w:tc>
          <w:tcPr>
            <w:tcW w:w="1985" w:type="dxa"/>
            <w:gridSpan w:val="2"/>
            <w:shd w:val="clear" w:color="auto" w:fill="auto"/>
            <w:vAlign w:val="center"/>
          </w:tcPr>
          <w:p w14:paraId="256746B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1.67 (0.47, 5.99)</w:t>
            </w:r>
          </w:p>
        </w:tc>
        <w:tc>
          <w:tcPr>
            <w:tcW w:w="2126" w:type="dxa"/>
            <w:shd w:val="clear" w:color="auto" w:fill="auto"/>
            <w:vAlign w:val="center"/>
          </w:tcPr>
          <w:p w14:paraId="0610FFC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1.64 (0.45, 6.04)</w:t>
            </w:r>
          </w:p>
        </w:tc>
        <w:tc>
          <w:tcPr>
            <w:tcW w:w="2126" w:type="dxa"/>
            <w:shd w:val="clear" w:color="auto" w:fill="auto"/>
            <w:noWrap/>
            <w:vAlign w:val="bottom"/>
          </w:tcPr>
          <w:p w14:paraId="55311D3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513DAA8E" w14:textId="77777777" w:rsidTr="00965E31">
        <w:trPr>
          <w:trHeight w:val="12"/>
        </w:trPr>
        <w:tc>
          <w:tcPr>
            <w:tcW w:w="2552" w:type="dxa"/>
            <w:gridSpan w:val="2"/>
            <w:shd w:val="clear" w:color="auto" w:fill="auto"/>
            <w:vAlign w:val="center"/>
            <w:hideMark/>
          </w:tcPr>
          <w:p w14:paraId="72264D62" w14:textId="3103FA93" w:rsidR="00C83417" w:rsidRPr="00616141" w:rsidRDefault="00616141" w:rsidP="006161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color w:val="000000" w:themeColor="text1"/>
                <w:sz w:val="20"/>
                <w:szCs w:val="20"/>
              </w:rPr>
              <w:t>Sport: weight-bearing</w:t>
            </w:r>
          </w:p>
        </w:tc>
        <w:tc>
          <w:tcPr>
            <w:tcW w:w="1559" w:type="dxa"/>
            <w:gridSpan w:val="2"/>
            <w:shd w:val="clear" w:color="auto" w:fill="auto"/>
            <w:vAlign w:val="center"/>
          </w:tcPr>
          <w:p w14:paraId="4273B03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6B3C4BD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0336DF8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6B2A4FA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66326295" w14:textId="77777777" w:rsidTr="00965E31">
        <w:trPr>
          <w:trHeight w:val="181"/>
        </w:trPr>
        <w:tc>
          <w:tcPr>
            <w:tcW w:w="425" w:type="dxa"/>
            <w:shd w:val="clear" w:color="auto" w:fill="auto"/>
            <w:noWrap/>
            <w:vAlign w:val="bottom"/>
            <w:hideMark/>
          </w:tcPr>
          <w:p w14:paraId="45C4FD0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312CB20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559" w:type="dxa"/>
            <w:gridSpan w:val="2"/>
            <w:shd w:val="clear" w:color="auto" w:fill="auto"/>
            <w:noWrap/>
            <w:vAlign w:val="bottom"/>
          </w:tcPr>
          <w:p w14:paraId="1AB70D1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19/232 (8.2)</w:t>
            </w:r>
          </w:p>
        </w:tc>
        <w:tc>
          <w:tcPr>
            <w:tcW w:w="1985" w:type="dxa"/>
            <w:gridSpan w:val="2"/>
            <w:shd w:val="clear" w:color="auto" w:fill="auto"/>
            <w:noWrap/>
            <w:vAlign w:val="bottom"/>
          </w:tcPr>
          <w:p w14:paraId="7B7CFA1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noWrap/>
            <w:vAlign w:val="bottom"/>
          </w:tcPr>
          <w:p w14:paraId="04928DE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noWrap/>
            <w:vAlign w:val="bottom"/>
          </w:tcPr>
          <w:p w14:paraId="0559EEF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28432D32" w14:textId="77777777" w:rsidTr="00965E31">
        <w:trPr>
          <w:trHeight w:val="12"/>
        </w:trPr>
        <w:tc>
          <w:tcPr>
            <w:tcW w:w="425" w:type="dxa"/>
            <w:shd w:val="clear" w:color="auto" w:fill="auto"/>
            <w:noWrap/>
            <w:vAlign w:val="bottom"/>
            <w:hideMark/>
          </w:tcPr>
          <w:p w14:paraId="35FCE5F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420E130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559" w:type="dxa"/>
            <w:gridSpan w:val="2"/>
            <w:shd w:val="clear" w:color="auto" w:fill="auto"/>
            <w:vAlign w:val="center"/>
          </w:tcPr>
          <w:p w14:paraId="30FD1AD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47/365 (12.9)</w:t>
            </w:r>
          </w:p>
        </w:tc>
        <w:tc>
          <w:tcPr>
            <w:tcW w:w="1985" w:type="dxa"/>
            <w:gridSpan w:val="2"/>
            <w:shd w:val="clear" w:color="auto" w:fill="auto"/>
            <w:vAlign w:val="center"/>
          </w:tcPr>
          <w:p w14:paraId="78FC348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1.66 (0.95, 2.90)</w:t>
            </w:r>
          </w:p>
        </w:tc>
        <w:tc>
          <w:tcPr>
            <w:tcW w:w="2126" w:type="dxa"/>
            <w:shd w:val="clear" w:color="auto" w:fill="auto"/>
            <w:vAlign w:val="center"/>
          </w:tcPr>
          <w:p w14:paraId="7E78DBC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1.61 (0.91, 2.85)</w:t>
            </w:r>
          </w:p>
        </w:tc>
        <w:tc>
          <w:tcPr>
            <w:tcW w:w="2126" w:type="dxa"/>
            <w:shd w:val="clear" w:color="auto" w:fill="auto"/>
            <w:vAlign w:val="center"/>
          </w:tcPr>
          <w:p w14:paraId="7D93C03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021A8B89" w14:textId="77777777" w:rsidTr="00965E31">
        <w:trPr>
          <w:trHeight w:val="12"/>
        </w:trPr>
        <w:tc>
          <w:tcPr>
            <w:tcW w:w="4111" w:type="dxa"/>
            <w:gridSpan w:val="4"/>
            <w:shd w:val="clear" w:color="auto" w:fill="auto"/>
            <w:noWrap/>
            <w:vAlign w:val="bottom"/>
          </w:tcPr>
          <w:p w14:paraId="342997D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Hypermobility 20s</w:t>
            </w:r>
          </w:p>
        </w:tc>
        <w:tc>
          <w:tcPr>
            <w:tcW w:w="1985" w:type="dxa"/>
            <w:gridSpan w:val="2"/>
            <w:shd w:val="clear" w:color="auto" w:fill="auto"/>
            <w:vAlign w:val="center"/>
          </w:tcPr>
          <w:p w14:paraId="3AB2707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6A92486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08F0347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727E41" w:rsidRPr="00616141" w14:paraId="0F59F72E" w14:textId="77777777" w:rsidTr="00965E31">
        <w:trPr>
          <w:trHeight w:val="12"/>
        </w:trPr>
        <w:tc>
          <w:tcPr>
            <w:tcW w:w="425" w:type="dxa"/>
            <w:shd w:val="clear" w:color="auto" w:fill="auto"/>
            <w:noWrap/>
            <w:vAlign w:val="bottom"/>
          </w:tcPr>
          <w:p w14:paraId="4F67BE5E"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tcPr>
          <w:p w14:paraId="59FEED72" w14:textId="75C7049F"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rPr>
              <w:t>≤</w:t>
            </w:r>
            <w:r w:rsidRPr="00616141">
              <w:rPr>
                <w:rFonts w:ascii="Arial" w:eastAsia="Times New Roman" w:hAnsi="Arial" w:cs="Arial"/>
                <w:color w:val="000000" w:themeColor="text1"/>
                <w:sz w:val="20"/>
                <w:szCs w:val="20"/>
              </w:rPr>
              <w:t xml:space="preserve"> 3/9 Beighton</w:t>
            </w:r>
          </w:p>
        </w:tc>
        <w:tc>
          <w:tcPr>
            <w:tcW w:w="1559" w:type="dxa"/>
            <w:gridSpan w:val="2"/>
            <w:shd w:val="clear" w:color="auto" w:fill="auto"/>
            <w:vAlign w:val="center"/>
          </w:tcPr>
          <w:p w14:paraId="23E82255"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47/435 (10.8)</w:t>
            </w:r>
          </w:p>
        </w:tc>
        <w:tc>
          <w:tcPr>
            <w:tcW w:w="1985" w:type="dxa"/>
            <w:gridSpan w:val="2"/>
            <w:shd w:val="clear" w:color="auto" w:fill="auto"/>
            <w:vAlign w:val="center"/>
          </w:tcPr>
          <w:p w14:paraId="1B79CA48"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2A51F6DD"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2578336F"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r>
      <w:tr w:rsidR="00727E41" w:rsidRPr="00616141" w14:paraId="36C6BC0C" w14:textId="77777777" w:rsidTr="00965E31">
        <w:trPr>
          <w:trHeight w:val="12"/>
        </w:trPr>
        <w:tc>
          <w:tcPr>
            <w:tcW w:w="425" w:type="dxa"/>
            <w:shd w:val="clear" w:color="auto" w:fill="auto"/>
            <w:noWrap/>
            <w:vAlign w:val="bottom"/>
          </w:tcPr>
          <w:p w14:paraId="096C48A0"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tcPr>
          <w:p w14:paraId="1A2ADC59" w14:textId="5134AAD3"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u w:val="single"/>
              </w:rPr>
              <w:t>≥</w:t>
            </w:r>
            <w:r w:rsidRPr="00616141">
              <w:rPr>
                <w:rFonts w:ascii="Arial" w:eastAsia="Times New Roman" w:hAnsi="Arial" w:cs="Arial"/>
                <w:color w:val="000000" w:themeColor="text1"/>
                <w:sz w:val="20"/>
                <w:szCs w:val="20"/>
              </w:rPr>
              <w:t xml:space="preserve"> 4/9 Beighton</w:t>
            </w:r>
          </w:p>
        </w:tc>
        <w:tc>
          <w:tcPr>
            <w:tcW w:w="1559" w:type="dxa"/>
            <w:gridSpan w:val="2"/>
            <w:shd w:val="clear" w:color="auto" w:fill="auto"/>
            <w:vAlign w:val="center"/>
          </w:tcPr>
          <w:p w14:paraId="7953FAFA"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6/69 (8.7)</w:t>
            </w:r>
          </w:p>
        </w:tc>
        <w:tc>
          <w:tcPr>
            <w:tcW w:w="1985" w:type="dxa"/>
            <w:gridSpan w:val="2"/>
            <w:shd w:val="clear" w:color="auto" w:fill="auto"/>
            <w:vAlign w:val="bottom"/>
          </w:tcPr>
          <w:p w14:paraId="25D02EF3"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0.79 (0.32, 1.92)</w:t>
            </w:r>
          </w:p>
        </w:tc>
        <w:tc>
          <w:tcPr>
            <w:tcW w:w="2126" w:type="dxa"/>
            <w:shd w:val="clear" w:color="auto" w:fill="auto"/>
            <w:vAlign w:val="bottom"/>
          </w:tcPr>
          <w:p w14:paraId="3EA5E9EF"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1.01 (0.40, 2.53)</w:t>
            </w:r>
          </w:p>
        </w:tc>
        <w:tc>
          <w:tcPr>
            <w:tcW w:w="2126" w:type="dxa"/>
            <w:shd w:val="clear" w:color="auto" w:fill="auto"/>
            <w:vAlign w:val="bottom"/>
          </w:tcPr>
          <w:p w14:paraId="7E0C3E80" w14:textId="77777777" w:rsidR="00727E41" w:rsidRPr="00616141" w:rsidRDefault="00727E41" w:rsidP="00727E41">
            <w:pPr>
              <w:spacing w:after="0" w:line="240" w:lineRule="auto"/>
              <w:rPr>
                <w:rFonts w:ascii="Arial" w:eastAsia="Times New Roman" w:hAnsi="Arial" w:cs="Arial"/>
                <w:b/>
                <w:noProof/>
                <w:color w:val="000000" w:themeColor="text1"/>
                <w:sz w:val="20"/>
                <w:szCs w:val="20"/>
              </w:rPr>
            </w:pPr>
          </w:p>
        </w:tc>
      </w:tr>
      <w:tr w:rsidR="00965E31" w:rsidRPr="00616141" w14:paraId="4F1FCE26" w14:textId="77777777" w:rsidTr="00965E31">
        <w:trPr>
          <w:trHeight w:val="85"/>
        </w:trPr>
        <w:tc>
          <w:tcPr>
            <w:tcW w:w="2552" w:type="dxa"/>
            <w:gridSpan w:val="2"/>
            <w:shd w:val="clear" w:color="auto" w:fill="auto"/>
            <w:vAlign w:val="center"/>
            <w:hideMark/>
          </w:tcPr>
          <w:p w14:paraId="0128E27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Comorbidities</w:t>
            </w:r>
          </w:p>
        </w:tc>
        <w:tc>
          <w:tcPr>
            <w:tcW w:w="1559" w:type="dxa"/>
            <w:gridSpan w:val="2"/>
            <w:shd w:val="clear" w:color="auto" w:fill="auto"/>
            <w:vAlign w:val="center"/>
            <w:hideMark/>
          </w:tcPr>
          <w:p w14:paraId="1884BB5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371480E1"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p>
        </w:tc>
        <w:tc>
          <w:tcPr>
            <w:tcW w:w="2126" w:type="dxa"/>
            <w:shd w:val="clear" w:color="auto" w:fill="auto"/>
            <w:vAlign w:val="center"/>
          </w:tcPr>
          <w:p w14:paraId="28A10F85"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p>
        </w:tc>
        <w:tc>
          <w:tcPr>
            <w:tcW w:w="2126" w:type="dxa"/>
            <w:shd w:val="clear" w:color="auto" w:fill="auto"/>
            <w:vAlign w:val="center"/>
          </w:tcPr>
          <w:p w14:paraId="45DD1FF5"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p>
        </w:tc>
      </w:tr>
      <w:tr w:rsidR="00965E31" w:rsidRPr="00616141" w14:paraId="538B49DC" w14:textId="77777777" w:rsidTr="00965E31">
        <w:trPr>
          <w:trHeight w:val="12"/>
        </w:trPr>
        <w:tc>
          <w:tcPr>
            <w:tcW w:w="425" w:type="dxa"/>
            <w:shd w:val="clear" w:color="auto" w:fill="auto"/>
            <w:noWrap/>
            <w:vAlign w:val="bottom"/>
            <w:hideMark/>
          </w:tcPr>
          <w:p w14:paraId="123460F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7E78E9C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559" w:type="dxa"/>
            <w:gridSpan w:val="2"/>
            <w:shd w:val="clear" w:color="auto" w:fill="auto"/>
            <w:noWrap/>
            <w:vAlign w:val="bottom"/>
          </w:tcPr>
          <w:p w14:paraId="7FAD4F6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15/207 (7.2)</w:t>
            </w:r>
          </w:p>
        </w:tc>
        <w:tc>
          <w:tcPr>
            <w:tcW w:w="1985" w:type="dxa"/>
            <w:gridSpan w:val="2"/>
            <w:shd w:val="clear" w:color="auto" w:fill="auto"/>
            <w:vAlign w:val="center"/>
          </w:tcPr>
          <w:p w14:paraId="36CC3A00"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53D9D728"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67200C78"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r>
      <w:tr w:rsidR="00965E31" w:rsidRPr="00616141" w14:paraId="3D12B172" w14:textId="77777777" w:rsidTr="00965E31">
        <w:trPr>
          <w:trHeight w:val="12"/>
        </w:trPr>
        <w:tc>
          <w:tcPr>
            <w:tcW w:w="425" w:type="dxa"/>
            <w:shd w:val="clear" w:color="auto" w:fill="auto"/>
            <w:noWrap/>
            <w:vAlign w:val="bottom"/>
            <w:hideMark/>
          </w:tcPr>
          <w:p w14:paraId="219D56D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2C19286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1559" w:type="dxa"/>
            <w:gridSpan w:val="2"/>
            <w:shd w:val="clear" w:color="auto" w:fill="auto"/>
            <w:noWrap/>
            <w:vAlign w:val="bottom"/>
          </w:tcPr>
          <w:p w14:paraId="5C2F0CD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19/215 (8.8)</w:t>
            </w:r>
          </w:p>
        </w:tc>
        <w:tc>
          <w:tcPr>
            <w:tcW w:w="1985" w:type="dxa"/>
            <w:gridSpan w:val="2"/>
            <w:shd w:val="clear" w:color="auto" w:fill="auto"/>
            <w:vAlign w:val="center"/>
          </w:tcPr>
          <w:p w14:paraId="140D959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1.24 (0.61, 2.51)</w:t>
            </w:r>
          </w:p>
        </w:tc>
        <w:tc>
          <w:tcPr>
            <w:tcW w:w="2126" w:type="dxa"/>
            <w:shd w:val="clear" w:color="auto" w:fill="auto"/>
            <w:vAlign w:val="center"/>
          </w:tcPr>
          <w:p w14:paraId="6831704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1.11 (0.54, 2.27)</w:t>
            </w:r>
          </w:p>
        </w:tc>
        <w:tc>
          <w:tcPr>
            <w:tcW w:w="2126" w:type="dxa"/>
            <w:shd w:val="clear" w:color="auto" w:fill="auto"/>
            <w:vAlign w:val="center"/>
          </w:tcPr>
          <w:p w14:paraId="4BACBE7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1.37 (0.65, 2.90)</w:t>
            </w:r>
          </w:p>
        </w:tc>
      </w:tr>
      <w:tr w:rsidR="00965E31" w:rsidRPr="00616141" w14:paraId="65430B54" w14:textId="77777777" w:rsidTr="00965E31">
        <w:trPr>
          <w:trHeight w:val="12"/>
        </w:trPr>
        <w:tc>
          <w:tcPr>
            <w:tcW w:w="425" w:type="dxa"/>
            <w:shd w:val="clear" w:color="auto" w:fill="auto"/>
            <w:noWrap/>
            <w:vAlign w:val="bottom"/>
            <w:hideMark/>
          </w:tcPr>
          <w:p w14:paraId="112E255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325AC2D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 or more</w:t>
            </w:r>
          </w:p>
        </w:tc>
        <w:tc>
          <w:tcPr>
            <w:tcW w:w="1559" w:type="dxa"/>
            <w:gridSpan w:val="2"/>
            <w:shd w:val="clear" w:color="auto" w:fill="auto"/>
            <w:vAlign w:val="center"/>
          </w:tcPr>
          <w:p w14:paraId="5EF2465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32/175 (18.3)</w:t>
            </w:r>
          </w:p>
        </w:tc>
        <w:tc>
          <w:tcPr>
            <w:tcW w:w="1985" w:type="dxa"/>
            <w:gridSpan w:val="2"/>
            <w:shd w:val="clear" w:color="auto" w:fill="auto"/>
            <w:vAlign w:val="center"/>
          </w:tcPr>
          <w:p w14:paraId="0F8252D4"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2.86 (1.50, 5.49) †</w:t>
            </w:r>
          </w:p>
        </w:tc>
        <w:tc>
          <w:tcPr>
            <w:tcW w:w="2126" w:type="dxa"/>
            <w:shd w:val="clear" w:color="auto" w:fill="auto"/>
            <w:vAlign w:val="center"/>
          </w:tcPr>
          <w:p w14:paraId="15B037DB"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2.18 (1.10, 4.31) *</w:t>
            </w:r>
          </w:p>
        </w:tc>
        <w:tc>
          <w:tcPr>
            <w:tcW w:w="2126" w:type="dxa"/>
            <w:shd w:val="clear" w:color="auto" w:fill="auto"/>
            <w:vAlign w:val="center"/>
          </w:tcPr>
          <w:p w14:paraId="245B7FD0" w14:textId="77777777" w:rsidR="00C83417" w:rsidRPr="00616141" w:rsidRDefault="00C83417" w:rsidP="00145FBC">
            <w:pPr>
              <w:spacing w:after="0" w:line="240" w:lineRule="auto"/>
              <w:rPr>
                <w:rFonts w:ascii="Arial" w:eastAsia="Times New Roman" w:hAnsi="Arial" w:cs="Arial"/>
                <w:b/>
                <w:bCs/>
                <w:noProof/>
                <w:color w:val="000000" w:themeColor="text1"/>
                <w:sz w:val="20"/>
                <w:szCs w:val="20"/>
              </w:rPr>
            </w:pPr>
            <w:r w:rsidRPr="00616141">
              <w:rPr>
                <w:rFonts w:ascii="Arial" w:eastAsia="Times New Roman" w:hAnsi="Arial" w:cs="Arial"/>
                <w:b/>
                <w:bCs/>
                <w:noProof/>
                <w:color w:val="000000" w:themeColor="text1"/>
                <w:sz w:val="20"/>
                <w:szCs w:val="20"/>
              </w:rPr>
              <w:t>2.46 (1.19, 5.06) *</w:t>
            </w:r>
          </w:p>
        </w:tc>
      </w:tr>
      <w:tr w:rsidR="00965E31" w:rsidRPr="00616141" w14:paraId="503898A9" w14:textId="77777777" w:rsidTr="00965E31">
        <w:trPr>
          <w:trHeight w:val="12"/>
        </w:trPr>
        <w:tc>
          <w:tcPr>
            <w:tcW w:w="4111" w:type="dxa"/>
            <w:gridSpan w:val="4"/>
            <w:shd w:val="clear" w:color="auto" w:fill="auto"/>
            <w:vAlign w:val="center"/>
            <w:hideMark/>
          </w:tcPr>
          <w:p w14:paraId="58167B4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Index: ring finger ratio</w:t>
            </w:r>
          </w:p>
        </w:tc>
        <w:tc>
          <w:tcPr>
            <w:tcW w:w="1985" w:type="dxa"/>
            <w:gridSpan w:val="2"/>
            <w:shd w:val="clear" w:color="auto" w:fill="auto"/>
            <w:vAlign w:val="center"/>
          </w:tcPr>
          <w:p w14:paraId="7183D32A"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p>
        </w:tc>
        <w:tc>
          <w:tcPr>
            <w:tcW w:w="2126" w:type="dxa"/>
            <w:shd w:val="clear" w:color="auto" w:fill="auto"/>
            <w:vAlign w:val="center"/>
          </w:tcPr>
          <w:p w14:paraId="6948EEF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2E03509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5AEA3DF3" w14:textId="77777777" w:rsidTr="00965E31">
        <w:trPr>
          <w:trHeight w:val="12"/>
        </w:trPr>
        <w:tc>
          <w:tcPr>
            <w:tcW w:w="425" w:type="dxa"/>
            <w:shd w:val="clear" w:color="auto" w:fill="auto"/>
            <w:noWrap/>
            <w:vAlign w:val="bottom"/>
          </w:tcPr>
          <w:p w14:paraId="26456E6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tcPr>
          <w:p w14:paraId="50A830B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Index = Ring</w:t>
            </w:r>
          </w:p>
        </w:tc>
        <w:tc>
          <w:tcPr>
            <w:tcW w:w="1559" w:type="dxa"/>
            <w:gridSpan w:val="2"/>
            <w:shd w:val="clear" w:color="auto" w:fill="auto"/>
            <w:vAlign w:val="center"/>
          </w:tcPr>
          <w:p w14:paraId="5F60CBA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18/157 (11.5)</w:t>
            </w:r>
          </w:p>
        </w:tc>
        <w:tc>
          <w:tcPr>
            <w:tcW w:w="1985" w:type="dxa"/>
            <w:gridSpan w:val="2"/>
            <w:shd w:val="clear" w:color="auto" w:fill="auto"/>
            <w:vAlign w:val="center"/>
          </w:tcPr>
          <w:p w14:paraId="1F714E83" w14:textId="77777777" w:rsidR="00C83417" w:rsidRPr="00616141" w:rsidRDefault="00C83417" w:rsidP="00145FBC">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1</w:t>
            </w:r>
          </w:p>
        </w:tc>
        <w:tc>
          <w:tcPr>
            <w:tcW w:w="2126" w:type="dxa"/>
            <w:shd w:val="clear" w:color="auto" w:fill="auto"/>
            <w:vAlign w:val="center"/>
          </w:tcPr>
          <w:p w14:paraId="58DDBBB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4D76A02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727E41" w:rsidRPr="00616141" w14:paraId="38034585" w14:textId="77777777" w:rsidTr="00965E31">
        <w:trPr>
          <w:trHeight w:val="12"/>
        </w:trPr>
        <w:tc>
          <w:tcPr>
            <w:tcW w:w="425" w:type="dxa"/>
            <w:shd w:val="clear" w:color="auto" w:fill="auto"/>
            <w:noWrap/>
            <w:vAlign w:val="bottom"/>
            <w:hideMark/>
          </w:tcPr>
          <w:p w14:paraId="675767F2"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1F3B927F" w14:textId="62104B6E"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rPr>
              <w:t>Index &gt;</w:t>
            </w:r>
            <w:r w:rsidRPr="00616141">
              <w:rPr>
                <w:rFonts w:ascii="Arial" w:eastAsia="Times New Roman" w:hAnsi="Arial" w:cs="Arial"/>
                <w:color w:val="000000" w:themeColor="text1"/>
                <w:sz w:val="20"/>
                <w:szCs w:val="20"/>
              </w:rPr>
              <w:t xml:space="preserve"> Ring</w:t>
            </w:r>
          </w:p>
        </w:tc>
        <w:tc>
          <w:tcPr>
            <w:tcW w:w="1559" w:type="dxa"/>
            <w:gridSpan w:val="2"/>
            <w:shd w:val="clear" w:color="auto" w:fill="auto"/>
            <w:vAlign w:val="center"/>
          </w:tcPr>
          <w:p w14:paraId="4B6FD4F9"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6/57 (10.5)</w:t>
            </w:r>
          </w:p>
        </w:tc>
        <w:tc>
          <w:tcPr>
            <w:tcW w:w="1985" w:type="dxa"/>
            <w:gridSpan w:val="2"/>
            <w:shd w:val="clear" w:color="auto" w:fill="auto"/>
            <w:vAlign w:val="center"/>
          </w:tcPr>
          <w:p w14:paraId="1C4A2F33" w14:textId="77777777" w:rsidR="00727E41" w:rsidRPr="00616141" w:rsidRDefault="00727E41" w:rsidP="00727E41">
            <w:pPr>
              <w:spacing w:after="0" w:line="240" w:lineRule="auto"/>
              <w:rPr>
                <w:rFonts w:ascii="Arial" w:eastAsia="Times New Roman" w:hAnsi="Arial" w:cs="Arial"/>
                <w:bCs/>
                <w:noProof/>
                <w:color w:val="000000" w:themeColor="text1"/>
                <w:sz w:val="20"/>
                <w:szCs w:val="20"/>
              </w:rPr>
            </w:pPr>
            <w:r w:rsidRPr="00616141">
              <w:rPr>
                <w:rFonts w:ascii="Arial" w:eastAsia="Times New Roman" w:hAnsi="Arial" w:cs="Arial"/>
                <w:bCs/>
                <w:noProof/>
                <w:color w:val="000000" w:themeColor="text1"/>
                <w:sz w:val="20"/>
                <w:szCs w:val="20"/>
              </w:rPr>
              <w:t>0.91 (0.34, 2.42)</w:t>
            </w:r>
          </w:p>
        </w:tc>
        <w:tc>
          <w:tcPr>
            <w:tcW w:w="2126" w:type="dxa"/>
            <w:shd w:val="clear" w:color="auto" w:fill="auto"/>
            <w:vAlign w:val="center"/>
          </w:tcPr>
          <w:p w14:paraId="650169BA"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1.14 (0.41, 3.13)</w:t>
            </w:r>
          </w:p>
        </w:tc>
        <w:tc>
          <w:tcPr>
            <w:tcW w:w="2126" w:type="dxa"/>
            <w:shd w:val="clear" w:color="auto" w:fill="auto"/>
            <w:vAlign w:val="center"/>
          </w:tcPr>
          <w:p w14:paraId="0241F93D"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r>
      <w:tr w:rsidR="00727E41" w:rsidRPr="00616141" w14:paraId="61CDABBA" w14:textId="77777777" w:rsidTr="00965E31">
        <w:trPr>
          <w:trHeight w:val="12"/>
        </w:trPr>
        <w:tc>
          <w:tcPr>
            <w:tcW w:w="425" w:type="dxa"/>
            <w:shd w:val="clear" w:color="auto" w:fill="auto"/>
            <w:noWrap/>
            <w:vAlign w:val="bottom"/>
            <w:hideMark/>
          </w:tcPr>
          <w:p w14:paraId="708EC72C"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307BDB3F" w14:textId="4A5C10FD" w:rsidR="00727E41" w:rsidRPr="00616141" w:rsidRDefault="00727E41" w:rsidP="00727E41">
            <w:pPr>
              <w:spacing w:after="0" w:line="240" w:lineRule="auto"/>
              <w:rPr>
                <w:rFonts w:ascii="Arial" w:eastAsia="Times New Roman" w:hAnsi="Arial" w:cs="Arial"/>
                <w:noProof/>
                <w:color w:val="000000" w:themeColor="text1"/>
                <w:sz w:val="20"/>
                <w:szCs w:val="20"/>
              </w:rPr>
            </w:pPr>
            <w:r>
              <w:rPr>
                <w:rFonts w:ascii="Arial" w:eastAsia="Times New Roman" w:hAnsi="Arial" w:cs="Arial"/>
                <w:color w:val="000000" w:themeColor="text1"/>
                <w:sz w:val="20"/>
                <w:szCs w:val="20"/>
              </w:rPr>
              <w:t>Index &lt;</w:t>
            </w:r>
            <w:r w:rsidRPr="00616141">
              <w:rPr>
                <w:rFonts w:ascii="Arial" w:eastAsia="Times New Roman" w:hAnsi="Arial" w:cs="Arial"/>
                <w:color w:val="000000" w:themeColor="text1"/>
                <w:sz w:val="20"/>
                <w:szCs w:val="20"/>
              </w:rPr>
              <w:t xml:space="preserve"> Ring</w:t>
            </w:r>
          </w:p>
        </w:tc>
        <w:tc>
          <w:tcPr>
            <w:tcW w:w="1559" w:type="dxa"/>
            <w:gridSpan w:val="2"/>
            <w:shd w:val="clear" w:color="auto" w:fill="auto"/>
            <w:vAlign w:val="center"/>
          </w:tcPr>
          <w:p w14:paraId="1A96C7E5"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38/362 (10.5)</w:t>
            </w:r>
          </w:p>
        </w:tc>
        <w:tc>
          <w:tcPr>
            <w:tcW w:w="1985" w:type="dxa"/>
            <w:gridSpan w:val="2"/>
            <w:shd w:val="clear" w:color="auto" w:fill="auto"/>
            <w:vAlign w:val="center"/>
          </w:tcPr>
          <w:p w14:paraId="257F6506"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0.91 (0.50, 1.64)</w:t>
            </w:r>
          </w:p>
        </w:tc>
        <w:tc>
          <w:tcPr>
            <w:tcW w:w="2126" w:type="dxa"/>
            <w:shd w:val="clear" w:color="auto" w:fill="auto"/>
            <w:vAlign w:val="center"/>
          </w:tcPr>
          <w:p w14:paraId="23535FF0"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0.70 (0.38, 1.31)</w:t>
            </w:r>
          </w:p>
        </w:tc>
        <w:tc>
          <w:tcPr>
            <w:tcW w:w="2126" w:type="dxa"/>
            <w:shd w:val="clear" w:color="auto" w:fill="auto"/>
            <w:vAlign w:val="center"/>
          </w:tcPr>
          <w:p w14:paraId="50943BF9" w14:textId="77777777" w:rsidR="00727E41" w:rsidRPr="00616141" w:rsidRDefault="00727E41" w:rsidP="00727E41">
            <w:pPr>
              <w:spacing w:after="0" w:line="240" w:lineRule="auto"/>
              <w:rPr>
                <w:rFonts w:ascii="Arial" w:eastAsia="Times New Roman" w:hAnsi="Arial" w:cs="Arial"/>
                <w:noProof/>
                <w:color w:val="000000" w:themeColor="text1"/>
                <w:sz w:val="20"/>
                <w:szCs w:val="20"/>
              </w:rPr>
            </w:pPr>
          </w:p>
        </w:tc>
      </w:tr>
      <w:tr w:rsidR="00965E31" w:rsidRPr="00616141" w14:paraId="3FE4469C" w14:textId="77777777" w:rsidTr="00965E31">
        <w:trPr>
          <w:trHeight w:val="12"/>
        </w:trPr>
        <w:tc>
          <w:tcPr>
            <w:tcW w:w="2552" w:type="dxa"/>
            <w:gridSpan w:val="2"/>
            <w:shd w:val="clear" w:color="auto" w:fill="auto"/>
            <w:vAlign w:val="center"/>
            <w:hideMark/>
          </w:tcPr>
          <w:p w14:paraId="2A41EA78"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Finger nodes</w:t>
            </w:r>
          </w:p>
        </w:tc>
        <w:tc>
          <w:tcPr>
            <w:tcW w:w="1559" w:type="dxa"/>
            <w:gridSpan w:val="2"/>
            <w:shd w:val="clear" w:color="auto" w:fill="auto"/>
            <w:vAlign w:val="center"/>
            <w:hideMark/>
          </w:tcPr>
          <w:p w14:paraId="3DCCC6A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73EDABF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7FEAFE8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7532FB6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52FC22ED" w14:textId="77777777" w:rsidTr="00965E31">
        <w:trPr>
          <w:trHeight w:val="12"/>
        </w:trPr>
        <w:tc>
          <w:tcPr>
            <w:tcW w:w="425" w:type="dxa"/>
            <w:shd w:val="clear" w:color="auto" w:fill="auto"/>
            <w:noWrap/>
            <w:vAlign w:val="bottom"/>
            <w:hideMark/>
          </w:tcPr>
          <w:p w14:paraId="3375A99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43F6B97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559" w:type="dxa"/>
            <w:gridSpan w:val="2"/>
            <w:shd w:val="clear" w:color="auto" w:fill="auto"/>
            <w:vAlign w:val="center"/>
          </w:tcPr>
          <w:p w14:paraId="6B355D3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61/549 (11.1)</w:t>
            </w:r>
          </w:p>
        </w:tc>
        <w:tc>
          <w:tcPr>
            <w:tcW w:w="1985" w:type="dxa"/>
            <w:gridSpan w:val="2"/>
            <w:shd w:val="clear" w:color="auto" w:fill="auto"/>
            <w:vAlign w:val="center"/>
          </w:tcPr>
          <w:p w14:paraId="794540F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70DB5DF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2AB092C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15B3688B" w14:textId="77777777" w:rsidTr="00965E31">
        <w:trPr>
          <w:trHeight w:val="12"/>
        </w:trPr>
        <w:tc>
          <w:tcPr>
            <w:tcW w:w="425" w:type="dxa"/>
            <w:shd w:val="clear" w:color="auto" w:fill="auto"/>
            <w:noWrap/>
            <w:vAlign w:val="bottom"/>
            <w:hideMark/>
          </w:tcPr>
          <w:p w14:paraId="2DD4CC3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57AC40D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559" w:type="dxa"/>
            <w:gridSpan w:val="2"/>
            <w:shd w:val="clear" w:color="auto" w:fill="auto"/>
            <w:vAlign w:val="center"/>
          </w:tcPr>
          <w:p w14:paraId="063F40AF"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4/39 (10.3)</w:t>
            </w:r>
          </w:p>
        </w:tc>
        <w:tc>
          <w:tcPr>
            <w:tcW w:w="1985" w:type="dxa"/>
            <w:gridSpan w:val="2"/>
            <w:shd w:val="clear" w:color="auto" w:fill="auto"/>
            <w:vAlign w:val="center"/>
          </w:tcPr>
          <w:p w14:paraId="43A13A3D"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0.91 (0.31, 2.66)</w:t>
            </w:r>
          </w:p>
        </w:tc>
        <w:tc>
          <w:tcPr>
            <w:tcW w:w="2126" w:type="dxa"/>
            <w:shd w:val="clear" w:color="auto" w:fill="auto"/>
            <w:vAlign w:val="center"/>
          </w:tcPr>
          <w:p w14:paraId="1B4406A3"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0.84 (0.28, 2.54)</w:t>
            </w:r>
          </w:p>
        </w:tc>
        <w:tc>
          <w:tcPr>
            <w:tcW w:w="2126" w:type="dxa"/>
            <w:shd w:val="clear" w:color="auto" w:fill="auto"/>
            <w:vAlign w:val="center"/>
          </w:tcPr>
          <w:p w14:paraId="1BBF51D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2BFC9FB3" w14:textId="77777777" w:rsidTr="00965E31">
        <w:trPr>
          <w:trHeight w:val="12"/>
        </w:trPr>
        <w:tc>
          <w:tcPr>
            <w:tcW w:w="2552" w:type="dxa"/>
            <w:gridSpan w:val="2"/>
            <w:shd w:val="clear" w:color="auto" w:fill="auto"/>
            <w:vAlign w:val="center"/>
            <w:hideMark/>
          </w:tcPr>
          <w:p w14:paraId="1EBE624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Sport: impact</w:t>
            </w:r>
          </w:p>
        </w:tc>
        <w:tc>
          <w:tcPr>
            <w:tcW w:w="1559" w:type="dxa"/>
            <w:gridSpan w:val="2"/>
            <w:shd w:val="clear" w:color="auto" w:fill="auto"/>
            <w:vAlign w:val="center"/>
            <w:hideMark/>
          </w:tcPr>
          <w:p w14:paraId="08CC359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1985" w:type="dxa"/>
            <w:gridSpan w:val="2"/>
            <w:shd w:val="clear" w:color="auto" w:fill="auto"/>
            <w:vAlign w:val="center"/>
          </w:tcPr>
          <w:p w14:paraId="1D3019B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5956C4F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70CE0E0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6C6F0A4E" w14:textId="77777777" w:rsidTr="00965E31">
        <w:trPr>
          <w:trHeight w:val="12"/>
        </w:trPr>
        <w:tc>
          <w:tcPr>
            <w:tcW w:w="425" w:type="dxa"/>
            <w:shd w:val="clear" w:color="auto" w:fill="auto"/>
            <w:noWrap/>
            <w:vAlign w:val="bottom"/>
            <w:hideMark/>
          </w:tcPr>
          <w:p w14:paraId="15874D67"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02B124D0"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559" w:type="dxa"/>
            <w:gridSpan w:val="2"/>
            <w:shd w:val="clear" w:color="auto" w:fill="auto"/>
            <w:vAlign w:val="center"/>
          </w:tcPr>
          <w:p w14:paraId="60DE027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53/487 (10.9)</w:t>
            </w:r>
          </w:p>
        </w:tc>
        <w:tc>
          <w:tcPr>
            <w:tcW w:w="1985" w:type="dxa"/>
            <w:gridSpan w:val="2"/>
            <w:shd w:val="clear" w:color="auto" w:fill="auto"/>
            <w:vAlign w:val="center"/>
          </w:tcPr>
          <w:p w14:paraId="4011BDA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03A60E3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147BCCD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1C473141" w14:textId="77777777" w:rsidTr="00965E31">
        <w:trPr>
          <w:trHeight w:val="12"/>
        </w:trPr>
        <w:tc>
          <w:tcPr>
            <w:tcW w:w="425" w:type="dxa"/>
            <w:shd w:val="clear" w:color="auto" w:fill="auto"/>
            <w:noWrap/>
            <w:vAlign w:val="bottom"/>
            <w:hideMark/>
          </w:tcPr>
          <w:p w14:paraId="7AEB523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30BECA6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559" w:type="dxa"/>
            <w:gridSpan w:val="2"/>
            <w:shd w:val="clear" w:color="auto" w:fill="auto"/>
            <w:vAlign w:val="center"/>
          </w:tcPr>
          <w:p w14:paraId="2267759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13/110 (11.8)</w:t>
            </w:r>
          </w:p>
        </w:tc>
        <w:tc>
          <w:tcPr>
            <w:tcW w:w="1985" w:type="dxa"/>
            <w:gridSpan w:val="2"/>
            <w:shd w:val="clear" w:color="auto" w:fill="auto"/>
            <w:vAlign w:val="center"/>
          </w:tcPr>
          <w:p w14:paraId="7617B13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1.10 (0.58, 2.09)</w:t>
            </w:r>
          </w:p>
        </w:tc>
        <w:tc>
          <w:tcPr>
            <w:tcW w:w="2126" w:type="dxa"/>
            <w:shd w:val="clear" w:color="auto" w:fill="auto"/>
            <w:vAlign w:val="center"/>
          </w:tcPr>
          <w:p w14:paraId="05F793F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1.00 (0.51, 1.95)</w:t>
            </w:r>
          </w:p>
        </w:tc>
        <w:tc>
          <w:tcPr>
            <w:tcW w:w="2126" w:type="dxa"/>
            <w:shd w:val="clear" w:color="auto" w:fill="auto"/>
            <w:vAlign w:val="center"/>
          </w:tcPr>
          <w:p w14:paraId="05F4D2CA"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14A3D399" w14:textId="77777777" w:rsidTr="00965E31">
        <w:trPr>
          <w:trHeight w:val="12"/>
        </w:trPr>
        <w:tc>
          <w:tcPr>
            <w:tcW w:w="4111" w:type="dxa"/>
            <w:gridSpan w:val="4"/>
            <w:shd w:val="clear" w:color="auto" w:fill="auto"/>
            <w:vAlign w:val="center"/>
            <w:hideMark/>
          </w:tcPr>
          <w:p w14:paraId="723941FC"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Widespread pain</w:t>
            </w:r>
          </w:p>
        </w:tc>
        <w:tc>
          <w:tcPr>
            <w:tcW w:w="1985" w:type="dxa"/>
            <w:gridSpan w:val="2"/>
            <w:shd w:val="clear" w:color="auto" w:fill="auto"/>
            <w:vAlign w:val="center"/>
          </w:tcPr>
          <w:p w14:paraId="19A5434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7413CA6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6" w:type="dxa"/>
            <w:shd w:val="clear" w:color="auto" w:fill="auto"/>
            <w:vAlign w:val="center"/>
          </w:tcPr>
          <w:p w14:paraId="3648745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44F26057" w14:textId="77777777" w:rsidTr="00965E31">
        <w:trPr>
          <w:trHeight w:val="12"/>
        </w:trPr>
        <w:tc>
          <w:tcPr>
            <w:tcW w:w="425" w:type="dxa"/>
            <w:shd w:val="clear" w:color="auto" w:fill="auto"/>
            <w:noWrap/>
            <w:vAlign w:val="bottom"/>
            <w:hideMark/>
          </w:tcPr>
          <w:p w14:paraId="6BF94B94"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shd w:val="clear" w:color="auto" w:fill="auto"/>
            <w:vAlign w:val="center"/>
            <w:hideMark/>
          </w:tcPr>
          <w:p w14:paraId="55D5530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No</w:t>
            </w:r>
          </w:p>
        </w:tc>
        <w:tc>
          <w:tcPr>
            <w:tcW w:w="1559" w:type="dxa"/>
            <w:gridSpan w:val="2"/>
            <w:shd w:val="clear" w:color="auto" w:fill="auto"/>
            <w:vAlign w:val="center"/>
          </w:tcPr>
          <w:p w14:paraId="73DFA496"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58/555 (10.5)</w:t>
            </w:r>
          </w:p>
        </w:tc>
        <w:tc>
          <w:tcPr>
            <w:tcW w:w="1985" w:type="dxa"/>
            <w:gridSpan w:val="2"/>
            <w:shd w:val="clear" w:color="auto" w:fill="auto"/>
            <w:vAlign w:val="center"/>
          </w:tcPr>
          <w:p w14:paraId="65B9F54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2A04202E"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w:t>
            </w:r>
          </w:p>
        </w:tc>
        <w:tc>
          <w:tcPr>
            <w:tcW w:w="2126" w:type="dxa"/>
            <w:shd w:val="clear" w:color="auto" w:fill="auto"/>
            <w:vAlign w:val="center"/>
          </w:tcPr>
          <w:p w14:paraId="7B5347B2"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r w:rsidR="00965E31" w:rsidRPr="00616141" w14:paraId="3EF87B1F" w14:textId="77777777" w:rsidTr="00965E31">
        <w:trPr>
          <w:trHeight w:val="12"/>
        </w:trPr>
        <w:tc>
          <w:tcPr>
            <w:tcW w:w="425" w:type="dxa"/>
            <w:tcBorders>
              <w:bottom w:val="single" w:sz="4" w:space="0" w:color="auto"/>
            </w:tcBorders>
            <w:shd w:val="clear" w:color="auto" w:fill="auto"/>
            <w:noWrap/>
            <w:vAlign w:val="bottom"/>
            <w:hideMark/>
          </w:tcPr>
          <w:p w14:paraId="2166BA0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c>
          <w:tcPr>
            <w:tcW w:w="2127" w:type="dxa"/>
            <w:tcBorders>
              <w:bottom w:val="single" w:sz="4" w:space="0" w:color="auto"/>
            </w:tcBorders>
            <w:shd w:val="clear" w:color="auto" w:fill="auto"/>
            <w:vAlign w:val="center"/>
            <w:hideMark/>
          </w:tcPr>
          <w:p w14:paraId="7CFA8E61"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Yes</w:t>
            </w:r>
          </w:p>
        </w:tc>
        <w:tc>
          <w:tcPr>
            <w:tcW w:w="1559" w:type="dxa"/>
            <w:gridSpan w:val="2"/>
            <w:tcBorders>
              <w:bottom w:val="single" w:sz="4" w:space="0" w:color="auto"/>
            </w:tcBorders>
            <w:shd w:val="clear" w:color="auto" w:fill="auto"/>
            <w:vAlign w:val="center"/>
          </w:tcPr>
          <w:p w14:paraId="33350D2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2/12 (16.7)</w:t>
            </w:r>
          </w:p>
        </w:tc>
        <w:tc>
          <w:tcPr>
            <w:tcW w:w="1985" w:type="dxa"/>
            <w:gridSpan w:val="2"/>
            <w:tcBorders>
              <w:bottom w:val="single" w:sz="4" w:space="0" w:color="auto"/>
            </w:tcBorders>
            <w:shd w:val="clear" w:color="auto" w:fill="auto"/>
            <w:vAlign w:val="center"/>
          </w:tcPr>
          <w:p w14:paraId="1546A35B"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1.71 (0.37, 8.01)</w:t>
            </w:r>
          </w:p>
        </w:tc>
        <w:tc>
          <w:tcPr>
            <w:tcW w:w="2126" w:type="dxa"/>
            <w:tcBorders>
              <w:bottom w:val="single" w:sz="4" w:space="0" w:color="auto"/>
            </w:tcBorders>
            <w:shd w:val="clear" w:color="auto" w:fill="auto"/>
            <w:vAlign w:val="center"/>
          </w:tcPr>
          <w:p w14:paraId="51F59C25"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r w:rsidRPr="00616141">
              <w:rPr>
                <w:rFonts w:ascii="Arial" w:eastAsia="Times New Roman" w:hAnsi="Arial" w:cs="Arial"/>
                <w:noProof/>
                <w:color w:val="000000" w:themeColor="text1"/>
                <w:sz w:val="20"/>
                <w:szCs w:val="20"/>
              </w:rPr>
              <w:t>1.80 (0.36, 8.99)</w:t>
            </w:r>
          </w:p>
        </w:tc>
        <w:tc>
          <w:tcPr>
            <w:tcW w:w="2126" w:type="dxa"/>
            <w:tcBorders>
              <w:bottom w:val="single" w:sz="4" w:space="0" w:color="auto"/>
            </w:tcBorders>
            <w:shd w:val="clear" w:color="auto" w:fill="auto"/>
            <w:vAlign w:val="center"/>
          </w:tcPr>
          <w:p w14:paraId="56741939" w14:textId="77777777" w:rsidR="00C83417" w:rsidRPr="00616141" w:rsidRDefault="00C83417" w:rsidP="00145FBC">
            <w:pPr>
              <w:spacing w:after="0" w:line="240" w:lineRule="auto"/>
              <w:rPr>
                <w:rFonts w:ascii="Arial" w:eastAsia="Times New Roman" w:hAnsi="Arial" w:cs="Arial"/>
                <w:noProof/>
                <w:color w:val="000000" w:themeColor="text1"/>
                <w:sz w:val="20"/>
                <w:szCs w:val="20"/>
              </w:rPr>
            </w:pPr>
          </w:p>
        </w:tc>
      </w:tr>
    </w:tbl>
    <w:p w14:paraId="34801DA2" w14:textId="77777777" w:rsidR="00642984" w:rsidRPr="00642984" w:rsidRDefault="00642984" w:rsidP="00642984">
      <w:pPr>
        <w:spacing w:after="0" w:line="240" w:lineRule="auto"/>
        <w:rPr>
          <w:rFonts w:ascii="Arial" w:hAnsi="Arial" w:cs="Arial"/>
          <w:b/>
          <w:color w:val="000000" w:themeColor="text1"/>
          <w:sz w:val="20"/>
          <w:szCs w:val="20"/>
        </w:rPr>
      </w:pPr>
      <w:r w:rsidRPr="00642984">
        <w:rPr>
          <w:rFonts w:ascii="Arial" w:eastAsia="Times New Roman" w:hAnsi="Arial" w:cs="Arial"/>
          <w:noProof/>
          <w:color w:val="000000" w:themeColor="text1"/>
          <w:sz w:val="20"/>
          <w:szCs w:val="20"/>
        </w:rPr>
        <w:t>Adjusted 1: OR was adjusted</w:t>
      </w:r>
      <w:r w:rsidRPr="00642984">
        <w:rPr>
          <w:rFonts w:ascii="Arial" w:eastAsiaTheme="minorEastAsia" w:hAnsi="Arial" w:cs="Arial"/>
          <w:color w:val="000000" w:themeColor="text1"/>
          <w:sz w:val="20"/>
          <w:szCs w:val="20"/>
          <w:lang w:val="en-US"/>
        </w:rPr>
        <w:t xml:space="preserve"> </w:t>
      </w:r>
      <w:r>
        <w:rPr>
          <w:rFonts w:ascii="Arial" w:eastAsiaTheme="minorEastAsia" w:hAnsi="Arial" w:cs="Arial"/>
          <w:color w:val="000000" w:themeColor="text1"/>
          <w:sz w:val="20"/>
          <w:szCs w:val="20"/>
          <w:lang w:val="en-US"/>
        </w:rPr>
        <w:t xml:space="preserve">for </w:t>
      </w:r>
      <w:r w:rsidRPr="00642984">
        <w:rPr>
          <w:rFonts w:ascii="Arial" w:eastAsiaTheme="minorEastAsia" w:hAnsi="Arial" w:cs="Arial"/>
          <w:color w:val="000000" w:themeColor="text1"/>
          <w:sz w:val="20"/>
          <w:szCs w:val="20"/>
          <w:lang w:val="en-US"/>
        </w:rPr>
        <w:t>a priori confounders of age, sex and BMI</w:t>
      </w:r>
      <w:r w:rsidRPr="00642984">
        <w:rPr>
          <w:rFonts w:ascii="Arial" w:eastAsia="Times New Roman" w:hAnsi="Arial" w:cs="Arial"/>
          <w:noProof/>
          <w:color w:val="000000" w:themeColor="text1"/>
          <w:sz w:val="20"/>
          <w:szCs w:val="20"/>
        </w:rPr>
        <w:t xml:space="preserve">; *p&lt;0.05,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p&lt;0.01, </w:t>
      </w:r>
      <w:r w:rsidRPr="00642984">
        <w:rPr>
          <w:rFonts w:ascii="Arial" w:eastAsia="Times New Roman" w:hAnsi="Arial" w:cs="Arial"/>
          <w:bCs/>
          <w:color w:val="000000" w:themeColor="text1"/>
          <w:sz w:val="20"/>
          <w:szCs w:val="20"/>
        </w:rPr>
        <w:t>‡</w:t>
      </w:r>
      <w:r w:rsidRPr="00642984">
        <w:rPr>
          <w:rFonts w:ascii="Arial" w:eastAsia="Times New Roman" w:hAnsi="Arial" w:cs="Arial"/>
          <w:noProof/>
          <w:color w:val="000000" w:themeColor="text1"/>
          <w:sz w:val="20"/>
          <w:szCs w:val="20"/>
        </w:rPr>
        <w:t xml:space="preserve">p&lt;0.001. Adjusted 2: </w:t>
      </w:r>
      <w:r w:rsidRPr="00642984">
        <w:rPr>
          <w:rFonts w:ascii="Arial" w:eastAsiaTheme="minorEastAsia" w:hAnsi="Arial" w:cs="Arial"/>
          <w:color w:val="000000" w:themeColor="text1"/>
          <w:sz w:val="20"/>
          <w:szCs w:val="20"/>
          <w:lang w:val="en-US"/>
        </w:rPr>
        <w:t>A mutually adjusted model was fitted of the a priori confounders plus any significant factors / variables</w:t>
      </w:r>
    </w:p>
    <w:p w14:paraId="2267B4F0" w14:textId="31B903DB" w:rsidR="00682E9E" w:rsidRDefault="00682E9E">
      <w:pPr>
        <w:spacing w:after="0" w:line="240" w:lineRule="auto"/>
        <w:rPr>
          <w:rFonts w:ascii="Arial" w:hAnsi="Arial" w:cs="Arial"/>
          <w:b/>
          <w:color w:val="000000" w:themeColor="text1"/>
          <w:sz w:val="24"/>
          <w:szCs w:val="24"/>
        </w:rPr>
      </w:pPr>
    </w:p>
    <w:p w14:paraId="6A59759C" w14:textId="77777777" w:rsidR="00C0254E" w:rsidRDefault="00C0254E">
      <w:pPr>
        <w:spacing w:after="0" w:line="240" w:lineRule="auto"/>
        <w:rPr>
          <w:rFonts w:ascii="Arial" w:hAnsi="Arial" w:cs="Arial"/>
          <w:b/>
          <w:color w:val="000000" w:themeColor="text1"/>
          <w:sz w:val="24"/>
          <w:szCs w:val="24"/>
        </w:rPr>
      </w:pPr>
    </w:p>
    <w:p w14:paraId="3D80B10A" w14:textId="77777777" w:rsidR="00C0254E" w:rsidRDefault="00C0254E">
      <w:pPr>
        <w:spacing w:after="0" w:line="240" w:lineRule="auto"/>
        <w:rPr>
          <w:rFonts w:ascii="Arial" w:hAnsi="Arial" w:cs="Arial"/>
          <w:b/>
          <w:color w:val="000000" w:themeColor="text1"/>
          <w:sz w:val="24"/>
          <w:szCs w:val="24"/>
        </w:rPr>
      </w:pPr>
    </w:p>
    <w:p w14:paraId="3CBB152E" w14:textId="77777777" w:rsidR="00C0254E" w:rsidRDefault="00C0254E">
      <w:pPr>
        <w:spacing w:after="0" w:line="240" w:lineRule="auto"/>
        <w:rPr>
          <w:rFonts w:ascii="Arial" w:hAnsi="Arial" w:cs="Arial"/>
          <w:b/>
          <w:color w:val="000000" w:themeColor="text1"/>
          <w:sz w:val="24"/>
          <w:szCs w:val="24"/>
        </w:rPr>
      </w:pPr>
    </w:p>
    <w:p w14:paraId="7B5BEBE3" w14:textId="77777777" w:rsidR="00C0254E" w:rsidRDefault="00C0254E">
      <w:pPr>
        <w:spacing w:after="0" w:line="240" w:lineRule="auto"/>
        <w:rPr>
          <w:rFonts w:ascii="Arial" w:hAnsi="Arial" w:cs="Arial"/>
          <w:b/>
          <w:color w:val="000000" w:themeColor="text1"/>
          <w:sz w:val="24"/>
          <w:szCs w:val="24"/>
        </w:rPr>
      </w:pPr>
    </w:p>
    <w:p w14:paraId="4DEEFF4D" w14:textId="77777777" w:rsidR="00C0254E" w:rsidRDefault="00C0254E">
      <w:pPr>
        <w:spacing w:after="0" w:line="240" w:lineRule="auto"/>
        <w:rPr>
          <w:rFonts w:ascii="Arial" w:hAnsi="Arial" w:cs="Arial"/>
          <w:b/>
          <w:color w:val="000000" w:themeColor="text1"/>
          <w:sz w:val="24"/>
          <w:szCs w:val="24"/>
        </w:rPr>
      </w:pPr>
    </w:p>
    <w:p w14:paraId="5002CFA6" w14:textId="77777777" w:rsidR="00C0254E" w:rsidRDefault="00C0254E">
      <w:pPr>
        <w:spacing w:after="0" w:line="240" w:lineRule="auto"/>
        <w:rPr>
          <w:rFonts w:ascii="Arial" w:hAnsi="Arial" w:cs="Arial"/>
          <w:b/>
          <w:color w:val="000000" w:themeColor="text1"/>
          <w:sz w:val="24"/>
          <w:szCs w:val="24"/>
        </w:rPr>
      </w:pPr>
    </w:p>
    <w:p w14:paraId="2A8906E5" w14:textId="77777777" w:rsidR="00C0254E" w:rsidRDefault="00C0254E">
      <w:pPr>
        <w:spacing w:after="0" w:line="240" w:lineRule="auto"/>
        <w:rPr>
          <w:rFonts w:ascii="Arial" w:hAnsi="Arial" w:cs="Arial"/>
          <w:b/>
          <w:color w:val="000000" w:themeColor="text1"/>
          <w:sz w:val="24"/>
          <w:szCs w:val="24"/>
        </w:rPr>
      </w:pPr>
    </w:p>
    <w:p w14:paraId="0419BCA3" w14:textId="77777777" w:rsidR="00C0254E" w:rsidRDefault="00C0254E">
      <w:pPr>
        <w:spacing w:after="0" w:line="240" w:lineRule="auto"/>
        <w:rPr>
          <w:rFonts w:ascii="Arial" w:hAnsi="Arial" w:cs="Arial"/>
          <w:b/>
          <w:color w:val="000000" w:themeColor="text1"/>
          <w:sz w:val="24"/>
          <w:szCs w:val="24"/>
        </w:rPr>
      </w:pPr>
    </w:p>
    <w:p w14:paraId="484A7BDA" w14:textId="77777777" w:rsidR="00324928" w:rsidRDefault="00324928">
      <w:pPr>
        <w:spacing w:after="0" w:line="240" w:lineRule="auto"/>
        <w:rPr>
          <w:rFonts w:ascii="Arial" w:hAnsi="Arial" w:cs="Arial"/>
          <w:b/>
          <w:color w:val="000000" w:themeColor="text1"/>
          <w:sz w:val="24"/>
          <w:szCs w:val="24"/>
        </w:rPr>
      </w:pPr>
    </w:p>
    <w:p w14:paraId="5A2B6975" w14:textId="77777777" w:rsidR="00136759" w:rsidRDefault="00136759">
      <w:pPr>
        <w:spacing w:after="0" w:line="240" w:lineRule="auto"/>
        <w:rPr>
          <w:rFonts w:ascii="Arial" w:hAnsi="Arial" w:cs="Arial"/>
          <w:b/>
          <w:color w:val="000000" w:themeColor="text1"/>
          <w:sz w:val="24"/>
          <w:szCs w:val="24"/>
        </w:rPr>
      </w:pPr>
    </w:p>
    <w:p w14:paraId="07592FB7" w14:textId="77777777" w:rsidR="00136759" w:rsidRDefault="00136759">
      <w:pPr>
        <w:spacing w:after="0" w:line="240" w:lineRule="auto"/>
        <w:rPr>
          <w:rFonts w:ascii="Arial" w:hAnsi="Arial" w:cs="Arial"/>
          <w:b/>
          <w:color w:val="000000" w:themeColor="text1"/>
          <w:sz w:val="24"/>
          <w:szCs w:val="24"/>
        </w:rPr>
      </w:pPr>
    </w:p>
    <w:p w14:paraId="7B92A47F" w14:textId="77777777" w:rsidR="00136759" w:rsidRDefault="00136759">
      <w:pPr>
        <w:spacing w:after="0" w:line="240" w:lineRule="auto"/>
        <w:rPr>
          <w:rFonts w:ascii="Arial" w:hAnsi="Arial" w:cs="Arial"/>
          <w:b/>
          <w:color w:val="000000" w:themeColor="text1"/>
          <w:sz w:val="24"/>
          <w:szCs w:val="24"/>
        </w:rPr>
      </w:pPr>
    </w:p>
    <w:p w14:paraId="24C888BF" w14:textId="77777777" w:rsidR="00C83417" w:rsidRPr="00A101A6" w:rsidRDefault="00C83417" w:rsidP="00C83417">
      <w:pPr>
        <w:spacing w:after="0" w:line="240" w:lineRule="auto"/>
        <w:rPr>
          <w:rFonts w:ascii="Arial" w:hAnsi="Arial" w:cs="Arial"/>
          <w:b/>
          <w:color w:val="000000" w:themeColor="text1"/>
          <w:sz w:val="24"/>
          <w:szCs w:val="24"/>
        </w:rPr>
      </w:pPr>
      <w:r w:rsidRPr="00A101A6">
        <w:rPr>
          <w:rFonts w:ascii="Arial" w:hAnsi="Arial" w:cs="Arial"/>
          <w:b/>
          <w:color w:val="000000" w:themeColor="text1"/>
          <w:sz w:val="24"/>
          <w:szCs w:val="24"/>
        </w:rPr>
        <w:t>DISCUSSION</w:t>
      </w:r>
    </w:p>
    <w:p w14:paraId="3C32C8A6" w14:textId="1AD50E37" w:rsidR="00C83417"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This study investigated the prevalence and factors associated with pain and osteoarthritis (OA) at the hip and knee in Great Britain’s (GB) Olympians aged 40 and older. The present study</w:t>
      </w:r>
      <w:r w:rsidR="001A62D4" w:rsidRPr="00A101A6">
        <w:rPr>
          <w:rFonts w:ascii="Arial" w:eastAsiaTheme="minorEastAsia" w:hAnsi="Arial" w:cs="Arial"/>
          <w:color w:val="000000" w:themeColor="text1"/>
          <w:sz w:val="24"/>
          <w:szCs w:val="24"/>
          <w:lang w:val="en-US"/>
        </w:rPr>
        <w:t xml:space="preserve"> found that: (</w:t>
      </w:r>
      <w:proofErr w:type="spellStart"/>
      <w:r w:rsidR="00136759">
        <w:rPr>
          <w:rFonts w:ascii="Arial" w:eastAsiaTheme="minorEastAsia" w:hAnsi="Arial" w:cs="Arial"/>
          <w:color w:val="000000" w:themeColor="text1"/>
          <w:sz w:val="24"/>
          <w:szCs w:val="24"/>
          <w:lang w:val="en-US"/>
        </w:rPr>
        <w:t>i</w:t>
      </w:r>
      <w:proofErr w:type="spellEnd"/>
      <w:r w:rsidRPr="00A101A6">
        <w:rPr>
          <w:rFonts w:ascii="Arial" w:eastAsiaTheme="minorEastAsia" w:hAnsi="Arial" w:cs="Arial"/>
          <w:color w:val="000000" w:themeColor="text1"/>
          <w:sz w:val="24"/>
          <w:szCs w:val="24"/>
          <w:lang w:val="en-US"/>
        </w:rPr>
        <w:t>) pain at the hip (22.4%; 126/563) and knee (26.1%; 147/564), as well as OA at the hip (11.1%; 66/597) and knee (14.2%; 85/597) are prevalent disorders in GB Olym</w:t>
      </w:r>
      <w:r w:rsidR="00247F36" w:rsidRPr="00A101A6">
        <w:rPr>
          <w:rFonts w:ascii="Arial" w:eastAsiaTheme="minorEastAsia" w:hAnsi="Arial" w:cs="Arial"/>
          <w:color w:val="000000" w:themeColor="text1"/>
          <w:sz w:val="24"/>
          <w:szCs w:val="24"/>
          <w:lang w:val="en-US"/>
        </w:rPr>
        <w:t>p</w:t>
      </w:r>
      <w:r w:rsidR="001A62D4" w:rsidRPr="00A101A6">
        <w:rPr>
          <w:rFonts w:ascii="Arial" w:eastAsiaTheme="minorEastAsia" w:hAnsi="Arial" w:cs="Arial"/>
          <w:color w:val="000000" w:themeColor="text1"/>
          <w:sz w:val="24"/>
          <w:szCs w:val="24"/>
          <w:lang w:val="en-US"/>
        </w:rPr>
        <w:t>ians aged 40 and older; that (</w:t>
      </w:r>
      <w:r w:rsidR="00136759">
        <w:rPr>
          <w:rFonts w:ascii="Arial" w:eastAsiaTheme="minorEastAsia" w:hAnsi="Arial" w:cs="Arial"/>
          <w:color w:val="000000" w:themeColor="text1"/>
          <w:sz w:val="24"/>
          <w:szCs w:val="24"/>
          <w:lang w:val="en-US"/>
        </w:rPr>
        <w:t>ii</w:t>
      </w:r>
      <w:r w:rsidRPr="00A101A6">
        <w:rPr>
          <w:rFonts w:ascii="Arial" w:eastAsiaTheme="minorEastAsia" w:hAnsi="Arial" w:cs="Arial"/>
          <w:color w:val="000000" w:themeColor="text1"/>
          <w:sz w:val="24"/>
          <w:szCs w:val="24"/>
          <w:lang w:val="en-US"/>
        </w:rPr>
        <w:t xml:space="preserve">) </w:t>
      </w:r>
      <w:r w:rsidR="00BD5BD4" w:rsidRPr="00A101A6">
        <w:rPr>
          <w:rFonts w:ascii="Arial" w:eastAsiaTheme="minorEastAsia" w:hAnsi="Arial" w:cs="Arial"/>
          <w:color w:val="000000" w:themeColor="text1"/>
          <w:sz w:val="24"/>
          <w:szCs w:val="24"/>
          <w:lang w:val="en-US"/>
        </w:rPr>
        <w:t xml:space="preserve">significant injury was associated with </w:t>
      </w:r>
      <w:r w:rsidRPr="00A101A6">
        <w:rPr>
          <w:rFonts w:ascii="Arial" w:eastAsiaTheme="minorEastAsia" w:hAnsi="Arial" w:cs="Arial"/>
          <w:color w:val="000000" w:themeColor="text1"/>
          <w:sz w:val="24"/>
          <w:szCs w:val="24"/>
          <w:lang w:val="en-US"/>
        </w:rPr>
        <w:t xml:space="preserve">hip and knee OA, </w:t>
      </w:r>
      <w:r w:rsidR="00A74350" w:rsidRPr="00A101A6">
        <w:rPr>
          <w:rFonts w:ascii="Arial" w:eastAsiaTheme="minorEastAsia" w:hAnsi="Arial" w:cs="Arial"/>
          <w:color w:val="000000" w:themeColor="text1"/>
          <w:sz w:val="24"/>
          <w:szCs w:val="24"/>
          <w:lang w:val="en-US"/>
        </w:rPr>
        <w:t>and pain at the hip and knee;</w:t>
      </w:r>
      <w:r w:rsidR="001A62D4" w:rsidRPr="00A101A6">
        <w:rPr>
          <w:rFonts w:ascii="Arial" w:eastAsiaTheme="minorEastAsia" w:hAnsi="Arial" w:cs="Arial"/>
          <w:color w:val="000000" w:themeColor="text1"/>
          <w:sz w:val="24"/>
          <w:szCs w:val="24"/>
          <w:lang w:val="en-US"/>
        </w:rPr>
        <w:t xml:space="preserve"> that (</w:t>
      </w:r>
      <w:r w:rsidR="00136759">
        <w:rPr>
          <w:rFonts w:ascii="Arial" w:eastAsiaTheme="minorEastAsia" w:hAnsi="Arial" w:cs="Arial"/>
          <w:color w:val="000000" w:themeColor="text1"/>
          <w:sz w:val="24"/>
          <w:szCs w:val="24"/>
          <w:lang w:val="en-US"/>
        </w:rPr>
        <w:t>iii</w:t>
      </w:r>
      <w:r w:rsidRPr="00A101A6">
        <w:rPr>
          <w:rFonts w:ascii="Arial" w:eastAsiaTheme="minorEastAsia" w:hAnsi="Arial" w:cs="Arial"/>
          <w:color w:val="000000" w:themeColor="text1"/>
          <w:sz w:val="24"/>
          <w:szCs w:val="24"/>
          <w:lang w:val="en-US"/>
        </w:rPr>
        <w:t>) bodily pain at other sites (i.e. widespread pain) was associated</w:t>
      </w:r>
      <w:r w:rsidR="00247F36" w:rsidRPr="00A101A6">
        <w:rPr>
          <w:rFonts w:ascii="Arial" w:eastAsiaTheme="minorEastAsia" w:hAnsi="Arial" w:cs="Arial"/>
          <w:color w:val="000000" w:themeColor="text1"/>
          <w:sz w:val="24"/>
          <w:szCs w:val="24"/>
          <w:lang w:val="en-US"/>
        </w:rPr>
        <w:t xml:space="preserve"> </w:t>
      </w:r>
      <w:r w:rsidR="001A62D4" w:rsidRPr="00A101A6">
        <w:rPr>
          <w:rFonts w:ascii="Arial" w:eastAsiaTheme="minorEastAsia" w:hAnsi="Arial" w:cs="Arial"/>
          <w:color w:val="000000" w:themeColor="text1"/>
          <w:sz w:val="24"/>
          <w:szCs w:val="24"/>
          <w:lang w:val="en-US"/>
        </w:rPr>
        <w:t>with hip and knee pain; that (</w:t>
      </w:r>
      <w:r w:rsidR="00136759">
        <w:rPr>
          <w:rFonts w:ascii="Arial" w:eastAsiaTheme="minorEastAsia" w:hAnsi="Arial" w:cs="Arial"/>
          <w:color w:val="000000" w:themeColor="text1"/>
          <w:sz w:val="24"/>
          <w:szCs w:val="24"/>
          <w:lang w:val="en-US"/>
        </w:rPr>
        <w:t>iv</w:t>
      </w:r>
      <w:r w:rsidRPr="00A101A6">
        <w:rPr>
          <w:rFonts w:ascii="Arial" w:eastAsiaTheme="minorEastAsia" w:hAnsi="Arial" w:cs="Arial"/>
          <w:color w:val="000000" w:themeColor="text1"/>
          <w:sz w:val="24"/>
          <w:szCs w:val="24"/>
          <w:lang w:val="en-US"/>
        </w:rPr>
        <w:t xml:space="preserve">) early-life knee malalignment and joint hypermobility (self-report Beighton ≥ 4/9) </w:t>
      </w:r>
      <w:r w:rsidR="00BD5BD4" w:rsidRPr="00A101A6">
        <w:rPr>
          <w:rFonts w:ascii="Arial" w:eastAsiaTheme="minorEastAsia" w:hAnsi="Arial" w:cs="Arial"/>
          <w:color w:val="000000" w:themeColor="text1"/>
          <w:sz w:val="24"/>
          <w:szCs w:val="24"/>
          <w:lang w:val="en-US"/>
        </w:rPr>
        <w:t xml:space="preserve">were not </w:t>
      </w:r>
      <w:r w:rsidRPr="00A101A6">
        <w:rPr>
          <w:rFonts w:ascii="Arial" w:eastAsiaTheme="minorEastAsia" w:hAnsi="Arial" w:cs="Arial"/>
          <w:color w:val="000000" w:themeColor="text1"/>
          <w:sz w:val="24"/>
          <w:szCs w:val="24"/>
          <w:lang w:val="en-US"/>
        </w:rPr>
        <w:t>associate</w:t>
      </w:r>
      <w:r w:rsidR="00BD5BD4" w:rsidRPr="00A101A6">
        <w:rPr>
          <w:rFonts w:ascii="Arial" w:eastAsiaTheme="minorEastAsia" w:hAnsi="Arial" w:cs="Arial"/>
          <w:color w:val="000000" w:themeColor="text1"/>
          <w:sz w:val="24"/>
          <w:szCs w:val="24"/>
          <w:lang w:val="en-US"/>
        </w:rPr>
        <w:t>d</w:t>
      </w:r>
      <w:r w:rsidRPr="00A101A6">
        <w:rPr>
          <w:rFonts w:ascii="Arial" w:eastAsiaTheme="minorEastAsia" w:hAnsi="Arial" w:cs="Arial"/>
          <w:color w:val="000000" w:themeColor="text1"/>
          <w:sz w:val="24"/>
          <w:szCs w:val="24"/>
          <w:lang w:val="en-US"/>
        </w:rPr>
        <w:t xml:space="preserve"> with pain and OA, with t</w:t>
      </w:r>
      <w:r w:rsidR="001A62D4" w:rsidRPr="00A101A6">
        <w:rPr>
          <w:rFonts w:ascii="Arial" w:eastAsiaTheme="minorEastAsia" w:hAnsi="Arial" w:cs="Arial"/>
          <w:color w:val="000000" w:themeColor="text1"/>
          <w:sz w:val="24"/>
          <w:szCs w:val="24"/>
          <w:lang w:val="en-US"/>
        </w:rPr>
        <w:t>he exception of knee OA; that (</w:t>
      </w:r>
      <w:r w:rsidR="00136759">
        <w:rPr>
          <w:rFonts w:ascii="Arial" w:eastAsiaTheme="minorEastAsia" w:hAnsi="Arial" w:cs="Arial"/>
          <w:color w:val="000000" w:themeColor="text1"/>
          <w:sz w:val="24"/>
          <w:szCs w:val="24"/>
          <w:lang w:val="en-US"/>
        </w:rPr>
        <w:t>v</w:t>
      </w:r>
      <w:r w:rsidRPr="00A101A6">
        <w:rPr>
          <w:rFonts w:ascii="Arial" w:eastAsiaTheme="minorEastAsia" w:hAnsi="Arial" w:cs="Arial"/>
          <w:color w:val="000000" w:themeColor="text1"/>
          <w:sz w:val="24"/>
          <w:szCs w:val="24"/>
          <w:lang w:val="en-US"/>
        </w:rPr>
        <w:t xml:space="preserve">) </w:t>
      </w:r>
      <w:r w:rsidR="00D9009B" w:rsidRPr="00A101A6">
        <w:rPr>
          <w:rFonts w:ascii="Arial" w:eastAsiaTheme="minorEastAsia" w:hAnsi="Arial" w:cs="Arial"/>
          <w:color w:val="000000" w:themeColor="text1"/>
          <w:sz w:val="24"/>
          <w:szCs w:val="24"/>
          <w:lang w:val="en-US"/>
        </w:rPr>
        <w:t>retired</w:t>
      </w:r>
      <w:r w:rsidRPr="00A101A6">
        <w:rPr>
          <w:rFonts w:ascii="Arial" w:eastAsiaTheme="minorEastAsia" w:hAnsi="Arial" w:cs="Arial"/>
          <w:color w:val="000000" w:themeColor="text1"/>
          <w:sz w:val="24"/>
          <w:szCs w:val="24"/>
          <w:lang w:val="en-US"/>
        </w:rPr>
        <w:t xml:space="preserve"> athletes with two or more comorbidities were more likely to report hip pain, </w:t>
      </w:r>
      <w:r w:rsidR="00247F36" w:rsidRPr="00A101A6">
        <w:rPr>
          <w:rFonts w:ascii="Arial" w:eastAsiaTheme="minorEastAsia" w:hAnsi="Arial" w:cs="Arial"/>
          <w:color w:val="000000" w:themeColor="text1"/>
          <w:sz w:val="24"/>
          <w:szCs w:val="24"/>
          <w:lang w:val="en-US"/>
        </w:rPr>
        <w:t>a</w:t>
      </w:r>
      <w:r w:rsidR="001A62D4" w:rsidRPr="00A101A6">
        <w:rPr>
          <w:rFonts w:ascii="Arial" w:eastAsiaTheme="minorEastAsia" w:hAnsi="Arial" w:cs="Arial"/>
          <w:color w:val="000000" w:themeColor="text1"/>
          <w:sz w:val="24"/>
          <w:szCs w:val="24"/>
          <w:lang w:val="en-US"/>
        </w:rPr>
        <w:t>nd hip and knee OA; and that (</w:t>
      </w:r>
      <w:r w:rsidR="00136759">
        <w:rPr>
          <w:rFonts w:ascii="Arial" w:eastAsiaTheme="minorEastAsia" w:hAnsi="Arial" w:cs="Arial"/>
          <w:color w:val="000000" w:themeColor="text1"/>
          <w:sz w:val="24"/>
          <w:szCs w:val="24"/>
          <w:lang w:val="en-US"/>
        </w:rPr>
        <w:t>vi</w:t>
      </w:r>
      <w:r w:rsidRPr="00A101A6">
        <w:rPr>
          <w:rFonts w:ascii="Arial" w:eastAsiaTheme="minorEastAsia" w:hAnsi="Arial" w:cs="Arial"/>
          <w:color w:val="000000" w:themeColor="text1"/>
          <w:sz w:val="24"/>
          <w:szCs w:val="24"/>
          <w:lang w:val="en-US"/>
        </w:rPr>
        <w:t xml:space="preserve">) participation in impact (i.e. contact) sport </w:t>
      </w:r>
      <w:r w:rsidR="00BD5BD4" w:rsidRPr="00A101A6">
        <w:rPr>
          <w:rFonts w:ascii="Arial" w:eastAsiaTheme="minorEastAsia" w:hAnsi="Arial" w:cs="Arial"/>
          <w:color w:val="000000" w:themeColor="text1"/>
          <w:sz w:val="24"/>
          <w:szCs w:val="24"/>
          <w:lang w:val="en-US"/>
        </w:rPr>
        <w:t xml:space="preserve">was not associated with </w:t>
      </w:r>
      <w:r w:rsidRPr="00A101A6">
        <w:rPr>
          <w:rFonts w:ascii="Arial" w:eastAsiaTheme="minorEastAsia" w:hAnsi="Arial" w:cs="Arial"/>
          <w:color w:val="000000" w:themeColor="text1"/>
          <w:sz w:val="24"/>
          <w:szCs w:val="24"/>
          <w:lang w:val="en-US"/>
        </w:rPr>
        <w:t xml:space="preserve">pain and OA. </w:t>
      </w:r>
      <w:r w:rsidR="00BD5BD4" w:rsidRPr="00A101A6">
        <w:rPr>
          <w:rFonts w:ascii="Arial" w:eastAsiaTheme="minorEastAsia" w:hAnsi="Arial" w:cs="Arial"/>
          <w:color w:val="000000" w:themeColor="text1"/>
          <w:sz w:val="24"/>
          <w:szCs w:val="24"/>
          <w:lang w:val="en-US"/>
        </w:rPr>
        <w:t>It remains unclear if participation in w</w:t>
      </w:r>
      <w:r w:rsidRPr="00A101A6">
        <w:rPr>
          <w:rFonts w:ascii="Arial" w:eastAsiaTheme="minorEastAsia" w:hAnsi="Arial" w:cs="Arial"/>
          <w:color w:val="000000" w:themeColor="text1"/>
          <w:sz w:val="24"/>
          <w:szCs w:val="24"/>
          <w:lang w:val="en-US"/>
        </w:rPr>
        <w:t>eight-bearing</w:t>
      </w:r>
      <w:r w:rsidR="00A778B7"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sports </w:t>
      </w:r>
      <w:r w:rsidR="00434DB6" w:rsidRPr="00A101A6">
        <w:rPr>
          <w:rFonts w:ascii="Arial" w:eastAsiaTheme="minorEastAsia" w:hAnsi="Arial" w:cs="Arial"/>
          <w:color w:val="000000" w:themeColor="text1"/>
          <w:sz w:val="24"/>
          <w:szCs w:val="24"/>
          <w:lang w:val="en-US"/>
        </w:rPr>
        <w:t xml:space="preserve">is </w:t>
      </w:r>
      <w:r w:rsidRPr="00A101A6">
        <w:rPr>
          <w:rFonts w:ascii="Arial" w:eastAsiaTheme="minorEastAsia" w:hAnsi="Arial" w:cs="Arial"/>
          <w:color w:val="000000" w:themeColor="text1"/>
          <w:sz w:val="24"/>
          <w:szCs w:val="24"/>
          <w:lang w:val="en-US"/>
        </w:rPr>
        <w:t xml:space="preserve">associated with </w:t>
      </w:r>
      <w:r w:rsidR="00434DB6" w:rsidRPr="00A101A6">
        <w:rPr>
          <w:rFonts w:ascii="Arial" w:eastAsiaTheme="minorEastAsia" w:hAnsi="Arial" w:cs="Arial"/>
          <w:color w:val="000000" w:themeColor="text1"/>
          <w:sz w:val="24"/>
          <w:szCs w:val="24"/>
          <w:lang w:val="en-US"/>
        </w:rPr>
        <w:t xml:space="preserve">future </w:t>
      </w:r>
      <w:r w:rsidRPr="00A101A6">
        <w:rPr>
          <w:rFonts w:ascii="Arial" w:eastAsiaTheme="minorEastAsia" w:hAnsi="Arial" w:cs="Arial"/>
          <w:color w:val="000000" w:themeColor="text1"/>
          <w:sz w:val="24"/>
          <w:szCs w:val="24"/>
          <w:lang w:val="en-US"/>
        </w:rPr>
        <w:t xml:space="preserve">hip and knee pain </w:t>
      </w:r>
      <w:r w:rsidR="00434DB6" w:rsidRPr="00A101A6">
        <w:rPr>
          <w:rFonts w:ascii="Arial" w:eastAsiaTheme="minorEastAsia" w:hAnsi="Arial" w:cs="Arial"/>
          <w:color w:val="000000" w:themeColor="text1"/>
          <w:sz w:val="24"/>
          <w:szCs w:val="24"/>
          <w:lang w:val="en-US"/>
        </w:rPr>
        <w:t xml:space="preserve">or OA. </w:t>
      </w:r>
    </w:p>
    <w:p w14:paraId="03486A2A" w14:textId="77777777" w:rsidR="00C83417"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0C1D8947" w14:textId="77777777" w:rsidR="00C83417" w:rsidRPr="00A101A6" w:rsidRDefault="00C83417" w:rsidP="003A004F">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Comparisons with other studies</w:t>
      </w:r>
    </w:p>
    <w:p w14:paraId="64282F3A" w14:textId="69138158" w:rsidR="00C83417" w:rsidRPr="00136759"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The paucity of existing data limit</w:t>
      </w:r>
      <w:r w:rsidR="00136759">
        <w:rPr>
          <w:rFonts w:ascii="Arial" w:eastAsiaTheme="minorEastAsia" w:hAnsi="Arial" w:cs="Arial"/>
          <w:color w:val="000000" w:themeColor="text1"/>
          <w:sz w:val="24"/>
          <w:szCs w:val="24"/>
          <w:lang w:val="en-US"/>
        </w:rPr>
        <w:t>s</w:t>
      </w:r>
      <w:r w:rsidRPr="00A101A6">
        <w:rPr>
          <w:rFonts w:ascii="Arial" w:eastAsiaTheme="minorEastAsia" w:hAnsi="Arial" w:cs="Arial"/>
          <w:color w:val="000000" w:themeColor="text1"/>
          <w:sz w:val="24"/>
          <w:szCs w:val="24"/>
          <w:lang w:val="en-US"/>
        </w:rPr>
        <w:t xml:space="preserve"> </w:t>
      </w:r>
      <w:r w:rsidR="00136759">
        <w:rPr>
          <w:rFonts w:ascii="Arial" w:eastAsiaTheme="minorEastAsia" w:hAnsi="Arial" w:cs="Arial"/>
          <w:color w:val="000000" w:themeColor="text1"/>
          <w:sz w:val="24"/>
          <w:szCs w:val="24"/>
          <w:lang w:val="en-US"/>
        </w:rPr>
        <w:t>the number of comparisons that can</w:t>
      </w:r>
      <w:r w:rsidRPr="00A101A6">
        <w:rPr>
          <w:rFonts w:ascii="Arial" w:eastAsiaTheme="minorEastAsia" w:hAnsi="Arial" w:cs="Arial"/>
          <w:color w:val="000000" w:themeColor="text1"/>
          <w:sz w:val="24"/>
          <w:szCs w:val="24"/>
          <w:lang w:val="en-US"/>
        </w:rPr>
        <w:t xml:space="preserve"> be made</w:t>
      </w:r>
      <w:r w:rsidR="001F3F33" w:rsidRPr="00A101A6">
        <w:rPr>
          <w:rFonts w:ascii="Arial" w:eastAsiaTheme="minorEastAsia" w:hAnsi="Arial" w:cs="Arial"/>
          <w:color w:val="000000" w:themeColor="text1"/>
          <w:sz w:val="24"/>
          <w:szCs w:val="24"/>
          <w:lang w:val="en-US"/>
        </w:rPr>
        <w:t xml:space="preserve"> with other</w:t>
      </w:r>
      <w:r w:rsidRPr="00A101A6">
        <w:rPr>
          <w:rFonts w:ascii="Arial" w:eastAsiaTheme="minorEastAsia" w:hAnsi="Arial" w:cs="Arial"/>
          <w:color w:val="000000" w:themeColor="text1"/>
          <w:sz w:val="24"/>
          <w:szCs w:val="24"/>
          <w:lang w:val="en-US"/>
        </w:rPr>
        <w:t xml:space="preserve"> sporting populations. The present study found the prevalence of knee pain of 26.1% is similar, though slightly higher, than that previously found in non-sporting community populations</w:t>
      </w:r>
      <w:r w:rsidR="00324CA2" w:rsidRPr="00A101A6">
        <w:rPr>
          <w:rFonts w:ascii="Arial" w:eastAsiaTheme="minorEastAsia" w:hAnsi="Arial" w:cs="Arial"/>
          <w:color w:val="000000" w:themeColor="text1"/>
          <w:sz w:val="24"/>
          <w:szCs w:val="24"/>
          <w:vertAlign w:val="superscript"/>
          <w:lang w:val="en-US"/>
        </w:rPr>
        <w:t>19</w:t>
      </w:r>
      <w:r w:rsidR="00746F14" w:rsidRPr="00A101A6">
        <w:rPr>
          <w:rFonts w:ascii="Arial" w:eastAsiaTheme="minorEastAsia" w:hAnsi="Arial" w:cs="Arial"/>
          <w:color w:val="000000" w:themeColor="text1"/>
          <w:sz w:val="24"/>
          <w:szCs w:val="24"/>
          <w:vertAlign w:val="superscript"/>
          <w:lang w:val="en-US"/>
        </w:rPr>
        <w:t>,</w:t>
      </w:r>
      <w:r w:rsidR="008C7441" w:rsidRPr="00A101A6">
        <w:rPr>
          <w:rFonts w:ascii="Arial" w:eastAsiaTheme="minorEastAsia" w:hAnsi="Arial" w:cs="Arial"/>
          <w:color w:val="000000" w:themeColor="text1"/>
          <w:sz w:val="24"/>
          <w:szCs w:val="24"/>
          <w:vertAlign w:val="superscript"/>
          <w:lang w:val="en-US"/>
        </w:rPr>
        <w:t xml:space="preserve"> </w:t>
      </w:r>
      <w:r w:rsidR="00324CA2" w:rsidRPr="00A101A6">
        <w:rPr>
          <w:rFonts w:ascii="Arial" w:eastAsiaTheme="minorEastAsia" w:hAnsi="Arial" w:cs="Arial"/>
          <w:color w:val="000000" w:themeColor="text1"/>
          <w:sz w:val="24"/>
          <w:szCs w:val="24"/>
          <w:vertAlign w:val="superscript"/>
          <w:lang w:val="en-US"/>
        </w:rPr>
        <w:t>21</w:t>
      </w:r>
      <w:r w:rsidR="00324CA2"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but lower compared to that found in </w:t>
      </w:r>
      <w:r w:rsidR="00136759">
        <w:rPr>
          <w:rFonts w:ascii="Arial" w:eastAsiaTheme="minorEastAsia" w:hAnsi="Arial" w:cs="Arial"/>
          <w:color w:val="000000" w:themeColor="text1"/>
          <w:sz w:val="24"/>
          <w:szCs w:val="24"/>
          <w:lang w:val="en-US"/>
        </w:rPr>
        <w:t>retired male international athletes who had competed in fewer Olympic sporting disciplines.</w:t>
      </w:r>
      <w:r w:rsidR="00136759" w:rsidRPr="00136759">
        <w:rPr>
          <w:rFonts w:ascii="Arial" w:eastAsiaTheme="minorEastAsia" w:hAnsi="Arial" w:cs="Arial"/>
          <w:color w:val="000000" w:themeColor="text1"/>
          <w:sz w:val="24"/>
          <w:szCs w:val="24"/>
          <w:vertAlign w:val="superscript"/>
          <w:lang w:val="en-US"/>
        </w:rPr>
        <w:t>5</w:t>
      </w:r>
      <w:r w:rsidR="00136759">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The present study found a higher prevalence of hip and knee OA of 11.1% and 14.2%, compared to previous observations in community populations</w:t>
      </w:r>
      <w:r w:rsidR="00D73046" w:rsidRPr="00A101A6">
        <w:rPr>
          <w:rFonts w:ascii="Arial" w:eastAsiaTheme="minorEastAsia" w:hAnsi="Arial" w:cs="Arial"/>
          <w:color w:val="000000" w:themeColor="text1"/>
          <w:sz w:val="24"/>
          <w:szCs w:val="24"/>
          <w:lang w:val="en-US"/>
        </w:rPr>
        <w:t>.</w:t>
      </w:r>
      <w:r w:rsidR="00324CA2" w:rsidRPr="00A101A6">
        <w:rPr>
          <w:rFonts w:ascii="Arial" w:eastAsiaTheme="minorEastAsia" w:hAnsi="Arial" w:cs="Arial"/>
          <w:color w:val="000000" w:themeColor="text1"/>
          <w:sz w:val="24"/>
          <w:szCs w:val="24"/>
          <w:vertAlign w:val="superscript"/>
          <w:lang w:val="en-US"/>
        </w:rPr>
        <w:t>22</w:t>
      </w:r>
      <w:r w:rsidR="00642984" w:rsidRPr="00A101A6">
        <w:rPr>
          <w:rFonts w:ascii="Arial" w:eastAsiaTheme="minorEastAsia" w:hAnsi="Arial" w:cs="Arial"/>
          <w:color w:val="000000" w:themeColor="text1"/>
          <w:sz w:val="24"/>
          <w:szCs w:val="24"/>
          <w:vertAlign w:val="superscript"/>
          <w:lang w:val="en-US"/>
        </w:rPr>
        <w:t xml:space="preserve">, </w:t>
      </w:r>
      <w:r w:rsidR="00324CA2" w:rsidRPr="00A101A6">
        <w:rPr>
          <w:rFonts w:ascii="Arial" w:eastAsiaTheme="minorEastAsia" w:hAnsi="Arial" w:cs="Arial"/>
          <w:color w:val="000000" w:themeColor="text1"/>
          <w:sz w:val="24"/>
          <w:szCs w:val="24"/>
          <w:vertAlign w:val="superscript"/>
          <w:lang w:val="en-US"/>
        </w:rPr>
        <w:t>23</w:t>
      </w:r>
      <w:r w:rsidR="00324CA2"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Yet the prevalence of OA at the hip and knee was lower than that found in</w:t>
      </w:r>
      <w:r w:rsidR="0030038E">
        <w:rPr>
          <w:rFonts w:ascii="Arial" w:eastAsiaTheme="minorEastAsia" w:hAnsi="Arial" w:cs="Arial"/>
          <w:color w:val="000000" w:themeColor="text1"/>
          <w:sz w:val="24"/>
          <w:szCs w:val="24"/>
          <w:lang w:val="en-US"/>
        </w:rPr>
        <w:t xml:space="preserve"> </w:t>
      </w:r>
      <w:r w:rsidR="00136759">
        <w:rPr>
          <w:rFonts w:ascii="Arial" w:eastAsiaTheme="minorEastAsia" w:hAnsi="Arial" w:cs="Arial"/>
          <w:color w:val="000000" w:themeColor="text1"/>
          <w:sz w:val="24"/>
          <w:szCs w:val="24"/>
          <w:lang w:val="en-US"/>
        </w:rPr>
        <w:t>709 former internationally or nationally ranked Swedish athletes,</w:t>
      </w:r>
      <w:r w:rsidR="00136759" w:rsidRPr="00136759">
        <w:rPr>
          <w:rFonts w:ascii="Arial" w:eastAsiaTheme="minorEastAsia" w:hAnsi="Arial" w:cs="Arial"/>
          <w:color w:val="000000" w:themeColor="text1"/>
          <w:sz w:val="24"/>
          <w:szCs w:val="24"/>
          <w:vertAlign w:val="superscript"/>
          <w:lang w:val="en-US"/>
        </w:rPr>
        <w:t>4</w:t>
      </w:r>
      <w:r w:rsidR="00136759">
        <w:rPr>
          <w:rFonts w:ascii="Arial" w:eastAsiaTheme="minorEastAsia" w:hAnsi="Arial" w:cs="Arial"/>
          <w:color w:val="000000" w:themeColor="text1"/>
          <w:sz w:val="24"/>
          <w:szCs w:val="24"/>
          <w:lang w:val="en-US"/>
        </w:rPr>
        <w:t xml:space="preserve"> and 991 male former athletes who had represented Finland in international competitions,</w:t>
      </w:r>
      <w:r w:rsidR="00136759" w:rsidRPr="00136759">
        <w:rPr>
          <w:rFonts w:ascii="Arial" w:eastAsiaTheme="minorEastAsia" w:hAnsi="Arial" w:cs="Arial"/>
          <w:color w:val="000000" w:themeColor="text1"/>
          <w:sz w:val="24"/>
          <w:szCs w:val="24"/>
          <w:vertAlign w:val="superscript"/>
          <w:lang w:val="en-US"/>
        </w:rPr>
        <w:t>5</w:t>
      </w:r>
      <w:r w:rsidR="00136759">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using an identical self-report, physician-diagnosed definition of OA</w:t>
      </w:r>
      <w:r w:rsidR="00D73046" w:rsidRPr="00A101A6">
        <w:rPr>
          <w:rFonts w:ascii="Arial" w:eastAsiaTheme="minorEastAsia" w:hAnsi="Arial" w:cs="Arial"/>
          <w:color w:val="000000" w:themeColor="text1"/>
          <w:sz w:val="24"/>
          <w:szCs w:val="24"/>
          <w:lang w:val="en-US"/>
        </w:rPr>
        <w:t>.</w:t>
      </w:r>
      <w:r w:rsidR="00CF00B2">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Direct comparisons with other cohort studies </w:t>
      </w:r>
      <w:r w:rsidR="00BF576C" w:rsidRPr="00A101A6">
        <w:rPr>
          <w:rFonts w:ascii="Arial" w:hAnsi="Arial" w:cs="Arial"/>
          <w:color w:val="000000" w:themeColor="text1"/>
          <w:sz w:val="24"/>
          <w:szCs w:val="24"/>
        </w:rPr>
        <w:t xml:space="preserve">including the general population </w:t>
      </w:r>
      <w:r w:rsidRPr="00A101A6">
        <w:rPr>
          <w:rFonts w:ascii="Arial" w:eastAsiaTheme="minorEastAsia" w:hAnsi="Arial" w:cs="Arial"/>
          <w:color w:val="000000" w:themeColor="text1"/>
          <w:sz w:val="24"/>
          <w:szCs w:val="24"/>
          <w:lang w:val="en-US"/>
        </w:rPr>
        <w:t>are problematic, mainly due to different age distribution of the study participants, different case definitions, and variations between studies in how prevalence is calculated. </w:t>
      </w:r>
    </w:p>
    <w:p w14:paraId="74A8AB02" w14:textId="77777777" w:rsidR="00C83417"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05B572AD" w14:textId="395F27AE" w:rsidR="00C83417" w:rsidRPr="008F055F"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 xml:space="preserve">The present study found </w:t>
      </w:r>
      <w:r w:rsidR="00434DB6" w:rsidRPr="00A101A6">
        <w:rPr>
          <w:rFonts w:ascii="Arial" w:eastAsiaTheme="minorEastAsia" w:hAnsi="Arial" w:cs="Arial"/>
          <w:color w:val="000000" w:themeColor="text1"/>
          <w:sz w:val="24"/>
          <w:szCs w:val="24"/>
          <w:lang w:val="en-US"/>
        </w:rPr>
        <w:t xml:space="preserve">a higher prevalence </w:t>
      </w:r>
      <w:r w:rsidRPr="00A101A6">
        <w:rPr>
          <w:rFonts w:ascii="Arial" w:eastAsiaTheme="minorEastAsia" w:hAnsi="Arial" w:cs="Arial"/>
          <w:color w:val="000000" w:themeColor="text1"/>
          <w:sz w:val="24"/>
          <w:szCs w:val="24"/>
          <w:lang w:val="en-US"/>
        </w:rPr>
        <w:t xml:space="preserve">of </w:t>
      </w:r>
      <w:r w:rsidRPr="008F055F">
        <w:rPr>
          <w:rFonts w:ascii="Arial" w:eastAsiaTheme="minorEastAsia" w:hAnsi="Arial" w:cs="Arial"/>
          <w:color w:val="000000" w:themeColor="text1"/>
          <w:sz w:val="24"/>
          <w:szCs w:val="24"/>
          <w:lang w:val="en-US"/>
        </w:rPr>
        <w:t xml:space="preserve">knee OA, and pain at the hip and knee in GB Olympians aged 60 and older compared to those aged 40-59. Previous studies </w:t>
      </w:r>
      <w:r w:rsidR="00C47180" w:rsidRPr="008F055F">
        <w:rPr>
          <w:rFonts w:ascii="Arial" w:eastAsiaTheme="minorEastAsia" w:hAnsi="Arial" w:cs="Arial"/>
          <w:color w:val="000000" w:themeColor="text1"/>
          <w:sz w:val="24"/>
          <w:szCs w:val="24"/>
          <w:lang w:val="en-US"/>
        </w:rPr>
        <w:t xml:space="preserve">in the general population </w:t>
      </w:r>
      <w:r w:rsidRPr="008F055F">
        <w:rPr>
          <w:rFonts w:ascii="Arial" w:eastAsiaTheme="minorEastAsia" w:hAnsi="Arial" w:cs="Arial"/>
          <w:color w:val="000000" w:themeColor="text1"/>
          <w:sz w:val="24"/>
          <w:szCs w:val="24"/>
          <w:lang w:val="en-US"/>
        </w:rPr>
        <w:t>confirm that older age is a constitutional risk factor for OA at the hip</w:t>
      </w:r>
      <w:r w:rsidR="00D73046"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t>24</w:t>
      </w:r>
      <w:r w:rsidR="00485F55" w:rsidRPr="008F055F">
        <w:rPr>
          <w:rFonts w:ascii="Arial" w:eastAsiaTheme="minorEastAsia" w:hAnsi="Arial" w:cs="Arial"/>
          <w:color w:val="000000" w:themeColor="text1"/>
          <w:sz w:val="24"/>
          <w:szCs w:val="24"/>
          <w:lang w:val="en-US"/>
        </w:rPr>
        <w:t xml:space="preserve"> </w:t>
      </w:r>
      <w:r w:rsidRPr="008F055F">
        <w:rPr>
          <w:rFonts w:ascii="Arial" w:eastAsiaTheme="minorEastAsia" w:hAnsi="Arial" w:cs="Arial"/>
          <w:color w:val="000000" w:themeColor="text1"/>
          <w:sz w:val="24"/>
          <w:szCs w:val="24"/>
          <w:lang w:val="en-US"/>
        </w:rPr>
        <w:t>and knee</w:t>
      </w:r>
      <w:r w:rsidR="00D73046"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t>20</w:t>
      </w:r>
      <w:r w:rsidR="00120B08" w:rsidRPr="008F055F">
        <w:rPr>
          <w:rFonts w:ascii="Arial" w:eastAsiaTheme="minorEastAsia" w:hAnsi="Arial" w:cs="Arial"/>
          <w:color w:val="000000" w:themeColor="text1"/>
          <w:sz w:val="24"/>
          <w:szCs w:val="24"/>
          <w:vertAlign w:val="superscript"/>
          <w:lang w:val="en-US"/>
        </w:rPr>
        <w:t>,</w:t>
      </w:r>
      <w:r w:rsidR="008C7441"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25</w:t>
      </w:r>
      <w:r w:rsidR="00120B08" w:rsidRPr="008F055F">
        <w:rPr>
          <w:rFonts w:ascii="Arial" w:eastAsiaTheme="minorEastAsia" w:hAnsi="Arial" w:cs="Arial"/>
          <w:color w:val="000000" w:themeColor="text1"/>
          <w:sz w:val="24"/>
          <w:szCs w:val="24"/>
          <w:vertAlign w:val="superscript"/>
          <w:lang w:val="en-US"/>
        </w:rPr>
        <w:t>-</w:t>
      </w:r>
      <w:r w:rsidR="00485F55" w:rsidRPr="008F055F">
        <w:rPr>
          <w:rFonts w:ascii="Arial" w:eastAsiaTheme="minorEastAsia" w:hAnsi="Arial" w:cs="Arial"/>
          <w:color w:val="000000" w:themeColor="text1"/>
          <w:sz w:val="24"/>
          <w:szCs w:val="24"/>
          <w:vertAlign w:val="superscript"/>
          <w:lang w:val="en-US"/>
        </w:rPr>
        <w:t>27</w:t>
      </w:r>
      <w:r w:rsidR="00485F55" w:rsidRPr="008F055F">
        <w:rPr>
          <w:rFonts w:ascii="Arial" w:eastAsiaTheme="minorEastAsia" w:hAnsi="Arial" w:cs="Arial"/>
          <w:color w:val="000000" w:themeColor="text1"/>
          <w:sz w:val="24"/>
          <w:szCs w:val="24"/>
          <w:lang w:val="en-US"/>
        </w:rPr>
        <w:t xml:space="preserve"> </w:t>
      </w:r>
      <w:r w:rsidRPr="008F055F">
        <w:rPr>
          <w:rFonts w:ascii="Arial" w:eastAsiaTheme="minorEastAsia" w:hAnsi="Arial" w:cs="Arial"/>
          <w:color w:val="000000" w:themeColor="text1"/>
          <w:sz w:val="24"/>
          <w:szCs w:val="24"/>
          <w:lang w:val="en-US"/>
        </w:rPr>
        <w:t>as well as knee pain</w:t>
      </w:r>
      <w:r w:rsidR="00D73046"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t>28</w:t>
      </w:r>
      <w:r w:rsidR="00485F55" w:rsidRPr="008F055F">
        <w:rPr>
          <w:rFonts w:ascii="Arial" w:eastAsiaTheme="minorEastAsia" w:hAnsi="Arial" w:cs="Arial"/>
          <w:color w:val="000000" w:themeColor="text1"/>
          <w:sz w:val="24"/>
          <w:szCs w:val="24"/>
          <w:lang w:val="en-US"/>
        </w:rPr>
        <w:t xml:space="preserve"> </w:t>
      </w:r>
      <w:r w:rsidRPr="008F055F">
        <w:rPr>
          <w:rFonts w:ascii="Arial" w:eastAsiaTheme="minorEastAsia" w:hAnsi="Arial" w:cs="Arial"/>
          <w:color w:val="000000" w:themeColor="text1"/>
          <w:sz w:val="24"/>
          <w:szCs w:val="24"/>
          <w:lang w:val="en-US"/>
        </w:rPr>
        <w:t>There was also a significant association between obesity and pain / OA at the knee. This is consistent with findings from previous cohort studies of knee OA</w:t>
      </w:r>
      <w:r w:rsidR="00D73046"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t>29</w:t>
      </w:r>
      <w:r w:rsidR="00415C6F" w:rsidRPr="008F055F">
        <w:rPr>
          <w:rFonts w:ascii="Arial" w:eastAsiaTheme="minorEastAsia" w:hAnsi="Arial" w:cs="Arial"/>
          <w:color w:val="000000" w:themeColor="text1"/>
          <w:sz w:val="24"/>
          <w:szCs w:val="24"/>
          <w:vertAlign w:val="superscript"/>
          <w:lang w:val="en-US"/>
        </w:rPr>
        <w:t>,</w:t>
      </w:r>
      <w:r w:rsidR="00CA6B00"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30</w:t>
      </w:r>
      <w:r w:rsidRPr="008F055F">
        <w:rPr>
          <w:rFonts w:ascii="Arial" w:eastAsiaTheme="minorEastAsia" w:hAnsi="Arial" w:cs="Arial"/>
          <w:color w:val="000000" w:themeColor="text1"/>
          <w:sz w:val="24"/>
          <w:szCs w:val="24"/>
          <w:vertAlign w:val="superscript"/>
          <w:lang w:val="en-US"/>
        </w:rPr>
        <w:t xml:space="preserve"> </w:t>
      </w:r>
      <w:r w:rsidRPr="008F055F">
        <w:rPr>
          <w:rFonts w:ascii="Arial" w:eastAsiaTheme="minorEastAsia" w:hAnsi="Arial" w:cs="Arial"/>
          <w:color w:val="000000" w:themeColor="text1"/>
          <w:sz w:val="24"/>
          <w:szCs w:val="24"/>
          <w:lang w:val="en-US"/>
        </w:rPr>
        <w:t>and knee pain</w:t>
      </w:r>
      <w:r w:rsidR="00D73046" w:rsidRPr="008F055F">
        <w:rPr>
          <w:rFonts w:ascii="Arial" w:eastAsiaTheme="minorEastAsia" w:hAnsi="Arial" w:cs="Arial"/>
          <w:color w:val="000000" w:themeColor="text1"/>
          <w:sz w:val="24"/>
          <w:szCs w:val="24"/>
          <w:lang w:val="en-US"/>
        </w:rPr>
        <w:t>.</w:t>
      </w:r>
      <w:r w:rsidR="00A946B0" w:rsidRPr="008F055F">
        <w:rPr>
          <w:rFonts w:ascii="Arial" w:eastAsiaTheme="minorEastAsia" w:hAnsi="Arial" w:cs="Arial"/>
          <w:color w:val="000000" w:themeColor="text1"/>
          <w:sz w:val="24"/>
          <w:szCs w:val="24"/>
          <w:vertAlign w:val="superscript"/>
          <w:lang w:val="en-US"/>
        </w:rPr>
        <w:fldChar w:fldCharType="begin" w:fldLock="1"/>
      </w:r>
      <w:r w:rsidR="002F7475" w:rsidRPr="008F055F">
        <w:rPr>
          <w:rFonts w:ascii="Arial" w:eastAsiaTheme="minorEastAsia" w:hAnsi="Arial" w:cs="Arial"/>
          <w:color w:val="000000" w:themeColor="text1"/>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A946B0" w:rsidRPr="008F055F">
        <w:rPr>
          <w:rFonts w:ascii="Arial" w:eastAsiaTheme="minorEastAsia" w:hAnsi="Arial" w:cs="Arial"/>
          <w:color w:val="000000" w:themeColor="text1"/>
          <w:sz w:val="24"/>
          <w:szCs w:val="24"/>
          <w:vertAlign w:val="superscript"/>
          <w:lang w:val="en-US"/>
        </w:rPr>
        <w:fldChar w:fldCharType="separate"/>
      </w:r>
      <w:r w:rsidR="00A946B0" w:rsidRPr="008F055F">
        <w:rPr>
          <w:rFonts w:ascii="Arial" w:eastAsiaTheme="minorEastAsia" w:hAnsi="Arial" w:cs="Arial"/>
          <w:noProof/>
          <w:color w:val="000000" w:themeColor="text1"/>
          <w:sz w:val="24"/>
          <w:szCs w:val="24"/>
          <w:vertAlign w:val="superscript"/>
          <w:lang w:val="en-US"/>
        </w:rPr>
        <w:t>8</w:t>
      </w:r>
      <w:r w:rsidR="00A946B0" w:rsidRPr="008F055F">
        <w:rPr>
          <w:rFonts w:ascii="Arial" w:eastAsiaTheme="minorEastAsia" w:hAnsi="Arial" w:cs="Arial"/>
          <w:color w:val="000000" w:themeColor="text1"/>
          <w:sz w:val="24"/>
          <w:szCs w:val="24"/>
          <w:vertAlign w:val="superscript"/>
          <w:lang w:val="en-US"/>
        </w:rPr>
        <w:fldChar w:fldCharType="end"/>
      </w:r>
      <w:r w:rsidR="00A946B0" w:rsidRPr="008F055F">
        <w:rPr>
          <w:rFonts w:ascii="Arial" w:eastAsiaTheme="minorEastAsia" w:hAnsi="Arial" w:cs="Arial"/>
          <w:color w:val="000000" w:themeColor="text1"/>
          <w:sz w:val="24"/>
          <w:szCs w:val="24"/>
          <w:vertAlign w:val="superscript"/>
          <w:lang w:val="en-US"/>
        </w:rPr>
        <w:t>,</w:t>
      </w:r>
      <w:r w:rsidR="00642984"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31</w:t>
      </w:r>
      <w:r w:rsidR="00485F55" w:rsidRPr="008F055F">
        <w:rPr>
          <w:rFonts w:ascii="Arial" w:eastAsiaTheme="minorEastAsia" w:hAnsi="Arial" w:cs="Arial"/>
          <w:color w:val="000000" w:themeColor="text1"/>
          <w:sz w:val="24"/>
          <w:szCs w:val="24"/>
          <w:lang w:val="en-US"/>
        </w:rPr>
        <w:t xml:space="preserve"> </w:t>
      </w:r>
      <w:r w:rsidRPr="008F055F">
        <w:rPr>
          <w:rFonts w:ascii="Arial" w:eastAsiaTheme="minorEastAsia" w:hAnsi="Arial" w:cs="Arial"/>
          <w:color w:val="000000" w:themeColor="text1"/>
          <w:sz w:val="24"/>
          <w:szCs w:val="24"/>
          <w:lang w:val="en-US"/>
        </w:rPr>
        <w:t>Obesity is commonly believed to affect joints through biomechanical loading, although more recent studies provide evidence of a metabolic inflammatory pathway between BMI and knee OA</w:t>
      </w:r>
      <w:r w:rsidR="00D73046"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t>32</w:t>
      </w:r>
      <w:r w:rsidR="00A946B0" w:rsidRPr="008F055F">
        <w:rPr>
          <w:rFonts w:ascii="Arial" w:eastAsiaTheme="minorEastAsia" w:hAnsi="Arial" w:cs="Arial"/>
          <w:color w:val="000000" w:themeColor="text1"/>
          <w:sz w:val="24"/>
          <w:szCs w:val="24"/>
          <w:vertAlign w:val="superscript"/>
          <w:lang w:val="en-US"/>
        </w:rPr>
        <w:t>,</w:t>
      </w:r>
      <w:r w:rsidR="00642984"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33</w:t>
      </w:r>
    </w:p>
    <w:p w14:paraId="10F6B924" w14:textId="77777777" w:rsidR="00C169C0" w:rsidRPr="008F055F" w:rsidRDefault="00C169C0"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634EE363" w14:textId="47E5A76D" w:rsidR="00C83417"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8F055F">
        <w:rPr>
          <w:rFonts w:ascii="Arial" w:eastAsiaTheme="minorEastAsia" w:hAnsi="Arial" w:cs="Arial"/>
          <w:color w:val="000000" w:themeColor="text1"/>
          <w:sz w:val="24"/>
          <w:szCs w:val="24"/>
          <w:lang w:val="en-US"/>
        </w:rPr>
        <w:t xml:space="preserve">Previous observations </w:t>
      </w:r>
      <w:r w:rsidR="00C47180" w:rsidRPr="008F055F">
        <w:rPr>
          <w:rFonts w:ascii="Arial" w:eastAsiaTheme="minorEastAsia" w:hAnsi="Arial" w:cs="Arial"/>
          <w:color w:val="000000" w:themeColor="text1"/>
          <w:sz w:val="24"/>
          <w:szCs w:val="24"/>
          <w:lang w:val="en-US"/>
        </w:rPr>
        <w:t xml:space="preserve">in the general population </w:t>
      </w:r>
      <w:r w:rsidRPr="008F055F">
        <w:rPr>
          <w:rFonts w:ascii="Arial" w:eastAsiaTheme="minorEastAsia" w:hAnsi="Arial" w:cs="Arial"/>
          <w:color w:val="000000" w:themeColor="text1"/>
          <w:sz w:val="24"/>
          <w:szCs w:val="24"/>
          <w:lang w:val="en-US"/>
        </w:rPr>
        <w:t>posit injury as a major risk factor for the development of knee OA</w:t>
      </w:r>
      <w:r w:rsidR="005B3CFA"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t>34</w:t>
      </w:r>
      <w:r w:rsidR="00302643" w:rsidRPr="008F055F">
        <w:rPr>
          <w:rFonts w:ascii="Arial" w:eastAsiaTheme="minorEastAsia" w:hAnsi="Arial" w:cs="Arial"/>
          <w:color w:val="000000" w:themeColor="text1"/>
          <w:sz w:val="24"/>
          <w:szCs w:val="24"/>
          <w:vertAlign w:val="superscript"/>
          <w:lang w:val="en-US"/>
        </w:rPr>
        <w:t>,</w:t>
      </w:r>
      <w:r w:rsidR="00CA6B00"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35</w:t>
      </w:r>
      <w:r w:rsidR="00485F55" w:rsidRPr="008F055F">
        <w:rPr>
          <w:rFonts w:ascii="Arial" w:eastAsiaTheme="minorEastAsia" w:hAnsi="Arial" w:cs="Arial"/>
          <w:color w:val="000000" w:themeColor="text1"/>
          <w:sz w:val="24"/>
          <w:szCs w:val="24"/>
          <w:lang w:val="en-US"/>
        </w:rPr>
        <w:t xml:space="preserve"> </w:t>
      </w:r>
      <w:r w:rsidRPr="008F055F">
        <w:rPr>
          <w:rFonts w:ascii="Arial" w:eastAsiaTheme="minorEastAsia" w:hAnsi="Arial" w:cs="Arial"/>
          <w:color w:val="000000" w:themeColor="text1"/>
          <w:sz w:val="24"/>
          <w:szCs w:val="24"/>
          <w:lang w:val="en-US"/>
        </w:rPr>
        <w:t>and knee pain</w:t>
      </w:r>
      <w:r w:rsidR="005B3CFA" w:rsidRPr="008F055F">
        <w:rPr>
          <w:rFonts w:ascii="Arial" w:eastAsiaTheme="minorEastAsia" w:hAnsi="Arial" w:cs="Arial"/>
          <w:color w:val="000000" w:themeColor="text1"/>
          <w:sz w:val="24"/>
          <w:szCs w:val="24"/>
          <w:lang w:val="en-US"/>
        </w:rPr>
        <w:t>.</w:t>
      </w:r>
      <w:r w:rsidR="00302643" w:rsidRPr="008F055F">
        <w:rPr>
          <w:rFonts w:ascii="Arial" w:eastAsiaTheme="minorEastAsia" w:hAnsi="Arial" w:cs="Arial"/>
          <w:color w:val="000000" w:themeColor="text1"/>
          <w:sz w:val="24"/>
          <w:szCs w:val="24"/>
          <w:vertAlign w:val="superscript"/>
          <w:lang w:val="en-US"/>
        </w:rPr>
        <w:fldChar w:fldCharType="begin" w:fldLock="1"/>
      </w:r>
      <w:r w:rsidR="002F7475" w:rsidRPr="008F055F">
        <w:rPr>
          <w:rFonts w:ascii="Arial" w:eastAsiaTheme="minorEastAsia" w:hAnsi="Arial" w:cs="Arial"/>
          <w:color w:val="000000" w:themeColor="text1"/>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302643" w:rsidRPr="008F055F">
        <w:rPr>
          <w:rFonts w:ascii="Arial" w:eastAsiaTheme="minorEastAsia" w:hAnsi="Arial" w:cs="Arial"/>
          <w:color w:val="000000" w:themeColor="text1"/>
          <w:sz w:val="24"/>
          <w:szCs w:val="24"/>
          <w:vertAlign w:val="superscript"/>
          <w:lang w:val="en-US"/>
        </w:rPr>
        <w:fldChar w:fldCharType="separate"/>
      </w:r>
      <w:r w:rsidR="00302643" w:rsidRPr="008F055F">
        <w:rPr>
          <w:rFonts w:ascii="Arial" w:eastAsiaTheme="minorEastAsia" w:hAnsi="Arial" w:cs="Arial"/>
          <w:noProof/>
          <w:color w:val="000000" w:themeColor="text1"/>
          <w:sz w:val="24"/>
          <w:szCs w:val="24"/>
          <w:vertAlign w:val="superscript"/>
          <w:lang w:val="en-US"/>
        </w:rPr>
        <w:t>8</w:t>
      </w:r>
      <w:r w:rsidR="00302643" w:rsidRPr="008F055F">
        <w:rPr>
          <w:rFonts w:ascii="Arial" w:eastAsiaTheme="minorEastAsia" w:hAnsi="Arial" w:cs="Arial"/>
          <w:color w:val="000000" w:themeColor="text1"/>
          <w:sz w:val="24"/>
          <w:szCs w:val="24"/>
          <w:vertAlign w:val="superscript"/>
          <w:lang w:val="en-US"/>
        </w:rPr>
        <w:fldChar w:fldCharType="end"/>
      </w:r>
      <w:r w:rsidR="00302643" w:rsidRPr="008F055F">
        <w:rPr>
          <w:rFonts w:ascii="Arial" w:eastAsiaTheme="minorEastAsia" w:hAnsi="Arial" w:cs="Arial"/>
          <w:color w:val="000000" w:themeColor="text1"/>
          <w:sz w:val="24"/>
          <w:szCs w:val="24"/>
          <w:vertAlign w:val="superscript"/>
          <w:lang w:val="en-US"/>
        </w:rPr>
        <w:t>,</w:t>
      </w:r>
      <w:r w:rsidR="00642984"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28</w:t>
      </w:r>
      <w:r w:rsidR="00035EB5" w:rsidRPr="008F055F">
        <w:rPr>
          <w:rFonts w:ascii="Arial" w:eastAsiaTheme="minorEastAsia" w:hAnsi="Arial" w:cs="Arial"/>
          <w:color w:val="000000" w:themeColor="text1"/>
          <w:sz w:val="24"/>
          <w:szCs w:val="24"/>
          <w:vertAlign w:val="superscript"/>
          <w:lang w:val="en-US"/>
        </w:rPr>
        <w:t>,</w:t>
      </w:r>
      <w:r w:rsidR="00642984"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36</w:t>
      </w:r>
      <w:r w:rsidR="00485F55" w:rsidRPr="008F055F">
        <w:rPr>
          <w:rFonts w:ascii="Arial" w:eastAsiaTheme="minorEastAsia" w:hAnsi="Arial" w:cs="Arial"/>
          <w:color w:val="000000" w:themeColor="text1"/>
          <w:sz w:val="24"/>
          <w:szCs w:val="24"/>
          <w:lang w:val="en-US"/>
        </w:rPr>
        <w:t xml:space="preserve"> </w:t>
      </w:r>
      <w:r w:rsidRPr="008F055F">
        <w:rPr>
          <w:rFonts w:ascii="Arial" w:eastAsiaTheme="minorEastAsia" w:hAnsi="Arial" w:cs="Arial"/>
          <w:color w:val="000000" w:themeColor="text1"/>
          <w:sz w:val="24"/>
          <w:szCs w:val="24"/>
          <w:lang w:val="en-US"/>
        </w:rPr>
        <w:t>The present study confirmed</w:t>
      </w:r>
      <w:r w:rsidRPr="00A101A6">
        <w:rPr>
          <w:rFonts w:ascii="Arial" w:eastAsiaTheme="minorEastAsia" w:hAnsi="Arial" w:cs="Arial"/>
          <w:color w:val="000000" w:themeColor="text1"/>
          <w:sz w:val="24"/>
          <w:szCs w:val="24"/>
          <w:lang w:val="en-US"/>
        </w:rPr>
        <w:t xml:space="preserve"> </w:t>
      </w:r>
      <w:r w:rsidR="00434DB6" w:rsidRPr="00A101A6">
        <w:rPr>
          <w:rFonts w:ascii="Arial" w:eastAsiaTheme="minorEastAsia" w:hAnsi="Arial" w:cs="Arial"/>
          <w:color w:val="000000" w:themeColor="text1"/>
          <w:sz w:val="24"/>
          <w:szCs w:val="24"/>
          <w:lang w:val="en-US"/>
        </w:rPr>
        <w:t>a significant association between injury and</w:t>
      </w:r>
      <w:r w:rsidRPr="00A101A6">
        <w:rPr>
          <w:rFonts w:ascii="Arial" w:eastAsiaTheme="minorEastAsia" w:hAnsi="Arial" w:cs="Arial"/>
          <w:color w:val="000000" w:themeColor="text1"/>
          <w:sz w:val="24"/>
          <w:szCs w:val="24"/>
          <w:lang w:val="en-US"/>
        </w:rPr>
        <w:t xml:space="preserve"> hip and knee OA</w:t>
      </w:r>
      <w:r w:rsidR="00434DB6" w:rsidRPr="00A101A6">
        <w:rPr>
          <w:rFonts w:ascii="Arial" w:eastAsiaTheme="minorEastAsia" w:hAnsi="Arial" w:cs="Arial"/>
          <w:color w:val="000000" w:themeColor="text1"/>
          <w:sz w:val="24"/>
          <w:szCs w:val="24"/>
          <w:lang w:val="en-US"/>
        </w:rPr>
        <w:t xml:space="preserve"> / pain</w:t>
      </w:r>
      <w:r w:rsidRPr="00A101A6">
        <w:rPr>
          <w:rFonts w:ascii="Arial" w:eastAsiaTheme="minorEastAsia" w:hAnsi="Arial" w:cs="Arial"/>
          <w:color w:val="000000" w:themeColor="text1"/>
          <w:sz w:val="24"/>
          <w:szCs w:val="24"/>
          <w:lang w:val="en-US"/>
        </w:rPr>
        <w:t>. Meniscal injuries, dislocations, fractures</w:t>
      </w:r>
      <w:r w:rsidR="005B3CFA"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t>37</w:t>
      </w:r>
      <w:r w:rsidR="00485F55"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and anterior cruciate ligament tears</w:t>
      </w:r>
      <w:r w:rsidR="00485F55" w:rsidRPr="00A101A6">
        <w:rPr>
          <w:rFonts w:ascii="Arial" w:eastAsiaTheme="minorEastAsia" w:hAnsi="Arial" w:cs="Arial"/>
          <w:color w:val="000000" w:themeColor="text1"/>
          <w:sz w:val="24"/>
          <w:szCs w:val="24"/>
          <w:vertAlign w:val="superscript"/>
          <w:lang w:val="en-US"/>
        </w:rPr>
        <w:t>38</w:t>
      </w:r>
      <w:r w:rsidR="00DE3DB9" w:rsidRPr="00A101A6">
        <w:rPr>
          <w:rFonts w:ascii="Arial" w:eastAsiaTheme="minorEastAsia" w:hAnsi="Arial" w:cs="Arial"/>
          <w:color w:val="000000" w:themeColor="text1"/>
          <w:sz w:val="24"/>
          <w:szCs w:val="24"/>
          <w:vertAlign w:val="superscript"/>
          <w:lang w:val="en-US"/>
        </w:rPr>
        <w:t>,</w:t>
      </w:r>
      <w:r w:rsidR="00485F55" w:rsidRPr="00A101A6">
        <w:rPr>
          <w:rFonts w:ascii="Arial" w:eastAsiaTheme="minorEastAsia" w:hAnsi="Arial" w:cs="Arial"/>
          <w:color w:val="000000" w:themeColor="text1"/>
          <w:sz w:val="24"/>
          <w:szCs w:val="24"/>
          <w:vertAlign w:val="superscript"/>
          <w:lang w:val="en-US"/>
        </w:rPr>
        <w:t>39</w:t>
      </w:r>
      <w:r w:rsidR="00DE3DB9"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have all been shown to increase </w:t>
      </w:r>
      <w:r w:rsidRPr="00BF10AF">
        <w:rPr>
          <w:rFonts w:ascii="Arial" w:eastAsiaTheme="minorEastAsia" w:hAnsi="Arial" w:cs="Arial"/>
          <w:color w:val="000000" w:themeColor="text1"/>
          <w:sz w:val="24"/>
          <w:szCs w:val="24"/>
          <w:lang w:val="en-US"/>
        </w:rPr>
        <w:t>the risk of knee</w:t>
      </w:r>
      <w:r w:rsidRPr="00A101A6">
        <w:rPr>
          <w:rFonts w:ascii="Arial" w:eastAsiaTheme="minorEastAsia" w:hAnsi="Arial" w:cs="Arial"/>
          <w:color w:val="000000" w:themeColor="text1"/>
          <w:sz w:val="24"/>
          <w:szCs w:val="24"/>
          <w:lang w:val="en-US"/>
        </w:rPr>
        <w:t xml:space="preserve"> OA. Direct trauma to tissue may disrupt normal joint kinematics and cause altered load distribution within the joint, and this is thought to contribute to the initiation of OA</w:t>
      </w:r>
      <w:r w:rsidR="005B3CFA"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t>37</w:t>
      </w:r>
      <w:r w:rsidR="00485F55"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For the present study, all the knee cartilage injuries sustained in competition</w:t>
      </w:r>
      <w:r w:rsidR="00075D10" w:rsidRPr="00A101A6">
        <w:rPr>
          <w:rFonts w:ascii="Arial" w:eastAsiaTheme="minorEastAsia" w:hAnsi="Arial" w:cs="Arial"/>
          <w:color w:val="000000" w:themeColor="text1"/>
          <w:sz w:val="24"/>
          <w:szCs w:val="24"/>
          <w:lang w:val="en-US"/>
        </w:rPr>
        <w:t xml:space="preserve"> or training among GB Olympians </w:t>
      </w:r>
      <w:r w:rsidRPr="00A101A6">
        <w:rPr>
          <w:rFonts w:ascii="Arial" w:eastAsiaTheme="minorEastAsia" w:hAnsi="Arial" w:cs="Arial"/>
          <w:color w:val="000000" w:themeColor="text1"/>
          <w:sz w:val="24"/>
          <w:szCs w:val="24"/>
          <w:lang w:val="en-US"/>
        </w:rPr>
        <w:t xml:space="preserve">occurred </w:t>
      </w:r>
      <w:r w:rsidR="000C7E28">
        <w:rPr>
          <w:rFonts w:ascii="Arial" w:eastAsiaTheme="minorEastAsia" w:hAnsi="Arial" w:cs="Arial"/>
          <w:color w:val="000000" w:themeColor="text1"/>
          <w:sz w:val="24"/>
          <w:szCs w:val="24"/>
          <w:lang w:val="en-US"/>
        </w:rPr>
        <w:t xml:space="preserve">during </w:t>
      </w:r>
      <w:r w:rsidRPr="00A101A6">
        <w:rPr>
          <w:rFonts w:ascii="Arial" w:eastAsiaTheme="minorEastAsia" w:hAnsi="Arial" w:cs="Arial"/>
          <w:color w:val="000000" w:themeColor="text1"/>
          <w:sz w:val="24"/>
          <w:szCs w:val="24"/>
          <w:lang w:val="en-US"/>
        </w:rPr>
        <w:t>weight-bearing</w:t>
      </w:r>
      <w:r w:rsidR="00A778B7" w:rsidRPr="00A101A6">
        <w:rPr>
          <w:rFonts w:ascii="Arial" w:eastAsiaTheme="minorEastAsia" w:hAnsi="Arial" w:cs="Arial"/>
          <w:color w:val="000000" w:themeColor="text1"/>
          <w:sz w:val="24"/>
          <w:szCs w:val="24"/>
          <w:lang w:val="en-US"/>
        </w:rPr>
        <w:t xml:space="preserve"> </w:t>
      </w:r>
      <w:r w:rsidR="000C7E28">
        <w:rPr>
          <w:rFonts w:ascii="Arial" w:eastAsiaTheme="minorEastAsia" w:hAnsi="Arial" w:cs="Arial"/>
          <w:color w:val="000000" w:themeColor="text1"/>
          <w:sz w:val="24"/>
          <w:szCs w:val="24"/>
          <w:lang w:val="en-US"/>
        </w:rPr>
        <w:t xml:space="preserve">activities. </w:t>
      </w:r>
    </w:p>
    <w:p w14:paraId="445E1C2A" w14:textId="77777777" w:rsidR="004E5D68" w:rsidRPr="00A101A6" w:rsidRDefault="004E5D68"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6476356A" w14:textId="31F0EE75" w:rsidR="00C83417" w:rsidRPr="00A101A6" w:rsidRDefault="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 xml:space="preserve">Long-term weight-bearing sports activity was associated with a twofold-to-threefold </w:t>
      </w:r>
      <w:r w:rsidRPr="00A101A6">
        <w:rPr>
          <w:rFonts w:ascii="Arial" w:eastAsiaTheme="minorEastAsia" w:hAnsi="Arial" w:cs="Arial"/>
          <w:color w:val="000000" w:themeColor="text1"/>
          <w:sz w:val="24"/>
          <w:szCs w:val="24"/>
          <w:lang w:val="en-US"/>
        </w:rPr>
        <w:lastRenderedPageBreak/>
        <w:t xml:space="preserve">increase in </w:t>
      </w:r>
      <w:r w:rsidRPr="00BF10AF">
        <w:rPr>
          <w:rFonts w:ascii="Arial" w:eastAsiaTheme="minorEastAsia" w:hAnsi="Arial" w:cs="Arial"/>
          <w:color w:val="000000" w:themeColor="text1"/>
          <w:sz w:val="24"/>
          <w:szCs w:val="24"/>
          <w:lang w:val="en-US"/>
        </w:rPr>
        <w:t>the risk of radiographic</w:t>
      </w:r>
      <w:r w:rsidRPr="00A101A6">
        <w:rPr>
          <w:rFonts w:ascii="Arial" w:eastAsiaTheme="minorEastAsia" w:hAnsi="Arial" w:cs="Arial"/>
          <w:color w:val="000000" w:themeColor="text1"/>
          <w:sz w:val="24"/>
          <w:szCs w:val="24"/>
          <w:lang w:val="en-US"/>
        </w:rPr>
        <w:t xml:space="preserve"> hip </w:t>
      </w:r>
      <w:r w:rsidR="00C47180" w:rsidRPr="00A101A6">
        <w:rPr>
          <w:rFonts w:ascii="Arial" w:eastAsiaTheme="minorEastAsia" w:hAnsi="Arial" w:cs="Arial"/>
          <w:color w:val="000000" w:themeColor="text1"/>
          <w:sz w:val="24"/>
          <w:szCs w:val="24"/>
          <w:lang w:val="en-US"/>
        </w:rPr>
        <w:t>and knee OA in middle-aged ex-elite athletes and a subgroup of the general population who reported long-term sports activity</w:t>
      </w:r>
      <w:r w:rsidR="005B3CFA"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fldChar w:fldCharType="begin" w:fldLock="1"/>
      </w:r>
      <w:r w:rsidR="00485F55" w:rsidRPr="00A101A6">
        <w:rPr>
          <w:rFonts w:ascii="Arial" w:eastAsiaTheme="minorEastAsia" w:hAnsi="Arial" w:cs="Arial"/>
          <w:color w:val="000000" w:themeColor="text1"/>
          <w:sz w:val="24"/>
          <w:szCs w:val="24"/>
          <w:vertAlign w:val="superscript"/>
          <w:lang w:val="en-US"/>
        </w:rPr>
        <w:instrText>ADDIN CSL_CITATION { "citationItems" : [ { "id" : "ITEM-1", "itemData" : { "author" : [ { "dropping-particle" : "", "family" : "Spector", "given" : "T. D", "non-dropping-particle" : "", "parse-names" : false, "suffix" : "" }, { "dropping-particle" : "", "family" : "Harris", "given" : "P. A", "non-dropping-particle" : "", "parse-names" : false, "suffix" : "" }, { "dropping-particle" : "", "family" : "Hart", "given" : "D. J", "non-dropping-particle" : "", "parse-names" : false, "suffix" : "" }, { "dropping-particle" : "", "family" : "Cicuttini", "given" : "F. M", "non-dropping-particle" : "", "parse-names" : false, "suffix" : "" }, { "dropping-particle" : "", "family" : "Nandra", "given" : "D.", "non-dropping-particle" : "", "parse-names" : false, "suffix" : "" }, { "dropping-particle" : "", "family" : "Etherington", "given" : "J", "non-dropping-particle" : "", "parse-names" : false, "suffix" : "" }, { "dropping-particle" : "", "family" : "Wolman", "given" : "R. L", "non-dropping-particle" : "", "parse-names" : false, "suffix" : "" }, { "dropping-particle" : "V", "family" : "Doyle", "given" : "D.", "non-dropping-particle" : "", "parse-names" : false, "suffix" : "" } ], "container-title" : "Arthritis and Rheumatism", "id" : "ITEM-1", "issue" : "6", "issued" : { "date-parts" : [ [ "1996" ] ] }, "page" : "988-995", "title" : "Risk of osteoarthritis associated with long-term weight-bearing sports: a radiologic survey of the hips and knees in female ex-athletes and population controls.", "type" : "article-journal", "volume" : "39" }, "uris" : [ "http://www.mendeley.com/documents/?uuid=bb3b08d2-9679-4574-8a46-b2f0bc7c5d3e" ] } ], "mendeley" : { "formattedCitation" : "(14)", "manualFormatting" : "16", "plainTextFormattedCitation" : "(14)", "previouslyFormattedCitation" : "(14)" }, "properties" : { "noteIndex" : 0 }, "schema" : "https://github.com/citation-style-language/schema/raw/master/csl-citation.json" }</w:instrText>
      </w:r>
      <w:r w:rsidR="00485F55" w:rsidRPr="00A101A6">
        <w:rPr>
          <w:rFonts w:ascii="Arial" w:eastAsiaTheme="minorEastAsia" w:hAnsi="Arial" w:cs="Arial"/>
          <w:color w:val="000000" w:themeColor="text1"/>
          <w:sz w:val="24"/>
          <w:szCs w:val="24"/>
          <w:vertAlign w:val="superscript"/>
          <w:lang w:val="en-US"/>
        </w:rPr>
        <w:fldChar w:fldCharType="separate"/>
      </w:r>
      <w:r w:rsidR="00485F55" w:rsidRPr="00A101A6">
        <w:rPr>
          <w:rFonts w:ascii="Arial" w:eastAsiaTheme="minorEastAsia" w:hAnsi="Arial" w:cs="Arial"/>
          <w:noProof/>
          <w:color w:val="000000" w:themeColor="text1"/>
          <w:sz w:val="24"/>
          <w:szCs w:val="24"/>
          <w:vertAlign w:val="superscript"/>
          <w:lang w:val="en-US"/>
        </w:rPr>
        <w:t>17</w:t>
      </w:r>
      <w:r w:rsidR="00485F55" w:rsidRPr="00A101A6">
        <w:rPr>
          <w:rFonts w:ascii="Arial" w:eastAsiaTheme="minorEastAsia" w:hAnsi="Arial" w:cs="Arial"/>
          <w:color w:val="000000" w:themeColor="text1"/>
          <w:sz w:val="24"/>
          <w:szCs w:val="24"/>
          <w:vertAlign w:val="superscript"/>
          <w:lang w:val="en-US"/>
        </w:rPr>
        <w:fldChar w:fldCharType="end"/>
      </w:r>
      <w:r w:rsidR="00A74350"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The present study found </w:t>
      </w:r>
      <w:r w:rsidR="000C7E28">
        <w:rPr>
          <w:rFonts w:ascii="Arial" w:eastAsiaTheme="minorEastAsia" w:hAnsi="Arial" w:cs="Arial"/>
          <w:color w:val="000000" w:themeColor="text1"/>
          <w:sz w:val="24"/>
          <w:szCs w:val="24"/>
          <w:lang w:val="en-US"/>
        </w:rPr>
        <w:t xml:space="preserve">an association between </w:t>
      </w:r>
      <w:r w:rsidR="00434DB6" w:rsidRPr="00A101A6">
        <w:rPr>
          <w:rFonts w:ascii="Arial" w:eastAsiaTheme="minorEastAsia" w:hAnsi="Arial" w:cs="Arial"/>
          <w:color w:val="000000" w:themeColor="text1"/>
          <w:sz w:val="24"/>
          <w:szCs w:val="24"/>
          <w:lang w:val="en-US"/>
        </w:rPr>
        <w:t xml:space="preserve">participation in </w:t>
      </w:r>
      <w:r w:rsidRPr="00A101A6">
        <w:rPr>
          <w:rFonts w:ascii="Arial" w:eastAsiaTheme="minorEastAsia" w:hAnsi="Arial" w:cs="Arial"/>
          <w:color w:val="000000" w:themeColor="text1"/>
          <w:sz w:val="24"/>
          <w:szCs w:val="24"/>
          <w:lang w:val="en-US"/>
        </w:rPr>
        <w:t>weight-bearing</w:t>
      </w:r>
      <w:r w:rsidR="00A778B7"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sport </w:t>
      </w:r>
      <w:r w:rsidR="000C7E28">
        <w:rPr>
          <w:rFonts w:ascii="Arial" w:eastAsiaTheme="minorEastAsia" w:hAnsi="Arial" w:cs="Arial"/>
          <w:color w:val="000000" w:themeColor="text1"/>
          <w:sz w:val="24"/>
          <w:szCs w:val="24"/>
          <w:lang w:val="en-US"/>
        </w:rPr>
        <w:t xml:space="preserve">and </w:t>
      </w:r>
      <w:r w:rsidRPr="00A101A6">
        <w:rPr>
          <w:rFonts w:ascii="Arial" w:eastAsiaTheme="minorEastAsia" w:hAnsi="Arial" w:cs="Arial"/>
          <w:color w:val="000000" w:themeColor="text1"/>
          <w:sz w:val="24"/>
          <w:szCs w:val="24"/>
          <w:lang w:val="en-US"/>
        </w:rPr>
        <w:t>hip pain, and knee pain</w:t>
      </w:r>
      <w:r w:rsidR="000C7E28">
        <w:rPr>
          <w:rFonts w:ascii="Arial" w:eastAsiaTheme="minorEastAsia" w:hAnsi="Arial" w:cs="Arial"/>
          <w:color w:val="000000" w:themeColor="text1"/>
          <w:sz w:val="24"/>
          <w:szCs w:val="24"/>
          <w:lang w:val="en-US"/>
        </w:rPr>
        <w:t xml:space="preserve">, but </w:t>
      </w:r>
      <w:r w:rsidRPr="00A101A6">
        <w:rPr>
          <w:rFonts w:ascii="Arial" w:eastAsiaTheme="minorEastAsia" w:hAnsi="Arial" w:cs="Arial"/>
          <w:color w:val="000000" w:themeColor="text1"/>
          <w:sz w:val="24"/>
          <w:szCs w:val="24"/>
          <w:lang w:val="en-US"/>
        </w:rPr>
        <w:t xml:space="preserve">only if adjusted for age, </w:t>
      </w:r>
      <w:r w:rsidR="00F91BA9" w:rsidRPr="00A101A6">
        <w:rPr>
          <w:rFonts w:ascii="Arial" w:eastAsiaTheme="minorEastAsia" w:hAnsi="Arial" w:cs="Arial"/>
          <w:color w:val="000000" w:themeColor="text1"/>
          <w:sz w:val="24"/>
          <w:szCs w:val="24"/>
          <w:lang w:val="en-US"/>
        </w:rPr>
        <w:t>sex</w:t>
      </w:r>
      <w:r w:rsidRPr="00A101A6">
        <w:rPr>
          <w:rFonts w:ascii="Arial" w:eastAsiaTheme="minorEastAsia" w:hAnsi="Arial" w:cs="Arial"/>
          <w:color w:val="000000" w:themeColor="text1"/>
          <w:sz w:val="24"/>
          <w:szCs w:val="24"/>
          <w:lang w:val="en-US"/>
        </w:rPr>
        <w:t xml:space="preserve"> and BMI. </w:t>
      </w:r>
      <w:r w:rsidR="00434DB6" w:rsidRPr="00A101A6">
        <w:rPr>
          <w:rFonts w:ascii="Arial" w:eastAsia="Calibri" w:hAnsi="Arial"/>
          <w:color w:val="000000" w:themeColor="text1"/>
          <w:sz w:val="24"/>
          <w:szCs w:val="24"/>
        </w:rPr>
        <w:t>It remains unclear if participation in weight-bearing sports is associated with future hip and knee pain or OA.</w:t>
      </w:r>
      <w:r w:rsidRPr="00A101A6">
        <w:rPr>
          <w:rFonts w:ascii="Arial" w:eastAsiaTheme="minorEastAsia" w:hAnsi="Arial" w:cs="Arial"/>
          <w:color w:val="000000" w:themeColor="text1"/>
          <w:sz w:val="24"/>
          <w:szCs w:val="24"/>
          <w:lang w:val="en-US"/>
        </w:rPr>
        <w:t xml:space="preserve"> </w:t>
      </w:r>
      <w:r w:rsidR="00434DB6" w:rsidRPr="00A101A6">
        <w:rPr>
          <w:rFonts w:ascii="Arial" w:eastAsiaTheme="minorEastAsia" w:hAnsi="Arial" w:cs="Arial"/>
          <w:color w:val="000000" w:themeColor="text1"/>
          <w:sz w:val="24"/>
          <w:szCs w:val="24"/>
          <w:lang w:val="en-US"/>
        </w:rPr>
        <w:t xml:space="preserve">Furthermore, participation in impact (i.e. contact) sport was not detected to be associated with hip and knee pain or OA. </w:t>
      </w:r>
      <w:r w:rsidR="00185BF1" w:rsidRPr="00A101A6">
        <w:rPr>
          <w:rFonts w:ascii="Arial" w:eastAsiaTheme="minorEastAsia" w:hAnsi="Arial" w:cs="Arial"/>
          <w:color w:val="000000" w:themeColor="text1"/>
          <w:sz w:val="24"/>
          <w:szCs w:val="24"/>
          <w:lang w:val="en-US"/>
        </w:rPr>
        <w:t>A previous study</w:t>
      </w:r>
      <w:r w:rsidR="00DE3DB9" w:rsidRPr="00A101A6">
        <w:rPr>
          <w:rFonts w:ascii="Arial" w:eastAsiaTheme="minorEastAsia" w:hAnsi="Arial" w:cs="Arial"/>
          <w:color w:val="000000" w:themeColor="text1"/>
          <w:sz w:val="24"/>
          <w:szCs w:val="24"/>
          <w:vertAlign w:val="superscript"/>
          <w:lang w:val="en-US"/>
        </w:rPr>
        <w:fldChar w:fldCharType="begin" w:fldLock="1"/>
      </w:r>
      <w:r w:rsidR="002641E9" w:rsidRPr="00A101A6">
        <w:rPr>
          <w:rFonts w:ascii="Arial" w:eastAsiaTheme="minorEastAsia" w:hAnsi="Arial" w:cs="Arial"/>
          <w:color w:val="000000" w:themeColor="text1"/>
          <w:sz w:val="24"/>
          <w:szCs w:val="24"/>
          <w:vertAlign w:val="superscript"/>
          <w:lang w:val="en-US"/>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"manualFormatting" : "4", "plainTextFormattedCitation" : "(4)", "previouslyFormattedCitation" : "(4)" }, "properties" : { "noteIndex" : 0 }, "schema" : "https://github.com/citation-style-language/schema/raw/master/csl-citation.json" }</w:instrText>
      </w:r>
      <w:r w:rsidR="00DE3DB9" w:rsidRPr="00A101A6">
        <w:rPr>
          <w:rFonts w:ascii="Arial" w:eastAsiaTheme="minorEastAsia" w:hAnsi="Arial" w:cs="Arial"/>
          <w:color w:val="000000" w:themeColor="text1"/>
          <w:sz w:val="24"/>
          <w:szCs w:val="24"/>
          <w:vertAlign w:val="superscript"/>
          <w:lang w:val="en-US"/>
        </w:rPr>
        <w:fldChar w:fldCharType="separate"/>
      </w:r>
      <w:r w:rsidR="00DE3DB9" w:rsidRPr="00A101A6">
        <w:rPr>
          <w:rFonts w:ascii="Arial" w:eastAsiaTheme="minorEastAsia" w:hAnsi="Arial" w:cs="Arial"/>
          <w:noProof/>
          <w:color w:val="000000" w:themeColor="text1"/>
          <w:sz w:val="24"/>
          <w:szCs w:val="24"/>
          <w:vertAlign w:val="superscript"/>
          <w:lang w:val="en-US"/>
        </w:rPr>
        <w:t>4</w:t>
      </w:r>
      <w:r w:rsidR="00DE3DB9" w:rsidRPr="00A101A6">
        <w:rPr>
          <w:rFonts w:ascii="Arial" w:eastAsiaTheme="minorEastAsia" w:hAnsi="Arial" w:cs="Arial"/>
          <w:color w:val="000000" w:themeColor="text1"/>
          <w:sz w:val="24"/>
          <w:szCs w:val="24"/>
          <w:vertAlign w:val="superscript"/>
          <w:lang w:val="en-US"/>
        </w:rPr>
        <w:fldChar w:fldCharType="end"/>
      </w:r>
      <w:r w:rsidR="004D14E4"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reported that </w:t>
      </w:r>
      <w:r w:rsidR="00D9009B" w:rsidRPr="00A101A6">
        <w:rPr>
          <w:rFonts w:ascii="Arial" w:eastAsiaTheme="minorEastAsia" w:hAnsi="Arial" w:cs="Arial"/>
          <w:color w:val="000000" w:themeColor="text1"/>
          <w:sz w:val="24"/>
          <w:szCs w:val="24"/>
          <w:lang w:val="en-US"/>
        </w:rPr>
        <w:t>retired</w:t>
      </w:r>
      <w:r w:rsidRPr="00A101A6">
        <w:rPr>
          <w:rFonts w:ascii="Arial" w:eastAsiaTheme="minorEastAsia" w:hAnsi="Arial" w:cs="Arial"/>
          <w:color w:val="000000" w:themeColor="text1"/>
          <w:sz w:val="24"/>
          <w:szCs w:val="24"/>
          <w:lang w:val="en-US"/>
        </w:rPr>
        <w:t xml:space="preserve"> male athletes who participated in impact sports at an elite level had an increased prevalence of self-report, physician-diagnosed knee OA following adjustment for age, BMI, and occupational load. However, this increased </w:t>
      </w:r>
      <w:r w:rsidRPr="00BF10AF">
        <w:rPr>
          <w:rFonts w:ascii="Arial" w:eastAsiaTheme="minorEastAsia" w:hAnsi="Arial" w:cs="Arial"/>
          <w:color w:val="000000" w:themeColor="text1"/>
          <w:sz w:val="24"/>
          <w:szCs w:val="24"/>
          <w:lang w:val="en-US"/>
        </w:rPr>
        <w:t>risk from</w:t>
      </w:r>
      <w:r w:rsidRPr="00A101A6">
        <w:rPr>
          <w:rFonts w:ascii="Arial" w:eastAsiaTheme="minorEastAsia" w:hAnsi="Arial" w:cs="Arial"/>
          <w:color w:val="000000" w:themeColor="text1"/>
          <w:sz w:val="24"/>
          <w:szCs w:val="24"/>
          <w:lang w:val="en-US"/>
        </w:rPr>
        <w:t xml:space="preserve"> participating in impact sports was within a population consisting largely of ex-professional football players, and was driven by an </w:t>
      </w:r>
      <w:r w:rsidRPr="00BF10AF">
        <w:rPr>
          <w:rFonts w:ascii="Arial" w:eastAsiaTheme="minorEastAsia" w:hAnsi="Arial" w:cs="Arial"/>
          <w:color w:val="000000" w:themeColor="text1"/>
          <w:sz w:val="24"/>
          <w:szCs w:val="24"/>
          <w:lang w:val="en-US"/>
        </w:rPr>
        <w:t>increased risk of joint injury</w:t>
      </w:r>
      <w:r w:rsidRPr="00A101A6">
        <w:rPr>
          <w:rFonts w:ascii="Arial" w:eastAsiaTheme="minorEastAsia" w:hAnsi="Arial" w:cs="Arial"/>
          <w:color w:val="000000" w:themeColor="text1"/>
          <w:sz w:val="24"/>
          <w:szCs w:val="24"/>
          <w:lang w:val="en-US"/>
        </w:rPr>
        <w:t xml:space="preserve">. The present study population included </w:t>
      </w:r>
      <w:r w:rsidR="00D9009B" w:rsidRPr="00A101A6">
        <w:rPr>
          <w:rFonts w:ascii="Arial" w:eastAsiaTheme="minorEastAsia" w:hAnsi="Arial" w:cs="Arial"/>
          <w:color w:val="000000" w:themeColor="text1"/>
          <w:sz w:val="24"/>
          <w:szCs w:val="24"/>
          <w:lang w:val="en-US"/>
        </w:rPr>
        <w:t>retired</w:t>
      </w:r>
      <w:r w:rsidRPr="00A101A6">
        <w:rPr>
          <w:rFonts w:ascii="Arial" w:eastAsiaTheme="minorEastAsia" w:hAnsi="Arial" w:cs="Arial"/>
          <w:color w:val="000000" w:themeColor="text1"/>
          <w:sz w:val="24"/>
          <w:szCs w:val="24"/>
          <w:lang w:val="en-US"/>
        </w:rPr>
        <w:t xml:space="preserve"> athletes from a wide range of sporting disciplines. </w:t>
      </w:r>
    </w:p>
    <w:p w14:paraId="68F6C1BB" w14:textId="77777777" w:rsidR="006F5A7A" w:rsidRPr="00A101A6" w:rsidRDefault="006F5A7A"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6A93C34B" w14:textId="5990FA5E" w:rsidR="00C83417" w:rsidRPr="008F055F"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Knee malalignment is thought to contribute to cartilage degeneration through an alteration in the load distribution acting across the articular surfaces of the tibiofemoral joint</w:t>
      </w:r>
      <w:r w:rsidR="005B3CFA"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t xml:space="preserve">37 </w:t>
      </w:r>
      <w:r w:rsidRPr="00A101A6">
        <w:rPr>
          <w:rFonts w:ascii="Arial" w:eastAsiaTheme="minorEastAsia" w:hAnsi="Arial" w:cs="Arial"/>
          <w:color w:val="000000" w:themeColor="text1"/>
          <w:sz w:val="24"/>
          <w:szCs w:val="24"/>
          <w:lang w:val="en-US"/>
        </w:rPr>
        <w:t>A case-contr</w:t>
      </w:r>
      <w:r w:rsidR="00714BE9" w:rsidRPr="00A101A6">
        <w:rPr>
          <w:rFonts w:ascii="Arial" w:eastAsiaTheme="minorEastAsia" w:hAnsi="Arial" w:cs="Arial"/>
          <w:color w:val="000000" w:themeColor="text1"/>
          <w:sz w:val="24"/>
          <w:szCs w:val="24"/>
          <w:lang w:val="en-US"/>
        </w:rPr>
        <w:t>ol study in 1901 patients</w:t>
      </w:r>
      <w:r w:rsidRPr="00A101A6">
        <w:rPr>
          <w:rFonts w:ascii="Arial" w:eastAsiaTheme="minorEastAsia" w:hAnsi="Arial" w:cs="Arial"/>
          <w:color w:val="000000" w:themeColor="text1"/>
          <w:sz w:val="24"/>
          <w:szCs w:val="24"/>
          <w:lang w:val="en-US"/>
        </w:rPr>
        <w:t xml:space="preserve"> found early-life knee malalignment (especially varus) was associated with the later development of knee OA</w:t>
      </w:r>
      <w:r w:rsidR="005B3CFA"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t>40</w:t>
      </w:r>
      <w:r w:rsidRPr="00A101A6">
        <w:rPr>
          <w:rFonts w:ascii="Arial" w:eastAsiaTheme="minorEastAsia" w:hAnsi="Arial" w:cs="Arial"/>
          <w:color w:val="000000" w:themeColor="text1"/>
          <w:sz w:val="24"/>
          <w:szCs w:val="24"/>
          <w:lang w:val="en-US"/>
        </w:rPr>
        <w:t xml:space="preserve"> The same self-reported instrument was also used in a cohort study</w:t>
      </w:r>
      <w:r w:rsidR="00714BE9" w:rsidRPr="00A101A6">
        <w:rPr>
          <w:rFonts w:ascii="Arial" w:eastAsiaTheme="minorEastAsia" w:hAnsi="Arial" w:cs="Arial"/>
          <w:color w:val="000000" w:themeColor="text1"/>
          <w:sz w:val="24"/>
          <w:szCs w:val="24"/>
          <w:lang w:val="en-US"/>
        </w:rPr>
        <w:t xml:space="preserve"> in 2156 healthy controls </w:t>
      </w:r>
      <w:r w:rsidRPr="00A101A6">
        <w:rPr>
          <w:rFonts w:ascii="Arial" w:eastAsiaTheme="minorEastAsia" w:hAnsi="Arial" w:cs="Arial"/>
          <w:color w:val="000000" w:themeColor="text1"/>
          <w:sz w:val="24"/>
          <w:szCs w:val="24"/>
          <w:lang w:val="en-US"/>
        </w:rPr>
        <w:t>and found that early-life self-reported knee varus or valgus malalignment was also a cause of knee pain</w:t>
      </w:r>
      <w:r w:rsidR="005B3CFA" w:rsidRPr="00A101A6">
        <w:rPr>
          <w:rFonts w:ascii="Arial" w:eastAsiaTheme="minorEastAsia" w:hAnsi="Arial" w:cs="Arial"/>
          <w:color w:val="000000" w:themeColor="text1"/>
          <w:sz w:val="24"/>
          <w:szCs w:val="24"/>
          <w:lang w:val="en-US"/>
        </w:rPr>
        <w:t>.</w:t>
      </w:r>
      <w:r w:rsidR="002641E9" w:rsidRPr="00A101A6">
        <w:rPr>
          <w:rFonts w:ascii="Arial" w:eastAsiaTheme="minorEastAsia" w:hAnsi="Arial" w:cs="Arial"/>
          <w:color w:val="000000" w:themeColor="text1"/>
          <w:sz w:val="24"/>
          <w:szCs w:val="24"/>
          <w:vertAlign w:val="superscript"/>
          <w:lang w:val="en-US"/>
        </w:rPr>
        <w:fldChar w:fldCharType="begin" w:fldLock="1"/>
      </w:r>
      <w:r w:rsidR="002F7475" w:rsidRPr="00A101A6">
        <w:rPr>
          <w:rFonts w:ascii="Arial" w:eastAsiaTheme="minorEastAsia" w:hAnsi="Arial" w:cs="Arial"/>
          <w:color w:val="000000" w:themeColor="text1"/>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2641E9" w:rsidRPr="00A101A6">
        <w:rPr>
          <w:rFonts w:ascii="Arial" w:eastAsiaTheme="minorEastAsia" w:hAnsi="Arial" w:cs="Arial"/>
          <w:color w:val="000000" w:themeColor="text1"/>
          <w:sz w:val="24"/>
          <w:szCs w:val="24"/>
          <w:vertAlign w:val="superscript"/>
          <w:lang w:val="en-US"/>
        </w:rPr>
        <w:fldChar w:fldCharType="separate"/>
      </w:r>
      <w:r w:rsidR="002641E9" w:rsidRPr="00A101A6">
        <w:rPr>
          <w:rFonts w:ascii="Arial" w:eastAsiaTheme="minorEastAsia" w:hAnsi="Arial" w:cs="Arial"/>
          <w:noProof/>
          <w:color w:val="000000" w:themeColor="text1"/>
          <w:sz w:val="24"/>
          <w:szCs w:val="24"/>
          <w:vertAlign w:val="superscript"/>
          <w:lang w:val="en-US"/>
        </w:rPr>
        <w:t>8</w:t>
      </w:r>
      <w:r w:rsidR="002641E9" w:rsidRPr="00A101A6">
        <w:rPr>
          <w:rFonts w:ascii="Arial" w:eastAsiaTheme="minorEastAsia" w:hAnsi="Arial" w:cs="Arial"/>
          <w:color w:val="000000" w:themeColor="text1"/>
          <w:sz w:val="24"/>
          <w:szCs w:val="24"/>
          <w:vertAlign w:val="superscript"/>
          <w:lang w:val="en-US"/>
        </w:rPr>
        <w:fldChar w:fldCharType="end"/>
      </w:r>
      <w:r w:rsidRPr="00A101A6">
        <w:rPr>
          <w:rFonts w:ascii="Arial" w:eastAsiaTheme="minorEastAsia" w:hAnsi="Arial" w:cs="Arial"/>
          <w:color w:val="000000" w:themeColor="text1"/>
          <w:sz w:val="24"/>
          <w:szCs w:val="24"/>
          <w:lang w:val="en-US"/>
        </w:rPr>
        <w:t xml:space="preserve"> Used in this study, the same self-reported instrument confirmed that early-life varus knee malalignment is associated with knee OA in </w:t>
      </w:r>
      <w:r w:rsidR="00D9009B" w:rsidRPr="00A101A6">
        <w:rPr>
          <w:rFonts w:ascii="Arial" w:eastAsiaTheme="minorEastAsia" w:hAnsi="Arial" w:cs="Arial"/>
          <w:color w:val="000000" w:themeColor="text1"/>
          <w:sz w:val="24"/>
          <w:szCs w:val="24"/>
          <w:lang w:val="en-US"/>
        </w:rPr>
        <w:t>retired</w:t>
      </w:r>
      <w:r w:rsidRPr="00A101A6">
        <w:rPr>
          <w:rFonts w:ascii="Arial" w:eastAsiaTheme="minorEastAsia" w:hAnsi="Arial" w:cs="Arial"/>
          <w:color w:val="000000" w:themeColor="text1"/>
          <w:sz w:val="24"/>
          <w:szCs w:val="24"/>
          <w:lang w:val="en-US"/>
        </w:rPr>
        <w:t xml:space="preserve"> elite athletes. This study found no association between knee varus malalignment and knee pain; nor did this study detect an association between valgus malalignment and knee pain or knee OA. These findings are consistent with previous studies that tend to show more positive associations between varus knee malalignment and the development of knee OA</w:t>
      </w:r>
      <w:r w:rsidR="00714BE9" w:rsidRPr="00A101A6">
        <w:rPr>
          <w:rFonts w:ascii="Arial" w:eastAsiaTheme="minorEastAsia" w:hAnsi="Arial" w:cs="Arial"/>
          <w:color w:val="000000" w:themeColor="text1"/>
          <w:sz w:val="24"/>
          <w:szCs w:val="24"/>
          <w:lang w:val="en-US"/>
        </w:rPr>
        <w:t xml:space="preserve"> in the general </w:t>
      </w:r>
      <w:r w:rsidR="00714BE9" w:rsidRPr="008F055F">
        <w:rPr>
          <w:rFonts w:ascii="Arial" w:eastAsiaTheme="minorEastAsia" w:hAnsi="Arial" w:cs="Arial"/>
          <w:color w:val="000000" w:themeColor="text1"/>
          <w:sz w:val="24"/>
          <w:szCs w:val="24"/>
          <w:lang w:val="en-US"/>
        </w:rPr>
        <w:t>population</w:t>
      </w:r>
      <w:r w:rsidR="005B3CFA"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t>40</w:t>
      </w:r>
      <w:r w:rsidR="002641E9" w:rsidRPr="008F055F">
        <w:rPr>
          <w:rFonts w:ascii="Arial" w:eastAsiaTheme="minorEastAsia" w:hAnsi="Arial" w:cs="Arial"/>
          <w:color w:val="000000" w:themeColor="text1"/>
          <w:sz w:val="24"/>
          <w:szCs w:val="24"/>
          <w:vertAlign w:val="superscript"/>
          <w:lang w:val="en-US"/>
        </w:rPr>
        <w:t>,</w:t>
      </w:r>
      <w:r w:rsidR="00642984" w:rsidRPr="008F055F">
        <w:rPr>
          <w:rFonts w:ascii="Arial" w:eastAsiaTheme="minorEastAsia" w:hAnsi="Arial" w:cs="Arial"/>
          <w:color w:val="000000" w:themeColor="text1"/>
          <w:sz w:val="24"/>
          <w:szCs w:val="24"/>
          <w:vertAlign w:val="superscript"/>
          <w:lang w:val="en-US"/>
        </w:rPr>
        <w:t xml:space="preserve"> </w:t>
      </w:r>
      <w:r w:rsidR="00485F55" w:rsidRPr="008F055F">
        <w:rPr>
          <w:rFonts w:ascii="Arial" w:eastAsiaTheme="minorEastAsia" w:hAnsi="Arial" w:cs="Arial"/>
          <w:color w:val="000000" w:themeColor="text1"/>
          <w:sz w:val="24"/>
          <w:szCs w:val="24"/>
          <w:vertAlign w:val="superscript"/>
          <w:lang w:val="en-US"/>
        </w:rPr>
        <w:t>41</w:t>
      </w:r>
    </w:p>
    <w:p w14:paraId="77F0E741" w14:textId="77777777" w:rsidR="002641E9" w:rsidRPr="008F055F" w:rsidRDefault="002641E9" w:rsidP="0036007E">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4BAAEBD5" w14:textId="00DBE501" w:rsidR="00C83417" w:rsidRPr="00A101A6" w:rsidRDefault="00C83417" w:rsidP="0036007E">
      <w:pPr>
        <w:spacing w:after="0" w:line="240" w:lineRule="auto"/>
        <w:rPr>
          <w:rFonts w:ascii="Arial" w:eastAsiaTheme="minorEastAsia" w:hAnsi="Arial" w:cs="Arial"/>
          <w:color w:val="000000" w:themeColor="text1"/>
          <w:sz w:val="24"/>
          <w:szCs w:val="24"/>
          <w:lang w:val="en-US"/>
        </w:rPr>
      </w:pPr>
      <w:r w:rsidRPr="008F055F">
        <w:rPr>
          <w:rFonts w:ascii="Arial" w:eastAsiaTheme="minorEastAsia" w:hAnsi="Arial" w:cs="Arial"/>
          <w:color w:val="000000" w:themeColor="text1"/>
          <w:sz w:val="24"/>
          <w:szCs w:val="24"/>
          <w:lang w:val="en-US"/>
        </w:rPr>
        <w:t xml:space="preserve">Hypermobile joints are thought to exert greater biomechanical stresses on articular cartilage, and this may increase the risk of OA and pain. Although a correlation between joint hypermobility and OA </w:t>
      </w:r>
      <w:r w:rsidR="000C7E28" w:rsidRPr="008F055F">
        <w:rPr>
          <w:rFonts w:ascii="Arial" w:eastAsiaTheme="minorEastAsia" w:hAnsi="Arial" w:cs="Arial"/>
          <w:color w:val="000000" w:themeColor="text1"/>
          <w:sz w:val="24"/>
          <w:szCs w:val="24"/>
          <w:lang w:val="en-US"/>
        </w:rPr>
        <w:t xml:space="preserve">appears to </w:t>
      </w:r>
      <w:r w:rsidRPr="008F055F">
        <w:rPr>
          <w:rFonts w:ascii="Arial" w:eastAsiaTheme="minorEastAsia" w:hAnsi="Arial" w:cs="Arial"/>
          <w:color w:val="000000" w:themeColor="text1"/>
          <w:sz w:val="24"/>
          <w:szCs w:val="24"/>
          <w:lang w:val="en-US"/>
        </w:rPr>
        <w:t>be possible</w:t>
      </w:r>
      <w:r w:rsidR="00714BE9" w:rsidRPr="008F055F">
        <w:rPr>
          <w:rFonts w:ascii="Arial" w:eastAsiaTheme="minorEastAsia" w:hAnsi="Arial" w:cs="Arial"/>
          <w:color w:val="000000" w:themeColor="text1"/>
          <w:sz w:val="24"/>
          <w:szCs w:val="24"/>
          <w:lang w:val="en-US"/>
        </w:rPr>
        <w:t xml:space="preserve"> in community populations</w:t>
      </w:r>
      <w:r w:rsidR="005B3CFA" w:rsidRPr="008F055F">
        <w:rPr>
          <w:rFonts w:ascii="Arial" w:eastAsiaTheme="minorEastAsia" w:hAnsi="Arial" w:cs="Arial"/>
          <w:color w:val="000000" w:themeColor="text1"/>
          <w:sz w:val="24"/>
          <w:szCs w:val="24"/>
          <w:lang w:val="en-US"/>
        </w:rPr>
        <w:t>,</w:t>
      </w:r>
      <w:r w:rsidR="00485F55" w:rsidRPr="008F055F">
        <w:rPr>
          <w:rFonts w:ascii="Arial" w:eastAsiaTheme="minorEastAsia" w:hAnsi="Arial" w:cs="Arial"/>
          <w:color w:val="000000" w:themeColor="text1"/>
          <w:sz w:val="24"/>
          <w:szCs w:val="24"/>
          <w:vertAlign w:val="superscript"/>
          <w:lang w:val="en-US"/>
        </w:rPr>
        <w:fldChar w:fldCharType="begin" w:fldLock="1"/>
      </w:r>
      <w:r w:rsidR="00485F55" w:rsidRPr="008F055F">
        <w:rPr>
          <w:rFonts w:ascii="Arial" w:eastAsiaTheme="minorEastAsia" w:hAnsi="Arial" w:cs="Arial"/>
          <w:color w:val="000000" w:themeColor="text1"/>
          <w:sz w:val="24"/>
          <w:szCs w:val="24"/>
          <w:vertAlign w:val="superscript"/>
          <w:lang w:val="en-US"/>
        </w:rPr>
        <w:instrText>ADDIN CSL_CITATION { "citationItems" : [ { "id" : "ITEM-1", "itemData" : { "ISBN" : "1522-9653 (Electronic)\\r1063-4584 (Linking)", "ISSN" : "10634584", "PMID" : "19010064", "abstract" : "Objective: Previous studies have indicated that joint hypermobility may affect the development of clinical and radiological hand osteoarthritis (OA), but this question has not been addressed in epidemiological studies. Our objective was to investigate this relationship in a population-based study. Patients and methods: The study group consisted of 384 unselected older participants in the Age, Gene/Environment Susceptibility-Reykjavik Study (161 males, median age 76, range 69-90, and 223 females median age 75, range 69-92). The criterion used for joint mobility was the single maximal degree of hyperextension of digits 2 and 5 on both hands (HYP\u00b0). Results: HYP\u00b0 was more prevalent in females and on the left hand in both men and women. Both genders had a positive association between the degree of mobility measured by HYP\u00b0 and radiological scores for the first carpometacarpal joint (CMC1) OA. Thus, those with HYP\u00b0 \u2265 70 had an odds ratio of 3.05 (1.69-5.5, P &lt; 0.001) of having a Kellgren-Lawrence score of \u22653 in a CMC1 joint. There was also a trend towards a negative association between HYP\u00b0 and proximal interphalangeal joint scores. Conclusion: Hand joint mobility, defined as hyperextension in the metacarpophalangeal joints (HYP\u00b0) is more prevalent in females and on the left side. It was associated with more severe radiographic OA in the CMC1 joints in this population. The reasons for this relationship are not known, but likely explanations involve ligament laxity and CMC1 joint stability. These findings may relate to the left-sided predominance of radiographic OA in the CMC1 joints observed in many prevalence studies. \u00a9 2008 Osteoarthritis Research Society International.", "author" : [ { "dropping-particle" : "", "family" : "J\u00f3nsson", "given" : "H", "non-dropping-particle" : "", "parse-names" : false, "suffix" : "" }, { "dropping-particle" : "", "family" : "El\u00edasson", "given" : "G. J", "non-dropping-particle" : "", "parse-names" : false, "suffix" : "" }, { "dropping-particle" : "", "family" : "J\u00f3nsson", "given" : "\u00c1", "non-dropping-particle" : "", "parse-names" : false, "suffix" : "" }, { "dropping-particle" : "", "family" : "Eir\u00edksd\u00f3ttir", "given" : "G", "non-dropping-particle" : "", "parse-names" : false, "suffix" : "" }, { "dropping-particle" : "", "family" : "Sigurdsson", "given" : "S", "non-dropping-particle" : "", "parse-names" : false, "suffix" : "" }, { "dropping-particle" : "", "family" : "Aspelund", "given" : "T", "non-dropping-particle" : "", "parse-names" : false, "suffix" : "" }, { "dropping-particle" : "", "family" : "Harris", "given" : "T. B", "non-dropping-particle" : "", "parse-names" : false, "suffix" : "" }, { "dropping-particle" : "", "family" : "Gudnason", "given" : "V", "non-dropping-particle" : "", "parse-names" : false, "suffix" : "" } ], "container-title" : "Osteoarthritis and Cartilage", "id" : "ITEM-1", "issue" : "5", "issued" : { "date-parts" : [ [ "2009" ] ] }, "page" : "592-595", "title" : "High hand joint mobility is associated with radiological CMC1 osteoarthritis: the AGES-Reykjavik study", "type" : "article-journal", "volume" : "17" }, "uris" : [ "http://www.mendeley.com/documents/?uuid=3e2969f1-55d9-4313-88b7-e14a9646485c" ] } ], "mendeley" : { "formattedCitation" : "(38)", "manualFormatting" : "43-46", "plainTextFormattedCitation" : "(38)", "previouslyFormattedCitation" : "(38)" }, "properties" : { "noteIndex" : 0 }, "schema" : "https://github.com/citation-style-language/schema/raw/master/csl-citation.json" }</w:instrText>
      </w:r>
      <w:r w:rsidR="00485F55" w:rsidRPr="008F055F">
        <w:rPr>
          <w:rFonts w:ascii="Arial" w:eastAsiaTheme="minorEastAsia" w:hAnsi="Arial" w:cs="Arial"/>
          <w:color w:val="000000" w:themeColor="text1"/>
          <w:sz w:val="24"/>
          <w:szCs w:val="24"/>
          <w:vertAlign w:val="superscript"/>
          <w:lang w:val="en-US"/>
        </w:rPr>
        <w:fldChar w:fldCharType="separate"/>
      </w:r>
      <w:r w:rsidR="00485F55" w:rsidRPr="008F055F">
        <w:rPr>
          <w:rFonts w:ascii="Arial" w:eastAsiaTheme="minorEastAsia" w:hAnsi="Arial" w:cs="Arial"/>
          <w:noProof/>
          <w:color w:val="000000" w:themeColor="text1"/>
          <w:sz w:val="24"/>
          <w:szCs w:val="24"/>
          <w:vertAlign w:val="superscript"/>
          <w:lang w:val="en-US"/>
        </w:rPr>
        <w:t>42-45</w:t>
      </w:r>
      <w:r w:rsidR="00485F55" w:rsidRPr="008F055F">
        <w:rPr>
          <w:rFonts w:ascii="Arial" w:eastAsiaTheme="minorEastAsia" w:hAnsi="Arial" w:cs="Arial"/>
          <w:color w:val="000000" w:themeColor="text1"/>
          <w:sz w:val="24"/>
          <w:szCs w:val="24"/>
          <w:vertAlign w:val="superscript"/>
          <w:lang w:val="en-US"/>
        </w:rPr>
        <w:fldChar w:fldCharType="end"/>
      </w:r>
      <w:r w:rsidR="00485F55" w:rsidRPr="008F055F">
        <w:rPr>
          <w:rFonts w:ascii="Arial" w:eastAsiaTheme="minorEastAsia" w:hAnsi="Arial" w:cs="Arial"/>
          <w:color w:val="000000" w:themeColor="text1"/>
          <w:sz w:val="24"/>
          <w:szCs w:val="24"/>
          <w:lang w:val="en-US"/>
        </w:rPr>
        <w:t xml:space="preserve"> </w:t>
      </w:r>
      <w:r w:rsidRPr="008F055F">
        <w:rPr>
          <w:rFonts w:ascii="Arial" w:eastAsiaTheme="minorEastAsia" w:hAnsi="Arial" w:cs="Arial"/>
          <w:color w:val="000000" w:themeColor="text1"/>
          <w:sz w:val="24"/>
          <w:szCs w:val="24"/>
          <w:lang w:val="en-US"/>
        </w:rPr>
        <w:t xml:space="preserve">there is a lack of evidence to conclude whether joint hypermobility acts as a risk factor or as a protector from the development of pain and OA. In the present cohort, </w:t>
      </w:r>
      <w:r w:rsidR="00434DB6" w:rsidRPr="008F055F">
        <w:rPr>
          <w:rFonts w:ascii="Arial" w:eastAsiaTheme="minorEastAsia" w:hAnsi="Arial" w:cs="Arial"/>
          <w:color w:val="000000" w:themeColor="text1"/>
          <w:sz w:val="24"/>
          <w:szCs w:val="24"/>
          <w:lang w:val="en-US"/>
        </w:rPr>
        <w:t>there</w:t>
      </w:r>
      <w:r w:rsidR="00434DB6" w:rsidRPr="00A101A6">
        <w:rPr>
          <w:rFonts w:ascii="Arial" w:eastAsiaTheme="minorEastAsia" w:hAnsi="Arial" w:cs="Arial"/>
          <w:color w:val="000000" w:themeColor="text1"/>
          <w:sz w:val="24"/>
          <w:szCs w:val="24"/>
          <w:lang w:val="en-US"/>
        </w:rPr>
        <w:t xml:space="preserve"> was no association detected between </w:t>
      </w:r>
      <w:r w:rsidRPr="00A101A6">
        <w:rPr>
          <w:rFonts w:ascii="Arial" w:eastAsiaTheme="minorEastAsia" w:hAnsi="Arial" w:cs="Arial"/>
          <w:color w:val="000000" w:themeColor="text1"/>
          <w:sz w:val="24"/>
          <w:szCs w:val="24"/>
          <w:lang w:val="en-US"/>
        </w:rPr>
        <w:t xml:space="preserve">self-report joint hypermobility in early-life with </w:t>
      </w:r>
      <w:r w:rsidR="00993601" w:rsidRPr="00A101A6">
        <w:rPr>
          <w:rFonts w:ascii="Arial" w:eastAsiaTheme="minorEastAsia" w:hAnsi="Arial" w:cs="Arial"/>
          <w:color w:val="000000" w:themeColor="text1"/>
          <w:sz w:val="24"/>
          <w:szCs w:val="24"/>
          <w:lang w:val="en-US"/>
        </w:rPr>
        <w:t xml:space="preserve">the </w:t>
      </w:r>
      <w:r w:rsidR="00EB45DC" w:rsidRPr="00A101A6">
        <w:rPr>
          <w:rFonts w:ascii="Arial" w:eastAsiaTheme="minorEastAsia" w:hAnsi="Arial" w:cs="Arial"/>
          <w:color w:val="000000" w:themeColor="text1"/>
          <w:sz w:val="24"/>
          <w:szCs w:val="24"/>
          <w:lang w:val="en-US"/>
        </w:rPr>
        <w:t xml:space="preserve">various </w:t>
      </w:r>
      <w:r w:rsidR="00993601" w:rsidRPr="00A101A6">
        <w:rPr>
          <w:rFonts w:ascii="Arial" w:eastAsiaTheme="minorEastAsia" w:hAnsi="Arial" w:cs="Arial"/>
          <w:color w:val="000000" w:themeColor="text1"/>
          <w:sz w:val="24"/>
          <w:szCs w:val="24"/>
          <w:lang w:val="en-US"/>
        </w:rPr>
        <w:t xml:space="preserve">outcomes </w:t>
      </w:r>
      <w:r w:rsidRPr="00A101A6">
        <w:rPr>
          <w:rFonts w:ascii="Arial" w:eastAsiaTheme="minorEastAsia" w:hAnsi="Arial" w:cs="Arial"/>
          <w:color w:val="000000" w:themeColor="text1"/>
          <w:sz w:val="24"/>
          <w:szCs w:val="24"/>
          <w:lang w:val="en-US"/>
        </w:rPr>
        <w:t xml:space="preserve">other than </w:t>
      </w:r>
      <w:r w:rsidR="00050E2A" w:rsidRPr="00A101A6">
        <w:rPr>
          <w:rFonts w:ascii="Arial" w:eastAsiaTheme="minorEastAsia" w:hAnsi="Arial" w:cs="Arial"/>
          <w:color w:val="000000" w:themeColor="text1"/>
          <w:sz w:val="24"/>
          <w:szCs w:val="24"/>
          <w:lang w:val="en-US"/>
        </w:rPr>
        <w:t xml:space="preserve">knee OA. </w:t>
      </w:r>
      <w:r w:rsidR="00EB45DC" w:rsidRPr="00A101A6">
        <w:rPr>
          <w:rFonts w:ascii="Arial" w:eastAsiaTheme="minorEastAsia" w:hAnsi="Arial" w:cs="Arial"/>
          <w:color w:val="000000" w:themeColor="text1"/>
          <w:sz w:val="24"/>
          <w:szCs w:val="24"/>
          <w:lang w:val="en-US"/>
        </w:rPr>
        <w:t>Those</w:t>
      </w:r>
      <w:r w:rsidRPr="00A101A6">
        <w:rPr>
          <w:rFonts w:ascii="Arial" w:eastAsiaTheme="minorEastAsia" w:hAnsi="Arial" w:cs="Arial"/>
          <w:color w:val="000000" w:themeColor="text1"/>
          <w:sz w:val="24"/>
          <w:szCs w:val="24"/>
          <w:lang w:val="en-US"/>
        </w:rPr>
        <w:t xml:space="preserve"> suffering from two or more comorbidities </w:t>
      </w:r>
      <w:r w:rsidR="0036007E" w:rsidRPr="00A101A6">
        <w:rPr>
          <w:rFonts w:ascii="Arial" w:eastAsiaTheme="minorEastAsia" w:hAnsi="Arial" w:cs="Arial"/>
          <w:color w:val="000000" w:themeColor="text1"/>
          <w:sz w:val="24"/>
          <w:szCs w:val="24"/>
          <w:lang w:val="en-US"/>
        </w:rPr>
        <w:t>(</w:t>
      </w:r>
      <w:r w:rsidR="00714BE9" w:rsidRPr="00A101A6">
        <w:rPr>
          <w:rFonts w:ascii="Arial" w:eastAsiaTheme="minorEastAsia" w:hAnsi="Arial" w:cs="Arial"/>
          <w:color w:val="000000" w:themeColor="text1"/>
          <w:sz w:val="24"/>
          <w:szCs w:val="24"/>
          <w:lang w:val="en-US"/>
        </w:rPr>
        <w:t xml:space="preserve">i.e. </w:t>
      </w:r>
      <w:r w:rsidR="005766E2" w:rsidRPr="00A101A6">
        <w:rPr>
          <w:rFonts w:ascii="Arial" w:hAnsi="Arial"/>
          <w:color w:val="000000" w:themeColor="text1"/>
          <w:sz w:val="24"/>
          <w:szCs w:val="24"/>
        </w:rPr>
        <w:t>di</w:t>
      </w:r>
      <w:r w:rsidR="0036007E" w:rsidRPr="00A101A6">
        <w:rPr>
          <w:rFonts w:ascii="Arial" w:hAnsi="Arial"/>
          <w:color w:val="000000" w:themeColor="text1"/>
          <w:sz w:val="24"/>
          <w:szCs w:val="24"/>
        </w:rPr>
        <w:t>abetes, cancer, lung disease, stroke, heart disease)</w:t>
      </w:r>
      <w:r w:rsidR="0036007E" w:rsidRPr="00A101A6">
        <w:rPr>
          <w:rFonts w:ascii="Verdana" w:hAnsi="Verdana"/>
          <w:color w:val="000000" w:themeColor="text1"/>
          <w:sz w:val="20"/>
          <w:szCs w:val="20"/>
        </w:rPr>
        <w:t xml:space="preserve"> </w:t>
      </w:r>
      <w:r w:rsidRPr="00A101A6">
        <w:rPr>
          <w:rFonts w:ascii="Arial" w:eastAsiaTheme="minorEastAsia" w:hAnsi="Arial" w:cs="Arial"/>
          <w:color w:val="000000" w:themeColor="text1"/>
          <w:sz w:val="24"/>
          <w:szCs w:val="24"/>
          <w:lang w:val="en-US"/>
        </w:rPr>
        <w:t xml:space="preserve">were more likely to report hip and knee OA, as well as hip pain. This study did not detect an association between the index: ring finger length (2D: 4D) ratio and knee OA. This was in contrast to </w:t>
      </w:r>
      <w:r w:rsidR="00763F24" w:rsidRPr="00A101A6">
        <w:rPr>
          <w:rFonts w:ascii="Arial" w:eastAsiaTheme="minorEastAsia" w:hAnsi="Arial" w:cs="Arial"/>
          <w:color w:val="000000" w:themeColor="text1"/>
          <w:sz w:val="24"/>
          <w:szCs w:val="24"/>
          <w:lang w:val="en-US"/>
        </w:rPr>
        <w:t>a previous study</w:t>
      </w:r>
      <w:r w:rsidR="007F5ACC" w:rsidRPr="00A101A6">
        <w:rPr>
          <w:rFonts w:ascii="Arial" w:eastAsiaTheme="minorEastAsia" w:hAnsi="Arial" w:cs="Arial"/>
          <w:color w:val="000000" w:themeColor="text1"/>
          <w:sz w:val="24"/>
          <w:szCs w:val="24"/>
          <w:vertAlign w:val="superscript"/>
          <w:lang w:val="en-US"/>
        </w:rPr>
        <w:fldChar w:fldCharType="begin" w:fldLock="1"/>
      </w:r>
      <w:r w:rsidR="002F7475" w:rsidRPr="00A101A6">
        <w:rPr>
          <w:rFonts w:ascii="Arial" w:eastAsiaTheme="minorEastAsia" w:hAnsi="Arial" w:cs="Arial"/>
          <w:color w:val="000000" w:themeColor="text1"/>
          <w:sz w:val="24"/>
          <w:szCs w:val="24"/>
          <w:vertAlign w:val="superscript"/>
          <w:lang w:val="en-US"/>
        </w:rPr>
        <w:instrText>ADDIN CSL_CITATION { "citationItems" : [ { "id" : "ITEM-1", "itemData" : { "ISBN" : "0004-3591 (Print)\\r0004-3591 (Linking)", "ISSN" : "00043591", "PMID" : "18163515", "abstract" : "OBJECTIVE: To determine the relationship between the index to ring finger (2D:4D) length ratio and the risk of knee and hip osteoarthritis (OA). METHODS: We conducted a case-control study, in which cases with persistent symptoms and radiographic evidence of knee or hip OA were compared with controls with no symptoms and no radiographic evidence of knee or hip OA. Hand radiographs were visually classified as type 1 (index finger longer than the ring finger), type 2 (index finger equal to the ring finger), or type 3 (index finger shorter than the ring finger). The 2D:4D phalangeal and metacarpal length ratios were measured separately. The odds ratio (OR) and 95% confidence interval (95% CI) were calculated and adjusted for possible confounding factors using a logistic regression model. RESULTS: Of 2,049 cases, 1,013 had radiographic evidence of knee OA and 995 had hip OA. Of 1,123 controls, 836 had no knee OA and 1,050 had no hip OA. The type 3 finger pattern was associated with knee OA (OR 1.94, 95% CI 1.54-2.44), and the risk was greater in women (OR 3.05, 95% CI 2.08-4.47) than in men (OR 1.45, 95% CI 1.08-1.95). There was a dose-response relationship between both 2D:4D phalangeal and metacarpal length ratios and the risk of knee OA. The risk of hip OA was inconsistent. CONCLUSION: Compared with types 1 and 2, the type 3 \"male\" pattern 2D:4D length ratio is associated with OA, especially knee OA. The risk is independent of other major OA risk factors.", "author" : [ { "dropping-particle" : "", "family" : "Zhang", "given" : "W", "non-dropping-particle" : "", "parse-names" : false, "suffix" : "" }, { "dropping-particle" : "", "family" : "Robertson", "given" : "J", "non-dropping-particle" : "", "parse-names" : false, "suffix" : "" }, { "dropping-particle" : "", "family" : "Doherty", "given" : "S.", "non-dropping-particle" : "", "parse-names" : false, "suffix" : "" }, { "dropping-particle" : "", "family" : "Liu", "given" : "J. J", "non-dropping-particle" : "", "parse-names" : false, "suffix" : "" }, { "dropping-particle" : "", "family" : "Maciewicz", "given" : "R. A", "non-dropping-particle" : "", "parse-names" : false, "suffix" : "" }, { "dropping-particle" : "", "family" : "Muir", "given" : "K. R", "non-dropping-particle" : "", "parse-names" : false, "suffix" : "" }, { "dropping-particle" : "", "family" : "Doherty", "given" : "M", "non-dropping-particle" : "", "parse-names" : false, "suffix" : "" } ], "container-title" : "Arthritis and Rheumatism", "id" : "ITEM-1", "issue" : "1", "issued" : { "date-parts" : [ [ "2008" ] ] }, "page" : "137-144", "title" : "Index to ring finger length ratio and the risk of osteoarthritis", "type" : "article-journal", "volume" : "58" }, "uris" : [ "http://www.mendeley.com/documents/?uuid=5f82d778-21eb-41a1-9baf-e8cd0a5273a8" ] } ], "mendeley" : { "formattedCitation" : "(11)", "manualFormatting" : "13", "plainTextFormattedCitation" : "(11)", "previouslyFormattedCitation" : "(11)" }, "properties" : { "noteIndex" : 0 }, "schema" : "https://github.com/citation-style-language/schema/raw/master/csl-citation.json" }</w:instrText>
      </w:r>
      <w:r w:rsidR="007F5ACC" w:rsidRPr="00A101A6">
        <w:rPr>
          <w:rFonts w:ascii="Arial" w:eastAsiaTheme="minorEastAsia" w:hAnsi="Arial" w:cs="Arial"/>
          <w:color w:val="000000" w:themeColor="text1"/>
          <w:sz w:val="24"/>
          <w:szCs w:val="24"/>
          <w:vertAlign w:val="superscript"/>
          <w:lang w:val="en-US"/>
        </w:rPr>
        <w:fldChar w:fldCharType="separate"/>
      </w:r>
      <w:r w:rsidR="007F5ACC" w:rsidRPr="00A101A6">
        <w:rPr>
          <w:rFonts w:ascii="Arial" w:eastAsiaTheme="minorEastAsia" w:hAnsi="Arial" w:cs="Arial"/>
          <w:noProof/>
          <w:color w:val="000000" w:themeColor="text1"/>
          <w:sz w:val="24"/>
          <w:szCs w:val="24"/>
          <w:vertAlign w:val="superscript"/>
          <w:lang w:val="en-US"/>
        </w:rPr>
        <w:t>13</w:t>
      </w:r>
      <w:r w:rsidR="007F5ACC" w:rsidRPr="00A101A6">
        <w:rPr>
          <w:rFonts w:ascii="Arial" w:eastAsiaTheme="minorEastAsia" w:hAnsi="Arial" w:cs="Arial"/>
          <w:color w:val="000000" w:themeColor="text1"/>
          <w:sz w:val="24"/>
          <w:szCs w:val="24"/>
          <w:vertAlign w:val="superscript"/>
          <w:lang w:val="en-US"/>
        </w:rPr>
        <w:fldChar w:fldCharType="end"/>
      </w:r>
      <w:r w:rsidR="00763F24" w:rsidRPr="00A101A6">
        <w:rPr>
          <w:rFonts w:ascii="Arial" w:eastAsiaTheme="minorEastAsia" w:hAnsi="Arial" w:cs="Arial"/>
          <w:color w:val="000000" w:themeColor="text1"/>
          <w:sz w:val="24"/>
          <w:szCs w:val="24"/>
          <w:lang w:val="en-US"/>
        </w:rPr>
        <w:t xml:space="preserve"> that </w:t>
      </w:r>
      <w:r w:rsidRPr="00A101A6">
        <w:rPr>
          <w:rFonts w:ascii="Arial" w:eastAsiaTheme="minorEastAsia" w:hAnsi="Arial" w:cs="Arial"/>
          <w:color w:val="000000" w:themeColor="text1"/>
          <w:sz w:val="24"/>
          <w:szCs w:val="24"/>
          <w:lang w:val="en-US"/>
        </w:rPr>
        <w:t xml:space="preserve">demonstrated that individuals </w:t>
      </w:r>
      <w:r w:rsidR="00714BE9" w:rsidRPr="00A101A6">
        <w:rPr>
          <w:rFonts w:ascii="Arial" w:eastAsiaTheme="minorEastAsia" w:hAnsi="Arial" w:cs="Arial"/>
          <w:color w:val="000000" w:themeColor="text1"/>
          <w:sz w:val="24"/>
          <w:szCs w:val="24"/>
          <w:lang w:val="en-US"/>
        </w:rPr>
        <w:t xml:space="preserve">in the general population </w:t>
      </w:r>
      <w:r w:rsidRPr="00A101A6">
        <w:rPr>
          <w:rFonts w:ascii="Arial" w:eastAsiaTheme="minorEastAsia" w:hAnsi="Arial" w:cs="Arial"/>
          <w:color w:val="000000" w:themeColor="text1"/>
          <w:sz w:val="24"/>
          <w:szCs w:val="24"/>
          <w:lang w:val="en-US"/>
        </w:rPr>
        <w:t xml:space="preserve">with male patterning (i.e. type III – index: finger shorter than ring finger) were at </w:t>
      </w:r>
      <w:r w:rsidRPr="00BF10AF">
        <w:rPr>
          <w:rFonts w:ascii="Arial" w:eastAsiaTheme="minorEastAsia" w:hAnsi="Arial" w:cs="Arial"/>
          <w:color w:val="000000" w:themeColor="text1"/>
          <w:sz w:val="24"/>
          <w:szCs w:val="24"/>
          <w:lang w:val="en-US"/>
        </w:rPr>
        <w:t>greater risk of</w:t>
      </w:r>
      <w:r w:rsidRPr="00A101A6">
        <w:rPr>
          <w:rFonts w:ascii="Arial" w:eastAsiaTheme="minorEastAsia" w:hAnsi="Arial" w:cs="Arial"/>
          <w:color w:val="000000" w:themeColor="text1"/>
          <w:sz w:val="24"/>
          <w:szCs w:val="24"/>
          <w:lang w:val="en-US"/>
        </w:rPr>
        <w:t xml:space="preserve"> knee OA than those with a different finger patterning</w:t>
      </w:r>
      <w:r w:rsidR="0023055E" w:rsidRPr="00A101A6">
        <w:rPr>
          <w:rFonts w:ascii="Arial" w:eastAsiaTheme="minorEastAsia" w:hAnsi="Arial" w:cs="Arial"/>
          <w:color w:val="000000" w:themeColor="text1"/>
          <w:sz w:val="24"/>
          <w:szCs w:val="24"/>
          <w:lang w:val="en-US"/>
        </w:rPr>
        <w:t>.</w:t>
      </w:r>
      <w:r w:rsidR="00D878FD"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This lack of association is possibly due to the present study using a self-report instrument compared to a radiographic measurement </w:t>
      </w:r>
      <w:r w:rsidR="00763F24" w:rsidRPr="00A101A6">
        <w:rPr>
          <w:rFonts w:ascii="Arial" w:eastAsiaTheme="minorEastAsia" w:hAnsi="Arial" w:cs="Arial"/>
          <w:color w:val="000000" w:themeColor="text1"/>
          <w:sz w:val="24"/>
          <w:szCs w:val="24"/>
          <w:lang w:val="en-US"/>
        </w:rPr>
        <w:t xml:space="preserve">used in the previous study </w:t>
      </w:r>
      <w:r w:rsidRPr="00A101A6">
        <w:rPr>
          <w:rFonts w:ascii="Arial" w:eastAsiaTheme="minorEastAsia" w:hAnsi="Arial" w:cs="Arial"/>
          <w:color w:val="000000" w:themeColor="text1"/>
          <w:sz w:val="24"/>
          <w:szCs w:val="24"/>
          <w:lang w:val="en-US"/>
        </w:rPr>
        <w:t>to determine the index: ring finger ratio.</w:t>
      </w:r>
    </w:p>
    <w:p w14:paraId="16C39A6E" w14:textId="77777777" w:rsidR="007F5ACC" w:rsidRPr="00A101A6" w:rsidRDefault="007F5ACC" w:rsidP="0036007E">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0CB8907C" w14:textId="142E9FCC" w:rsidR="00C83417" w:rsidRPr="00A101A6" w:rsidRDefault="000C7E28" w:rsidP="0036007E">
      <w:pPr>
        <w:spacing w:after="0" w:line="240" w:lineRule="auto"/>
        <w:rPr>
          <w:rFonts w:ascii="Arial" w:eastAsiaTheme="minorEastAsia" w:hAnsi="Arial" w:cs="Arial"/>
          <w:color w:val="000000" w:themeColor="text1"/>
          <w:sz w:val="24"/>
          <w:szCs w:val="24"/>
          <w:lang w:val="en-US"/>
        </w:rPr>
      </w:pPr>
      <w:r>
        <w:rPr>
          <w:rFonts w:ascii="Arial" w:eastAsiaTheme="minorEastAsia" w:hAnsi="Arial" w:cs="Arial"/>
          <w:color w:val="000000" w:themeColor="text1"/>
          <w:sz w:val="24"/>
          <w:szCs w:val="24"/>
          <w:lang w:val="en-US"/>
        </w:rPr>
        <w:t xml:space="preserve">In </w:t>
      </w:r>
      <w:r w:rsidR="00714BE9" w:rsidRPr="00A101A6">
        <w:rPr>
          <w:rFonts w:ascii="Arial" w:eastAsiaTheme="minorEastAsia" w:hAnsi="Arial" w:cs="Arial"/>
          <w:color w:val="000000" w:themeColor="text1"/>
          <w:sz w:val="24"/>
          <w:szCs w:val="24"/>
          <w:lang w:val="en-US"/>
        </w:rPr>
        <w:t>community populations</w:t>
      </w:r>
      <w:r>
        <w:rPr>
          <w:rFonts w:ascii="Arial" w:eastAsiaTheme="minorEastAsia" w:hAnsi="Arial" w:cs="Arial"/>
          <w:color w:val="000000" w:themeColor="text1"/>
          <w:sz w:val="24"/>
          <w:szCs w:val="24"/>
          <w:lang w:val="en-US"/>
        </w:rPr>
        <w:t xml:space="preserve">, </w:t>
      </w:r>
      <w:r w:rsidR="00434DB6" w:rsidRPr="00A101A6">
        <w:rPr>
          <w:rFonts w:ascii="Arial" w:eastAsiaTheme="minorEastAsia" w:hAnsi="Arial" w:cs="Arial"/>
          <w:color w:val="000000" w:themeColor="text1"/>
          <w:sz w:val="24"/>
          <w:szCs w:val="24"/>
          <w:lang w:val="en-US"/>
        </w:rPr>
        <w:t>bodily pain at other sites (i.e</w:t>
      </w:r>
      <w:r w:rsidR="001D38AE" w:rsidRPr="00A101A6">
        <w:rPr>
          <w:rFonts w:ascii="Arial" w:eastAsiaTheme="minorEastAsia" w:hAnsi="Arial" w:cs="Arial"/>
          <w:color w:val="000000" w:themeColor="text1"/>
          <w:sz w:val="24"/>
          <w:szCs w:val="24"/>
          <w:lang w:val="en-US"/>
        </w:rPr>
        <w:t>.</w:t>
      </w:r>
      <w:r w:rsidR="00434DB6" w:rsidRPr="00A101A6">
        <w:rPr>
          <w:rFonts w:ascii="Arial" w:eastAsiaTheme="minorEastAsia" w:hAnsi="Arial" w:cs="Arial"/>
          <w:color w:val="000000" w:themeColor="text1"/>
          <w:sz w:val="24"/>
          <w:szCs w:val="24"/>
          <w:lang w:val="en-US"/>
        </w:rPr>
        <w:t xml:space="preserve"> widespread pain</w:t>
      </w:r>
      <w:r w:rsidR="001D38AE" w:rsidRPr="00A101A6">
        <w:rPr>
          <w:rFonts w:ascii="Arial" w:eastAsiaTheme="minorEastAsia" w:hAnsi="Arial" w:cs="Arial"/>
          <w:color w:val="000000" w:themeColor="text1"/>
          <w:sz w:val="24"/>
          <w:szCs w:val="24"/>
          <w:lang w:val="en-US"/>
        </w:rPr>
        <w:t>)</w:t>
      </w:r>
      <w:r w:rsidR="00434DB6" w:rsidRPr="00A101A6">
        <w:rPr>
          <w:rFonts w:ascii="Arial" w:eastAsiaTheme="minorEastAsia" w:hAnsi="Arial" w:cs="Arial"/>
          <w:color w:val="000000" w:themeColor="text1"/>
          <w:sz w:val="24"/>
          <w:szCs w:val="24"/>
          <w:lang w:val="en-US"/>
        </w:rPr>
        <w:t xml:space="preserve"> </w:t>
      </w:r>
      <w:r>
        <w:rPr>
          <w:rFonts w:ascii="Arial" w:eastAsiaTheme="minorEastAsia" w:hAnsi="Arial" w:cs="Arial"/>
          <w:color w:val="000000" w:themeColor="text1"/>
          <w:sz w:val="24"/>
          <w:szCs w:val="24"/>
          <w:lang w:val="en-US"/>
        </w:rPr>
        <w:t>was</w:t>
      </w:r>
      <w:r w:rsidR="00434DB6" w:rsidRPr="00A101A6">
        <w:rPr>
          <w:rFonts w:ascii="Arial" w:eastAsiaTheme="minorEastAsia" w:hAnsi="Arial" w:cs="Arial"/>
          <w:color w:val="000000" w:themeColor="text1"/>
          <w:sz w:val="24"/>
          <w:szCs w:val="24"/>
          <w:lang w:val="en-US"/>
        </w:rPr>
        <w:t xml:space="preserve"> associated with knee pain in knee OA.</w:t>
      </w:r>
      <w:r w:rsidR="00485F55" w:rsidRPr="00A101A6">
        <w:rPr>
          <w:rFonts w:ascii="Arial" w:eastAsiaTheme="minorEastAsia" w:hAnsi="Arial" w:cs="Arial"/>
          <w:color w:val="000000" w:themeColor="text1"/>
          <w:sz w:val="24"/>
          <w:szCs w:val="24"/>
          <w:vertAlign w:val="superscript"/>
          <w:lang w:val="en-US"/>
        </w:rPr>
        <w:t>31</w:t>
      </w:r>
      <w:r w:rsidR="00434DB6" w:rsidRPr="00A101A6">
        <w:rPr>
          <w:rFonts w:ascii="Arial" w:eastAsiaTheme="minorEastAsia" w:hAnsi="Arial" w:cs="Arial"/>
          <w:color w:val="000000" w:themeColor="text1"/>
          <w:sz w:val="24"/>
          <w:szCs w:val="24"/>
          <w:vertAlign w:val="superscript"/>
          <w:lang w:val="en-US"/>
        </w:rPr>
        <w:t>, 4</w:t>
      </w:r>
      <w:r w:rsidR="00485F55" w:rsidRPr="00A101A6">
        <w:rPr>
          <w:rFonts w:ascii="Arial" w:eastAsiaTheme="minorEastAsia" w:hAnsi="Arial" w:cs="Arial"/>
          <w:color w:val="000000" w:themeColor="text1"/>
          <w:sz w:val="24"/>
          <w:szCs w:val="24"/>
          <w:vertAlign w:val="superscript"/>
          <w:lang w:val="en-US"/>
        </w:rPr>
        <w:t>6</w:t>
      </w:r>
      <w:r w:rsidR="00434DB6" w:rsidRPr="00A101A6">
        <w:rPr>
          <w:rFonts w:ascii="Arial" w:eastAsiaTheme="minorEastAsia" w:hAnsi="Arial" w:cs="Arial"/>
          <w:color w:val="000000" w:themeColor="text1"/>
          <w:sz w:val="24"/>
          <w:szCs w:val="24"/>
          <w:lang w:val="en-US"/>
        </w:rPr>
        <w:t xml:space="preserve"> </w:t>
      </w:r>
      <w:r w:rsidR="00C83417" w:rsidRPr="00A101A6">
        <w:rPr>
          <w:rFonts w:ascii="Arial" w:eastAsiaTheme="minorEastAsia" w:hAnsi="Arial" w:cs="Arial"/>
          <w:color w:val="000000" w:themeColor="text1"/>
          <w:sz w:val="24"/>
          <w:szCs w:val="24"/>
          <w:lang w:val="en-US"/>
        </w:rPr>
        <w:t xml:space="preserve">The present study found hip and knee pain to be more prevalent than hip and knee OA, respectively, and that </w:t>
      </w:r>
      <w:r w:rsidR="00434DB6" w:rsidRPr="00A101A6">
        <w:rPr>
          <w:rFonts w:ascii="Arial" w:eastAsiaTheme="minorEastAsia" w:hAnsi="Arial" w:cs="Arial"/>
          <w:color w:val="000000" w:themeColor="text1"/>
          <w:sz w:val="24"/>
          <w:szCs w:val="24"/>
          <w:lang w:val="en-US"/>
        </w:rPr>
        <w:t>an association existed between widespread pain and pain at the hip and knee</w:t>
      </w:r>
      <w:r w:rsidR="009C0D83" w:rsidRPr="00A101A6">
        <w:rPr>
          <w:rFonts w:ascii="Arial" w:eastAsiaTheme="minorEastAsia" w:hAnsi="Arial" w:cs="Arial"/>
          <w:color w:val="000000" w:themeColor="text1"/>
          <w:sz w:val="24"/>
          <w:szCs w:val="24"/>
          <w:lang w:val="en-US"/>
        </w:rPr>
        <w:t>.</w:t>
      </w:r>
      <w:r>
        <w:rPr>
          <w:rFonts w:ascii="Arial" w:eastAsiaTheme="minorEastAsia" w:hAnsi="Arial" w:cs="Arial"/>
          <w:color w:val="000000" w:themeColor="text1"/>
          <w:sz w:val="24"/>
          <w:szCs w:val="24"/>
          <w:lang w:val="en-US"/>
        </w:rPr>
        <w:t xml:space="preserve"> </w:t>
      </w:r>
      <w:r w:rsidR="00C83417" w:rsidRPr="00A101A6">
        <w:rPr>
          <w:rFonts w:ascii="Arial" w:eastAsiaTheme="minorEastAsia" w:hAnsi="Arial" w:cs="Arial"/>
          <w:color w:val="000000" w:themeColor="text1"/>
          <w:sz w:val="24"/>
          <w:szCs w:val="24"/>
          <w:lang w:val="en-US"/>
        </w:rPr>
        <w:t xml:space="preserve">The findings of this study suggest that a subset of GB Olympians may have </w:t>
      </w:r>
      <w:r w:rsidR="00221966" w:rsidRPr="00A101A6">
        <w:rPr>
          <w:rFonts w:ascii="Arial" w:eastAsiaTheme="minorEastAsia" w:hAnsi="Arial" w:cs="Arial"/>
          <w:color w:val="000000" w:themeColor="text1"/>
          <w:sz w:val="24"/>
          <w:szCs w:val="24"/>
          <w:lang w:val="en-US"/>
        </w:rPr>
        <w:t>a chronic widespread pain disorder</w:t>
      </w:r>
      <w:r w:rsidR="00C83417" w:rsidRPr="00A101A6">
        <w:rPr>
          <w:rFonts w:ascii="Arial" w:eastAsiaTheme="minorEastAsia" w:hAnsi="Arial" w:cs="Arial"/>
          <w:color w:val="000000" w:themeColor="text1"/>
          <w:sz w:val="24"/>
          <w:szCs w:val="24"/>
          <w:lang w:val="en-US"/>
        </w:rPr>
        <w:t xml:space="preserve">, </w:t>
      </w:r>
      <w:r w:rsidR="005B4F41" w:rsidRPr="00A101A6">
        <w:rPr>
          <w:rFonts w:ascii="Arial" w:eastAsiaTheme="minorEastAsia" w:hAnsi="Arial" w:cs="Arial"/>
          <w:color w:val="000000" w:themeColor="text1"/>
          <w:sz w:val="24"/>
          <w:szCs w:val="24"/>
          <w:lang w:val="en-US"/>
        </w:rPr>
        <w:t xml:space="preserve">and that </w:t>
      </w:r>
      <w:r w:rsidR="00C83417" w:rsidRPr="00A101A6">
        <w:rPr>
          <w:rFonts w:ascii="Arial" w:eastAsiaTheme="minorEastAsia" w:hAnsi="Arial" w:cs="Arial"/>
          <w:color w:val="000000" w:themeColor="text1"/>
          <w:sz w:val="24"/>
          <w:szCs w:val="24"/>
          <w:lang w:val="en-US"/>
        </w:rPr>
        <w:t xml:space="preserve">persistent hip and knee pain in those aged 40 and older is not a surrogate of </w:t>
      </w:r>
      <w:r>
        <w:rPr>
          <w:rFonts w:ascii="Arial" w:eastAsiaTheme="minorEastAsia" w:hAnsi="Arial" w:cs="Arial"/>
          <w:color w:val="000000" w:themeColor="text1"/>
          <w:sz w:val="24"/>
          <w:szCs w:val="24"/>
          <w:lang w:val="en-US"/>
        </w:rPr>
        <w:t xml:space="preserve">self-reported physician diagnosed </w:t>
      </w:r>
      <w:r w:rsidR="00C83417" w:rsidRPr="00A101A6">
        <w:rPr>
          <w:rFonts w:ascii="Arial" w:eastAsiaTheme="minorEastAsia" w:hAnsi="Arial" w:cs="Arial"/>
          <w:color w:val="000000" w:themeColor="text1"/>
          <w:sz w:val="24"/>
          <w:szCs w:val="24"/>
          <w:lang w:val="en-US"/>
        </w:rPr>
        <w:t>hip and knee OA. </w:t>
      </w:r>
    </w:p>
    <w:p w14:paraId="1F8BA650"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4B78068E" w14:textId="77777777" w:rsidR="00C83417"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Strengths and limitations of this study</w:t>
      </w:r>
    </w:p>
    <w:p w14:paraId="56A057F7" w14:textId="322E4CB3" w:rsidR="00405B4D"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 xml:space="preserve">The strengths of the present study include a large population sample with a wide age range from both sexes. The analysis represents approximately a third of all GB Olympians aged 40 years and older in 2015. This study used validated patient-reported outcome </w:t>
      </w:r>
      <w:r w:rsidR="00405B4D" w:rsidRPr="00A101A6">
        <w:rPr>
          <w:rFonts w:ascii="Arial" w:eastAsiaTheme="minorEastAsia" w:hAnsi="Arial" w:cs="Arial"/>
          <w:color w:val="000000" w:themeColor="text1"/>
          <w:sz w:val="24"/>
          <w:szCs w:val="24"/>
          <w:lang w:val="en-US"/>
        </w:rPr>
        <w:t xml:space="preserve">measures. </w:t>
      </w:r>
      <w:r w:rsidRPr="00A101A6">
        <w:rPr>
          <w:rFonts w:ascii="Arial" w:eastAsiaTheme="minorEastAsia" w:hAnsi="Arial" w:cs="Arial"/>
          <w:color w:val="000000" w:themeColor="text1"/>
          <w:sz w:val="24"/>
          <w:szCs w:val="24"/>
          <w:lang w:val="en-US"/>
        </w:rPr>
        <w:t xml:space="preserve">The findings of the present study concur with previous studies in cohorts of non-sporting elite athletes: studies </w:t>
      </w:r>
      <w:r w:rsidR="000C7E28">
        <w:rPr>
          <w:rFonts w:ascii="Arial" w:eastAsiaTheme="minorEastAsia" w:hAnsi="Arial" w:cs="Arial"/>
          <w:color w:val="000000" w:themeColor="text1"/>
          <w:sz w:val="24"/>
          <w:szCs w:val="24"/>
          <w:lang w:val="en-US"/>
        </w:rPr>
        <w:t xml:space="preserve">indicating </w:t>
      </w:r>
      <w:r w:rsidRPr="00A101A6">
        <w:rPr>
          <w:rFonts w:ascii="Arial" w:eastAsiaTheme="minorEastAsia" w:hAnsi="Arial" w:cs="Arial"/>
          <w:color w:val="000000" w:themeColor="text1"/>
          <w:sz w:val="24"/>
          <w:szCs w:val="24"/>
          <w:lang w:val="en-US"/>
        </w:rPr>
        <w:t xml:space="preserve">that age, obesity, and previous joint injury are </w:t>
      </w:r>
      <w:r w:rsidR="00434DB6" w:rsidRPr="00A101A6">
        <w:rPr>
          <w:rFonts w:ascii="Arial" w:eastAsiaTheme="minorEastAsia" w:hAnsi="Arial" w:cs="Arial"/>
          <w:color w:val="000000" w:themeColor="text1"/>
          <w:sz w:val="24"/>
          <w:szCs w:val="24"/>
          <w:lang w:val="en-US"/>
        </w:rPr>
        <w:t xml:space="preserve">associated with </w:t>
      </w:r>
      <w:r w:rsidRPr="00A101A6">
        <w:rPr>
          <w:rFonts w:ascii="Arial" w:eastAsiaTheme="minorEastAsia" w:hAnsi="Arial" w:cs="Arial"/>
          <w:color w:val="000000" w:themeColor="text1"/>
          <w:sz w:val="24"/>
          <w:szCs w:val="24"/>
          <w:lang w:val="en-US"/>
        </w:rPr>
        <w:t>pain and OA. This study also detected that age, comorbidities, widespread pain, weight-bearing</w:t>
      </w:r>
      <w:r w:rsidR="00A778B7"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sports, early-life knee malalignment and joint hypermobility were associated </w:t>
      </w:r>
      <w:r w:rsidR="0017102D">
        <w:rPr>
          <w:rFonts w:ascii="Arial" w:eastAsiaTheme="minorEastAsia" w:hAnsi="Arial" w:cs="Arial"/>
          <w:color w:val="000000" w:themeColor="text1"/>
          <w:sz w:val="24"/>
          <w:szCs w:val="24"/>
          <w:lang w:val="en-US"/>
        </w:rPr>
        <w:t xml:space="preserve">with the prevalence of pain and </w:t>
      </w:r>
      <w:r w:rsidRPr="00A101A6">
        <w:rPr>
          <w:rFonts w:ascii="Arial" w:eastAsiaTheme="minorEastAsia" w:hAnsi="Arial" w:cs="Arial"/>
          <w:color w:val="000000" w:themeColor="text1"/>
          <w:sz w:val="24"/>
          <w:szCs w:val="24"/>
          <w:lang w:val="en-US"/>
        </w:rPr>
        <w:t>/</w:t>
      </w:r>
      <w:r w:rsidR="0017102D">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 xml:space="preserve">or OA in </w:t>
      </w:r>
      <w:r w:rsidR="00D9009B" w:rsidRPr="00A101A6">
        <w:rPr>
          <w:rFonts w:ascii="Arial" w:eastAsiaTheme="minorEastAsia" w:hAnsi="Arial" w:cs="Arial"/>
          <w:color w:val="000000" w:themeColor="text1"/>
          <w:sz w:val="24"/>
          <w:szCs w:val="24"/>
          <w:lang w:val="en-US"/>
        </w:rPr>
        <w:t>retired</w:t>
      </w:r>
      <w:r w:rsidRPr="00A101A6">
        <w:rPr>
          <w:rFonts w:ascii="Arial" w:eastAsiaTheme="minorEastAsia" w:hAnsi="Arial" w:cs="Arial"/>
          <w:color w:val="000000" w:themeColor="text1"/>
          <w:sz w:val="24"/>
          <w:szCs w:val="24"/>
          <w:lang w:val="en-US"/>
        </w:rPr>
        <w:t xml:space="preserve"> elite athletes. However, this study did not find any association with participation in an impact sport, length of the index: ring finger ratio, finger n</w:t>
      </w:r>
      <w:r w:rsidR="00F91BA9" w:rsidRPr="00A101A6">
        <w:rPr>
          <w:rFonts w:ascii="Arial" w:eastAsiaTheme="minorEastAsia" w:hAnsi="Arial" w:cs="Arial"/>
          <w:color w:val="000000" w:themeColor="text1"/>
          <w:sz w:val="24"/>
          <w:szCs w:val="24"/>
          <w:lang w:val="en-US"/>
        </w:rPr>
        <w:t>odes, and sex</w:t>
      </w:r>
      <w:r w:rsidRPr="00A101A6">
        <w:rPr>
          <w:rFonts w:ascii="Arial" w:eastAsiaTheme="minorEastAsia" w:hAnsi="Arial" w:cs="Arial"/>
          <w:color w:val="000000" w:themeColor="text1"/>
          <w:sz w:val="24"/>
          <w:szCs w:val="24"/>
          <w:lang w:val="en-US"/>
        </w:rPr>
        <w:t>. Thus, this study extends previous findings and contributes to the knowledge o</w:t>
      </w:r>
      <w:r w:rsidR="00E729A9">
        <w:rPr>
          <w:rFonts w:ascii="Arial" w:eastAsiaTheme="minorEastAsia" w:hAnsi="Arial" w:cs="Arial"/>
          <w:color w:val="000000" w:themeColor="text1"/>
          <w:sz w:val="24"/>
          <w:szCs w:val="24"/>
          <w:lang w:val="en-US"/>
        </w:rPr>
        <w:t>f f</w:t>
      </w:r>
      <w:r w:rsidRPr="00A101A6">
        <w:rPr>
          <w:rFonts w:ascii="Arial" w:eastAsiaTheme="minorEastAsia" w:hAnsi="Arial" w:cs="Arial"/>
          <w:color w:val="000000" w:themeColor="text1"/>
          <w:sz w:val="24"/>
          <w:szCs w:val="24"/>
          <w:lang w:val="en-US"/>
        </w:rPr>
        <w:t>actors associated with pain an</w:t>
      </w:r>
      <w:r w:rsidR="00AC0779" w:rsidRPr="00A101A6">
        <w:rPr>
          <w:rFonts w:ascii="Arial" w:eastAsiaTheme="minorEastAsia" w:hAnsi="Arial" w:cs="Arial"/>
          <w:color w:val="000000" w:themeColor="text1"/>
          <w:sz w:val="24"/>
          <w:szCs w:val="24"/>
          <w:lang w:val="en-US"/>
        </w:rPr>
        <w:t xml:space="preserve">d OA in </w:t>
      </w:r>
      <w:r w:rsidR="00D9009B" w:rsidRPr="00A101A6">
        <w:rPr>
          <w:rFonts w:ascii="Arial" w:eastAsiaTheme="minorEastAsia" w:hAnsi="Arial" w:cs="Arial"/>
          <w:color w:val="000000" w:themeColor="text1"/>
          <w:sz w:val="24"/>
          <w:szCs w:val="24"/>
          <w:lang w:val="en-US"/>
        </w:rPr>
        <w:t>retired</w:t>
      </w:r>
      <w:r w:rsidR="00AC0779" w:rsidRPr="00A101A6">
        <w:rPr>
          <w:rFonts w:ascii="Arial" w:eastAsiaTheme="minorEastAsia" w:hAnsi="Arial" w:cs="Arial"/>
          <w:color w:val="000000" w:themeColor="text1"/>
          <w:sz w:val="24"/>
          <w:szCs w:val="24"/>
          <w:lang w:val="en-US"/>
        </w:rPr>
        <w:t xml:space="preserve"> elite athletes.</w:t>
      </w:r>
    </w:p>
    <w:p w14:paraId="1034ADFE" w14:textId="77777777" w:rsidR="00CD7444" w:rsidRPr="00A101A6" w:rsidRDefault="00CD7444" w:rsidP="00405B4D">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41712810" w14:textId="7C6B8927" w:rsidR="00485F55" w:rsidRPr="00A101A6" w:rsidRDefault="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color w:val="000000" w:themeColor="text1"/>
          <w:sz w:val="24"/>
          <w:szCs w:val="24"/>
          <w:lang w:val="en-US"/>
        </w:rPr>
        <w:t>This study was not without its limitations. First, the results of this study (e.g. history of injury / OA / joint hypermobility) are subject to potential recall bias. Second, the use of BMI was potentially misleading; triceps-skinfold thickness (peripheral fat) in</w:t>
      </w:r>
      <w:r w:rsidR="000C7E28">
        <w:rPr>
          <w:rFonts w:ascii="Arial" w:eastAsiaTheme="minorEastAsia" w:hAnsi="Arial" w:cs="Arial"/>
          <w:color w:val="000000" w:themeColor="text1"/>
          <w:sz w:val="24"/>
          <w:szCs w:val="24"/>
          <w:lang w:val="en-US"/>
        </w:rPr>
        <w:t xml:space="preserve"> men </w:t>
      </w:r>
      <w:r w:rsidRPr="00A101A6">
        <w:rPr>
          <w:rFonts w:ascii="Arial" w:eastAsiaTheme="minorEastAsia" w:hAnsi="Arial" w:cs="Arial"/>
          <w:color w:val="000000" w:themeColor="text1"/>
          <w:sz w:val="24"/>
          <w:szCs w:val="24"/>
          <w:lang w:val="en-US"/>
        </w:rPr>
        <w:t xml:space="preserve">and the waist-hip ratio (central fat) in </w:t>
      </w:r>
      <w:r w:rsidR="000C7E28">
        <w:rPr>
          <w:rFonts w:ascii="Arial" w:eastAsiaTheme="minorEastAsia" w:hAnsi="Arial" w:cs="Arial"/>
          <w:color w:val="000000" w:themeColor="text1"/>
          <w:sz w:val="24"/>
          <w:szCs w:val="24"/>
          <w:lang w:val="en-US"/>
        </w:rPr>
        <w:t>women are</w:t>
      </w:r>
      <w:r w:rsidRPr="00A101A6">
        <w:rPr>
          <w:rFonts w:ascii="Arial" w:eastAsiaTheme="minorEastAsia" w:hAnsi="Arial" w:cs="Arial"/>
          <w:color w:val="000000" w:themeColor="text1"/>
          <w:sz w:val="24"/>
          <w:szCs w:val="24"/>
          <w:lang w:val="en-US"/>
        </w:rPr>
        <w:t xml:space="preserve"> demonstrated to be more strongly associated with knee OA than BMI</w:t>
      </w:r>
      <w:r w:rsidR="005B3CFA"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t>47</w:t>
      </w:r>
      <w:r w:rsidR="003404C7" w:rsidRPr="00A101A6">
        <w:rPr>
          <w:rFonts w:ascii="Arial" w:eastAsiaTheme="minorEastAsia" w:hAnsi="Arial" w:cs="Arial"/>
          <w:color w:val="000000" w:themeColor="text1"/>
          <w:sz w:val="24"/>
          <w:szCs w:val="24"/>
          <w:vertAlign w:val="superscript"/>
          <w:lang w:val="en-US"/>
        </w:rPr>
        <w:t xml:space="preserve"> </w:t>
      </w:r>
      <w:r w:rsidR="003404C7" w:rsidRPr="00A101A6">
        <w:rPr>
          <w:rFonts w:ascii="Arial" w:eastAsiaTheme="minorEastAsia" w:hAnsi="Arial" w:cs="Arial"/>
          <w:color w:val="000000" w:themeColor="text1"/>
          <w:sz w:val="24"/>
          <w:szCs w:val="24"/>
          <w:lang w:val="en-US"/>
        </w:rPr>
        <w:t xml:space="preserve">Furthermore, </w:t>
      </w:r>
      <w:r w:rsidRPr="00A101A6">
        <w:rPr>
          <w:rFonts w:ascii="Arial" w:eastAsiaTheme="minorEastAsia" w:hAnsi="Arial" w:cs="Arial"/>
          <w:color w:val="000000" w:themeColor="text1"/>
          <w:sz w:val="24"/>
          <w:szCs w:val="24"/>
          <w:lang w:val="en-US"/>
        </w:rPr>
        <w:t>BMI is unable to discriminate between muscle and adipose tissue, which may be</w:t>
      </w:r>
      <w:r w:rsidR="00D9009B" w:rsidRPr="00A101A6">
        <w:rPr>
          <w:rFonts w:ascii="Arial" w:eastAsiaTheme="minorEastAsia" w:hAnsi="Arial" w:cs="Arial"/>
          <w:color w:val="000000" w:themeColor="text1"/>
          <w:sz w:val="24"/>
          <w:szCs w:val="24"/>
          <w:lang w:val="en-US"/>
        </w:rPr>
        <w:t xml:space="preserve"> particularly pertinent in a retired</w:t>
      </w:r>
      <w:r w:rsidR="00454716" w:rsidRPr="00A101A6">
        <w:rPr>
          <w:rFonts w:ascii="Arial" w:eastAsiaTheme="minorEastAsia" w:hAnsi="Arial" w:cs="Arial"/>
          <w:color w:val="000000" w:themeColor="text1"/>
          <w:sz w:val="24"/>
          <w:szCs w:val="24"/>
          <w:lang w:val="en-US"/>
        </w:rPr>
        <w:t xml:space="preserve"> </w:t>
      </w:r>
      <w:r w:rsidRPr="00A101A6">
        <w:rPr>
          <w:rFonts w:ascii="Arial" w:eastAsiaTheme="minorEastAsia" w:hAnsi="Arial" w:cs="Arial"/>
          <w:color w:val="000000" w:themeColor="text1"/>
          <w:sz w:val="24"/>
          <w:szCs w:val="24"/>
          <w:lang w:val="en-US"/>
        </w:rPr>
        <w:t>elite sporting population, and it cannot directly assess regional adiposity</w:t>
      </w:r>
      <w:r w:rsidR="005B3CFA"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t>48</w:t>
      </w:r>
      <w:r w:rsidRPr="00A101A6">
        <w:rPr>
          <w:rFonts w:ascii="Arial" w:eastAsiaTheme="minorEastAsia" w:hAnsi="Arial" w:cs="Arial"/>
          <w:color w:val="000000" w:themeColor="text1"/>
          <w:sz w:val="24"/>
          <w:szCs w:val="24"/>
          <w:lang w:val="en-US"/>
        </w:rPr>
        <w:t xml:space="preserve"> Third, one should apply caution when assuming that there is a direct causality </w:t>
      </w:r>
      <w:r w:rsidR="005770A6" w:rsidRPr="00A101A6">
        <w:rPr>
          <w:rFonts w:ascii="Arial" w:eastAsiaTheme="minorEastAsia" w:hAnsi="Arial" w:cs="Arial"/>
          <w:color w:val="000000" w:themeColor="text1"/>
          <w:sz w:val="24"/>
          <w:szCs w:val="24"/>
          <w:lang w:val="en-US"/>
        </w:rPr>
        <w:t xml:space="preserve">between factors and the outcome, </w:t>
      </w:r>
      <w:r w:rsidRPr="00A101A6">
        <w:rPr>
          <w:rFonts w:ascii="Arial" w:eastAsiaTheme="minorEastAsia" w:hAnsi="Arial" w:cs="Arial"/>
          <w:color w:val="000000" w:themeColor="text1"/>
          <w:sz w:val="24"/>
          <w:szCs w:val="24"/>
          <w:lang w:val="en-US"/>
        </w:rPr>
        <w:t>as other explanations may exist, and this study cannot exclude the possi</w:t>
      </w:r>
      <w:r w:rsidR="00405B4D" w:rsidRPr="00A101A6">
        <w:rPr>
          <w:rFonts w:ascii="Arial" w:eastAsiaTheme="minorEastAsia" w:hAnsi="Arial" w:cs="Arial"/>
          <w:color w:val="000000" w:themeColor="text1"/>
          <w:sz w:val="24"/>
          <w:szCs w:val="24"/>
          <w:lang w:val="en-US"/>
        </w:rPr>
        <w:t>bility of residual confounding.</w:t>
      </w:r>
      <w:r w:rsidR="005770A6" w:rsidRPr="00A101A6">
        <w:rPr>
          <w:rFonts w:ascii="Arial" w:eastAsiaTheme="minorEastAsia" w:hAnsi="Arial" w:cs="Arial"/>
          <w:color w:val="000000" w:themeColor="text1"/>
          <w:sz w:val="24"/>
          <w:szCs w:val="24"/>
          <w:lang w:val="en-US"/>
        </w:rPr>
        <w:t xml:space="preserve"> The cross-sectional design is subject to limitations of temporality and f</w:t>
      </w:r>
      <w:r w:rsidR="0032621B" w:rsidRPr="00A101A6">
        <w:rPr>
          <w:rFonts w:ascii="Arial" w:eastAsiaTheme="minorEastAsia" w:hAnsi="Arial" w:cs="Arial"/>
          <w:color w:val="000000" w:themeColor="text1"/>
          <w:sz w:val="24"/>
          <w:szCs w:val="24"/>
          <w:lang w:val="en-US"/>
        </w:rPr>
        <w:t xml:space="preserve">uture cohort studies </w:t>
      </w:r>
      <w:r w:rsidR="005770A6" w:rsidRPr="00A101A6">
        <w:rPr>
          <w:rFonts w:ascii="Arial" w:hAnsi="Arial" w:cs="Arial"/>
          <w:color w:val="000000" w:themeColor="text1"/>
          <w:sz w:val="24"/>
          <w:szCs w:val="24"/>
        </w:rPr>
        <w:t>can better demonstrate that causes preceded the outcome.</w:t>
      </w:r>
      <w:r w:rsidR="005770A6" w:rsidRPr="00A101A6">
        <w:rPr>
          <w:rFonts w:ascii="Arial" w:eastAsiaTheme="minorEastAsia" w:hAnsi="Arial" w:cs="Arial"/>
          <w:color w:val="000000" w:themeColor="text1"/>
          <w:sz w:val="24"/>
          <w:szCs w:val="24"/>
          <w:lang w:val="en-US"/>
        </w:rPr>
        <w:t xml:space="preserve"> </w:t>
      </w:r>
      <w:r w:rsidR="00405B4D" w:rsidRPr="00A101A6">
        <w:rPr>
          <w:rFonts w:ascii="Arial" w:eastAsiaTheme="minorEastAsia" w:hAnsi="Arial" w:cs="Arial"/>
          <w:color w:val="000000" w:themeColor="text1"/>
          <w:sz w:val="24"/>
          <w:szCs w:val="24"/>
          <w:lang w:val="en-US"/>
        </w:rPr>
        <w:t>Fourth, internal validity was increased through the use of internal controls alt</w:t>
      </w:r>
      <w:r w:rsidR="00FB4FF1" w:rsidRPr="00A101A6">
        <w:rPr>
          <w:rFonts w:ascii="Arial" w:eastAsiaTheme="minorEastAsia" w:hAnsi="Arial" w:cs="Arial"/>
          <w:color w:val="000000" w:themeColor="text1"/>
          <w:sz w:val="24"/>
          <w:szCs w:val="24"/>
          <w:lang w:val="en-US"/>
        </w:rPr>
        <w:t xml:space="preserve">hough this reduced the </w:t>
      </w:r>
      <w:proofErr w:type="spellStart"/>
      <w:r w:rsidR="00FB4FF1" w:rsidRPr="00A101A6">
        <w:rPr>
          <w:rFonts w:ascii="Arial" w:eastAsiaTheme="minorEastAsia" w:hAnsi="Arial" w:cs="Arial"/>
          <w:color w:val="000000" w:themeColor="text1"/>
          <w:sz w:val="24"/>
          <w:szCs w:val="24"/>
          <w:lang w:val="en-US"/>
        </w:rPr>
        <w:t>generalis</w:t>
      </w:r>
      <w:r w:rsidR="00405B4D" w:rsidRPr="00A101A6">
        <w:rPr>
          <w:rFonts w:ascii="Arial" w:eastAsiaTheme="minorEastAsia" w:hAnsi="Arial" w:cs="Arial"/>
          <w:color w:val="000000" w:themeColor="text1"/>
          <w:sz w:val="24"/>
          <w:szCs w:val="24"/>
          <w:lang w:val="en-US"/>
        </w:rPr>
        <w:t>ability</w:t>
      </w:r>
      <w:proofErr w:type="spellEnd"/>
      <w:r w:rsidR="00405B4D" w:rsidRPr="00A101A6">
        <w:rPr>
          <w:rFonts w:ascii="Arial" w:eastAsiaTheme="minorEastAsia" w:hAnsi="Arial" w:cs="Arial"/>
          <w:color w:val="000000" w:themeColor="text1"/>
          <w:sz w:val="24"/>
          <w:szCs w:val="24"/>
          <w:lang w:val="en-US"/>
        </w:rPr>
        <w:t xml:space="preserve"> of the findings</w:t>
      </w:r>
      <w:r w:rsidR="00415940" w:rsidRPr="00A101A6">
        <w:rPr>
          <w:rFonts w:ascii="Arial" w:eastAsiaTheme="minorEastAsia" w:hAnsi="Arial" w:cs="Arial"/>
          <w:color w:val="000000" w:themeColor="text1"/>
          <w:sz w:val="24"/>
          <w:szCs w:val="24"/>
          <w:lang w:val="en-US"/>
        </w:rPr>
        <w:t xml:space="preserve"> to the general population and </w:t>
      </w:r>
      <w:r w:rsidR="00D9009B" w:rsidRPr="00A101A6">
        <w:rPr>
          <w:rFonts w:ascii="Arial" w:eastAsiaTheme="minorEastAsia" w:hAnsi="Arial" w:cs="Arial"/>
          <w:color w:val="000000" w:themeColor="text1"/>
          <w:sz w:val="24"/>
          <w:szCs w:val="24"/>
          <w:lang w:val="en-US"/>
        </w:rPr>
        <w:t>retired</w:t>
      </w:r>
      <w:r w:rsidR="008535AA" w:rsidRPr="00A101A6">
        <w:rPr>
          <w:rFonts w:ascii="Arial" w:eastAsiaTheme="minorEastAsia" w:hAnsi="Arial" w:cs="Arial"/>
          <w:color w:val="000000" w:themeColor="text1"/>
          <w:sz w:val="24"/>
          <w:szCs w:val="24"/>
          <w:lang w:val="en-US"/>
        </w:rPr>
        <w:t xml:space="preserve"> </w:t>
      </w:r>
      <w:r w:rsidR="008535AA" w:rsidRPr="00A101A6">
        <w:rPr>
          <w:rFonts w:ascii="Arial" w:hAnsi="Arial"/>
          <w:color w:val="000000" w:themeColor="text1"/>
          <w:sz w:val="24"/>
          <w:szCs w:val="24"/>
        </w:rPr>
        <w:t>athletes from other</w:t>
      </w:r>
      <w:r w:rsidR="00415940" w:rsidRPr="00A101A6">
        <w:rPr>
          <w:rFonts w:ascii="Arial" w:hAnsi="Arial"/>
          <w:color w:val="000000" w:themeColor="text1"/>
          <w:sz w:val="24"/>
          <w:szCs w:val="24"/>
        </w:rPr>
        <w:t xml:space="preserve"> National Olympic Committee </w:t>
      </w:r>
      <w:r w:rsidR="008535AA" w:rsidRPr="00A101A6">
        <w:rPr>
          <w:rFonts w:ascii="Arial" w:hAnsi="Arial"/>
          <w:color w:val="000000" w:themeColor="text1"/>
          <w:sz w:val="24"/>
          <w:szCs w:val="24"/>
        </w:rPr>
        <w:t>as</w:t>
      </w:r>
      <w:r w:rsidR="00415940" w:rsidRPr="00A101A6">
        <w:rPr>
          <w:rFonts w:ascii="Arial" w:hAnsi="Arial"/>
          <w:color w:val="000000" w:themeColor="text1"/>
          <w:sz w:val="24"/>
          <w:szCs w:val="24"/>
        </w:rPr>
        <w:t xml:space="preserve"> the sports included reflect those Olympic events most pursued by Great Britain.</w:t>
      </w:r>
      <w:r w:rsidR="00497D74" w:rsidRPr="00A101A6">
        <w:rPr>
          <w:rFonts w:ascii="Arial" w:eastAsia="Calibri" w:hAnsi="Arial"/>
          <w:color w:val="000000" w:themeColor="text1"/>
          <w:sz w:val="24"/>
          <w:szCs w:val="24"/>
        </w:rPr>
        <w:t xml:space="preserve"> </w:t>
      </w:r>
      <w:r w:rsidR="002C1141">
        <w:rPr>
          <w:rFonts w:ascii="Arial" w:eastAsiaTheme="minorEastAsia" w:hAnsi="Arial" w:cs="Arial"/>
          <w:color w:val="000000" w:themeColor="text1"/>
          <w:sz w:val="24"/>
          <w:szCs w:val="24"/>
          <w:lang w:val="en-US"/>
        </w:rPr>
        <w:t>F</w:t>
      </w:r>
      <w:r w:rsidR="00405B4D" w:rsidRPr="00A101A6">
        <w:rPr>
          <w:rFonts w:ascii="Arial" w:eastAsiaTheme="minorEastAsia" w:hAnsi="Arial" w:cs="Arial"/>
          <w:color w:val="000000" w:themeColor="text1"/>
          <w:sz w:val="24"/>
          <w:szCs w:val="24"/>
          <w:lang w:val="en-US"/>
        </w:rPr>
        <w:t>ifth</w:t>
      </w:r>
      <w:r w:rsidRPr="00A101A6">
        <w:rPr>
          <w:rFonts w:ascii="Arial" w:eastAsiaTheme="minorEastAsia" w:hAnsi="Arial" w:cs="Arial"/>
          <w:color w:val="000000" w:themeColor="text1"/>
          <w:sz w:val="24"/>
          <w:szCs w:val="24"/>
          <w:lang w:val="en-US"/>
        </w:rPr>
        <w:t>, despite the strenuous efforts to achieve a high response rate - all GB Olympians on the BOA Olympian database were invited to participate in this study - there is a po</w:t>
      </w:r>
      <w:r w:rsidR="00AD1752" w:rsidRPr="00A101A6">
        <w:rPr>
          <w:rFonts w:ascii="Arial" w:eastAsiaTheme="minorEastAsia" w:hAnsi="Arial" w:cs="Arial"/>
          <w:color w:val="000000" w:themeColor="text1"/>
          <w:sz w:val="24"/>
          <w:szCs w:val="24"/>
          <w:lang w:val="en-US"/>
        </w:rPr>
        <w:t xml:space="preserve">ssibility of recruitment bias. </w:t>
      </w:r>
      <w:r w:rsidR="0006081B" w:rsidRPr="00A101A6">
        <w:rPr>
          <w:rFonts w:ascii="Arial" w:eastAsiaTheme="minorEastAsia" w:hAnsi="Arial" w:cs="Arial"/>
          <w:color w:val="000000" w:themeColor="text1"/>
          <w:sz w:val="24"/>
          <w:szCs w:val="24"/>
          <w:lang w:val="en-US"/>
        </w:rPr>
        <w:t>Sixth, the crude odd</w:t>
      </w:r>
      <w:r w:rsidR="00356ECF" w:rsidRPr="00A101A6">
        <w:rPr>
          <w:rFonts w:ascii="Arial" w:eastAsiaTheme="minorEastAsia" w:hAnsi="Arial" w:cs="Arial"/>
          <w:color w:val="000000" w:themeColor="text1"/>
          <w:sz w:val="24"/>
          <w:szCs w:val="24"/>
          <w:lang w:val="en-US"/>
        </w:rPr>
        <w:t>s</w:t>
      </w:r>
      <w:r w:rsidR="0006081B" w:rsidRPr="00A101A6">
        <w:rPr>
          <w:rFonts w:ascii="Arial" w:eastAsiaTheme="minorEastAsia" w:hAnsi="Arial" w:cs="Arial"/>
          <w:color w:val="000000" w:themeColor="text1"/>
          <w:sz w:val="24"/>
          <w:szCs w:val="24"/>
          <w:lang w:val="en-US"/>
        </w:rPr>
        <w:t xml:space="preserve"> ratio for hip injury and OA is large and </w:t>
      </w:r>
      <w:r w:rsidR="00885C28" w:rsidRPr="00A101A6">
        <w:rPr>
          <w:rFonts w:ascii="Arial" w:eastAsiaTheme="minorEastAsia" w:hAnsi="Arial" w:cs="Arial"/>
          <w:color w:val="000000" w:themeColor="text1"/>
          <w:sz w:val="24"/>
          <w:szCs w:val="24"/>
          <w:lang w:val="en-US"/>
        </w:rPr>
        <w:t xml:space="preserve">mildly </w:t>
      </w:r>
      <w:r w:rsidR="0006081B" w:rsidRPr="00A101A6">
        <w:rPr>
          <w:rFonts w:ascii="Arial" w:eastAsiaTheme="minorEastAsia" w:hAnsi="Arial" w:cs="Arial"/>
          <w:color w:val="000000" w:themeColor="text1"/>
          <w:sz w:val="24"/>
          <w:szCs w:val="24"/>
          <w:lang w:val="en-US"/>
        </w:rPr>
        <w:t xml:space="preserve">inflated in multivariable analyses and this may reflect sparse-data bias </w:t>
      </w:r>
      <w:r w:rsidR="00D407C5" w:rsidRPr="00A101A6">
        <w:rPr>
          <w:rFonts w:ascii="Arial" w:eastAsiaTheme="minorEastAsia" w:hAnsi="Arial" w:cs="Arial"/>
          <w:color w:val="000000" w:themeColor="text1"/>
          <w:sz w:val="24"/>
          <w:szCs w:val="24"/>
          <w:lang w:val="en-US"/>
        </w:rPr>
        <w:t>as a result of the</w:t>
      </w:r>
      <w:r w:rsidR="00356ECF" w:rsidRPr="00A101A6">
        <w:rPr>
          <w:rFonts w:ascii="Arial" w:eastAsiaTheme="minorEastAsia" w:hAnsi="Arial" w:cs="Arial"/>
          <w:color w:val="000000" w:themeColor="text1"/>
          <w:sz w:val="24"/>
          <w:szCs w:val="24"/>
          <w:lang w:val="en-US"/>
        </w:rPr>
        <w:t xml:space="preserve"> small</w:t>
      </w:r>
      <w:r w:rsidR="0006081B" w:rsidRPr="00A101A6">
        <w:rPr>
          <w:rFonts w:ascii="Arial" w:eastAsiaTheme="minorEastAsia" w:hAnsi="Arial" w:cs="Arial"/>
          <w:color w:val="000000" w:themeColor="text1"/>
          <w:sz w:val="24"/>
          <w:szCs w:val="24"/>
          <w:lang w:val="en-US"/>
        </w:rPr>
        <w:t xml:space="preserve"> number of cases</w:t>
      </w:r>
      <w:r w:rsidR="00D407C5" w:rsidRPr="00A101A6">
        <w:rPr>
          <w:rFonts w:ascii="Arial" w:eastAsiaTheme="minorEastAsia" w:hAnsi="Arial" w:cs="Arial"/>
          <w:color w:val="000000" w:themeColor="text1"/>
          <w:sz w:val="24"/>
          <w:szCs w:val="24"/>
          <w:lang w:val="en-US"/>
        </w:rPr>
        <w:t xml:space="preserve"> of hip injury and OA</w:t>
      </w:r>
      <w:r w:rsidR="004C72B2" w:rsidRPr="00A101A6">
        <w:rPr>
          <w:rFonts w:ascii="Arial" w:eastAsiaTheme="minorEastAsia" w:hAnsi="Arial" w:cs="Arial"/>
          <w:color w:val="000000" w:themeColor="text1"/>
          <w:sz w:val="24"/>
          <w:szCs w:val="24"/>
          <w:lang w:val="en-US"/>
        </w:rPr>
        <w:t>.</w:t>
      </w:r>
      <w:r w:rsidR="00485F55" w:rsidRPr="00A101A6">
        <w:rPr>
          <w:rFonts w:ascii="Arial" w:eastAsiaTheme="minorEastAsia" w:hAnsi="Arial" w:cs="Arial"/>
          <w:color w:val="000000" w:themeColor="text1"/>
          <w:sz w:val="24"/>
          <w:szCs w:val="24"/>
          <w:vertAlign w:val="superscript"/>
          <w:lang w:val="en-US"/>
        </w:rPr>
        <w:t>49</w:t>
      </w:r>
      <w:r w:rsidR="000F4533" w:rsidRPr="00A101A6">
        <w:rPr>
          <w:rFonts w:ascii="Arial" w:eastAsiaTheme="minorEastAsia" w:hAnsi="Arial" w:cs="Arial"/>
          <w:color w:val="000000" w:themeColor="text1"/>
          <w:sz w:val="24"/>
          <w:szCs w:val="24"/>
          <w:vertAlign w:val="superscript"/>
          <w:lang w:val="en-US"/>
        </w:rPr>
        <w:t>,</w:t>
      </w:r>
      <w:r w:rsidR="008F6FD9" w:rsidRPr="00A101A6">
        <w:rPr>
          <w:rFonts w:ascii="Arial" w:eastAsiaTheme="minorEastAsia" w:hAnsi="Arial" w:cs="Arial"/>
          <w:color w:val="000000" w:themeColor="text1"/>
          <w:sz w:val="24"/>
          <w:szCs w:val="24"/>
          <w:vertAlign w:val="superscript"/>
          <w:lang w:val="en-US"/>
        </w:rPr>
        <w:t xml:space="preserve"> </w:t>
      </w:r>
      <w:r w:rsidR="00485F55" w:rsidRPr="00A101A6">
        <w:rPr>
          <w:rFonts w:ascii="Arial" w:eastAsiaTheme="minorEastAsia" w:hAnsi="Arial" w:cs="Arial"/>
          <w:color w:val="000000" w:themeColor="text1"/>
          <w:sz w:val="24"/>
          <w:szCs w:val="24"/>
          <w:vertAlign w:val="superscript"/>
          <w:lang w:val="en-US"/>
        </w:rPr>
        <w:t>50</w:t>
      </w:r>
      <w:r w:rsidR="004C72B2" w:rsidRPr="00A101A6">
        <w:rPr>
          <w:rFonts w:ascii="Arial" w:eastAsiaTheme="minorEastAsia" w:hAnsi="Arial" w:cs="Arial"/>
          <w:color w:val="000000" w:themeColor="text1"/>
          <w:sz w:val="24"/>
          <w:szCs w:val="24"/>
          <w:lang w:val="en-US"/>
        </w:rPr>
        <w:t xml:space="preserve"> Penalization was not undertaken as the events per covariate were above five.</w:t>
      </w:r>
      <w:r w:rsidR="00485F55" w:rsidRPr="00A101A6">
        <w:rPr>
          <w:rFonts w:ascii="Arial" w:eastAsiaTheme="minorEastAsia" w:hAnsi="Arial" w:cs="Arial"/>
          <w:color w:val="000000" w:themeColor="text1"/>
          <w:sz w:val="24"/>
          <w:szCs w:val="24"/>
          <w:vertAlign w:val="superscript"/>
          <w:lang w:val="en-US"/>
        </w:rPr>
        <w:t>49</w:t>
      </w:r>
    </w:p>
    <w:p w14:paraId="1C436F19" w14:textId="77777777" w:rsidR="00EB45DC" w:rsidRPr="00A101A6" w:rsidRDefault="00EB45DC"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28E9E9C1" w14:textId="77777777" w:rsidR="00C83417" w:rsidRPr="00A101A6"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A101A6">
        <w:rPr>
          <w:rFonts w:ascii="Arial" w:eastAsiaTheme="minorEastAsia" w:hAnsi="Arial" w:cs="Arial"/>
          <w:b/>
          <w:bCs/>
          <w:color w:val="000000" w:themeColor="text1"/>
          <w:sz w:val="24"/>
          <w:szCs w:val="24"/>
          <w:lang w:val="en-US"/>
        </w:rPr>
        <w:t>Conclusions</w:t>
      </w:r>
    </w:p>
    <w:p w14:paraId="27D6598F" w14:textId="7C23E3D4" w:rsidR="00610FAC" w:rsidRDefault="002C1141"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Pr>
          <w:rFonts w:ascii="Arial" w:eastAsiaTheme="minorEastAsia" w:hAnsi="Arial" w:cs="Arial"/>
          <w:color w:val="000000" w:themeColor="text1"/>
          <w:sz w:val="24"/>
          <w:szCs w:val="24"/>
          <w:lang w:val="en-US"/>
        </w:rPr>
        <w:t>T</w:t>
      </w:r>
      <w:r w:rsidR="00434DB6" w:rsidRPr="00A101A6">
        <w:rPr>
          <w:rFonts w:ascii="Arial" w:eastAsiaTheme="minorEastAsia" w:hAnsi="Arial" w:cs="Arial"/>
          <w:color w:val="000000" w:themeColor="text1"/>
          <w:sz w:val="24"/>
          <w:szCs w:val="24"/>
          <w:lang w:val="en-US"/>
        </w:rPr>
        <w:t xml:space="preserve">his study reports early important work on the long-term musculoskeletal health of retired Olympic athletes. </w:t>
      </w:r>
      <w:r w:rsidR="00434DB6" w:rsidRPr="00A101A6">
        <w:rPr>
          <w:rFonts w:ascii="Arial" w:hAnsi="Arial" w:cs="Arial"/>
          <w:color w:val="000000" w:themeColor="text1"/>
          <w:sz w:val="24"/>
          <w:szCs w:val="24"/>
        </w:rPr>
        <w:t xml:space="preserve">This study detected an association between several factors and hip and knee pain and / or OA in retired GB Olympians. These associations require further substantiation in retired athletes from other National Olympic Committees, and through comparison with the general population. Longitudinal follow-up is needed to investigate the onset and progression of OA / pain, and to determine if modulation of </w:t>
      </w:r>
      <w:r w:rsidR="000C7E28">
        <w:rPr>
          <w:rFonts w:ascii="Arial" w:hAnsi="Arial" w:cs="Arial"/>
          <w:color w:val="000000" w:themeColor="text1"/>
          <w:sz w:val="24"/>
          <w:szCs w:val="24"/>
        </w:rPr>
        <w:t>such f</w:t>
      </w:r>
      <w:r w:rsidR="00434DB6" w:rsidRPr="00A101A6">
        <w:rPr>
          <w:rFonts w:ascii="Arial" w:hAnsi="Arial" w:cs="Arial"/>
          <w:color w:val="000000" w:themeColor="text1"/>
          <w:sz w:val="24"/>
          <w:szCs w:val="24"/>
        </w:rPr>
        <w:t>actors can reduce the prevalence of pain and OA in this population.</w:t>
      </w:r>
      <w:r w:rsidR="00CC7F7A" w:rsidRPr="00A101A6">
        <w:rPr>
          <w:rFonts w:ascii="Arial" w:eastAsiaTheme="minorEastAsia" w:hAnsi="Arial" w:cs="Arial"/>
          <w:color w:val="000000" w:themeColor="text1"/>
          <w:sz w:val="24"/>
          <w:szCs w:val="24"/>
          <w:lang w:val="en-US"/>
        </w:rPr>
        <w:t xml:space="preserve"> </w:t>
      </w:r>
      <w:r w:rsidR="00D9076D" w:rsidRPr="00A101A6">
        <w:rPr>
          <w:rFonts w:ascii="Arial" w:hAnsi="Arial" w:cs="Arial"/>
          <w:color w:val="000000" w:themeColor="text1"/>
          <w:sz w:val="24"/>
          <w:szCs w:val="24"/>
        </w:rPr>
        <w:t>S</w:t>
      </w:r>
      <w:r w:rsidR="00434DB6" w:rsidRPr="00A101A6">
        <w:rPr>
          <w:rFonts w:ascii="Arial" w:hAnsi="Arial" w:cs="Arial"/>
          <w:color w:val="000000" w:themeColor="text1"/>
          <w:sz w:val="24"/>
          <w:szCs w:val="24"/>
        </w:rPr>
        <w:t>trategies to treat one of the mechanisms of pain for all retired athletes may have low efficacy, should the pain in some retired athletes be mediated by other mechanisms.</w:t>
      </w:r>
      <w:r w:rsidR="00434DB6" w:rsidRPr="00A101A6">
        <w:rPr>
          <w:rFonts w:ascii="Arial" w:eastAsia="Calibri" w:hAnsi="Arial" w:cs="Arial"/>
          <w:color w:val="000000" w:themeColor="text1"/>
          <w:sz w:val="24"/>
          <w:szCs w:val="24"/>
        </w:rPr>
        <w:t xml:space="preserve"> Further</w:t>
      </w:r>
      <w:r w:rsidR="00434DB6" w:rsidRPr="00A101A6">
        <w:rPr>
          <w:rFonts w:ascii="Arial" w:eastAsiaTheme="minorEastAsia" w:hAnsi="Arial" w:cs="Arial"/>
          <w:color w:val="000000" w:themeColor="text1"/>
          <w:sz w:val="24"/>
          <w:szCs w:val="24"/>
          <w:lang w:val="en-US"/>
        </w:rPr>
        <w:t xml:space="preserve"> research is required to identify the factors associated with different pain mechanisms in non-sporting and sporting populations including retired athletes from other National Olympic Committees. </w:t>
      </w:r>
    </w:p>
    <w:p w14:paraId="16EFD377" w14:textId="77777777" w:rsidR="000C7E28" w:rsidRDefault="000C7E28"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775F49C0" w14:textId="77777777" w:rsidR="00DA2377" w:rsidRDefault="00DA237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12C96C5C" w14:textId="77777777" w:rsidR="00DA2377" w:rsidRDefault="00DA237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0A88A456" w14:textId="77777777" w:rsidR="00DA2377" w:rsidRPr="000C7E28" w:rsidRDefault="00DA2377" w:rsidP="00C83417">
      <w:pPr>
        <w:widowControl w:val="0"/>
        <w:autoSpaceDE w:val="0"/>
        <w:autoSpaceDN w:val="0"/>
        <w:adjustRightInd w:val="0"/>
        <w:spacing w:after="0" w:line="240" w:lineRule="auto"/>
        <w:rPr>
          <w:ins w:id="0" w:author="emmadale" w:date="2018-04-01T09:17:00Z"/>
          <w:rFonts w:ascii="Arial" w:eastAsiaTheme="minorEastAsia" w:hAnsi="Arial" w:cs="Arial"/>
          <w:color w:val="000000" w:themeColor="text1"/>
          <w:sz w:val="24"/>
          <w:szCs w:val="24"/>
          <w:lang w:val="en-US"/>
        </w:rPr>
      </w:pPr>
    </w:p>
    <w:p w14:paraId="1942B3E5" w14:textId="77777777" w:rsidR="00A616C3" w:rsidRPr="00616141" w:rsidRDefault="00A616C3" w:rsidP="00C83417">
      <w:pPr>
        <w:widowControl w:val="0"/>
        <w:autoSpaceDE w:val="0"/>
        <w:autoSpaceDN w:val="0"/>
        <w:adjustRightInd w:val="0"/>
        <w:spacing w:after="0" w:line="240" w:lineRule="auto"/>
        <w:rPr>
          <w:rFonts w:ascii="Arial" w:eastAsiaTheme="minorEastAsia" w:hAnsi="Arial" w:cs="Arial"/>
          <w:b/>
          <w:color w:val="000000" w:themeColor="text1"/>
          <w:sz w:val="24"/>
          <w:szCs w:val="24"/>
          <w:lang w:val="en-US"/>
        </w:rPr>
      </w:pPr>
    </w:p>
    <w:tbl>
      <w:tblPr>
        <w:tblStyle w:val="TableGrid"/>
        <w:tblW w:w="0" w:type="auto"/>
        <w:tblLook w:val="04A0" w:firstRow="1" w:lastRow="0" w:firstColumn="1" w:lastColumn="0" w:noHBand="0" w:noVBand="1"/>
      </w:tblPr>
      <w:tblGrid>
        <w:gridCol w:w="9242"/>
      </w:tblGrid>
      <w:tr w:rsidR="00F15464" w14:paraId="5151B38B" w14:textId="77777777" w:rsidTr="00F15464">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D3547" w14:textId="77777777" w:rsidR="00F15464" w:rsidRDefault="00F15464" w:rsidP="00F15464">
            <w:pPr>
              <w:widowControl w:val="0"/>
              <w:autoSpaceDE w:val="0"/>
              <w:autoSpaceDN w:val="0"/>
              <w:adjustRightInd w:val="0"/>
              <w:spacing w:after="0" w:line="240" w:lineRule="auto"/>
              <w:rPr>
                <w:rFonts w:ascii="Arial" w:eastAsiaTheme="minorEastAsia" w:hAnsi="Arial" w:cs="Arial"/>
                <w:b/>
                <w:color w:val="000000" w:themeColor="text1"/>
                <w:sz w:val="24"/>
                <w:szCs w:val="24"/>
                <w:lang w:val="en-US"/>
              </w:rPr>
            </w:pPr>
            <w:r>
              <w:rPr>
                <w:rFonts w:ascii="Arial" w:hAnsi="Arial" w:cs="Arial"/>
                <w:b/>
                <w:color w:val="000000" w:themeColor="text1"/>
                <w:sz w:val="24"/>
                <w:szCs w:val="24"/>
                <w:lang w:val="en-US"/>
              </w:rPr>
              <w:t>What are the new findings?</w:t>
            </w:r>
          </w:p>
        </w:tc>
      </w:tr>
      <w:tr w:rsidR="00F15464" w:rsidRPr="00A91FEC" w14:paraId="5C84403E" w14:textId="77777777" w:rsidTr="00F15464">
        <w:trPr>
          <w:trHeight w:val="414"/>
        </w:trPr>
        <w:tc>
          <w:tcPr>
            <w:tcW w:w="9242" w:type="dxa"/>
            <w:tcBorders>
              <w:top w:val="single" w:sz="4" w:space="0" w:color="auto"/>
              <w:left w:val="single" w:sz="4" w:space="0" w:color="auto"/>
              <w:bottom w:val="single" w:sz="4" w:space="0" w:color="auto"/>
              <w:right w:val="single" w:sz="4" w:space="0" w:color="auto"/>
            </w:tcBorders>
          </w:tcPr>
          <w:p w14:paraId="4661B1AA" w14:textId="77777777" w:rsidR="00F15464" w:rsidRPr="00A91FEC" w:rsidRDefault="00F15464" w:rsidP="00A91FEC">
            <w:pPr>
              <w:pStyle w:val="ListParagraph"/>
              <w:widowControl w:val="0"/>
              <w:autoSpaceDE w:val="0"/>
              <w:autoSpaceDN w:val="0"/>
              <w:adjustRightInd w:val="0"/>
              <w:rPr>
                <w:rFonts w:ascii="Arial" w:hAnsi="Arial" w:cs="Arial"/>
                <w:color w:val="000000" w:themeColor="text1"/>
                <w:lang w:val="en-US"/>
              </w:rPr>
            </w:pPr>
          </w:p>
          <w:p w14:paraId="3603B93F" w14:textId="719A69BA" w:rsidR="00434DB6" w:rsidRPr="00A101A6" w:rsidRDefault="001719D2" w:rsidP="009C0D83">
            <w:pPr>
              <w:pStyle w:val="ListParagraph"/>
              <w:numPr>
                <w:ilvl w:val="0"/>
                <w:numId w:val="13"/>
              </w:numPr>
              <w:rPr>
                <w:rFonts w:ascii="Arial" w:hAnsi="Arial" w:cs="Arial"/>
                <w:color w:val="000000" w:themeColor="text1"/>
                <w:lang w:val="en-US"/>
              </w:rPr>
            </w:pPr>
            <w:r w:rsidRPr="00A101A6">
              <w:rPr>
                <w:rFonts w:ascii="Arial" w:hAnsi="Arial" w:cs="Arial"/>
                <w:color w:val="000000" w:themeColor="text1"/>
              </w:rPr>
              <w:t>Significant</w:t>
            </w:r>
            <w:r w:rsidR="00434DB6" w:rsidRPr="00A101A6">
              <w:rPr>
                <w:rFonts w:ascii="Arial" w:hAnsi="Arial" w:cs="Arial"/>
                <w:color w:val="000000" w:themeColor="text1"/>
              </w:rPr>
              <w:t xml:space="preserve"> joint injury was strongly associated with self-reported hip and knee OA, and hip and knee pain. </w:t>
            </w:r>
          </w:p>
          <w:p w14:paraId="716B4C7B" w14:textId="77777777" w:rsidR="00434DB6" w:rsidRPr="00A101A6" w:rsidRDefault="00434DB6" w:rsidP="009C09A4">
            <w:pPr>
              <w:pStyle w:val="NormalWeb"/>
              <w:spacing w:before="0" w:beforeAutospacing="0" w:after="0" w:afterAutospacing="0"/>
              <w:rPr>
                <w:rFonts w:ascii="Arial" w:hAnsi="Arial" w:cs="Arial"/>
                <w:color w:val="000000" w:themeColor="text1"/>
              </w:rPr>
            </w:pPr>
          </w:p>
          <w:p w14:paraId="3C61F95A" w14:textId="6BFACCF3" w:rsidR="00434DB6" w:rsidRPr="00A101A6" w:rsidRDefault="00434DB6" w:rsidP="00434DB6">
            <w:pPr>
              <w:pStyle w:val="NormalWeb"/>
              <w:numPr>
                <w:ilvl w:val="0"/>
                <w:numId w:val="13"/>
              </w:numPr>
              <w:spacing w:before="0" w:beforeAutospacing="0" w:after="0" w:afterAutospacing="0"/>
              <w:rPr>
                <w:rFonts w:ascii="Arial" w:hAnsi="Arial" w:cs="Arial"/>
                <w:color w:val="000000" w:themeColor="text1"/>
              </w:rPr>
            </w:pPr>
            <w:r w:rsidRPr="00A101A6">
              <w:rPr>
                <w:rFonts w:ascii="Arial" w:hAnsi="Arial" w:cs="Arial"/>
                <w:color w:val="000000" w:themeColor="text1"/>
              </w:rPr>
              <w:t>Bodily pain at other sites (i.e. widespread pain) was strongly associated with self-reported hip and knee pain.</w:t>
            </w:r>
          </w:p>
          <w:p w14:paraId="15A7D67A" w14:textId="77777777" w:rsidR="00434DB6" w:rsidRPr="00A101A6" w:rsidRDefault="00434DB6" w:rsidP="00434DB6">
            <w:pPr>
              <w:pStyle w:val="NormalWeb"/>
              <w:spacing w:before="0" w:beforeAutospacing="0" w:after="0" w:afterAutospacing="0"/>
              <w:ind w:left="720"/>
              <w:rPr>
                <w:rFonts w:ascii="Arial" w:hAnsi="Arial" w:cs="Arial"/>
                <w:color w:val="000000" w:themeColor="text1"/>
              </w:rPr>
            </w:pPr>
          </w:p>
          <w:p w14:paraId="62DBC58F" w14:textId="37B98F95" w:rsidR="00434DB6" w:rsidRPr="00DA2377" w:rsidRDefault="00434DB6" w:rsidP="00DA2377">
            <w:pPr>
              <w:pStyle w:val="NormalWeb"/>
              <w:numPr>
                <w:ilvl w:val="0"/>
                <w:numId w:val="13"/>
              </w:numPr>
              <w:spacing w:before="0" w:beforeAutospacing="0" w:after="0" w:afterAutospacing="0"/>
              <w:rPr>
                <w:rFonts w:ascii="Arial" w:hAnsi="Arial" w:cs="Arial"/>
                <w:color w:val="000000" w:themeColor="text1"/>
              </w:rPr>
            </w:pPr>
            <w:r w:rsidRPr="00A101A6">
              <w:rPr>
                <w:rFonts w:ascii="Arial" w:hAnsi="Arial" w:cs="Arial"/>
                <w:color w:val="000000" w:themeColor="text1"/>
              </w:rPr>
              <w:t xml:space="preserve">Participation in impact (i.e. contact) sport was not </w:t>
            </w:r>
            <w:r w:rsidRPr="00DA2377">
              <w:rPr>
                <w:rFonts w:ascii="Arial" w:hAnsi="Arial" w:cs="Arial"/>
                <w:color w:val="000000" w:themeColor="text1"/>
              </w:rPr>
              <w:t>associated with hip and knee pain or OA.</w:t>
            </w:r>
          </w:p>
          <w:p w14:paraId="2436E47B" w14:textId="77777777" w:rsidR="00434DB6" w:rsidRPr="00A101A6" w:rsidRDefault="00434DB6" w:rsidP="00434DB6">
            <w:pPr>
              <w:pStyle w:val="NormalWeb"/>
              <w:spacing w:before="0" w:beforeAutospacing="0" w:after="0" w:afterAutospacing="0"/>
              <w:rPr>
                <w:rFonts w:ascii="Arial" w:hAnsi="Arial" w:cs="Arial"/>
                <w:color w:val="000000" w:themeColor="text1"/>
              </w:rPr>
            </w:pPr>
          </w:p>
          <w:p w14:paraId="271144AC" w14:textId="0165BDAE" w:rsidR="00F15464" w:rsidRPr="009C09A4" w:rsidRDefault="00434DB6" w:rsidP="009C09A4">
            <w:pPr>
              <w:pStyle w:val="NormalWeb"/>
              <w:numPr>
                <w:ilvl w:val="0"/>
                <w:numId w:val="13"/>
              </w:numPr>
              <w:spacing w:before="0" w:beforeAutospacing="0" w:after="0" w:afterAutospacing="0"/>
              <w:rPr>
                <w:rFonts w:ascii="Arial" w:hAnsi="Arial" w:cs="Arial"/>
                <w:color w:val="000000" w:themeColor="text1"/>
                <w:lang w:val="en-US"/>
              </w:rPr>
            </w:pPr>
            <w:r w:rsidRPr="00A101A6">
              <w:rPr>
                <w:rFonts w:ascii="Arial" w:hAnsi="Arial" w:cs="Arial"/>
                <w:color w:val="000000" w:themeColor="text1"/>
              </w:rPr>
              <w:t>It remains unclear if participation in weight-bearing sports is associated with future hip and knee pain or OA.</w:t>
            </w:r>
          </w:p>
        </w:tc>
      </w:tr>
    </w:tbl>
    <w:p w14:paraId="43322E58" w14:textId="77777777" w:rsidR="00F15464" w:rsidRDefault="00F15464" w:rsidP="00A91FEC">
      <w:pPr>
        <w:widowControl w:val="0"/>
        <w:autoSpaceDE w:val="0"/>
        <w:autoSpaceDN w:val="0"/>
        <w:adjustRightInd w:val="0"/>
        <w:spacing w:after="0" w:line="240" w:lineRule="auto"/>
        <w:rPr>
          <w:ins w:id="1" w:author="emmadale" w:date="2018-01-30T23:15:00Z"/>
          <w:rFonts w:ascii="Arial" w:hAnsi="Arial" w:cs="Arial"/>
          <w:color w:val="000000" w:themeColor="text1"/>
          <w:sz w:val="24"/>
          <w:szCs w:val="24"/>
          <w:lang w:val="en-US"/>
        </w:rPr>
      </w:pPr>
    </w:p>
    <w:p w14:paraId="7F470251" w14:textId="77777777" w:rsidR="0032621B" w:rsidRPr="00A91FEC" w:rsidRDefault="0032621B" w:rsidP="00A91FEC">
      <w:pPr>
        <w:widowControl w:val="0"/>
        <w:autoSpaceDE w:val="0"/>
        <w:autoSpaceDN w:val="0"/>
        <w:adjustRightInd w:val="0"/>
        <w:spacing w:after="0" w:line="240" w:lineRule="auto"/>
        <w:rPr>
          <w:rFonts w:ascii="Arial" w:hAnsi="Arial" w:cs="Arial"/>
          <w:color w:val="000000" w:themeColor="text1"/>
          <w:sz w:val="24"/>
          <w:szCs w:val="24"/>
          <w:lang w:val="en-US"/>
        </w:rPr>
      </w:pPr>
    </w:p>
    <w:tbl>
      <w:tblPr>
        <w:tblStyle w:val="TableGrid"/>
        <w:tblW w:w="0" w:type="auto"/>
        <w:tblLook w:val="04A0" w:firstRow="1" w:lastRow="0" w:firstColumn="1" w:lastColumn="0" w:noHBand="0" w:noVBand="1"/>
      </w:tblPr>
      <w:tblGrid>
        <w:gridCol w:w="9242"/>
      </w:tblGrid>
      <w:tr w:rsidR="00A91FEC" w:rsidRPr="00A91FEC" w14:paraId="71C91491" w14:textId="77777777" w:rsidTr="00F15464">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8C2E0" w14:textId="77777777" w:rsidR="00F15464" w:rsidRPr="00A91FEC" w:rsidRDefault="00F15464" w:rsidP="00A91FEC">
            <w:pPr>
              <w:widowControl w:val="0"/>
              <w:autoSpaceDE w:val="0"/>
              <w:autoSpaceDN w:val="0"/>
              <w:adjustRightInd w:val="0"/>
              <w:spacing w:after="0" w:line="240" w:lineRule="auto"/>
              <w:rPr>
                <w:rFonts w:ascii="Arial" w:hAnsi="Arial" w:cs="Arial"/>
                <w:b/>
                <w:color w:val="000000" w:themeColor="text1"/>
                <w:sz w:val="24"/>
                <w:szCs w:val="24"/>
                <w:lang w:val="en-US"/>
              </w:rPr>
            </w:pPr>
            <w:r w:rsidRPr="00A91FEC">
              <w:rPr>
                <w:rFonts w:ascii="Arial" w:hAnsi="Arial" w:cs="Arial"/>
                <w:b/>
                <w:color w:val="000000" w:themeColor="text1"/>
                <w:sz w:val="24"/>
                <w:szCs w:val="24"/>
                <w:lang w:val="en-US"/>
              </w:rPr>
              <w:t>How might it impact on clinical practice in the near future?</w:t>
            </w:r>
          </w:p>
        </w:tc>
      </w:tr>
      <w:tr w:rsidR="00A91FEC" w:rsidRPr="00A91FEC" w14:paraId="247F7F5F" w14:textId="77777777" w:rsidTr="00F15464">
        <w:trPr>
          <w:trHeight w:val="414"/>
        </w:trPr>
        <w:tc>
          <w:tcPr>
            <w:tcW w:w="9242" w:type="dxa"/>
            <w:tcBorders>
              <w:top w:val="single" w:sz="4" w:space="0" w:color="auto"/>
              <w:left w:val="single" w:sz="4" w:space="0" w:color="auto"/>
              <w:bottom w:val="single" w:sz="4" w:space="0" w:color="auto"/>
              <w:right w:val="single" w:sz="4" w:space="0" w:color="auto"/>
            </w:tcBorders>
          </w:tcPr>
          <w:p w14:paraId="675779F4" w14:textId="77777777" w:rsidR="0073182C" w:rsidRPr="0073182C" w:rsidRDefault="0073182C" w:rsidP="0073182C">
            <w:pPr>
              <w:pStyle w:val="ListParagraph"/>
              <w:widowControl w:val="0"/>
              <w:autoSpaceDE w:val="0"/>
              <w:autoSpaceDN w:val="0"/>
              <w:adjustRightInd w:val="0"/>
              <w:rPr>
                <w:rFonts w:ascii="Arial" w:hAnsi="Arial" w:cs="Arial"/>
                <w:color w:val="000000" w:themeColor="text1"/>
                <w:lang w:val="en-US"/>
              </w:rPr>
            </w:pPr>
          </w:p>
          <w:p w14:paraId="35399BC4" w14:textId="77777777" w:rsidR="00F55126" w:rsidRPr="00F55126" w:rsidRDefault="0073182C" w:rsidP="00F55126">
            <w:pPr>
              <w:pStyle w:val="ListParagraph"/>
              <w:widowControl w:val="0"/>
              <w:numPr>
                <w:ilvl w:val="0"/>
                <w:numId w:val="16"/>
              </w:numPr>
              <w:autoSpaceDE w:val="0"/>
              <w:autoSpaceDN w:val="0"/>
              <w:adjustRightInd w:val="0"/>
              <w:rPr>
                <w:rFonts w:ascii="Arial" w:hAnsi="Arial" w:cs="Arial"/>
                <w:color w:val="000000" w:themeColor="text1"/>
                <w:lang w:val="en-US"/>
              </w:rPr>
            </w:pPr>
            <w:r w:rsidRPr="0073182C">
              <w:rPr>
                <w:rFonts w:ascii="Arial" w:eastAsia="Times New Roman" w:hAnsi="Arial" w:cs="Arial"/>
                <w:color w:val="000000"/>
              </w:rPr>
              <w:t>The evidence demonstrates an association between significant joint injury and pain / OA at the hip and knee in retired GB Olympic athletes. </w:t>
            </w:r>
          </w:p>
          <w:p w14:paraId="0567A053" w14:textId="77777777" w:rsidR="00F55126" w:rsidRPr="00F55126" w:rsidRDefault="00F55126" w:rsidP="00F55126">
            <w:pPr>
              <w:pStyle w:val="ListParagraph"/>
              <w:widowControl w:val="0"/>
              <w:autoSpaceDE w:val="0"/>
              <w:autoSpaceDN w:val="0"/>
              <w:adjustRightInd w:val="0"/>
              <w:rPr>
                <w:rFonts w:ascii="Arial" w:hAnsi="Arial" w:cs="Arial"/>
                <w:color w:val="000000" w:themeColor="text1"/>
                <w:lang w:val="en-US"/>
              </w:rPr>
            </w:pPr>
          </w:p>
          <w:p w14:paraId="7675786E" w14:textId="7896A5BA" w:rsidR="00F55126" w:rsidRPr="00F55126" w:rsidRDefault="0073182C" w:rsidP="00F55126">
            <w:pPr>
              <w:pStyle w:val="ListParagraph"/>
              <w:widowControl w:val="0"/>
              <w:numPr>
                <w:ilvl w:val="0"/>
                <w:numId w:val="16"/>
              </w:numPr>
              <w:autoSpaceDE w:val="0"/>
              <w:autoSpaceDN w:val="0"/>
              <w:adjustRightInd w:val="0"/>
              <w:rPr>
                <w:rFonts w:ascii="Arial" w:hAnsi="Arial" w:cs="Arial"/>
                <w:color w:val="000000" w:themeColor="text1"/>
                <w:lang w:val="en-US"/>
              </w:rPr>
            </w:pPr>
            <w:r w:rsidRPr="0073182C">
              <w:rPr>
                <w:rFonts w:ascii="Arial" w:eastAsia="Times New Roman" w:hAnsi="Arial" w:cs="Arial"/>
                <w:color w:val="000000"/>
              </w:rPr>
              <w:t>Furth</w:t>
            </w:r>
            <w:r w:rsidR="009969BB">
              <w:rPr>
                <w:rFonts w:ascii="Arial" w:eastAsia="Times New Roman" w:hAnsi="Arial" w:cs="Arial"/>
                <w:color w:val="000000"/>
              </w:rPr>
              <w:t xml:space="preserve">er research should focus on </w:t>
            </w:r>
            <w:r w:rsidR="007D0F08">
              <w:rPr>
                <w:rFonts w:ascii="Arial" w:eastAsia="Times New Roman" w:hAnsi="Arial" w:cs="Arial"/>
                <w:color w:val="000000"/>
              </w:rPr>
              <w:t>the</w:t>
            </w:r>
            <w:r w:rsidR="002C1141">
              <w:rPr>
                <w:rFonts w:ascii="Arial" w:eastAsia="Times New Roman" w:hAnsi="Arial" w:cs="Arial"/>
                <w:color w:val="000000"/>
              </w:rPr>
              <w:t xml:space="preserve"> factors for joint injury</w:t>
            </w:r>
            <w:r w:rsidR="009969BB">
              <w:rPr>
                <w:rFonts w:ascii="Arial" w:eastAsia="Times New Roman" w:hAnsi="Arial" w:cs="Arial"/>
                <w:color w:val="000000"/>
              </w:rPr>
              <w:t xml:space="preserve"> in different sports</w:t>
            </w:r>
            <w:r w:rsidRPr="0073182C">
              <w:rPr>
                <w:rFonts w:ascii="Arial" w:eastAsia="Times New Roman" w:hAnsi="Arial" w:cs="Arial"/>
                <w:color w:val="000000"/>
              </w:rPr>
              <w:t xml:space="preserve">. </w:t>
            </w:r>
          </w:p>
          <w:p w14:paraId="545FB37C" w14:textId="77777777" w:rsidR="00F55126" w:rsidRPr="00F55126" w:rsidRDefault="00F55126" w:rsidP="00F55126">
            <w:pPr>
              <w:pStyle w:val="ListParagraph"/>
              <w:widowControl w:val="0"/>
              <w:autoSpaceDE w:val="0"/>
              <w:autoSpaceDN w:val="0"/>
              <w:adjustRightInd w:val="0"/>
              <w:rPr>
                <w:rFonts w:ascii="Arial" w:hAnsi="Arial" w:cs="Arial"/>
                <w:color w:val="000000" w:themeColor="text1"/>
                <w:lang w:val="en-US"/>
              </w:rPr>
            </w:pPr>
          </w:p>
          <w:p w14:paraId="4D1F9B46" w14:textId="3F38853B" w:rsidR="00F55126" w:rsidRPr="00F55126" w:rsidRDefault="009969BB" w:rsidP="00F55126">
            <w:pPr>
              <w:pStyle w:val="ListParagraph"/>
              <w:widowControl w:val="0"/>
              <w:numPr>
                <w:ilvl w:val="0"/>
                <w:numId w:val="16"/>
              </w:numPr>
              <w:autoSpaceDE w:val="0"/>
              <w:autoSpaceDN w:val="0"/>
              <w:adjustRightInd w:val="0"/>
              <w:rPr>
                <w:rFonts w:ascii="Arial" w:hAnsi="Arial" w:cs="Arial"/>
                <w:color w:val="000000" w:themeColor="text1"/>
                <w:lang w:val="en-US"/>
              </w:rPr>
            </w:pPr>
            <w:r>
              <w:rPr>
                <w:rFonts w:ascii="Arial" w:eastAsia="Times New Roman" w:hAnsi="Arial" w:cs="Arial"/>
                <w:color w:val="000000"/>
              </w:rPr>
              <w:t>This information may</w:t>
            </w:r>
            <w:r w:rsidR="0073182C" w:rsidRPr="002C1141">
              <w:rPr>
                <w:rFonts w:ascii="Arial" w:eastAsia="Times New Roman" w:hAnsi="Arial" w:cs="Arial"/>
                <w:color w:val="000000"/>
              </w:rPr>
              <w:t xml:space="preserve"> help to develop interventions to protect the long-term health of the athlete. </w:t>
            </w:r>
          </w:p>
          <w:p w14:paraId="76489296" w14:textId="77777777" w:rsidR="00F55126" w:rsidRPr="00F55126" w:rsidRDefault="00F55126" w:rsidP="00F55126">
            <w:pPr>
              <w:pStyle w:val="ListParagraph"/>
              <w:widowControl w:val="0"/>
              <w:autoSpaceDE w:val="0"/>
              <w:autoSpaceDN w:val="0"/>
              <w:adjustRightInd w:val="0"/>
              <w:rPr>
                <w:rFonts w:ascii="Arial" w:hAnsi="Arial" w:cs="Arial"/>
                <w:color w:val="000000" w:themeColor="text1"/>
                <w:lang w:val="en-US"/>
              </w:rPr>
            </w:pPr>
          </w:p>
          <w:p w14:paraId="4567C926" w14:textId="5094AD16" w:rsidR="00EF5AD3" w:rsidRPr="002C1141" w:rsidRDefault="002C1141" w:rsidP="00F55126">
            <w:pPr>
              <w:pStyle w:val="ListParagraph"/>
              <w:widowControl w:val="0"/>
              <w:numPr>
                <w:ilvl w:val="0"/>
                <w:numId w:val="16"/>
              </w:numPr>
              <w:autoSpaceDE w:val="0"/>
              <w:autoSpaceDN w:val="0"/>
              <w:adjustRightInd w:val="0"/>
              <w:rPr>
                <w:rFonts w:ascii="Arial" w:hAnsi="Arial" w:cs="Arial"/>
                <w:color w:val="000000" w:themeColor="text1"/>
                <w:lang w:val="en-US"/>
              </w:rPr>
            </w:pPr>
            <w:r w:rsidRPr="002C1141">
              <w:rPr>
                <w:rFonts w:ascii="Arial" w:eastAsia="Times New Roman" w:hAnsi="Arial" w:cs="Arial"/>
                <w:color w:val="000000"/>
              </w:rPr>
              <w:t>Medical staff, a</w:t>
            </w:r>
            <w:r w:rsidR="0073182C" w:rsidRPr="002C1141">
              <w:rPr>
                <w:rFonts w:ascii="Arial" w:eastAsia="Times New Roman" w:hAnsi="Arial" w:cs="Arial"/>
                <w:color w:val="000000"/>
              </w:rPr>
              <w:t xml:space="preserve">thletes, coaches, and key stakeholders should seek to integrate </w:t>
            </w:r>
            <w:r w:rsidR="00C11247" w:rsidRPr="002C1141">
              <w:rPr>
                <w:rFonts w:ascii="Arial" w:eastAsia="Times New Roman" w:hAnsi="Arial" w:cs="Arial"/>
                <w:color w:val="000000"/>
              </w:rPr>
              <w:t xml:space="preserve">injury </w:t>
            </w:r>
            <w:r w:rsidR="0073182C" w:rsidRPr="002C1141">
              <w:rPr>
                <w:rFonts w:ascii="Arial" w:eastAsia="Times New Roman" w:hAnsi="Arial" w:cs="Arial"/>
                <w:color w:val="000000"/>
              </w:rPr>
              <w:t>prevention programmes in daily training to minimise the long-term health risks associated with joint injury. </w:t>
            </w:r>
          </w:p>
          <w:p w14:paraId="2640F18D" w14:textId="7E8094FB" w:rsidR="0073182C" w:rsidRPr="0073182C" w:rsidRDefault="0073182C" w:rsidP="0073182C">
            <w:pPr>
              <w:pStyle w:val="ListParagraph"/>
              <w:widowControl w:val="0"/>
              <w:autoSpaceDE w:val="0"/>
              <w:autoSpaceDN w:val="0"/>
              <w:adjustRightInd w:val="0"/>
              <w:rPr>
                <w:rFonts w:ascii="Arial" w:hAnsi="Arial" w:cs="Arial"/>
                <w:color w:val="000000" w:themeColor="text1"/>
                <w:lang w:val="en-US"/>
              </w:rPr>
            </w:pPr>
          </w:p>
        </w:tc>
      </w:tr>
    </w:tbl>
    <w:p w14:paraId="470BAD50" w14:textId="77777777" w:rsidR="00771303" w:rsidRDefault="00771303" w:rsidP="00C83417">
      <w:pPr>
        <w:widowControl w:val="0"/>
        <w:autoSpaceDE w:val="0"/>
        <w:autoSpaceDN w:val="0"/>
        <w:adjustRightInd w:val="0"/>
        <w:spacing w:after="0" w:line="240" w:lineRule="auto"/>
        <w:rPr>
          <w:rFonts w:ascii="Arial" w:hAnsi="Arial" w:cs="Arial"/>
          <w:color w:val="000000" w:themeColor="text1"/>
          <w:lang w:val="en-US"/>
        </w:rPr>
      </w:pPr>
    </w:p>
    <w:p w14:paraId="68094B45"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Acknowledgements</w:t>
      </w:r>
    </w:p>
    <w:p w14:paraId="479993B9"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color w:val="000000" w:themeColor="text1"/>
          <w:sz w:val="24"/>
          <w:szCs w:val="24"/>
          <w:lang w:val="en-US"/>
        </w:rPr>
        <w:t xml:space="preserve">We would like to thank the staff at the Arthritis Research UK Centre for Sport, Exercise and Osteoarthritis, The University of Nottingham, the British Olympic Association (BOA) Athletes’ Commission, and all the participants who contributed to this study. We would like to thank Sarah </w:t>
      </w:r>
      <w:proofErr w:type="spellStart"/>
      <w:r w:rsidRPr="00616141">
        <w:rPr>
          <w:rFonts w:ascii="Arial" w:eastAsiaTheme="minorEastAsia" w:hAnsi="Arial" w:cs="Arial"/>
          <w:color w:val="000000" w:themeColor="text1"/>
          <w:sz w:val="24"/>
          <w:szCs w:val="24"/>
          <w:lang w:val="en-US"/>
        </w:rPr>
        <w:t>Winckless</w:t>
      </w:r>
      <w:proofErr w:type="spellEnd"/>
      <w:r w:rsidRPr="00616141">
        <w:rPr>
          <w:rFonts w:ascii="Arial" w:eastAsiaTheme="minorEastAsia" w:hAnsi="Arial" w:cs="Arial"/>
          <w:color w:val="000000" w:themeColor="text1"/>
          <w:sz w:val="24"/>
          <w:szCs w:val="24"/>
          <w:lang w:val="en-US"/>
        </w:rPr>
        <w:t xml:space="preserve"> and Christine Bower for their invaluable assistance with distributing the survey. </w:t>
      </w:r>
    </w:p>
    <w:p w14:paraId="69C4EB22"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427D69C4"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 xml:space="preserve">Competing interests: </w:t>
      </w:r>
      <w:r w:rsidRPr="00616141">
        <w:rPr>
          <w:rFonts w:ascii="Arial" w:eastAsiaTheme="minorEastAsia" w:hAnsi="Arial" w:cs="Arial"/>
          <w:color w:val="000000" w:themeColor="text1"/>
          <w:sz w:val="24"/>
          <w:szCs w:val="24"/>
          <w:lang w:val="en-US"/>
        </w:rPr>
        <w:t>All authors declare that there are no conflicts of interest related to this submitted work. This work was supported by the Arthritis Research UK [grant number 20194]. This sponsor has no role in the study design; nor in the collection, analysis, and interpretation of the data; in writing the report; nor in the decision to submit this for publication. </w:t>
      </w:r>
    </w:p>
    <w:p w14:paraId="604F6C0D"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61F1257B"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 xml:space="preserve">Funding: </w:t>
      </w:r>
      <w:r w:rsidRPr="00616141">
        <w:rPr>
          <w:rFonts w:ascii="Arial" w:eastAsiaTheme="minorEastAsia" w:hAnsi="Arial" w:cs="Arial"/>
          <w:color w:val="000000" w:themeColor="text1"/>
          <w:sz w:val="24"/>
          <w:szCs w:val="24"/>
          <w:lang w:val="en-US"/>
        </w:rPr>
        <w:t>This work was supported by Arthritis Research UK [grant number 20194], funding gratefully received from Arthritis Research UK Centre for Sport, Exercise and Osteoarthritis.</w:t>
      </w:r>
    </w:p>
    <w:p w14:paraId="7B37DC10"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29023FBC"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Disclaimer:</w:t>
      </w:r>
      <w:r w:rsidRPr="00616141">
        <w:rPr>
          <w:rFonts w:ascii="Arial" w:eastAsiaTheme="minorEastAsia" w:hAnsi="Arial" w:cs="Arial"/>
          <w:color w:val="000000" w:themeColor="text1"/>
          <w:sz w:val="24"/>
          <w:szCs w:val="24"/>
          <w:lang w:val="en-US"/>
        </w:rPr>
        <w:t xml:space="preserve"> The views expressed in the submitted article are those of the authors and </w:t>
      </w:r>
      <w:r w:rsidRPr="00616141">
        <w:rPr>
          <w:rFonts w:ascii="Arial" w:eastAsiaTheme="minorEastAsia" w:hAnsi="Arial" w:cs="Arial"/>
          <w:color w:val="000000" w:themeColor="text1"/>
          <w:sz w:val="24"/>
          <w:szCs w:val="24"/>
          <w:lang w:val="en-US"/>
        </w:rPr>
        <w:lastRenderedPageBreak/>
        <w:t>not an official position of the institution or funder. </w:t>
      </w:r>
    </w:p>
    <w:p w14:paraId="5653D4C1"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6915D890" w14:textId="77777777" w:rsidR="00C83417" w:rsidRPr="00616141"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616141">
        <w:rPr>
          <w:rFonts w:ascii="Arial" w:eastAsiaTheme="minorEastAsia" w:hAnsi="Arial" w:cs="Arial"/>
          <w:b/>
          <w:bCs/>
          <w:color w:val="000000" w:themeColor="text1"/>
          <w:sz w:val="24"/>
          <w:szCs w:val="24"/>
          <w:lang w:val="en-US"/>
        </w:rPr>
        <w:t>Authors’ contributions</w:t>
      </w:r>
    </w:p>
    <w:p w14:paraId="7F861490" w14:textId="77777777" w:rsidR="003E1BEC" w:rsidRPr="00261B4B" w:rsidRDefault="003E1BEC" w:rsidP="003E1BEC">
      <w:pPr>
        <w:spacing w:after="0" w:line="240" w:lineRule="auto"/>
        <w:rPr>
          <w:rFonts w:ascii="Arial" w:hAnsi="Arial"/>
          <w:sz w:val="24"/>
          <w:szCs w:val="24"/>
        </w:rPr>
      </w:pPr>
      <w:r w:rsidRPr="00261B4B">
        <w:rPr>
          <w:rFonts w:ascii="Arial" w:hAnsi="Arial"/>
          <w:sz w:val="24"/>
          <w:szCs w:val="24"/>
        </w:rPr>
        <w:t>DC conceived and designed the study, distributed the survey, collected, analysed and interpreted the data, and drafted the manuscript. BES assisted with the conception of the study and design. BES critically revised the manuscript, and gave final approval of the version to be published. MEB assisted with the conception of the study, and with accessing the study participants. MEB critically revised the manuscript, and gave final approval of the version to be published. DP assisted with the conception of the study and with distribution of the survey. DP critically revised the manuscript, and gave final approval of the version to be published. All authors read and approved the final manuscript.</w:t>
      </w:r>
    </w:p>
    <w:p w14:paraId="5EB7EA21" w14:textId="77777777" w:rsidR="00C83417" w:rsidRPr="00C93910"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p>
    <w:p w14:paraId="509DE4E8" w14:textId="77777777" w:rsidR="00C83417" w:rsidRPr="00C93910" w:rsidRDefault="00C83417" w:rsidP="00C83417">
      <w:pPr>
        <w:widowControl w:val="0"/>
        <w:autoSpaceDE w:val="0"/>
        <w:autoSpaceDN w:val="0"/>
        <w:adjustRightInd w:val="0"/>
        <w:spacing w:after="0" w:line="240" w:lineRule="auto"/>
        <w:rPr>
          <w:rFonts w:ascii="Arial" w:eastAsiaTheme="minorEastAsia" w:hAnsi="Arial" w:cs="Arial"/>
          <w:color w:val="000000" w:themeColor="text1"/>
          <w:sz w:val="24"/>
          <w:szCs w:val="24"/>
          <w:lang w:val="en-US"/>
        </w:rPr>
      </w:pPr>
      <w:r w:rsidRPr="00C93910">
        <w:rPr>
          <w:rFonts w:ascii="Arial" w:eastAsiaTheme="minorEastAsia" w:hAnsi="Arial" w:cs="Arial"/>
          <w:b/>
          <w:bCs/>
          <w:color w:val="000000" w:themeColor="text1"/>
          <w:sz w:val="24"/>
          <w:szCs w:val="24"/>
          <w:lang w:val="en-US"/>
        </w:rPr>
        <w:t>Data sharing</w:t>
      </w:r>
    </w:p>
    <w:p w14:paraId="546367DB" w14:textId="77777777" w:rsidR="00C83417" w:rsidRDefault="00C83417" w:rsidP="00C83417">
      <w:pPr>
        <w:spacing w:after="0" w:line="240" w:lineRule="auto"/>
        <w:rPr>
          <w:rFonts w:ascii="Arial" w:eastAsiaTheme="minorEastAsia" w:hAnsi="Arial" w:cs="Arial"/>
          <w:color w:val="000000" w:themeColor="text1"/>
          <w:sz w:val="24"/>
          <w:szCs w:val="24"/>
          <w:lang w:val="en-US"/>
        </w:rPr>
      </w:pPr>
      <w:r w:rsidRPr="00C93910">
        <w:rPr>
          <w:rFonts w:ascii="Arial" w:eastAsiaTheme="minorEastAsia" w:hAnsi="Arial" w:cs="Arial"/>
          <w:color w:val="000000" w:themeColor="text1"/>
          <w:sz w:val="24"/>
          <w:szCs w:val="24"/>
          <w:lang w:val="en-US"/>
        </w:rPr>
        <w:t xml:space="preserve">An </w:t>
      </w:r>
      <w:proofErr w:type="spellStart"/>
      <w:r w:rsidRPr="00C93910">
        <w:rPr>
          <w:rFonts w:ascii="Arial" w:eastAsiaTheme="minorEastAsia" w:hAnsi="Arial" w:cs="Arial"/>
          <w:color w:val="000000" w:themeColor="text1"/>
          <w:sz w:val="24"/>
          <w:szCs w:val="24"/>
          <w:lang w:val="en-US"/>
        </w:rPr>
        <w:t>anonymised</w:t>
      </w:r>
      <w:proofErr w:type="spellEnd"/>
      <w:r w:rsidRPr="00C93910">
        <w:rPr>
          <w:rFonts w:ascii="Arial" w:eastAsiaTheme="minorEastAsia" w:hAnsi="Arial" w:cs="Arial"/>
          <w:color w:val="000000" w:themeColor="text1"/>
          <w:sz w:val="24"/>
          <w:szCs w:val="24"/>
          <w:lang w:val="en-US"/>
        </w:rPr>
        <w:t xml:space="preserve"> summary of the dataset generated and </w:t>
      </w:r>
      <w:proofErr w:type="spellStart"/>
      <w:r w:rsidRPr="00C93910">
        <w:rPr>
          <w:rFonts w:ascii="Arial" w:eastAsiaTheme="minorEastAsia" w:hAnsi="Arial" w:cs="Arial"/>
          <w:color w:val="000000" w:themeColor="text1"/>
          <w:sz w:val="24"/>
          <w:szCs w:val="24"/>
          <w:lang w:val="en-US"/>
        </w:rPr>
        <w:t>analysed</w:t>
      </w:r>
      <w:proofErr w:type="spellEnd"/>
      <w:r w:rsidRPr="00C93910">
        <w:rPr>
          <w:rFonts w:ascii="Arial" w:eastAsiaTheme="minorEastAsia" w:hAnsi="Arial" w:cs="Arial"/>
          <w:color w:val="000000" w:themeColor="text1"/>
          <w:sz w:val="24"/>
          <w:szCs w:val="24"/>
          <w:lang w:val="en-US"/>
        </w:rPr>
        <w:t xml:space="preserve"> during the current study may be available from the corresponding author on reasonable request.</w:t>
      </w:r>
    </w:p>
    <w:p w14:paraId="049412A8" w14:textId="77777777" w:rsidR="00C83417" w:rsidRPr="001557D2" w:rsidRDefault="00C83417" w:rsidP="00C83417">
      <w:pPr>
        <w:spacing w:after="0" w:line="240" w:lineRule="auto"/>
        <w:rPr>
          <w:rFonts w:ascii="Arial" w:eastAsiaTheme="minorEastAsia" w:hAnsi="Arial" w:cs="Arial"/>
          <w:color w:val="000000" w:themeColor="text1"/>
          <w:sz w:val="24"/>
          <w:szCs w:val="24"/>
          <w:lang w:val="en-US"/>
        </w:rPr>
      </w:pPr>
    </w:p>
    <w:p w14:paraId="41D8662C" w14:textId="77777777" w:rsidR="00D1484A" w:rsidRPr="001557D2" w:rsidRDefault="00D1484A" w:rsidP="00D1484A">
      <w:pPr>
        <w:widowControl w:val="0"/>
        <w:autoSpaceDE w:val="0"/>
        <w:autoSpaceDN w:val="0"/>
        <w:adjustRightInd w:val="0"/>
        <w:spacing w:after="0" w:line="240" w:lineRule="auto"/>
        <w:ind w:left="480" w:hanging="480"/>
        <w:rPr>
          <w:rFonts w:ascii="Arial" w:hAnsi="Arial" w:cs="Arial"/>
          <w:b/>
          <w:noProof/>
          <w:color w:val="000000" w:themeColor="text1"/>
          <w:sz w:val="24"/>
          <w:szCs w:val="24"/>
        </w:rPr>
      </w:pPr>
      <w:r w:rsidRPr="001557D2">
        <w:rPr>
          <w:rFonts w:ascii="Arial" w:hAnsi="Arial" w:cs="Arial"/>
          <w:b/>
          <w:noProof/>
          <w:color w:val="000000" w:themeColor="text1"/>
          <w:sz w:val="24"/>
          <w:szCs w:val="24"/>
        </w:rPr>
        <w:t>References</w:t>
      </w:r>
    </w:p>
    <w:p w14:paraId="42108ACD"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1557D2">
        <w:rPr>
          <w:rFonts w:ascii="Arial" w:hAnsi="Arial" w:cs="Arial"/>
          <w:noProof/>
          <w:color w:val="000000" w:themeColor="text1"/>
        </w:rPr>
        <w:fldChar w:fldCharType="begin" w:fldLock="1"/>
      </w:r>
      <w:r w:rsidRPr="00487722">
        <w:rPr>
          <w:rFonts w:ascii="Arial" w:hAnsi="Arial" w:cs="Arial"/>
          <w:noProof/>
          <w:color w:val="000000" w:themeColor="text1"/>
        </w:rPr>
        <w:instrText xml:space="preserve">ADDIN Mendeley Bibliography CSL_BIBLIOGRAPHY </w:instrText>
      </w:r>
      <w:r w:rsidRPr="001557D2">
        <w:rPr>
          <w:rFonts w:ascii="Arial" w:hAnsi="Arial" w:cs="Arial"/>
          <w:noProof/>
          <w:color w:val="000000" w:themeColor="text1"/>
        </w:rPr>
        <w:fldChar w:fldCharType="separate"/>
      </w:r>
      <w:r w:rsidRPr="00487722">
        <w:rPr>
          <w:rFonts w:ascii="Arial" w:hAnsi="Arial" w:cs="Arial"/>
          <w:noProof/>
          <w:color w:val="000000" w:themeColor="text1"/>
          <w:lang w:val="en-US"/>
        </w:rPr>
        <w:t xml:space="preserve">Engebretsen L, Bahr R, Cook JL, et al. The IOC Centres of Excellence bring prevention to sports medicine. </w:t>
      </w:r>
      <w:r w:rsidRPr="00487722">
        <w:rPr>
          <w:rFonts w:ascii="Arial" w:hAnsi="Arial" w:cs="Arial"/>
          <w:i/>
          <w:noProof/>
          <w:color w:val="000000" w:themeColor="text1"/>
          <w:lang w:val="en-US"/>
        </w:rPr>
        <w:t>Br J Sports Med</w:t>
      </w:r>
      <w:r w:rsidRPr="00487722">
        <w:rPr>
          <w:rFonts w:ascii="Arial" w:hAnsi="Arial" w:cs="Arial"/>
          <w:noProof/>
          <w:color w:val="000000" w:themeColor="text1"/>
          <w:lang w:val="en-US"/>
        </w:rPr>
        <w:t xml:space="preserve">. 2014;48(17):1270–5. </w:t>
      </w:r>
      <w:r w:rsidRPr="00487722">
        <w:rPr>
          <w:rFonts w:ascii="Arial" w:hAnsi="Arial" w:cs="Arial"/>
          <w:color w:val="000000" w:themeColor="text1"/>
          <w:lang w:val="en-US"/>
        </w:rPr>
        <w:t>doi:10.1136/bjsports-2014-093992</w:t>
      </w:r>
    </w:p>
    <w:p w14:paraId="0FA9AEC5" w14:textId="77777777" w:rsidR="00D446F7" w:rsidRPr="00487722" w:rsidRDefault="00D446F7" w:rsidP="00D446F7">
      <w:pPr>
        <w:pStyle w:val="ListParagraph"/>
        <w:widowControl w:val="0"/>
        <w:autoSpaceDE w:val="0"/>
        <w:autoSpaceDN w:val="0"/>
        <w:adjustRightInd w:val="0"/>
        <w:ind w:left="-360"/>
        <w:rPr>
          <w:rFonts w:ascii="Arial" w:hAnsi="Arial" w:cs="Arial"/>
          <w:noProof/>
          <w:color w:val="000000" w:themeColor="text1"/>
          <w:lang w:val="en-US"/>
        </w:rPr>
      </w:pPr>
    </w:p>
    <w:p w14:paraId="7BA27C4D"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Vos T, Flaxman AD, Naghavi M, et al. Years lived with disability (YLDs) for 1160 sequelae of 289 diseases and injuries 1990 – 2010: a systematic analysis for the Global Burden of Disease Study 2010. </w:t>
      </w:r>
      <w:r w:rsidRPr="00487722">
        <w:rPr>
          <w:rFonts w:ascii="Arial" w:hAnsi="Arial" w:cs="Arial"/>
          <w:i/>
          <w:noProof/>
          <w:color w:val="000000" w:themeColor="text1"/>
          <w:lang w:val="en-US"/>
        </w:rPr>
        <w:t>Lancet</w:t>
      </w:r>
      <w:r w:rsidRPr="00487722">
        <w:rPr>
          <w:rFonts w:ascii="Arial" w:hAnsi="Arial" w:cs="Arial"/>
          <w:noProof/>
          <w:color w:val="000000" w:themeColor="text1"/>
          <w:lang w:val="en-US"/>
        </w:rPr>
        <w:t>. 2012;380:2163–96. doi:10.1016/S0140-6736(12)61729-2</w:t>
      </w:r>
    </w:p>
    <w:p w14:paraId="238793C8" w14:textId="77777777" w:rsidR="00D446F7" w:rsidRPr="00487722" w:rsidRDefault="00D446F7" w:rsidP="00D446F7">
      <w:pPr>
        <w:pStyle w:val="ListParagraph"/>
        <w:widowControl w:val="0"/>
        <w:autoSpaceDE w:val="0"/>
        <w:autoSpaceDN w:val="0"/>
        <w:adjustRightInd w:val="0"/>
        <w:ind w:left="-360"/>
        <w:rPr>
          <w:rFonts w:ascii="Arial" w:hAnsi="Arial" w:cs="Arial"/>
          <w:noProof/>
          <w:color w:val="000000" w:themeColor="text1"/>
          <w:lang w:val="en-US"/>
        </w:rPr>
      </w:pPr>
    </w:p>
    <w:p w14:paraId="233D123C"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487722">
        <w:rPr>
          <w:rFonts w:ascii="Arial" w:hAnsi="Arial" w:cs="Arial"/>
          <w:noProof/>
          <w:color w:val="000000" w:themeColor="text1"/>
          <w:lang w:val="en-US"/>
        </w:rPr>
        <w:t xml:space="preserve">Cross M, Smith E, Hoy D, et al. The global burden of hip and knee osteoarthritis: estimates from the global burden of disease 2010 study. </w:t>
      </w:r>
      <w:r w:rsidRPr="00487722">
        <w:rPr>
          <w:rFonts w:ascii="Arial" w:hAnsi="Arial" w:cs="Arial"/>
          <w:i/>
          <w:noProof/>
          <w:color w:val="000000" w:themeColor="text1"/>
          <w:lang w:val="en-US"/>
        </w:rPr>
        <w:t>Ann Rheum Dis</w:t>
      </w:r>
      <w:r w:rsidRPr="00487722">
        <w:rPr>
          <w:rFonts w:ascii="Arial" w:hAnsi="Arial" w:cs="Arial"/>
          <w:noProof/>
          <w:color w:val="000000" w:themeColor="text1"/>
          <w:lang w:val="en-US"/>
        </w:rPr>
        <w:t xml:space="preserve">. 2014;73(7):1323–30. </w:t>
      </w:r>
      <w:r w:rsidRPr="00487722">
        <w:rPr>
          <w:rFonts w:ascii="Arial" w:hAnsi="Arial" w:cs="Arial"/>
          <w:color w:val="000000" w:themeColor="text1"/>
        </w:rPr>
        <w:t>doi:10.1136/ annrheumdis-2013-204763</w:t>
      </w:r>
    </w:p>
    <w:p w14:paraId="78F15292" w14:textId="77777777" w:rsidR="00D446F7" w:rsidRPr="00487722" w:rsidRDefault="00D446F7" w:rsidP="00D446F7">
      <w:pPr>
        <w:pStyle w:val="ListParagraph"/>
        <w:widowControl w:val="0"/>
        <w:autoSpaceDE w:val="0"/>
        <w:autoSpaceDN w:val="0"/>
        <w:adjustRightInd w:val="0"/>
        <w:ind w:left="-360"/>
        <w:rPr>
          <w:rFonts w:ascii="Arial" w:hAnsi="Arial" w:cs="Arial"/>
          <w:noProof/>
          <w:color w:val="000000" w:themeColor="text1"/>
          <w:lang w:val="en-US"/>
        </w:rPr>
      </w:pPr>
    </w:p>
    <w:p w14:paraId="5CF9B5E1"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487722">
        <w:rPr>
          <w:rFonts w:ascii="Arial" w:hAnsi="Arial" w:cs="Arial"/>
          <w:noProof/>
          <w:color w:val="000000" w:themeColor="text1"/>
          <w:lang w:val="en-US"/>
        </w:rPr>
        <w:t xml:space="preserve">Tveit M, Rosengren BE, Nilsson J, et al. Former male elite athletes have a higher prevalence of osteoarthritis and arthroplasty in the hip and knee than expected. </w:t>
      </w:r>
      <w:r w:rsidRPr="00487722">
        <w:rPr>
          <w:rFonts w:ascii="Arial" w:hAnsi="Arial" w:cs="Arial"/>
          <w:i/>
          <w:noProof/>
          <w:color w:val="000000" w:themeColor="text1"/>
          <w:lang w:val="en-US"/>
        </w:rPr>
        <w:t>Am J Sports Med</w:t>
      </w:r>
      <w:r w:rsidRPr="00487722">
        <w:rPr>
          <w:rFonts w:ascii="Arial" w:hAnsi="Arial" w:cs="Arial"/>
          <w:noProof/>
          <w:color w:val="000000" w:themeColor="text1"/>
          <w:lang w:val="en-US"/>
        </w:rPr>
        <w:t xml:space="preserve">. 2012;40(3):527–33. </w:t>
      </w:r>
      <w:r w:rsidRPr="00487722">
        <w:rPr>
          <w:rFonts w:ascii="Arial" w:hAnsi="Arial" w:cs="Arial"/>
          <w:color w:val="000000" w:themeColor="text1"/>
          <w:lang w:val="en-US"/>
        </w:rPr>
        <w:t>doi:10.1177/0363546511429278</w:t>
      </w:r>
    </w:p>
    <w:p w14:paraId="72C368E7"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4D9C62E6"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1719D2">
        <w:rPr>
          <w:rFonts w:ascii="Arial" w:hAnsi="Arial" w:cs="Arial"/>
          <w:noProof/>
          <w:color w:val="000000" w:themeColor="text1"/>
          <w:lang w:val="de-DE"/>
        </w:rPr>
        <w:t xml:space="preserve">Kettunen JA, Kujala UM, Kaprio J, et al. </w:t>
      </w:r>
      <w:r w:rsidRPr="00487722">
        <w:rPr>
          <w:rFonts w:ascii="Arial" w:hAnsi="Arial" w:cs="Arial"/>
          <w:noProof/>
          <w:color w:val="000000" w:themeColor="text1"/>
          <w:lang w:val="en-US"/>
        </w:rPr>
        <w:t xml:space="preserve">Lower-limb function among former elite male athletes. </w:t>
      </w:r>
      <w:r w:rsidRPr="00487722">
        <w:rPr>
          <w:rFonts w:ascii="Arial" w:hAnsi="Arial" w:cs="Arial"/>
          <w:i/>
          <w:noProof/>
          <w:color w:val="000000" w:themeColor="text1"/>
          <w:lang w:val="en-US"/>
        </w:rPr>
        <w:t>Am J Sports Med.</w:t>
      </w:r>
      <w:r w:rsidRPr="00487722">
        <w:rPr>
          <w:rFonts w:ascii="Arial" w:hAnsi="Arial" w:cs="Arial"/>
          <w:noProof/>
          <w:color w:val="000000" w:themeColor="text1"/>
          <w:lang w:val="en-US"/>
        </w:rPr>
        <w:t xml:space="preserve"> 2001;29(1):2–8. </w:t>
      </w:r>
      <w:r w:rsidRPr="00487722">
        <w:rPr>
          <w:rFonts w:ascii="Arial" w:hAnsi="Arial" w:cs="Arial"/>
          <w:color w:val="000000" w:themeColor="text1"/>
          <w:lang w:val="en-US"/>
        </w:rPr>
        <w:t>doi:10.1177/03635465010290010801</w:t>
      </w:r>
    </w:p>
    <w:p w14:paraId="038AEA80"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0352D4EB"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Kujala UM, Sarna S, Kaprio J, et al. Heart attacks and lower-limb function in master endurance athletes. </w:t>
      </w:r>
      <w:r w:rsidRPr="00487722">
        <w:rPr>
          <w:rFonts w:ascii="Arial" w:hAnsi="Arial" w:cs="Arial"/>
          <w:i/>
          <w:noProof/>
          <w:color w:val="000000" w:themeColor="text1"/>
          <w:lang w:val="en-US"/>
        </w:rPr>
        <w:t xml:space="preserve">Med Sci Sports Exerc. </w:t>
      </w:r>
      <w:r w:rsidRPr="00487722">
        <w:rPr>
          <w:rFonts w:ascii="Arial" w:hAnsi="Arial" w:cs="Arial"/>
          <w:noProof/>
          <w:color w:val="000000" w:themeColor="text1"/>
          <w:lang w:val="en-US"/>
        </w:rPr>
        <w:t xml:space="preserve">1999;31(7):1041–6. </w:t>
      </w:r>
    </w:p>
    <w:p w14:paraId="1BBEF97D"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0875FA25"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487722">
        <w:rPr>
          <w:rFonts w:ascii="Arial" w:hAnsi="Arial" w:cs="Arial"/>
          <w:noProof/>
          <w:color w:val="000000" w:themeColor="text1"/>
          <w:lang w:val="en-US"/>
        </w:rPr>
        <w:t>O’Reilly SC, Johnson S, Doherty S, et al. Screening for hand osteoarthritis (OA) using a postal survey.</w:t>
      </w:r>
      <w:r w:rsidRPr="00487722">
        <w:rPr>
          <w:rFonts w:ascii="Arial" w:hAnsi="Arial" w:cs="Arial"/>
          <w:i/>
          <w:noProof/>
          <w:color w:val="000000" w:themeColor="text1"/>
          <w:lang w:val="en-US"/>
        </w:rPr>
        <w:t xml:space="preserve"> Osteoarthr Cartil. </w:t>
      </w:r>
      <w:r w:rsidRPr="00487722">
        <w:rPr>
          <w:rFonts w:ascii="Arial" w:hAnsi="Arial" w:cs="Arial"/>
          <w:noProof/>
          <w:color w:val="000000" w:themeColor="text1"/>
          <w:lang w:val="en-US"/>
        </w:rPr>
        <w:t xml:space="preserve">1999;7(5):461–5. </w:t>
      </w:r>
      <w:r w:rsidRPr="00487722">
        <w:rPr>
          <w:rFonts w:ascii="Arial" w:hAnsi="Arial" w:cs="Arial"/>
          <w:color w:val="000000" w:themeColor="text1"/>
          <w:lang w:val="en-US"/>
        </w:rPr>
        <w:t>doi:10.1053/joca.1999.0240</w:t>
      </w:r>
    </w:p>
    <w:p w14:paraId="310A1DBB"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6C2362ED"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1719D2">
        <w:rPr>
          <w:rFonts w:ascii="Arial" w:hAnsi="Arial" w:cs="Arial"/>
          <w:noProof/>
          <w:color w:val="000000" w:themeColor="text1"/>
          <w:lang w:val="fr-FR"/>
        </w:rPr>
        <w:t xml:space="preserve">Ingham SL, Zhang W, Doherty SA, et al. </w:t>
      </w:r>
      <w:r w:rsidRPr="00487722">
        <w:rPr>
          <w:rFonts w:ascii="Arial" w:hAnsi="Arial" w:cs="Arial"/>
          <w:noProof/>
          <w:color w:val="000000" w:themeColor="text1"/>
          <w:lang w:val="en-US"/>
        </w:rPr>
        <w:t xml:space="preserve">Incident knee pain in the Nottingham community: a 12-year retrospective cohort study. </w:t>
      </w:r>
      <w:r w:rsidRPr="00487722">
        <w:rPr>
          <w:rFonts w:ascii="Arial" w:hAnsi="Arial" w:cs="Arial"/>
          <w:i/>
          <w:noProof/>
          <w:color w:val="000000" w:themeColor="text1"/>
          <w:lang w:val="en-US"/>
        </w:rPr>
        <w:t>Osteoarthr Cartil.</w:t>
      </w:r>
      <w:r w:rsidRPr="00487722">
        <w:rPr>
          <w:rFonts w:ascii="Arial" w:hAnsi="Arial" w:cs="Arial"/>
          <w:noProof/>
          <w:color w:val="000000" w:themeColor="text1"/>
          <w:lang w:val="en-US"/>
        </w:rPr>
        <w:t xml:space="preserve"> 2011;19(7):847–52. </w:t>
      </w:r>
      <w:r w:rsidRPr="00487722">
        <w:rPr>
          <w:rFonts w:ascii="Arial" w:hAnsi="Arial" w:cs="Arial"/>
          <w:color w:val="000000" w:themeColor="text1"/>
          <w:lang w:val="en-US"/>
        </w:rPr>
        <w:t>doi:10.1016/j.joca.2011.03.012</w:t>
      </w:r>
    </w:p>
    <w:p w14:paraId="24970FB1"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5241BADD"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1719D2">
        <w:rPr>
          <w:rFonts w:ascii="Arial" w:hAnsi="Arial" w:cs="Arial"/>
          <w:noProof/>
          <w:color w:val="000000" w:themeColor="text1"/>
          <w:lang w:val="fr-FR"/>
        </w:rPr>
        <w:t xml:space="preserve">Lacey RJ, Lewis M, Jordan K, et al. </w:t>
      </w:r>
      <w:r w:rsidRPr="00487722">
        <w:rPr>
          <w:rFonts w:ascii="Arial" w:hAnsi="Arial" w:cs="Arial"/>
          <w:noProof/>
          <w:color w:val="000000" w:themeColor="text1"/>
          <w:lang w:val="en-US"/>
        </w:rPr>
        <w:t xml:space="preserve">Interrater reliability of scoring of pain drawings in a self-report health survey. </w:t>
      </w:r>
      <w:r w:rsidRPr="00487722">
        <w:rPr>
          <w:rFonts w:ascii="Arial" w:hAnsi="Arial" w:cs="Arial"/>
          <w:i/>
          <w:noProof/>
          <w:color w:val="000000" w:themeColor="text1"/>
          <w:lang w:val="en-US"/>
        </w:rPr>
        <w:t>Spine.</w:t>
      </w:r>
      <w:r w:rsidRPr="00487722">
        <w:rPr>
          <w:rFonts w:ascii="Arial" w:hAnsi="Arial" w:cs="Arial"/>
          <w:noProof/>
          <w:color w:val="000000" w:themeColor="text1"/>
          <w:lang w:val="en-US"/>
        </w:rPr>
        <w:t xml:space="preserve"> 2005;30(16):E455–8. </w:t>
      </w:r>
    </w:p>
    <w:p w14:paraId="3EAA87A7"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2F22E391"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1719D2">
        <w:rPr>
          <w:rFonts w:ascii="Arial" w:hAnsi="Arial" w:cs="Arial"/>
          <w:noProof/>
          <w:color w:val="000000" w:themeColor="text1"/>
          <w:lang w:val="fr-FR"/>
        </w:rPr>
        <w:t xml:space="preserve">Wolfe F, Clauw DJ, Fitzcharles M, et al. </w:t>
      </w:r>
      <w:r w:rsidRPr="00487722">
        <w:rPr>
          <w:rFonts w:ascii="Arial" w:hAnsi="Arial" w:cs="Arial"/>
          <w:noProof/>
          <w:color w:val="000000" w:themeColor="text1"/>
          <w:lang w:val="en-US"/>
        </w:rPr>
        <w:t xml:space="preserve">The American College of Rheumatology preliminary diagnostic criteria for fibromyalgia and measurement of symptom severity. </w:t>
      </w:r>
      <w:r w:rsidRPr="00487722">
        <w:rPr>
          <w:rFonts w:ascii="Arial" w:hAnsi="Arial" w:cs="Arial"/>
          <w:i/>
          <w:noProof/>
          <w:color w:val="000000" w:themeColor="text1"/>
          <w:lang w:val="en-US"/>
        </w:rPr>
        <w:t>Arthritis Care Res.</w:t>
      </w:r>
      <w:r w:rsidRPr="00487722">
        <w:rPr>
          <w:rFonts w:ascii="Arial" w:hAnsi="Arial" w:cs="Arial"/>
          <w:noProof/>
          <w:color w:val="000000" w:themeColor="text1"/>
          <w:lang w:val="en-US"/>
        </w:rPr>
        <w:t xml:space="preserve"> 2010;62(5):600–10. </w:t>
      </w:r>
      <w:r w:rsidRPr="00487722">
        <w:rPr>
          <w:rFonts w:ascii="Arial" w:hAnsi="Arial" w:cs="Arial"/>
          <w:color w:val="000000" w:themeColor="text1"/>
          <w:lang w:val="en-US"/>
        </w:rPr>
        <w:t>doi:10.1002/acr.20140</w:t>
      </w:r>
    </w:p>
    <w:p w14:paraId="6880F99B"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36F49789"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487722">
        <w:rPr>
          <w:rFonts w:ascii="Arial" w:hAnsi="Arial" w:cs="Arial"/>
          <w:noProof/>
          <w:color w:val="000000" w:themeColor="text1"/>
          <w:lang w:val="en-US"/>
        </w:rPr>
        <w:t xml:space="preserve">Rees F, Doherty S, Hui M, et al. Distribution of finger nodes and their association with underlying radiographic features of osteoarthritis. </w:t>
      </w:r>
      <w:r w:rsidRPr="00487722">
        <w:rPr>
          <w:rFonts w:ascii="Arial" w:hAnsi="Arial" w:cs="Arial"/>
          <w:i/>
          <w:noProof/>
          <w:color w:val="000000" w:themeColor="text1"/>
          <w:lang w:val="en-US"/>
        </w:rPr>
        <w:t>Arthritis Care Res.</w:t>
      </w:r>
      <w:r w:rsidRPr="00487722">
        <w:rPr>
          <w:rFonts w:ascii="Arial" w:hAnsi="Arial" w:cs="Arial"/>
          <w:noProof/>
          <w:color w:val="000000" w:themeColor="text1"/>
          <w:lang w:val="en-US"/>
        </w:rPr>
        <w:t xml:space="preserve"> 2012;64(4):533–8. </w:t>
      </w:r>
      <w:r w:rsidRPr="00487722">
        <w:rPr>
          <w:rFonts w:ascii="Arial" w:hAnsi="Arial" w:cs="Arial"/>
          <w:color w:val="000000" w:themeColor="text1"/>
          <w:lang w:val="en-US"/>
        </w:rPr>
        <w:t>doi: 10.1002/acr.21586</w:t>
      </w:r>
    </w:p>
    <w:p w14:paraId="60662FA5"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4B3EB4B7"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O’Reilly S, Johnson S, Doherty S, et al. Screening for hand osteoarthritis (OA) using a postal survey. </w:t>
      </w:r>
      <w:r w:rsidRPr="00487722">
        <w:rPr>
          <w:rFonts w:ascii="Arial" w:hAnsi="Arial" w:cs="Arial"/>
          <w:i/>
          <w:noProof/>
          <w:color w:val="000000" w:themeColor="text1"/>
          <w:lang w:val="en-US"/>
        </w:rPr>
        <w:t xml:space="preserve">Osteoarthr Cartil. </w:t>
      </w:r>
      <w:r w:rsidRPr="00487722">
        <w:rPr>
          <w:rFonts w:ascii="Arial" w:hAnsi="Arial" w:cs="Arial"/>
          <w:noProof/>
          <w:color w:val="000000" w:themeColor="text1"/>
          <w:lang w:val="en-US"/>
        </w:rPr>
        <w:t xml:space="preserve">1999;7(5):461–5. </w:t>
      </w:r>
      <w:r w:rsidRPr="00487722">
        <w:rPr>
          <w:rFonts w:ascii="Arial" w:hAnsi="Arial" w:cs="Arial"/>
          <w:color w:val="454545"/>
          <w:lang w:val="en-US"/>
        </w:rPr>
        <w:t>doi:</w:t>
      </w:r>
      <w:r w:rsidRPr="00487722">
        <w:rPr>
          <w:rFonts w:ascii="Arial" w:hAnsi="Arial" w:cs="Arial"/>
          <w:color w:val="262626"/>
          <w:lang w:val="en-US"/>
        </w:rPr>
        <w:t>10.1053/joca.1999.0240</w:t>
      </w:r>
      <w:r w:rsidRPr="00487722">
        <w:rPr>
          <w:rFonts w:ascii="Arial" w:hAnsi="Arial" w:cs="Arial"/>
          <w:noProof/>
          <w:color w:val="000000" w:themeColor="text1"/>
          <w:lang w:val="en-US"/>
        </w:rPr>
        <w:t xml:space="preserve"> </w:t>
      </w:r>
    </w:p>
    <w:p w14:paraId="3FA7C046"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21881792"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Zhang W, Robertson J, Doherty S, et al. Index to ring finger length ratio and the risk of osteoarthritis. </w:t>
      </w:r>
      <w:r w:rsidRPr="00487722">
        <w:rPr>
          <w:rFonts w:ascii="Arial" w:hAnsi="Arial" w:cs="Arial"/>
          <w:i/>
          <w:noProof/>
          <w:color w:val="000000" w:themeColor="text1"/>
          <w:lang w:val="en-US"/>
        </w:rPr>
        <w:t>Arthritis Rheumatol.</w:t>
      </w:r>
      <w:r w:rsidRPr="00487722">
        <w:rPr>
          <w:rFonts w:ascii="Arial" w:hAnsi="Arial" w:cs="Arial"/>
          <w:noProof/>
          <w:color w:val="000000" w:themeColor="text1"/>
          <w:lang w:val="en-US"/>
        </w:rPr>
        <w:t xml:space="preserve"> 2008;58(1):137–44. </w:t>
      </w:r>
      <w:r w:rsidRPr="00487722">
        <w:rPr>
          <w:rFonts w:ascii="Arial" w:hAnsi="Arial" w:cs="Arial"/>
          <w:color w:val="000000" w:themeColor="text1"/>
          <w:lang w:val="en-US"/>
        </w:rPr>
        <w:t>doi:10.1002/art.23237</w:t>
      </w:r>
    </w:p>
    <w:p w14:paraId="7CFD0338" w14:textId="77777777" w:rsidR="00D446F7" w:rsidRPr="00487722" w:rsidRDefault="00D446F7" w:rsidP="00D446F7">
      <w:pPr>
        <w:pStyle w:val="ListParagraph"/>
        <w:widowControl w:val="0"/>
        <w:autoSpaceDE w:val="0"/>
        <w:autoSpaceDN w:val="0"/>
        <w:adjustRightInd w:val="0"/>
        <w:ind w:left="0"/>
        <w:rPr>
          <w:rFonts w:ascii="Arial" w:hAnsi="Arial" w:cs="Arial"/>
          <w:color w:val="000000" w:themeColor="text1"/>
          <w:lang w:val="en-US"/>
        </w:rPr>
      </w:pPr>
    </w:p>
    <w:p w14:paraId="11716A9E" w14:textId="33971F6F" w:rsidR="00D446F7" w:rsidRPr="00A101A6"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A101A6">
        <w:rPr>
          <w:rFonts w:ascii="Arial" w:hAnsi="Arial" w:cs="Arial"/>
          <w:noProof/>
          <w:color w:val="000000" w:themeColor="text1"/>
          <w:lang w:val="en-US"/>
        </w:rPr>
        <w:t xml:space="preserve">Cooper DJ, Scammell BE, Batt ME, et al. Development and validation of self-reported line drawings of the modified Beighton score for the assessment of generalised joint hypermobiity. </w:t>
      </w:r>
      <w:r w:rsidRPr="00A101A6">
        <w:rPr>
          <w:rFonts w:ascii="Arial" w:hAnsi="Arial" w:cs="Arial"/>
          <w:i/>
          <w:noProof/>
          <w:color w:val="000000" w:themeColor="text1"/>
          <w:lang w:val="en-US"/>
        </w:rPr>
        <w:t>BMC Med Res Methodol</w:t>
      </w:r>
      <w:r w:rsidRPr="00A101A6">
        <w:rPr>
          <w:rFonts w:ascii="Arial" w:hAnsi="Arial" w:cs="Arial"/>
          <w:noProof/>
          <w:color w:val="000000" w:themeColor="text1"/>
          <w:lang w:val="en-US"/>
        </w:rPr>
        <w:t xml:space="preserve">. 2018;18(11). </w:t>
      </w:r>
      <w:r w:rsidRPr="00A101A6">
        <w:rPr>
          <w:rFonts w:ascii="Arial" w:hAnsi="Arial" w:cs="Arial"/>
          <w:color w:val="000000" w:themeColor="text1"/>
        </w:rPr>
        <w:t>doi:1186/s12874-017-0464-8</w:t>
      </w:r>
    </w:p>
    <w:p w14:paraId="4713D8D5" w14:textId="77777777" w:rsidR="00D446F7" w:rsidRPr="00487722" w:rsidRDefault="00D446F7" w:rsidP="00D446F7">
      <w:pPr>
        <w:pStyle w:val="ListParagraph"/>
        <w:widowControl w:val="0"/>
        <w:autoSpaceDE w:val="0"/>
        <w:autoSpaceDN w:val="0"/>
        <w:adjustRightInd w:val="0"/>
        <w:ind w:left="0"/>
        <w:rPr>
          <w:rFonts w:ascii="Arial" w:hAnsi="Arial" w:cs="Arial"/>
          <w:color w:val="000000" w:themeColor="text1"/>
          <w:lang w:val="en-US"/>
        </w:rPr>
      </w:pPr>
    </w:p>
    <w:p w14:paraId="5F724E60"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1719D2">
        <w:rPr>
          <w:rFonts w:ascii="Arial" w:hAnsi="Arial" w:cs="Arial"/>
          <w:noProof/>
          <w:color w:val="000000" w:themeColor="text1"/>
          <w:lang w:val="de-DE"/>
        </w:rPr>
        <w:t xml:space="preserve">Remvig L, Jensen D V, Ward RC. </w:t>
      </w:r>
      <w:r w:rsidRPr="00487722">
        <w:rPr>
          <w:rFonts w:ascii="Arial" w:hAnsi="Arial" w:cs="Arial"/>
          <w:noProof/>
          <w:color w:val="000000" w:themeColor="text1"/>
          <w:lang w:val="en-US"/>
        </w:rPr>
        <w:t xml:space="preserve">Are diagnostic criteria for general joint hypermobility and benign joint hypermobility syndrome based on reproducible and valid tests? A review of the literature. </w:t>
      </w:r>
      <w:r w:rsidRPr="00487722">
        <w:rPr>
          <w:rFonts w:ascii="Arial" w:hAnsi="Arial" w:cs="Arial"/>
          <w:i/>
          <w:noProof/>
          <w:color w:val="000000" w:themeColor="text1"/>
          <w:lang w:val="en-US"/>
        </w:rPr>
        <w:t>The Journal of Rheumatology.</w:t>
      </w:r>
      <w:r w:rsidRPr="00487722">
        <w:rPr>
          <w:rFonts w:ascii="Arial" w:hAnsi="Arial" w:cs="Arial"/>
          <w:noProof/>
          <w:color w:val="000000" w:themeColor="text1"/>
          <w:lang w:val="en-US"/>
        </w:rPr>
        <w:t xml:space="preserve"> 2007;34(4):798–803. </w:t>
      </w:r>
    </w:p>
    <w:p w14:paraId="3F35A166"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077DAECF"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Ingham S, Moody A, Abhishek A, et al. Development and validation of self-reported line drawings for assessment of knee malalignment and foot rotation: a cross-sectional comparative study. </w:t>
      </w:r>
      <w:r w:rsidRPr="00487722">
        <w:rPr>
          <w:rFonts w:ascii="Arial" w:hAnsi="Arial" w:cs="Arial"/>
          <w:i/>
          <w:noProof/>
          <w:color w:val="000000" w:themeColor="text1"/>
          <w:lang w:val="en-US"/>
        </w:rPr>
        <w:t xml:space="preserve">BMC Med Res Methodol. </w:t>
      </w:r>
      <w:r w:rsidRPr="00487722">
        <w:rPr>
          <w:rFonts w:ascii="Arial" w:hAnsi="Arial" w:cs="Arial"/>
          <w:noProof/>
          <w:color w:val="000000" w:themeColor="text1"/>
          <w:lang w:val="en-US"/>
        </w:rPr>
        <w:t>2010;10(57). doi: 10.1186/1471-2288-10-57</w:t>
      </w:r>
    </w:p>
    <w:p w14:paraId="7BA7EC20"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741A78EA"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Spector TD, Harris PA, Hart DJ, et al. Risk of osteoarthritis associated with long-term weight-bearing sports: a radiologic survey of the hips and knees in female ex-athletes and population controls. </w:t>
      </w:r>
      <w:r w:rsidRPr="00487722">
        <w:rPr>
          <w:rFonts w:ascii="Arial" w:hAnsi="Arial" w:cs="Arial"/>
          <w:i/>
          <w:noProof/>
          <w:color w:val="000000" w:themeColor="text1"/>
          <w:lang w:val="en-US"/>
        </w:rPr>
        <w:t xml:space="preserve">Arthritis Rheumatol. </w:t>
      </w:r>
      <w:r w:rsidRPr="00487722">
        <w:rPr>
          <w:rFonts w:ascii="Arial" w:hAnsi="Arial" w:cs="Arial"/>
          <w:noProof/>
          <w:color w:val="000000" w:themeColor="text1"/>
          <w:lang w:val="en-US"/>
        </w:rPr>
        <w:t xml:space="preserve">1996;39(6):988–95. </w:t>
      </w:r>
    </w:p>
    <w:p w14:paraId="369D9B6D"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57606629"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Peat G, McCarney R, Croft P. Knee pain and osteoarthritis in older adults: a review of community burden and current use of primary health care. </w:t>
      </w:r>
      <w:r w:rsidRPr="00487722">
        <w:rPr>
          <w:rFonts w:ascii="Arial" w:hAnsi="Arial" w:cs="Arial"/>
          <w:i/>
          <w:noProof/>
          <w:color w:val="000000" w:themeColor="text1"/>
          <w:lang w:val="en-US"/>
        </w:rPr>
        <w:t>Ann Rheum Dis.</w:t>
      </w:r>
      <w:r w:rsidRPr="00487722">
        <w:rPr>
          <w:rFonts w:ascii="Arial" w:hAnsi="Arial" w:cs="Arial"/>
          <w:noProof/>
          <w:color w:val="000000" w:themeColor="text1"/>
          <w:lang w:val="en-US"/>
        </w:rPr>
        <w:t xml:space="preserve"> 2001;60(2):91–7. </w:t>
      </w:r>
    </w:p>
    <w:p w14:paraId="283C0A43"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22627E3D"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Turkiewicz A, De Verdier MG, Engstro G, et al. Prevalence of knee pain and knee OA in southern Sweden and the proportion that seeks medical care. </w:t>
      </w:r>
      <w:r w:rsidRPr="00487722">
        <w:rPr>
          <w:rFonts w:ascii="Arial" w:hAnsi="Arial" w:cs="Arial"/>
          <w:i/>
          <w:noProof/>
          <w:color w:val="000000" w:themeColor="text1"/>
          <w:lang w:val="en-US"/>
        </w:rPr>
        <w:t xml:space="preserve">Rheumatology (Oxford). </w:t>
      </w:r>
      <w:r>
        <w:rPr>
          <w:rFonts w:ascii="Arial" w:hAnsi="Arial" w:cs="Arial"/>
          <w:noProof/>
          <w:color w:val="000000" w:themeColor="text1"/>
          <w:lang w:val="en-US"/>
        </w:rPr>
        <w:t xml:space="preserve">2015;54(5):827–35. </w:t>
      </w:r>
      <w:r w:rsidRPr="00487722">
        <w:rPr>
          <w:rFonts w:ascii="Arial" w:hAnsi="Arial" w:cs="Arial"/>
          <w:color w:val="000000" w:themeColor="text1"/>
          <w:lang w:val="en-US"/>
        </w:rPr>
        <w:t>doi:10.1093/rheumatology/keu409</w:t>
      </w:r>
    </w:p>
    <w:p w14:paraId="3791B218" w14:textId="77777777" w:rsidR="00D446F7" w:rsidRPr="00487722" w:rsidRDefault="00D446F7" w:rsidP="00D446F7">
      <w:pPr>
        <w:pStyle w:val="ListParagraph"/>
        <w:widowControl w:val="0"/>
        <w:autoSpaceDE w:val="0"/>
        <w:autoSpaceDN w:val="0"/>
        <w:adjustRightInd w:val="0"/>
        <w:ind w:left="0"/>
        <w:rPr>
          <w:rFonts w:ascii="Arial" w:hAnsi="Arial" w:cs="Arial"/>
          <w:color w:val="000000" w:themeColor="text1"/>
          <w:lang w:val="en-US"/>
        </w:rPr>
      </w:pPr>
    </w:p>
    <w:p w14:paraId="6B6A0494"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Blagojevic M, Jinks C, Jeffery A, et al. Risk factors for onset of osteoarthritis of the knee in older adults: a systematic review and meta-analysis. </w:t>
      </w:r>
      <w:r w:rsidRPr="00487722">
        <w:rPr>
          <w:rFonts w:ascii="Arial" w:hAnsi="Arial" w:cs="Arial"/>
          <w:i/>
          <w:noProof/>
          <w:color w:val="000000" w:themeColor="text1"/>
          <w:lang w:val="en-US"/>
        </w:rPr>
        <w:t xml:space="preserve">Osteoarthr Cartil. </w:t>
      </w:r>
      <w:r w:rsidRPr="00487722">
        <w:rPr>
          <w:rFonts w:ascii="Arial" w:hAnsi="Arial" w:cs="Arial"/>
          <w:noProof/>
          <w:color w:val="000000" w:themeColor="text1"/>
          <w:lang w:val="en-US"/>
        </w:rPr>
        <w:t xml:space="preserve">2010;18(1):24–33. </w:t>
      </w:r>
      <w:r w:rsidRPr="00487722">
        <w:rPr>
          <w:rFonts w:ascii="Arial" w:hAnsi="Arial" w:cs="Arial"/>
          <w:color w:val="000000" w:themeColor="text1"/>
          <w:lang w:val="en-US"/>
        </w:rPr>
        <w:t>doi:10.1016/j.joca.2009.08.010</w:t>
      </w:r>
      <w:r w:rsidRPr="00487722">
        <w:rPr>
          <w:rFonts w:ascii="Arial" w:hAnsi="Arial" w:cs="Arial"/>
          <w:noProof/>
          <w:color w:val="000000" w:themeColor="text1"/>
          <w:lang w:val="en-US"/>
        </w:rPr>
        <w:t xml:space="preserve"> </w:t>
      </w:r>
      <w:r w:rsidRPr="00487722">
        <w:rPr>
          <w:rFonts w:ascii="Arial" w:hAnsi="Arial" w:cs="Arial"/>
          <w:noProof/>
          <w:color w:val="000000" w:themeColor="text1"/>
          <w:lang w:val="en-US"/>
        </w:rPr>
        <w:tab/>
        <w:t xml:space="preserve"> </w:t>
      </w:r>
    </w:p>
    <w:p w14:paraId="5D3E9501"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44E72F4A"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487722">
        <w:rPr>
          <w:rFonts w:ascii="Arial" w:hAnsi="Arial" w:cs="Arial"/>
          <w:noProof/>
          <w:color w:val="000000" w:themeColor="text1"/>
          <w:lang w:val="en-US"/>
        </w:rPr>
        <w:t xml:space="preserve">Cecchi F, Mannoni A, Malino-Lova R, et al. Epidemiology of hip and knee pain in a community based sample of Italian persons aged 65 and older. </w:t>
      </w:r>
      <w:r w:rsidRPr="00487722">
        <w:rPr>
          <w:rFonts w:ascii="Arial" w:hAnsi="Arial" w:cs="Arial"/>
          <w:i/>
          <w:noProof/>
          <w:color w:val="000000" w:themeColor="text1"/>
          <w:lang w:val="en-US"/>
        </w:rPr>
        <w:t>Osteoarthr Cartil.</w:t>
      </w:r>
      <w:r w:rsidRPr="00487722">
        <w:rPr>
          <w:rFonts w:ascii="Arial" w:hAnsi="Arial" w:cs="Arial"/>
          <w:noProof/>
          <w:color w:val="000000" w:themeColor="text1"/>
          <w:lang w:val="en-US"/>
        </w:rPr>
        <w:t xml:space="preserve"> 2008;16(9):1039–46. </w:t>
      </w:r>
      <w:r w:rsidRPr="00487722">
        <w:rPr>
          <w:rFonts w:ascii="Arial" w:hAnsi="Arial" w:cs="Arial"/>
          <w:color w:val="000000" w:themeColor="text1"/>
          <w:lang w:val="en-US"/>
        </w:rPr>
        <w:t>doi:10.1016/j.joca.2008.01.008</w:t>
      </w:r>
    </w:p>
    <w:p w14:paraId="740E013F"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5852C625" w14:textId="77777777" w:rsidR="00D446F7"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Plotnikoff R, Karunamuni N, Lytvyak E, et al. Osteoarthritis prevalence and </w:t>
      </w:r>
      <w:r w:rsidRPr="00487722">
        <w:rPr>
          <w:rFonts w:ascii="Arial" w:hAnsi="Arial" w:cs="Arial"/>
          <w:noProof/>
          <w:color w:val="000000" w:themeColor="text1"/>
          <w:lang w:val="en-US"/>
        </w:rPr>
        <w:lastRenderedPageBreak/>
        <w:t>modifiable factors: a population study.</w:t>
      </w:r>
      <w:r w:rsidRPr="00487722">
        <w:rPr>
          <w:rFonts w:ascii="Arial" w:hAnsi="Arial" w:cs="Arial"/>
          <w:i/>
          <w:noProof/>
          <w:color w:val="000000" w:themeColor="text1"/>
          <w:lang w:val="en-US"/>
        </w:rPr>
        <w:t xml:space="preserve"> BMC Public Health. </w:t>
      </w:r>
      <w:r w:rsidRPr="00487722">
        <w:rPr>
          <w:rFonts w:ascii="Arial" w:hAnsi="Arial" w:cs="Arial"/>
          <w:noProof/>
          <w:color w:val="000000" w:themeColor="text1"/>
          <w:lang w:val="en-US"/>
        </w:rPr>
        <w:t>2015;15(1195):1–10. doi:10.1186/s12889-015-2529-0</w:t>
      </w:r>
    </w:p>
    <w:p w14:paraId="7A8867CF" w14:textId="77777777" w:rsidR="00D446F7" w:rsidRPr="00487722" w:rsidRDefault="00D446F7" w:rsidP="00D446F7">
      <w:pPr>
        <w:pStyle w:val="ListParagraph"/>
        <w:widowControl w:val="0"/>
        <w:autoSpaceDE w:val="0"/>
        <w:autoSpaceDN w:val="0"/>
        <w:adjustRightInd w:val="0"/>
        <w:ind w:left="0"/>
        <w:rPr>
          <w:rFonts w:ascii="Arial" w:hAnsi="Arial" w:cs="Arial"/>
          <w:noProof/>
          <w:color w:val="000000" w:themeColor="text1"/>
          <w:lang w:val="en-US"/>
        </w:rPr>
      </w:pPr>
    </w:p>
    <w:p w14:paraId="5E035F64"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1719D2">
        <w:rPr>
          <w:rFonts w:ascii="Arial" w:hAnsi="Arial" w:cs="Arial"/>
          <w:noProof/>
          <w:color w:val="000000" w:themeColor="text1"/>
          <w:lang w:val="de-DE"/>
        </w:rPr>
        <w:t xml:space="preserve">Grotle M, Hagen KB, Natvig B, et al. </w:t>
      </w:r>
      <w:r w:rsidRPr="00487722">
        <w:rPr>
          <w:rFonts w:ascii="Arial" w:hAnsi="Arial" w:cs="Arial"/>
          <w:noProof/>
          <w:color w:val="000000" w:themeColor="text1"/>
          <w:lang w:val="en-US"/>
        </w:rPr>
        <w:t xml:space="preserve">Obesity and osteoarthritis in knee, hip and/or hand: an epidemiological study in the general population with 10 years follow-up. </w:t>
      </w:r>
      <w:r w:rsidRPr="00487722">
        <w:rPr>
          <w:rFonts w:ascii="Arial" w:hAnsi="Arial" w:cs="Arial"/>
          <w:i/>
          <w:noProof/>
          <w:color w:val="000000" w:themeColor="text1"/>
          <w:lang w:val="en-US"/>
        </w:rPr>
        <w:t>BMC Musculoskelet Disord.</w:t>
      </w:r>
      <w:r w:rsidRPr="00487722">
        <w:rPr>
          <w:rFonts w:ascii="Arial" w:hAnsi="Arial" w:cs="Arial"/>
          <w:noProof/>
          <w:color w:val="000000" w:themeColor="text1"/>
          <w:lang w:val="en-US"/>
        </w:rPr>
        <w:t xml:space="preserve"> 2008;9:132.</w:t>
      </w:r>
      <w:r>
        <w:rPr>
          <w:rFonts w:ascii="Arial" w:hAnsi="Arial" w:cs="Arial"/>
          <w:noProof/>
          <w:color w:val="000000" w:themeColor="text1"/>
          <w:lang w:val="en-US"/>
        </w:rPr>
        <w:t xml:space="preserve"> </w:t>
      </w:r>
      <w:r w:rsidRPr="00487722">
        <w:rPr>
          <w:rFonts w:ascii="Arial" w:hAnsi="Arial" w:cs="Arial"/>
          <w:noProof/>
          <w:color w:val="000000" w:themeColor="text1"/>
          <w:lang w:val="en-US"/>
        </w:rPr>
        <w:t>doi:10.1186/1471-2474-9-132</w:t>
      </w:r>
    </w:p>
    <w:p w14:paraId="426F6E72" w14:textId="77777777" w:rsidR="00D446F7" w:rsidRDefault="00D446F7" w:rsidP="00D446F7">
      <w:pPr>
        <w:widowControl w:val="0"/>
        <w:autoSpaceDE w:val="0"/>
        <w:autoSpaceDN w:val="0"/>
        <w:adjustRightInd w:val="0"/>
        <w:spacing w:after="0" w:line="240" w:lineRule="auto"/>
        <w:rPr>
          <w:rFonts w:ascii="Arial" w:hAnsi="Arial" w:cs="Arial"/>
          <w:noProof/>
          <w:color w:val="000000" w:themeColor="text1"/>
          <w:sz w:val="24"/>
          <w:szCs w:val="24"/>
          <w:lang w:val="en-US"/>
        </w:rPr>
      </w:pPr>
    </w:p>
    <w:p w14:paraId="47ECF390"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Dagenais S, Garbedian S, Wai EK. Systematic review of the prevalence of radiographic primary hip osteoarthritis. </w:t>
      </w:r>
      <w:r w:rsidRPr="00487722">
        <w:rPr>
          <w:rFonts w:ascii="Arial" w:hAnsi="Arial" w:cs="Arial"/>
          <w:i/>
          <w:noProof/>
          <w:color w:val="000000" w:themeColor="text1"/>
          <w:lang w:val="en-US"/>
        </w:rPr>
        <w:t>Clin Orthop Relat Res</w:t>
      </w:r>
      <w:r w:rsidRPr="00487722">
        <w:rPr>
          <w:rFonts w:ascii="Arial" w:hAnsi="Arial" w:cs="Arial"/>
          <w:noProof/>
          <w:color w:val="000000" w:themeColor="text1"/>
          <w:lang w:val="en-US"/>
        </w:rPr>
        <w:t xml:space="preserve">. 2009;467(3):623–37. </w:t>
      </w:r>
      <w:r w:rsidRPr="00487722">
        <w:rPr>
          <w:rFonts w:ascii="Arial" w:hAnsi="Arial" w:cs="Arial"/>
          <w:color w:val="000000" w:themeColor="text1"/>
          <w:lang w:val="en-US"/>
        </w:rPr>
        <w:t>doi:10.1007/s11999-008-0625-5</w:t>
      </w:r>
    </w:p>
    <w:p w14:paraId="6848C795"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4B1D8B06"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1719D2">
        <w:rPr>
          <w:rFonts w:ascii="Arial" w:hAnsi="Arial" w:cs="Arial"/>
          <w:noProof/>
          <w:color w:val="000000" w:themeColor="text1"/>
          <w:lang w:val="es-ES_tradnl"/>
        </w:rPr>
        <w:t xml:space="preserve">Toivanen AT, Heliövaara M, Impivaara O, et al. </w:t>
      </w:r>
      <w:r w:rsidRPr="00487722">
        <w:rPr>
          <w:rFonts w:ascii="Arial" w:hAnsi="Arial" w:cs="Arial"/>
          <w:noProof/>
          <w:color w:val="000000" w:themeColor="text1"/>
          <w:lang w:val="en-US"/>
        </w:rPr>
        <w:t xml:space="preserve">Obesity, physically demanding work and traumatic knee injury are major risk factors for knee osteoarthritis-a population-based study with a follow-up of 22 years. </w:t>
      </w:r>
      <w:r w:rsidRPr="00487722">
        <w:rPr>
          <w:rFonts w:ascii="Arial" w:hAnsi="Arial" w:cs="Arial"/>
          <w:i/>
          <w:noProof/>
          <w:color w:val="000000" w:themeColor="text1"/>
          <w:lang w:val="en-US"/>
        </w:rPr>
        <w:t xml:space="preserve">Rheumatology (Oxford). </w:t>
      </w:r>
      <w:r w:rsidRPr="00487722">
        <w:rPr>
          <w:rFonts w:ascii="Arial" w:hAnsi="Arial" w:cs="Arial"/>
          <w:noProof/>
          <w:color w:val="000000" w:themeColor="text1"/>
          <w:lang w:val="en-US"/>
        </w:rPr>
        <w:t xml:space="preserve">2010;49(2):308–14. </w:t>
      </w:r>
      <w:r w:rsidRPr="00487722">
        <w:rPr>
          <w:rFonts w:ascii="Arial" w:hAnsi="Arial" w:cs="Arial"/>
          <w:color w:val="000000" w:themeColor="text1"/>
          <w:lang w:val="en-US"/>
        </w:rPr>
        <w:t>doi:10.1093/rheumatology/kep388</w:t>
      </w:r>
    </w:p>
    <w:p w14:paraId="476B5499"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B994F3D"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1719D2">
        <w:rPr>
          <w:rFonts w:ascii="Arial" w:hAnsi="Arial" w:cs="Arial"/>
          <w:noProof/>
          <w:color w:val="000000" w:themeColor="text1"/>
          <w:lang w:val="de-DE"/>
        </w:rPr>
        <w:t xml:space="preserve">Jordan JM, Helmick CG, Renner JB, et al. </w:t>
      </w:r>
      <w:r w:rsidRPr="00487722">
        <w:rPr>
          <w:rFonts w:ascii="Arial" w:hAnsi="Arial" w:cs="Arial"/>
          <w:noProof/>
          <w:color w:val="000000" w:themeColor="text1"/>
          <w:lang w:val="en-US"/>
        </w:rPr>
        <w:t xml:space="preserve">Prevalence of knee symptoms and radiographic and symptomatic knee osteoarthritis in African Americans and Caucasians: the Johnston County Osteoarthritis Project. </w:t>
      </w:r>
      <w:r w:rsidRPr="00487722">
        <w:rPr>
          <w:rFonts w:ascii="Arial" w:hAnsi="Arial" w:cs="Arial"/>
          <w:i/>
          <w:noProof/>
          <w:color w:val="000000" w:themeColor="text1"/>
          <w:lang w:val="en-US"/>
        </w:rPr>
        <w:t>The Journal of Rheumatology.</w:t>
      </w:r>
      <w:r w:rsidRPr="00487722">
        <w:rPr>
          <w:rFonts w:ascii="Arial" w:hAnsi="Arial" w:cs="Arial"/>
          <w:noProof/>
          <w:color w:val="000000" w:themeColor="text1"/>
          <w:lang w:val="en-US"/>
        </w:rPr>
        <w:t xml:space="preserve"> 2007;34(1):172–80. </w:t>
      </w:r>
    </w:p>
    <w:p w14:paraId="4381D950"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677A992B"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Hochberg MC, Lethbridge-Cejku M, Tobin JD. Bone mineral density and osteoarthritis: data from the Baltimore Longitudinal Study of Aging. </w:t>
      </w:r>
      <w:r w:rsidRPr="00487722">
        <w:rPr>
          <w:rFonts w:ascii="Arial" w:hAnsi="Arial" w:cs="Arial"/>
          <w:i/>
          <w:noProof/>
          <w:color w:val="000000" w:themeColor="text1"/>
          <w:lang w:val="en-US"/>
        </w:rPr>
        <w:t xml:space="preserve">Osteoarthr Cartil. </w:t>
      </w:r>
      <w:r w:rsidRPr="00487722">
        <w:rPr>
          <w:rFonts w:ascii="Arial" w:hAnsi="Arial" w:cs="Arial"/>
          <w:noProof/>
          <w:color w:val="000000" w:themeColor="text1"/>
          <w:lang w:val="en-US"/>
        </w:rPr>
        <w:t xml:space="preserve">2004;12(Supplement A):S45–8. </w:t>
      </w:r>
    </w:p>
    <w:p w14:paraId="6552EEEB"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39A4A794"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Miranda H, Viikari-Juntura E, Martikainen R, et al. A prospective study on knee pain and its risk factors. </w:t>
      </w:r>
      <w:r w:rsidRPr="00487722">
        <w:rPr>
          <w:rFonts w:ascii="Arial" w:hAnsi="Arial" w:cs="Arial"/>
          <w:i/>
          <w:noProof/>
          <w:color w:val="000000" w:themeColor="text1"/>
          <w:lang w:val="en-US"/>
        </w:rPr>
        <w:t xml:space="preserve">Osteoarthr Cartil. </w:t>
      </w:r>
      <w:r w:rsidRPr="00487722">
        <w:rPr>
          <w:rFonts w:ascii="Arial" w:hAnsi="Arial" w:cs="Arial"/>
          <w:noProof/>
          <w:color w:val="000000" w:themeColor="text1"/>
          <w:lang w:val="en-US"/>
        </w:rPr>
        <w:t xml:space="preserve">2002;10(8):623–30. </w:t>
      </w:r>
    </w:p>
    <w:p w14:paraId="7CBDBC6B"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15F2450B"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Cooper C, Snow S, McAlindon TE, et al. Risk factors for the incidence and progression of radiographic knee osteoarthritis. </w:t>
      </w:r>
      <w:r w:rsidRPr="00487722">
        <w:rPr>
          <w:rFonts w:ascii="Arial" w:hAnsi="Arial" w:cs="Arial"/>
          <w:i/>
          <w:noProof/>
          <w:color w:val="000000" w:themeColor="text1"/>
          <w:lang w:val="en-US"/>
        </w:rPr>
        <w:t>Arthritis Rheumatol.</w:t>
      </w:r>
      <w:r w:rsidRPr="00487722">
        <w:rPr>
          <w:rFonts w:ascii="Arial" w:hAnsi="Arial" w:cs="Arial"/>
          <w:noProof/>
          <w:color w:val="000000" w:themeColor="text1"/>
          <w:lang w:val="en-US"/>
        </w:rPr>
        <w:t xml:space="preserve"> 2000;43(5):995–1000. </w:t>
      </w:r>
      <w:r w:rsidRPr="00487722">
        <w:rPr>
          <w:rFonts w:ascii="Arial" w:hAnsi="Arial" w:cs="Arial"/>
          <w:color w:val="000000" w:themeColor="text1"/>
          <w:lang w:val="en-US"/>
        </w:rPr>
        <w:t>doi:10.1002/1529-0131(200005)43:5&lt;995::AID-ANR6&gt;3.0.CO;2-1</w:t>
      </w:r>
    </w:p>
    <w:p w14:paraId="0A4F6754"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233BBB10"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Hochberg MC, Lethbridge-Cejku M, Scott WW, et al. The association of body weight, body fatness and body fat distribution with osteoarthritis of the knee: data from the Baltimore Longitudinal Study of Aging. </w:t>
      </w:r>
      <w:r w:rsidRPr="00487722">
        <w:rPr>
          <w:rFonts w:ascii="Arial" w:hAnsi="Arial" w:cs="Arial"/>
          <w:i/>
          <w:noProof/>
          <w:color w:val="000000" w:themeColor="text1"/>
          <w:lang w:val="en-US"/>
        </w:rPr>
        <w:t>The Journal of Rheumatology</w:t>
      </w:r>
      <w:r w:rsidRPr="00487722">
        <w:rPr>
          <w:rFonts w:ascii="Arial" w:hAnsi="Arial" w:cs="Arial"/>
          <w:noProof/>
          <w:color w:val="000000" w:themeColor="text1"/>
          <w:lang w:val="en-US"/>
        </w:rPr>
        <w:t xml:space="preserve">. 1995;22(3):488–93. </w:t>
      </w:r>
    </w:p>
    <w:p w14:paraId="45841B78"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81EAF72"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1719D2">
        <w:rPr>
          <w:rFonts w:ascii="Arial" w:hAnsi="Arial" w:cs="Arial"/>
          <w:noProof/>
          <w:color w:val="000000" w:themeColor="text1"/>
          <w:lang w:val="fr-FR"/>
        </w:rPr>
        <w:t xml:space="preserve">Jinks C, Jordan KP, Blagojevic M, et al. </w:t>
      </w:r>
      <w:r w:rsidRPr="00487722">
        <w:rPr>
          <w:rFonts w:ascii="Arial" w:hAnsi="Arial" w:cs="Arial"/>
          <w:noProof/>
          <w:color w:val="000000" w:themeColor="text1"/>
          <w:lang w:val="en-US"/>
        </w:rPr>
        <w:t xml:space="preserve">Predictors of onset and progression of knee pain in adults living in the community. A prospective study. </w:t>
      </w:r>
      <w:r w:rsidRPr="00487722">
        <w:rPr>
          <w:rFonts w:ascii="Arial" w:hAnsi="Arial" w:cs="Arial"/>
          <w:i/>
          <w:noProof/>
          <w:color w:val="000000" w:themeColor="text1"/>
          <w:lang w:val="en-US"/>
        </w:rPr>
        <w:t xml:space="preserve">Rheumatology (Oxford). </w:t>
      </w:r>
      <w:r w:rsidRPr="00487722">
        <w:rPr>
          <w:rFonts w:ascii="Arial" w:hAnsi="Arial" w:cs="Arial"/>
          <w:noProof/>
          <w:color w:val="000000" w:themeColor="text1"/>
          <w:lang w:val="en-US"/>
        </w:rPr>
        <w:t xml:space="preserve">2008;47(3):368–74. </w:t>
      </w:r>
      <w:r w:rsidRPr="00487722">
        <w:rPr>
          <w:rFonts w:ascii="Arial" w:hAnsi="Arial" w:cs="Arial"/>
          <w:color w:val="000000" w:themeColor="text1"/>
          <w:lang w:val="en-US"/>
        </w:rPr>
        <w:t>doi:10.1093/rheumatology/kem374</w:t>
      </w:r>
    </w:p>
    <w:p w14:paraId="4C3D94FC"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1896907"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487722">
        <w:rPr>
          <w:rFonts w:ascii="Arial" w:hAnsi="Arial" w:cs="Arial"/>
          <w:noProof/>
          <w:color w:val="000000" w:themeColor="text1"/>
          <w:lang w:val="en-US"/>
        </w:rPr>
        <w:t xml:space="preserve">Karvonen-Gutierrez CA, Harlow SD, Jacobson J, et al. The relationship between longitudinal serum leptin measures and measures of magnetic resonance imaging-assessed knee joint damage in a population of mid-life women. </w:t>
      </w:r>
      <w:r w:rsidRPr="00487722">
        <w:rPr>
          <w:rFonts w:ascii="Arial" w:hAnsi="Arial" w:cs="Arial"/>
          <w:i/>
          <w:noProof/>
          <w:color w:val="000000" w:themeColor="text1"/>
          <w:lang w:val="en-US"/>
        </w:rPr>
        <w:t>Ann Rheum Dis.</w:t>
      </w:r>
      <w:r w:rsidRPr="00487722">
        <w:rPr>
          <w:rFonts w:ascii="Arial" w:hAnsi="Arial" w:cs="Arial"/>
          <w:noProof/>
          <w:color w:val="000000" w:themeColor="text1"/>
          <w:lang w:val="en-US"/>
        </w:rPr>
        <w:t xml:space="preserve"> 2014;73(5):883–9. </w:t>
      </w:r>
      <w:r w:rsidRPr="00487722">
        <w:rPr>
          <w:rFonts w:ascii="Arial" w:hAnsi="Arial" w:cs="Arial"/>
          <w:lang w:val="en-US"/>
        </w:rPr>
        <w:t>doi:10.1136/annrheumdis-2012-202685</w:t>
      </w:r>
    </w:p>
    <w:p w14:paraId="3F8F1772"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6F834B73"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Fowler-Brown A, Kim DH, Shi L, et al. The mediating effect of leptin on the relationship between body weight and knee osteoarthritis in older adults. </w:t>
      </w:r>
      <w:r w:rsidRPr="00487722">
        <w:rPr>
          <w:rFonts w:ascii="Arial" w:hAnsi="Arial" w:cs="Arial"/>
          <w:i/>
          <w:noProof/>
          <w:color w:val="000000" w:themeColor="text1"/>
          <w:lang w:val="en-US"/>
        </w:rPr>
        <w:t xml:space="preserve">Arthritis Rheumatol. </w:t>
      </w:r>
      <w:r w:rsidRPr="00487722">
        <w:rPr>
          <w:rFonts w:ascii="Arial" w:hAnsi="Arial" w:cs="Arial"/>
          <w:noProof/>
          <w:color w:val="000000" w:themeColor="text1"/>
          <w:lang w:val="en-US"/>
        </w:rPr>
        <w:t xml:space="preserve">2015;67(1):169–75. </w:t>
      </w:r>
      <w:r w:rsidRPr="00487722">
        <w:rPr>
          <w:rFonts w:ascii="Arial" w:hAnsi="Arial" w:cs="Arial"/>
          <w:color w:val="000000" w:themeColor="text1"/>
          <w:lang w:val="en-US"/>
        </w:rPr>
        <w:t>doi:10.1002/art.38913</w:t>
      </w:r>
    </w:p>
    <w:p w14:paraId="1AF26F38"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61A1754F" w14:textId="77777777" w:rsidR="00D446F7" w:rsidRPr="00487722"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color w:val="000000" w:themeColor="text1"/>
          <w:lang w:val="en-US"/>
        </w:rPr>
      </w:pPr>
      <w:r w:rsidRPr="00487722">
        <w:rPr>
          <w:rFonts w:ascii="Arial" w:hAnsi="Arial" w:cs="Arial"/>
          <w:noProof/>
          <w:color w:val="000000" w:themeColor="text1"/>
          <w:lang w:val="en-US"/>
        </w:rPr>
        <w:t xml:space="preserve">Muthuri SG, McWilliams DF, Doherty M, et al. History of knee injuries and knee </w:t>
      </w:r>
      <w:r w:rsidRPr="00487722">
        <w:rPr>
          <w:rFonts w:ascii="Arial" w:hAnsi="Arial" w:cs="Arial"/>
          <w:noProof/>
          <w:color w:val="000000" w:themeColor="text1"/>
          <w:lang w:val="en-US"/>
        </w:rPr>
        <w:lastRenderedPageBreak/>
        <w:t xml:space="preserve">osteoarthritis: a meta-analysis of observational studies. </w:t>
      </w:r>
      <w:r w:rsidRPr="00487722">
        <w:rPr>
          <w:rFonts w:ascii="Arial" w:hAnsi="Arial" w:cs="Arial"/>
          <w:i/>
          <w:noProof/>
          <w:color w:val="000000" w:themeColor="text1"/>
          <w:lang w:val="en-US"/>
        </w:rPr>
        <w:t xml:space="preserve">Osteoarthr Cartil. </w:t>
      </w:r>
      <w:r w:rsidRPr="00487722">
        <w:rPr>
          <w:rFonts w:ascii="Arial" w:hAnsi="Arial" w:cs="Arial"/>
          <w:noProof/>
          <w:color w:val="000000" w:themeColor="text1"/>
          <w:lang w:val="en-US"/>
        </w:rPr>
        <w:t xml:space="preserve">2011;19(11):1286–93. </w:t>
      </w:r>
      <w:r w:rsidRPr="00487722">
        <w:rPr>
          <w:rFonts w:ascii="Arial" w:hAnsi="Arial" w:cs="Arial"/>
          <w:color w:val="000000" w:themeColor="text1"/>
          <w:lang w:val="en-US"/>
        </w:rPr>
        <w:t>doi:10.1016/j.joca.2011.07.015</w:t>
      </w:r>
    </w:p>
    <w:p w14:paraId="0A1E39DC" w14:textId="77777777" w:rsidR="00D446F7" w:rsidRPr="00487722" w:rsidRDefault="00D446F7" w:rsidP="00D446F7">
      <w:pPr>
        <w:pStyle w:val="ListParagraph"/>
        <w:widowControl w:val="0"/>
        <w:autoSpaceDE w:val="0"/>
        <w:autoSpaceDN w:val="0"/>
        <w:adjustRightInd w:val="0"/>
        <w:ind w:left="360"/>
        <w:rPr>
          <w:rFonts w:ascii="Arial" w:hAnsi="Arial" w:cs="Arial"/>
          <w:noProof/>
          <w:color w:val="000000" w:themeColor="text1"/>
          <w:lang w:val="en-US"/>
        </w:rPr>
      </w:pPr>
    </w:p>
    <w:p w14:paraId="449E5E73"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Wilder FV, Hall BJ, Barrett JP, et al. History of acute knee injury and osteoarthritis of the knee: a prospective epidemiological assessment. The Clearwater Osteoarthritis Study. </w:t>
      </w:r>
      <w:r w:rsidRPr="00487722">
        <w:rPr>
          <w:rFonts w:ascii="Arial" w:hAnsi="Arial" w:cs="Arial"/>
          <w:i/>
          <w:noProof/>
          <w:color w:val="000000" w:themeColor="text1"/>
          <w:lang w:val="en-US"/>
        </w:rPr>
        <w:t xml:space="preserve">Osteoarthr Cartil. </w:t>
      </w:r>
      <w:r w:rsidRPr="00487722">
        <w:rPr>
          <w:rFonts w:ascii="Arial" w:hAnsi="Arial" w:cs="Arial"/>
          <w:noProof/>
          <w:color w:val="000000" w:themeColor="text1"/>
          <w:lang w:val="en-US"/>
        </w:rPr>
        <w:t xml:space="preserve">2002;10(8):611–6. </w:t>
      </w:r>
    </w:p>
    <w:p w14:paraId="0A9A3E18"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5A4CC9CD"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Silverwood V, Blagojevic-Bucknall M, Jinks C, et al. Current evidence on risk factors for knee osteoarthritis in older adults: a systematic review and meta-analysis. </w:t>
      </w:r>
      <w:r w:rsidRPr="00487722">
        <w:rPr>
          <w:rFonts w:ascii="Arial" w:hAnsi="Arial" w:cs="Arial"/>
          <w:i/>
          <w:noProof/>
          <w:color w:val="000000" w:themeColor="text1"/>
          <w:lang w:val="en-US"/>
        </w:rPr>
        <w:t>Osteoarthr Cartil.</w:t>
      </w:r>
      <w:r w:rsidRPr="00487722">
        <w:rPr>
          <w:rFonts w:ascii="Arial" w:hAnsi="Arial" w:cs="Arial"/>
          <w:noProof/>
          <w:color w:val="000000" w:themeColor="text1"/>
          <w:lang w:val="en-US"/>
        </w:rPr>
        <w:t xml:space="preserve"> 2015;23(4):507–15. </w:t>
      </w:r>
      <w:r w:rsidRPr="00487722">
        <w:rPr>
          <w:rFonts w:ascii="Arial" w:hAnsi="Arial" w:cs="Arial"/>
          <w:color w:val="000000" w:themeColor="text1"/>
          <w:lang w:val="en-US"/>
        </w:rPr>
        <w:t>doi:10.1016/j.joca.2014.11.019</w:t>
      </w:r>
    </w:p>
    <w:p w14:paraId="4EE6A852"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01D42C62"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1719D2">
        <w:rPr>
          <w:rFonts w:ascii="Arial" w:hAnsi="Arial" w:cs="Arial"/>
          <w:noProof/>
          <w:color w:val="000000" w:themeColor="text1"/>
          <w:lang w:val="fr-FR"/>
        </w:rPr>
        <w:t xml:space="preserve">Litwic A, Edwards M, Dennison E, et al. </w:t>
      </w:r>
      <w:r w:rsidRPr="00487722">
        <w:rPr>
          <w:rFonts w:ascii="Arial" w:hAnsi="Arial" w:cs="Arial"/>
          <w:noProof/>
          <w:color w:val="000000" w:themeColor="text1"/>
          <w:lang w:val="en-US"/>
        </w:rPr>
        <w:t xml:space="preserve">Epidemiology and Burden of Osteoarthritis. </w:t>
      </w:r>
      <w:r w:rsidRPr="00487722">
        <w:rPr>
          <w:rFonts w:ascii="Arial" w:hAnsi="Arial" w:cs="Arial"/>
          <w:i/>
          <w:noProof/>
          <w:color w:val="000000" w:themeColor="text1"/>
          <w:lang w:val="en-US"/>
        </w:rPr>
        <w:t xml:space="preserve">Br Med Bull. </w:t>
      </w:r>
      <w:r w:rsidRPr="00487722">
        <w:rPr>
          <w:rFonts w:ascii="Arial" w:hAnsi="Arial" w:cs="Arial"/>
          <w:noProof/>
          <w:color w:val="000000" w:themeColor="text1"/>
          <w:lang w:val="en-US"/>
        </w:rPr>
        <w:t xml:space="preserve">2013;105:185–99. </w:t>
      </w:r>
      <w:r w:rsidRPr="00487722">
        <w:rPr>
          <w:rFonts w:ascii="Arial" w:hAnsi="Arial" w:cs="Arial"/>
          <w:color w:val="000000" w:themeColor="text1"/>
          <w:lang w:val="en-US"/>
        </w:rPr>
        <w:t>doi:10.1093/bmb/lds038</w:t>
      </w:r>
    </w:p>
    <w:p w14:paraId="43B74FDE"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6A7FCE31"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Harkey MS, Luc BA, Golightly YM, et al. Osteoarthritis-related biomarkers following anterior cruciate ligament injury and reconstruction: a systematic review. </w:t>
      </w:r>
      <w:r w:rsidRPr="00487722">
        <w:rPr>
          <w:rFonts w:ascii="Arial" w:hAnsi="Arial" w:cs="Arial"/>
          <w:i/>
          <w:noProof/>
          <w:color w:val="000000" w:themeColor="text1"/>
          <w:lang w:val="en-US"/>
        </w:rPr>
        <w:t>Osteoarthr Cartil</w:t>
      </w:r>
      <w:r w:rsidRPr="00487722">
        <w:rPr>
          <w:rFonts w:ascii="Arial" w:hAnsi="Arial" w:cs="Arial"/>
          <w:noProof/>
          <w:color w:val="000000" w:themeColor="text1"/>
          <w:lang w:val="en-US"/>
        </w:rPr>
        <w:t xml:space="preserve">. 2015;23(1):1–12. </w:t>
      </w:r>
      <w:r w:rsidRPr="00487722">
        <w:rPr>
          <w:rFonts w:ascii="Arial" w:hAnsi="Arial" w:cs="Arial"/>
          <w:color w:val="000000" w:themeColor="text1"/>
          <w:lang w:val="en-US"/>
        </w:rPr>
        <w:t>doi:10.1016/j.joca.2014.09.004</w:t>
      </w:r>
    </w:p>
    <w:p w14:paraId="441616C7"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1E749621"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Ajuied A, Wong F, Smith C, et al. Anterior cruciate ligament injury and radiologic progression of knee osteoarthritis: a systematic review and meta-analysis. </w:t>
      </w:r>
      <w:r w:rsidRPr="00487722">
        <w:rPr>
          <w:rFonts w:ascii="Arial" w:hAnsi="Arial" w:cs="Arial"/>
          <w:i/>
          <w:noProof/>
          <w:color w:val="000000" w:themeColor="text1"/>
          <w:lang w:val="en-US"/>
        </w:rPr>
        <w:t xml:space="preserve">Am J Sports Med. </w:t>
      </w:r>
      <w:r w:rsidRPr="00487722">
        <w:rPr>
          <w:rFonts w:ascii="Arial" w:hAnsi="Arial" w:cs="Arial"/>
          <w:noProof/>
          <w:color w:val="000000" w:themeColor="text1"/>
          <w:lang w:val="en-US"/>
        </w:rPr>
        <w:t xml:space="preserve">2014;42(9):2242–52. </w:t>
      </w:r>
      <w:r w:rsidRPr="00487722">
        <w:rPr>
          <w:rFonts w:ascii="Arial" w:hAnsi="Arial" w:cs="Arial"/>
          <w:color w:val="000000" w:themeColor="text1"/>
          <w:lang w:val="en-US"/>
        </w:rPr>
        <w:t>doi:10.1177/0363546513508376</w:t>
      </w:r>
    </w:p>
    <w:p w14:paraId="79B02E8D"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6F6CAC2"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McWilliams DF, Doherty S, Maciewicz RA, et al. Self-reported knee and foot alignments in early adult life and risk of osteoarthritis. </w:t>
      </w:r>
      <w:r w:rsidRPr="00487722">
        <w:rPr>
          <w:rFonts w:ascii="Arial" w:hAnsi="Arial" w:cs="Arial"/>
          <w:i/>
          <w:noProof/>
          <w:color w:val="000000" w:themeColor="text1"/>
          <w:lang w:val="en-US"/>
        </w:rPr>
        <w:t>Arthritis Care Res.</w:t>
      </w:r>
      <w:r w:rsidRPr="00487722">
        <w:rPr>
          <w:rFonts w:ascii="Arial" w:hAnsi="Arial" w:cs="Arial"/>
          <w:noProof/>
          <w:color w:val="000000" w:themeColor="text1"/>
          <w:lang w:val="en-US"/>
        </w:rPr>
        <w:t xml:space="preserve"> 2010;62(4):489–95. </w:t>
      </w:r>
      <w:r w:rsidRPr="00487722">
        <w:rPr>
          <w:rFonts w:ascii="Arial" w:hAnsi="Arial" w:cs="Arial"/>
          <w:color w:val="000000" w:themeColor="text1"/>
          <w:lang w:val="en-US"/>
        </w:rPr>
        <w:t>doi:10.1002/acr.20169</w:t>
      </w:r>
    </w:p>
    <w:p w14:paraId="74CD7846"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098C02C1"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Brouwer GM, Van Tol AW, Bergink AP, et al. Association between valgus and varus alignment and the development and progression of radiographic osteoarthritis of the knee. </w:t>
      </w:r>
      <w:r w:rsidRPr="00487722">
        <w:rPr>
          <w:rFonts w:ascii="Arial" w:hAnsi="Arial" w:cs="Arial"/>
          <w:i/>
          <w:noProof/>
          <w:color w:val="000000" w:themeColor="text1"/>
          <w:lang w:val="en-US"/>
        </w:rPr>
        <w:t xml:space="preserve">Arthritis Rheumatol. </w:t>
      </w:r>
      <w:r w:rsidRPr="00487722">
        <w:rPr>
          <w:rFonts w:ascii="Arial" w:hAnsi="Arial" w:cs="Arial"/>
          <w:noProof/>
          <w:color w:val="000000" w:themeColor="text1"/>
          <w:lang w:val="en-US"/>
        </w:rPr>
        <w:t xml:space="preserve">2007;56(4):1204–11. </w:t>
      </w:r>
      <w:r w:rsidRPr="00487722">
        <w:rPr>
          <w:rFonts w:ascii="Arial" w:hAnsi="Arial" w:cs="Arial"/>
          <w:color w:val="000000" w:themeColor="text1"/>
          <w:lang w:val="en-US"/>
        </w:rPr>
        <w:t>doi:10.1002/art.22515</w:t>
      </w:r>
    </w:p>
    <w:p w14:paraId="5B525A30"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015AC67F"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1719D2">
        <w:rPr>
          <w:rFonts w:ascii="Arial" w:hAnsi="Arial" w:cs="Arial"/>
          <w:noProof/>
          <w:color w:val="000000" w:themeColor="text1"/>
          <w:lang w:val="fr-FR"/>
        </w:rPr>
        <w:t xml:space="preserve">Jónsson H, Elíasson GJ, Jónsson Á, et al. </w:t>
      </w:r>
      <w:r w:rsidRPr="00487722">
        <w:rPr>
          <w:rFonts w:ascii="Arial" w:hAnsi="Arial" w:cs="Arial"/>
          <w:noProof/>
          <w:color w:val="000000" w:themeColor="text1"/>
          <w:lang w:val="en-US"/>
        </w:rPr>
        <w:t xml:space="preserve">High hand joint mobility is associated with radiological CMC1 osteoarthritis: the AGES-Reykjavik study. </w:t>
      </w:r>
      <w:r w:rsidRPr="00487722">
        <w:rPr>
          <w:rFonts w:ascii="Arial" w:hAnsi="Arial" w:cs="Arial"/>
          <w:i/>
          <w:noProof/>
          <w:color w:val="000000" w:themeColor="text1"/>
          <w:lang w:val="en-US"/>
        </w:rPr>
        <w:t xml:space="preserve">Osteoarthr Cartil. </w:t>
      </w:r>
      <w:r w:rsidRPr="00487722">
        <w:rPr>
          <w:rFonts w:ascii="Arial" w:hAnsi="Arial" w:cs="Arial"/>
          <w:noProof/>
          <w:color w:val="000000" w:themeColor="text1"/>
          <w:lang w:val="en-US"/>
        </w:rPr>
        <w:t xml:space="preserve">2009;17(5):592–5. </w:t>
      </w:r>
      <w:r w:rsidRPr="00487722">
        <w:rPr>
          <w:rFonts w:ascii="Arial" w:hAnsi="Arial" w:cs="Arial"/>
          <w:lang w:val="en-US"/>
        </w:rPr>
        <w:t>doi:10.1016/j.joca.2008.10.002</w:t>
      </w:r>
    </w:p>
    <w:p w14:paraId="127DAE90"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A9E752B"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Scott D, Bird H, Wright V. Joint laxity leading to osteoarthrosis. </w:t>
      </w:r>
      <w:r w:rsidRPr="00487722">
        <w:rPr>
          <w:rFonts w:ascii="Arial" w:hAnsi="Arial" w:cs="Arial"/>
          <w:i/>
          <w:noProof/>
          <w:color w:val="000000" w:themeColor="text1"/>
          <w:lang w:val="en-US"/>
        </w:rPr>
        <w:t xml:space="preserve">Rheumatol Rehabil. </w:t>
      </w:r>
      <w:r w:rsidRPr="00487722">
        <w:rPr>
          <w:rFonts w:ascii="Arial" w:hAnsi="Arial" w:cs="Arial"/>
          <w:noProof/>
          <w:color w:val="000000" w:themeColor="text1"/>
          <w:lang w:val="en-US"/>
        </w:rPr>
        <w:t xml:space="preserve">1979;18(3):167–9. </w:t>
      </w:r>
    </w:p>
    <w:p w14:paraId="2C01FA6E"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62F11D4F"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Jónsson H, Valtýsdóttir ST, Kjartansson O, et al. Hypermobility associated with osteoarthritis of the thumb base: a clinical and radiological subset of hand osteoarthritis. </w:t>
      </w:r>
      <w:r w:rsidRPr="00487722">
        <w:rPr>
          <w:rFonts w:ascii="Arial" w:hAnsi="Arial" w:cs="Arial"/>
          <w:i/>
          <w:noProof/>
          <w:color w:val="000000" w:themeColor="text1"/>
          <w:lang w:val="en-US"/>
        </w:rPr>
        <w:t>Ann Rheum Dis.</w:t>
      </w:r>
      <w:r w:rsidRPr="00487722">
        <w:rPr>
          <w:rFonts w:ascii="Arial" w:hAnsi="Arial" w:cs="Arial"/>
          <w:noProof/>
          <w:color w:val="000000" w:themeColor="text1"/>
          <w:lang w:val="en-US"/>
        </w:rPr>
        <w:t xml:space="preserve"> 1996;55(8):540–3. </w:t>
      </w:r>
    </w:p>
    <w:p w14:paraId="56FE4740"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4003D23"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Jónsson H, Valtysdottir ST. Hypermobility features in patients with hand osteoarthritis. </w:t>
      </w:r>
      <w:r w:rsidRPr="00487722">
        <w:rPr>
          <w:rFonts w:ascii="Arial" w:hAnsi="Arial" w:cs="Arial"/>
          <w:i/>
          <w:noProof/>
          <w:color w:val="000000" w:themeColor="text1"/>
          <w:lang w:val="en-US"/>
        </w:rPr>
        <w:t>Osteoarthr Cartil.</w:t>
      </w:r>
      <w:r w:rsidRPr="00487722">
        <w:rPr>
          <w:rFonts w:ascii="Arial" w:hAnsi="Arial" w:cs="Arial"/>
          <w:noProof/>
          <w:color w:val="000000" w:themeColor="text1"/>
          <w:lang w:val="en-US"/>
        </w:rPr>
        <w:t xml:space="preserve"> 1995;3(1):1–5. </w:t>
      </w:r>
    </w:p>
    <w:p w14:paraId="48364E37"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66638066"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Croft P, Jordan K, Jinks C. “Pain Elsewhere” and the impact of knee pain in older people. </w:t>
      </w:r>
      <w:r w:rsidRPr="00487722">
        <w:rPr>
          <w:rFonts w:ascii="Arial" w:hAnsi="Arial" w:cs="Arial"/>
          <w:i/>
          <w:noProof/>
          <w:color w:val="000000" w:themeColor="text1"/>
          <w:lang w:val="en-US"/>
        </w:rPr>
        <w:t xml:space="preserve">Arthritis Rheumatol. </w:t>
      </w:r>
      <w:r w:rsidRPr="00487722">
        <w:rPr>
          <w:rFonts w:ascii="Arial" w:hAnsi="Arial" w:cs="Arial"/>
          <w:noProof/>
          <w:color w:val="000000" w:themeColor="text1"/>
          <w:lang w:val="en-US"/>
        </w:rPr>
        <w:t xml:space="preserve">2005;52(8):2350–4. </w:t>
      </w:r>
      <w:r w:rsidRPr="00487722">
        <w:rPr>
          <w:rFonts w:ascii="Arial" w:hAnsi="Arial" w:cs="Arial"/>
          <w:color w:val="000000" w:themeColor="text1"/>
          <w:lang w:val="en-US"/>
        </w:rPr>
        <w:t>doi:10.1002/art.21218</w:t>
      </w:r>
    </w:p>
    <w:p w14:paraId="1241C2E4"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FDE65A3"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color w:val="000000" w:themeColor="text1"/>
          <w:lang w:val="en-US"/>
        </w:rPr>
      </w:pPr>
      <w:r w:rsidRPr="00487722">
        <w:rPr>
          <w:rFonts w:ascii="Arial" w:hAnsi="Arial" w:cs="Arial"/>
          <w:noProof/>
          <w:color w:val="000000" w:themeColor="text1"/>
          <w:lang w:val="en-US"/>
        </w:rPr>
        <w:t xml:space="preserve">Sanghi D, Srivastava RN, Singh A, et al. The association of anthropometric measures and osteoarthritis knee in non-obese subjects: a cross-sectional study. </w:t>
      </w:r>
      <w:r w:rsidRPr="00487722">
        <w:rPr>
          <w:rFonts w:ascii="Arial" w:hAnsi="Arial" w:cs="Arial"/>
          <w:i/>
          <w:noProof/>
          <w:color w:val="000000" w:themeColor="text1"/>
          <w:lang w:val="en-US"/>
        </w:rPr>
        <w:t xml:space="preserve">Clinics. </w:t>
      </w:r>
      <w:r w:rsidRPr="00487722">
        <w:rPr>
          <w:rFonts w:ascii="Arial" w:hAnsi="Arial" w:cs="Arial"/>
          <w:noProof/>
          <w:color w:val="000000" w:themeColor="text1"/>
          <w:lang w:val="en-US"/>
        </w:rPr>
        <w:t xml:space="preserve">2011;66(2):275–9. </w:t>
      </w:r>
      <w:r w:rsidRPr="00487722">
        <w:rPr>
          <w:rFonts w:ascii="Arial" w:hAnsi="Arial" w:cs="Arial"/>
          <w:color w:val="000000" w:themeColor="text1"/>
          <w:lang w:val="en-US"/>
        </w:rPr>
        <w:t>doi:10.1590/S1807-59322011000200016 </w:t>
      </w:r>
    </w:p>
    <w:p w14:paraId="11EE22FE"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77C118A7"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1719D2">
        <w:rPr>
          <w:rFonts w:ascii="Arial" w:hAnsi="Arial" w:cs="Arial"/>
          <w:noProof/>
          <w:color w:val="000000" w:themeColor="text1"/>
          <w:lang w:val="fr-FR"/>
        </w:rPr>
        <w:lastRenderedPageBreak/>
        <w:t xml:space="preserve">Stevens J, McClain JE, Truesdale KP. </w:t>
      </w:r>
      <w:r w:rsidRPr="00487722">
        <w:rPr>
          <w:rFonts w:ascii="Arial" w:hAnsi="Arial" w:cs="Arial"/>
          <w:noProof/>
          <w:color w:val="000000" w:themeColor="text1"/>
          <w:lang w:val="en-US"/>
        </w:rPr>
        <w:t xml:space="preserve">Selection of measures in epidemiologic studies of the consequences of obesity. </w:t>
      </w:r>
      <w:r w:rsidRPr="00487722">
        <w:rPr>
          <w:rFonts w:ascii="Arial" w:hAnsi="Arial" w:cs="Arial"/>
          <w:i/>
          <w:noProof/>
          <w:color w:val="000000" w:themeColor="text1"/>
          <w:lang w:val="en-US"/>
        </w:rPr>
        <w:t>Int J Obes.</w:t>
      </w:r>
      <w:r w:rsidRPr="00487722">
        <w:rPr>
          <w:rFonts w:ascii="Arial" w:hAnsi="Arial" w:cs="Arial"/>
          <w:noProof/>
          <w:color w:val="000000" w:themeColor="text1"/>
          <w:lang w:val="en-US"/>
        </w:rPr>
        <w:t xml:space="preserve"> 2008;32(3):S60–6. </w:t>
      </w:r>
      <w:r w:rsidRPr="00487722">
        <w:rPr>
          <w:rFonts w:ascii="Arial" w:hAnsi="Arial" w:cs="Arial"/>
          <w:color w:val="000000" w:themeColor="text1"/>
          <w:lang w:val="en-US"/>
        </w:rPr>
        <w:t>doi:10.1038/ijo.2008.88</w:t>
      </w:r>
      <w:r w:rsidRPr="00487722">
        <w:rPr>
          <w:rFonts w:ascii="Arial" w:hAnsi="Arial" w:cs="Arial"/>
          <w:noProof/>
          <w:color w:val="000000" w:themeColor="text1"/>
          <w:lang w:val="en-US"/>
        </w:rPr>
        <w:t xml:space="preserve"> </w:t>
      </w:r>
    </w:p>
    <w:p w14:paraId="45DBA937" w14:textId="77777777" w:rsidR="00D446F7" w:rsidRDefault="00D446F7" w:rsidP="00D446F7">
      <w:pPr>
        <w:widowControl w:val="0"/>
        <w:autoSpaceDE w:val="0"/>
        <w:autoSpaceDN w:val="0"/>
        <w:adjustRightInd w:val="0"/>
        <w:spacing w:after="0" w:line="240" w:lineRule="auto"/>
        <w:ind w:left="280" w:hanging="640"/>
        <w:rPr>
          <w:rFonts w:ascii="Arial" w:hAnsi="Arial" w:cs="Arial"/>
          <w:noProof/>
          <w:color w:val="000000" w:themeColor="text1"/>
          <w:sz w:val="24"/>
          <w:szCs w:val="24"/>
        </w:rPr>
      </w:pPr>
      <w:r w:rsidRPr="001557D2">
        <w:rPr>
          <w:rFonts w:ascii="Arial" w:hAnsi="Arial" w:cs="Arial"/>
          <w:noProof/>
          <w:color w:val="000000" w:themeColor="text1"/>
          <w:sz w:val="24"/>
          <w:szCs w:val="24"/>
        </w:rPr>
        <w:fldChar w:fldCharType="end"/>
      </w:r>
    </w:p>
    <w:p w14:paraId="16F78836"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Greenland S, Mansournia MA. Sparse data bias: a problem hiding in plain sight. </w:t>
      </w:r>
      <w:r w:rsidRPr="00487722">
        <w:rPr>
          <w:rFonts w:ascii="Arial" w:hAnsi="Arial" w:cs="Arial"/>
          <w:i/>
          <w:noProof/>
          <w:color w:val="000000" w:themeColor="text1"/>
          <w:lang w:val="en-US"/>
        </w:rPr>
        <w:t>Br Med J.</w:t>
      </w:r>
      <w:r w:rsidRPr="00487722">
        <w:rPr>
          <w:rFonts w:ascii="Arial" w:hAnsi="Arial" w:cs="Arial"/>
          <w:noProof/>
          <w:color w:val="000000" w:themeColor="text1"/>
          <w:lang w:val="en-US"/>
        </w:rPr>
        <w:t xml:space="preserve"> 2016;Apr 27(352):i1981. doi:10.1136/bmj.i1981</w:t>
      </w:r>
    </w:p>
    <w:p w14:paraId="3131424E" w14:textId="77777777" w:rsidR="00D446F7" w:rsidRPr="001557D2" w:rsidRDefault="00D446F7" w:rsidP="00D446F7">
      <w:pPr>
        <w:widowControl w:val="0"/>
        <w:autoSpaceDE w:val="0"/>
        <w:autoSpaceDN w:val="0"/>
        <w:adjustRightInd w:val="0"/>
        <w:spacing w:after="0" w:line="240" w:lineRule="auto"/>
        <w:ind w:left="-360"/>
        <w:rPr>
          <w:rFonts w:ascii="Arial" w:hAnsi="Arial" w:cs="Arial"/>
          <w:noProof/>
          <w:color w:val="000000" w:themeColor="text1"/>
          <w:sz w:val="24"/>
          <w:szCs w:val="24"/>
          <w:lang w:val="en-US"/>
        </w:rPr>
      </w:pPr>
    </w:p>
    <w:p w14:paraId="49C97723" w14:textId="77777777" w:rsidR="00D446F7" w:rsidRPr="00487722" w:rsidRDefault="00D446F7" w:rsidP="00D446F7">
      <w:pPr>
        <w:pStyle w:val="ListParagraph"/>
        <w:widowControl w:val="0"/>
        <w:numPr>
          <w:ilvl w:val="0"/>
          <w:numId w:val="14"/>
        </w:numPr>
        <w:autoSpaceDE w:val="0"/>
        <w:autoSpaceDN w:val="0"/>
        <w:adjustRightInd w:val="0"/>
        <w:ind w:left="360"/>
        <w:rPr>
          <w:rFonts w:ascii="Arial" w:hAnsi="Arial" w:cs="Arial"/>
          <w:noProof/>
          <w:color w:val="000000" w:themeColor="text1"/>
          <w:lang w:val="en-US"/>
        </w:rPr>
      </w:pPr>
      <w:r w:rsidRPr="00487722">
        <w:rPr>
          <w:rFonts w:ascii="Arial" w:hAnsi="Arial" w:cs="Arial"/>
          <w:noProof/>
          <w:color w:val="000000" w:themeColor="text1"/>
          <w:lang w:val="en-US"/>
        </w:rPr>
        <w:t xml:space="preserve">Greenland S, Mansournia MA. Penalization, bias reduction, and default priors in logistic and related categorical and survivial regressions. </w:t>
      </w:r>
      <w:r w:rsidRPr="00487722">
        <w:rPr>
          <w:rFonts w:ascii="Arial" w:hAnsi="Arial" w:cs="Arial"/>
          <w:i/>
          <w:noProof/>
          <w:color w:val="000000" w:themeColor="text1"/>
          <w:lang w:val="en-US"/>
        </w:rPr>
        <w:t xml:space="preserve">Stat Med. </w:t>
      </w:r>
      <w:r w:rsidRPr="00487722">
        <w:rPr>
          <w:rFonts w:ascii="Arial" w:hAnsi="Arial" w:cs="Arial"/>
          <w:noProof/>
          <w:color w:val="000000" w:themeColor="text1"/>
          <w:lang w:val="en-US"/>
        </w:rPr>
        <w:t>2015;34(23):3133–43. doi: 10.1002/sim.6537</w:t>
      </w:r>
    </w:p>
    <w:p w14:paraId="4E4FFAD7" w14:textId="77777777" w:rsidR="00960B15" w:rsidRPr="00A61338" w:rsidRDefault="00960B15" w:rsidP="00A61338">
      <w:pPr>
        <w:spacing w:after="0" w:line="240" w:lineRule="auto"/>
        <w:rPr>
          <w:rFonts w:ascii="Arial" w:hAnsi="Arial" w:cs="Arial"/>
          <w:color w:val="000000" w:themeColor="text1"/>
          <w:sz w:val="24"/>
          <w:szCs w:val="24"/>
        </w:rPr>
      </w:pPr>
    </w:p>
    <w:p w14:paraId="32D6B0F5" w14:textId="302B3033" w:rsidR="00960B15" w:rsidRDefault="00A61338" w:rsidP="00A61338">
      <w:pPr>
        <w:spacing w:after="0" w:line="240" w:lineRule="auto"/>
        <w:rPr>
          <w:rFonts w:ascii="Arial" w:hAnsi="Arial" w:cs="Arial"/>
          <w:color w:val="000000" w:themeColor="text1"/>
          <w:sz w:val="24"/>
          <w:szCs w:val="24"/>
        </w:rPr>
      </w:pPr>
      <w:r w:rsidRPr="00220D39">
        <w:rPr>
          <w:rFonts w:ascii="Arial" w:hAnsi="Arial" w:cs="Arial"/>
          <w:b/>
          <w:color w:val="000000" w:themeColor="text1"/>
          <w:sz w:val="24"/>
          <w:szCs w:val="24"/>
        </w:rPr>
        <w:t>Legend</w:t>
      </w:r>
    </w:p>
    <w:p w14:paraId="0C417351" w14:textId="73B772AE" w:rsidR="00A61338" w:rsidRPr="001557D2" w:rsidRDefault="00960B15" w:rsidP="00A61338">
      <w:pPr>
        <w:spacing w:after="0" w:line="240" w:lineRule="auto"/>
        <w:rPr>
          <w:rFonts w:ascii="Arial" w:hAnsi="Arial" w:cs="Arial"/>
          <w:color w:val="000000" w:themeColor="text1"/>
          <w:sz w:val="24"/>
          <w:szCs w:val="24"/>
        </w:rPr>
      </w:pPr>
      <w:r>
        <w:rPr>
          <w:rFonts w:ascii="Arial" w:hAnsi="Arial" w:cs="Arial"/>
          <w:color w:val="000000" w:themeColor="text1"/>
          <w:sz w:val="24"/>
          <w:szCs w:val="24"/>
        </w:rPr>
        <w:t>Figure</w:t>
      </w:r>
      <w:r w:rsidR="00A61338" w:rsidRPr="00727E41">
        <w:rPr>
          <w:rFonts w:ascii="Arial" w:hAnsi="Arial" w:cs="Arial"/>
          <w:color w:val="000000" w:themeColor="text1"/>
          <w:sz w:val="24"/>
          <w:szCs w:val="24"/>
        </w:rPr>
        <w:t xml:space="preserve"> 1. </w:t>
      </w:r>
      <w:r>
        <w:rPr>
          <w:rFonts w:ascii="Arial" w:hAnsi="Arial" w:cs="Arial"/>
          <w:color w:val="000000" w:themeColor="text1"/>
          <w:sz w:val="24"/>
          <w:szCs w:val="24"/>
        </w:rPr>
        <w:t xml:space="preserve">Flowchart describing the number of retired Olympic athletes included in this study from the British Olympic Association database in 2015. Describing those that could not be contacted, the number of surveys distributed, the number of surveys returned, and the number of surveys included in the analysis meeting the inclusion criteria. </w:t>
      </w:r>
    </w:p>
    <w:sectPr w:rsidR="00A61338" w:rsidRPr="001557D2" w:rsidSect="00AD7AC5">
      <w:footerReference w:type="even" r:id="rId8"/>
      <w:footerReference w:type="default" r:id="rId9"/>
      <w:pgSz w:w="11900" w:h="16840"/>
      <w:pgMar w:top="1247" w:right="1247" w:bottom="1247" w:left="1247" w:header="708" w:footer="708" w:gutter="0"/>
      <w:lnNumType w:countBy="1" w:restart="continuous"/>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046E" w14:textId="77777777" w:rsidR="00113F1A" w:rsidRDefault="00113F1A" w:rsidP="005E4055">
      <w:pPr>
        <w:spacing w:after="0" w:line="240" w:lineRule="auto"/>
      </w:pPr>
      <w:r>
        <w:separator/>
      </w:r>
    </w:p>
  </w:endnote>
  <w:endnote w:type="continuationSeparator" w:id="0">
    <w:p w14:paraId="5EDAF5BD" w14:textId="77777777" w:rsidR="00113F1A" w:rsidRDefault="00113F1A" w:rsidP="005E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41FD" w14:textId="77777777" w:rsidR="008F055F" w:rsidRDefault="008F055F" w:rsidP="005E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C9712" w14:textId="77777777" w:rsidR="008F055F" w:rsidRDefault="008F0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9A7C" w14:textId="4F2B6838" w:rsidR="008F055F" w:rsidRDefault="008F055F" w:rsidP="005E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BEC">
      <w:rPr>
        <w:rStyle w:val="PageNumber"/>
        <w:noProof/>
      </w:rPr>
      <w:t>14</w:t>
    </w:r>
    <w:r>
      <w:rPr>
        <w:rStyle w:val="PageNumber"/>
      </w:rPr>
      <w:fldChar w:fldCharType="end"/>
    </w:r>
  </w:p>
  <w:p w14:paraId="0952FBFC" w14:textId="77777777" w:rsidR="008F055F" w:rsidRDefault="008F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F02C" w14:textId="77777777" w:rsidR="00113F1A" w:rsidRDefault="00113F1A" w:rsidP="005E4055">
      <w:pPr>
        <w:spacing w:after="0" w:line="240" w:lineRule="auto"/>
      </w:pPr>
      <w:r>
        <w:separator/>
      </w:r>
    </w:p>
  </w:footnote>
  <w:footnote w:type="continuationSeparator" w:id="0">
    <w:p w14:paraId="4694E226" w14:textId="77777777" w:rsidR="00113F1A" w:rsidRDefault="00113F1A" w:rsidP="005E4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3652E"/>
    <w:multiLevelType w:val="hybridMultilevel"/>
    <w:tmpl w:val="E22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D1B1B"/>
    <w:multiLevelType w:val="multilevel"/>
    <w:tmpl w:val="3D00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5E57"/>
    <w:multiLevelType w:val="hybridMultilevel"/>
    <w:tmpl w:val="E648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5925"/>
    <w:multiLevelType w:val="hybridMultilevel"/>
    <w:tmpl w:val="0194E7D8"/>
    <w:lvl w:ilvl="0" w:tplc="FE521DC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044A0"/>
    <w:multiLevelType w:val="hybridMultilevel"/>
    <w:tmpl w:val="DA0C7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3DF8"/>
    <w:multiLevelType w:val="hybridMultilevel"/>
    <w:tmpl w:val="089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26F21"/>
    <w:multiLevelType w:val="hybridMultilevel"/>
    <w:tmpl w:val="0FA0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C452E"/>
    <w:multiLevelType w:val="hybridMultilevel"/>
    <w:tmpl w:val="5298E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74E2"/>
    <w:multiLevelType w:val="hybridMultilevel"/>
    <w:tmpl w:val="C7989B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5F7ED2"/>
    <w:multiLevelType w:val="hybridMultilevel"/>
    <w:tmpl w:val="4754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33387"/>
    <w:multiLevelType w:val="hybridMultilevel"/>
    <w:tmpl w:val="C1B8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E5374"/>
    <w:multiLevelType w:val="hybridMultilevel"/>
    <w:tmpl w:val="A56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64942"/>
    <w:multiLevelType w:val="hybridMultilevel"/>
    <w:tmpl w:val="72C0A302"/>
    <w:lvl w:ilvl="0" w:tplc="8168F1F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6"/>
  </w:num>
  <w:num w:numId="6">
    <w:abstractNumId w:val="9"/>
  </w:num>
  <w:num w:numId="7">
    <w:abstractNumId w:val="10"/>
  </w:num>
  <w:num w:numId="8">
    <w:abstractNumId w:val="1"/>
  </w:num>
  <w:num w:numId="9">
    <w:abstractNumId w:val="4"/>
  </w:num>
  <w:num w:numId="10">
    <w:abstractNumId w:val="2"/>
  </w:num>
  <w:num w:numId="11">
    <w:abstractNumId w:val="12"/>
  </w:num>
  <w:num w:numId="12">
    <w:abstractNumId w:val="14"/>
  </w:num>
  <w:num w:numId="13">
    <w:abstractNumId w:val="2"/>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17"/>
    <w:rsid w:val="00001D56"/>
    <w:rsid w:val="00001E92"/>
    <w:rsid w:val="00002D0C"/>
    <w:rsid w:val="0001538E"/>
    <w:rsid w:val="0001564D"/>
    <w:rsid w:val="0002087E"/>
    <w:rsid w:val="000313EC"/>
    <w:rsid w:val="00035EB5"/>
    <w:rsid w:val="00037381"/>
    <w:rsid w:val="0003738B"/>
    <w:rsid w:val="00041F2E"/>
    <w:rsid w:val="00042241"/>
    <w:rsid w:val="00043A03"/>
    <w:rsid w:val="000440B1"/>
    <w:rsid w:val="00045906"/>
    <w:rsid w:val="00050E2A"/>
    <w:rsid w:val="00053423"/>
    <w:rsid w:val="0006081B"/>
    <w:rsid w:val="000614C1"/>
    <w:rsid w:val="0006172D"/>
    <w:rsid w:val="00063827"/>
    <w:rsid w:val="0006751A"/>
    <w:rsid w:val="0007447B"/>
    <w:rsid w:val="00075D10"/>
    <w:rsid w:val="00091F2C"/>
    <w:rsid w:val="00094729"/>
    <w:rsid w:val="000A410D"/>
    <w:rsid w:val="000A4AC1"/>
    <w:rsid w:val="000B0434"/>
    <w:rsid w:val="000B088E"/>
    <w:rsid w:val="000B353A"/>
    <w:rsid w:val="000C13F1"/>
    <w:rsid w:val="000C41D7"/>
    <w:rsid w:val="000C5381"/>
    <w:rsid w:val="000C7E28"/>
    <w:rsid w:val="000D0FDB"/>
    <w:rsid w:val="000D2D75"/>
    <w:rsid w:val="000D4112"/>
    <w:rsid w:val="000D5CDB"/>
    <w:rsid w:val="000E307D"/>
    <w:rsid w:val="000E479B"/>
    <w:rsid w:val="000E4830"/>
    <w:rsid w:val="000E57AB"/>
    <w:rsid w:val="000F3FEC"/>
    <w:rsid w:val="000F4533"/>
    <w:rsid w:val="00106C98"/>
    <w:rsid w:val="00107C76"/>
    <w:rsid w:val="00113F1A"/>
    <w:rsid w:val="00120B08"/>
    <w:rsid w:val="001222EA"/>
    <w:rsid w:val="00124444"/>
    <w:rsid w:val="00126456"/>
    <w:rsid w:val="0013340D"/>
    <w:rsid w:val="00133521"/>
    <w:rsid w:val="00136759"/>
    <w:rsid w:val="0013726E"/>
    <w:rsid w:val="00137F7F"/>
    <w:rsid w:val="001405EF"/>
    <w:rsid w:val="001444B6"/>
    <w:rsid w:val="00144EF6"/>
    <w:rsid w:val="00145FBC"/>
    <w:rsid w:val="001465B1"/>
    <w:rsid w:val="001557D2"/>
    <w:rsid w:val="00160FDC"/>
    <w:rsid w:val="001664A9"/>
    <w:rsid w:val="0017102D"/>
    <w:rsid w:val="001719D2"/>
    <w:rsid w:val="0017672E"/>
    <w:rsid w:val="0017740B"/>
    <w:rsid w:val="00185BF1"/>
    <w:rsid w:val="001876A0"/>
    <w:rsid w:val="001A132F"/>
    <w:rsid w:val="001A62D4"/>
    <w:rsid w:val="001A7CD4"/>
    <w:rsid w:val="001B32E7"/>
    <w:rsid w:val="001B5CB0"/>
    <w:rsid w:val="001C225F"/>
    <w:rsid w:val="001D1BFD"/>
    <w:rsid w:val="001D22B1"/>
    <w:rsid w:val="001D317C"/>
    <w:rsid w:val="001D38AE"/>
    <w:rsid w:val="001D4E78"/>
    <w:rsid w:val="001D7B91"/>
    <w:rsid w:val="001E0C99"/>
    <w:rsid w:val="001E5B27"/>
    <w:rsid w:val="001E6D9F"/>
    <w:rsid w:val="001F3C91"/>
    <w:rsid w:val="001F3F33"/>
    <w:rsid w:val="001F4DBE"/>
    <w:rsid w:val="001F5625"/>
    <w:rsid w:val="00207CF0"/>
    <w:rsid w:val="002173AD"/>
    <w:rsid w:val="00217C06"/>
    <w:rsid w:val="00220D39"/>
    <w:rsid w:val="00221259"/>
    <w:rsid w:val="00221966"/>
    <w:rsid w:val="0023055E"/>
    <w:rsid w:val="00233C8E"/>
    <w:rsid w:val="00236B7F"/>
    <w:rsid w:val="00237CDE"/>
    <w:rsid w:val="0024322B"/>
    <w:rsid w:val="00243739"/>
    <w:rsid w:val="00243DBA"/>
    <w:rsid w:val="00247404"/>
    <w:rsid w:val="00247D04"/>
    <w:rsid w:val="00247F36"/>
    <w:rsid w:val="00247FA6"/>
    <w:rsid w:val="002510B9"/>
    <w:rsid w:val="002512B4"/>
    <w:rsid w:val="00252432"/>
    <w:rsid w:val="00253525"/>
    <w:rsid w:val="00253A20"/>
    <w:rsid w:val="00254C92"/>
    <w:rsid w:val="00262FC4"/>
    <w:rsid w:val="002641E9"/>
    <w:rsid w:val="00271710"/>
    <w:rsid w:val="0027289C"/>
    <w:rsid w:val="0027574B"/>
    <w:rsid w:val="00277A47"/>
    <w:rsid w:val="00290BDC"/>
    <w:rsid w:val="00291ADB"/>
    <w:rsid w:val="00296436"/>
    <w:rsid w:val="002A1834"/>
    <w:rsid w:val="002A69EA"/>
    <w:rsid w:val="002B7DEE"/>
    <w:rsid w:val="002C03EE"/>
    <w:rsid w:val="002C0DCF"/>
    <w:rsid w:val="002C1141"/>
    <w:rsid w:val="002D498A"/>
    <w:rsid w:val="002D5EC0"/>
    <w:rsid w:val="002D62F5"/>
    <w:rsid w:val="002D66D7"/>
    <w:rsid w:val="002D74AE"/>
    <w:rsid w:val="002E06BD"/>
    <w:rsid w:val="002E22B6"/>
    <w:rsid w:val="002E2974"/>
    <w:rsid w:val="002E2EA7"/>
    <w:rsid w:val="002E5BBA"/>
    <w:rsid w:val="002F388A"/>
    <w:rsid w:val="002F68DE"/>
    <w:rsid w:val="002F6EC1"/>
    <w:rsid w:val="002F7475"/>
    <w:rsid w:val="002F7BE3"/>
    <w:rsid w:val="0030038E"/>
    <w:rsid w:val="00302643"/>
    <w:rsid w:val="003078E5"/>
    <w:rsid w:val="00313DC1"/>
    <w:rsid w:val="00324928"/>
    <w:rsid w:val="00324CA2"/>
    <w:rsid w:val="0032621B"/>
    <w:rsid w:val="00327DC8"/>
    <w:rsid w:val="00330347"/>
    <w:rsid w:val="003342B8"/>
    <w:rsid w:val="003404C7"/>
    <w:rsid w:val="0034497F"/>
    <w:rsid w:val="00354F90"/>
    <w:rsid w:val="00356ECF"/>
    <w:rsid w:val="0036007E"/>
    <w:rsid w:val="00360FC2"/>
    <w:rsid w:val="00363B08"/>
    <w:rsid w:val="00364213"/>
    <w:rsid w:val="00373FA7"/>
    <w:rsid w:val="0038574E"/>
    <w:rsid w:val="003A004F"/>
    <w:rsid w:val="003A0285"/>
    <w:rsid w:val="003A2E36"/>
    <w:rsid w:val="003A3862"/>
    <w:rsid w:val="003A640A"/>
    <w:rsid w:val="003B5002"/>
    <w:rsid w:val="003B6B38"/>
    <w:rsid w:val="003C2103"/>
    <w:rsid w:val="003C3589"/>
    <w:rsid w:val="003C3929"/>
    <w:rsid w:val="003C3A4D"/>
    <w:rsid w:val="003D2340"/>
    <w:rsid w:val="003E1BAC"/>
    <w:rsid w:val="003E1BEC"/>
    <w:rsid w:val="003E2698"/>
    <w:rsid w:val="003F4457"/>
    <w:rsid w:val="003F48D2"/>
    <w:rsid w:val="003F60D0"/>
    <w:rsid w:val="0040387E"/>
    <w:rsid w:val="00405B4D"/>
    <w:rsid w:val="004063E0"/>
    <w:rsid w:val="004108A5"/>
    <w:rsid w:val="004130D5"/>
    <w:rsid w:val="00415940"/>
    <w:rsid w:val="00415C6F"/>
    <w:rsid w:val="00434DB6"/>
    <w:rsid w:val="00436529"/>
    <w:rsid w:val="00443705"/>
    <w:rsid w:val="00443CAA"/>
    <w:rsid w:val="00444B75"/>
    <w:rsid w:val="00450972"/>
    <w:rsid w:val="00454716"/>
    <w:rsid w:val="004624EF"/>
    <w:rsid w:val="00465040"/>
    <w:rsid w:val="004759AF"/>
    <w:rsid w:val="00485F55"/>
    <w:rsid w:val="00497D74"/>
    <w:rsid w:val="004A0C67"/>
    <w:rsid w:val="004A1531"/>
    <w:rsid w:val="004B096F"/>
    <w:rsid w:val="004B2BE3"/>
    <w:rsid w:val="004B3E43"/>
    <w:rsid w:val="004B5543"/>
    <w:rsid w:val="004B5F8D"/>
    <w:rsid w:val="004B61D8"/>
    <w:rsid w:val="004B6BF0"/>
    <w:rsid w:val="004B773F"/>
    <w:rsid w:val="004C717D"/>
    <w:rsid w:val="004C72B2"/>
    <w:rsid w:val="004D14E4"/>
    <w:rsid w:val="004D23C2"/>
    <w:rsid w:val="004E0F69"/>
    <w:rsid w:val="004E40A0"/>
    <w:rsid w:val="004E5D68"/>
    <w:rsid w:val="004E6F81"/>
    <w:rsid w:val="004F10E7"/>
    <w:rsid w:val="004F31E5"/>
    <w:rsid w:val="00521B49"/>
    <w:rsid w:val="0052220E"/>
    <w:rsid w:val="00526527"/>
    <w:rsid w:val="00527B3F"/>
    <w:rsid w:val="0053460A"/>
    <w:rsid w:val="00536BD7"/>
    <w:rsid w:val="005375EB"/>
    <w:rsid w:val="00543B2F"/>
    <w:rsid w:val="00543F48"/>
    <w:rsid w:val="00546606"/>
    <w:rsid w:val="00551704"/>
    <w:rsid w:val="00552599"/>
    <w:rsid w:val="0056184D"/>
    <w:rsid w:val="005657C1"/>
    <w:rsid w:val="00574E72"/>
    <w:rsid w:val="0057615D"/>
    <w:rsid w:val="005766E2"/>
    <w:rsid w:val="005770A6"/>
    <w:rsid w:val="00577302"/>
    <w:rsid w:val="00582B73"/>
    <w:rsid w:val="00591BC8"/>
    <w:rsid w:val="005955F8"/>
    <w:rsid w:val="00596A52"/>
    <w:rsid w:val="005A4B72"/>
    <w:rsid w:val="005A6126"/>
    <w:rsid w:val="005A6D01"/>
    <w:rsid w:val="005B032A"/>
    <w:rsid w:val="005B3CFA"/>
    <w:rsid w:val="005B4F41"/>
    <w:rsid w:val="005C7939"/>
    <w:rsid w:val="005D01C2"/>
    <w:rsid w:val="005D2E2F"/>
    <w:rsid w:val="005D6B03"/>
    <w:rsid w:val="005D74D8"/>
    <w:rsid w:val="005E0A95"/>
    <w:rsid w:val="005E4055"/>
    <w:rsid w:val="005F2747"/>
    <w:rsid w:val="0060047B"/>
    <w:rsid w:val="00600EE4"/>
    <w:rsid w:val="00601E28"/>
    <w:rsid w:val="0060572A"/>
    <w:rsid w:val="00605B66"/>
    <w:rsid w:val="00610FAC"/>
    <w:rsid w:val="006111E7"/>
    <w:rsid w:val="006140D5"/>
    <w:rsid w:val="0061524B"/>
    <w:rsid w:val="00615AF9"/>
    <w:rsid w:val="00616141"/>
    <w:rsid w:val="006209F8"/>
    <w:rsid w:val="00620CB1"/>
    <w:rsid w:val="00622390"/>
    <w:rsid w:val="00622A5F"/>
    <w:rsid w:val="00623ACE"/>
    <w:rsid w:val="00626FF8"/>
    <w:rsid w:val="00631607"/>
    <w:rsid w:val="00632000"/>
    <w:rsid w:val="006344B2"/>
    <w:rsid w:val="006358F1"/>
    <w:rsid w:val="00635A0B"/>
    <w:rsid w:val="00642984"/>
    <w:rsid w:val="00657AC0"/>
    <w:rsid w:val="006634D8"/>
    <w:rsid w:val="00670FC4"/>
    <w:rsid w:val="006725E8"/>
    <w:rsid w:val="00682E9E"/>
    <w:rsid w:val="00684254"/>
    <w:rsid w:val="006857D0"/>
    <w:rsid w:val="00690830"/>
    <w:rsid w:val="00694709"/>
    <w:rsid w:val="00697137"/>
    <w:rsid w:val="006A0859"/>
    <w:rsid w:val="006A1150"/>
    <w:rsid w:val="006A419C"/>
    <w:rsid w:val="006E3857"/>
    <w:rsid w:val="006E6A55"/>
    <w:rsid w:val="006F0ADF"/>
    <w:rsid w:val="006F5A7A"/>
    <w:rsid w:val="00704373"/>
    <w:rsid w:val="007059B8"/>
    <w:rsid w:val="00707A78"/>
    <w:rsid w:val="00710919"/>
    <w:rsid w:val="00710B0D"/>
    <w:rsid w:val="00713F2A"/>
    <w:rsid w:val="00714BE9"/>
    <w:rsid w:val="00722EF9"/>
    <w:rsid w:val="00727E41"/>
    <w:rsid w:val="007308BA"/>
    <w:rsid w:val="0073182C"/>
    <w:rsid w:val="00731E96"/>
    <w:rsid w:val="0073284F"/>
    <w:rsid w:val="0073300C"/>
    <w:rsid w:val="007425E5"/>
    <w:rsid w:val="00744682"/>
    <w:rsid w:val="00744FBF"/>
    <w:rsid w:val="00745CEC"/>
    <w:rsid w:val="00746F14"/>
    <w:rsid w:val="00753AA9"/>
    <w:rsid w:val="00754315"/>
    <w:rsid w:val="00754E32"/>
    <w:rsid w:val="00755DBC"/>
    <w:rsid w:val="00763F24"/>
    <w:rsid w:val="00770398"/>
    <w:rsid w:val="00771303"/>
    <w:rsid w:val="00772C2A"/>
    <w:rsid w:val="0078023B"/>
    <w:rsid w:val="00781B8E"/>
    <w:rsid w:val="00787592"/>
    <w:rsid w:val="00794640"/>
    <w:rsid w:val="007A246D"/>
    <w:rsid w:val="007A3521"/>
    <w:rsid w:val="007A6E7A"/>
    <w:rsid w:val="007B210F"/>
    <w:rsid w:val="007C2566"/>
    <w:rsid w:val="007D0F08"/>
    <w:rsid w:val="007D15BC"/>
    <w:rsid w:val="007D1901"/>
    <w:rsid w:val="007D33F4"/>
    <w:rsid w:val="007D33F6"/>
    <w:rsid w:val="007D54CE"/>
    <w:rsid w:val="007D63D2"/>
    <w:rsid w:val="007D7FF7"/>
    <w:rsid w:val="007E4901"/>
    <w:rsid w:val="007F2BB1"/>
    <w:rsid w:val="007F5ACC"/>
    <w:rsid w:val="007F72DE"/>
    <w:rsid w:val="00800AD4"/>
    <w:rsid w:val="00804DB2"/>
    <w:rsid w:val="0081104D"/>
    <w:rsid w:val="00815F35"/>
    <w:rsid w:val="00821714"/>
    <w:rsid w:val="008400A4"/>
    <w:rsid w:val="008535AA"/>
    <w:rsid w:val="00867F07"/>
    <w:rsid w:val="008704B3"/>
    <w:rsid w:val="00871573"/>
    <w:rsid w:val="008744B4"/>
    <w:rsid w:val="008814F4"/>
    <w:rsid w:val="008827AA"/>
    <w:rsid w:val="008859DC"/>
    <w:rsid w:val="00885C28"/>
    <w:rsid w:val="0088665C"/>
    <w:rsid w:val="008A3ED2"/>
    <w:rsid w:val="008B030E"/>
    <w:rsid w:val="008B0933"/>
    <w:rsid w:val="008B510A"/>
    <w:rsid w:val="008B7618"/>
    <w:rsid w:val="008B7CA2"/>
    <w:rsid w:val="008C44FC"/>
    <w:rsid w:val="008C49BA"/>
    <w:rsid w:val="008C551E"/>
    <w:rsid w:val="008C7441"/>
    <w:rsid w:val="008D192C"/>
    <w:rsid w:val="008D20D6"/>
    <w:rsid w:val="008E17EE"/>
    <w:rsid w:val="008E202A"/>
    <w:rsid w:val="008E2872"/>
    <w:rsid w:val="008F055F"/>
    <w:rsid w:val="008F10A5"/>
    <w:rsid w:val="008F2743"/>
    <w:rsid w:val="008F37AA"/>
    <w:rsid w:val="008F6FD9"/>
    <w:rsid w:val="008F7404"/>
    <w:rsid w:val="0090298F"/>
    <w:rsid w:val="0090526D"/>
    <w:rsid w:val="009057CD"/>
    <w:rsid w:val="0090746C"/>
    <w:rsid w:val="00907EFB"/>
    <w:rsid w:val="009146EF"/>
    <w:rsid w:val="00924FC6"/>
    <w:rsid w:val="00925A86"/>
    <w:rsid w:val="0092753E"/>
    <w:rsid w:val="00927687"/>
    <w:rsid w:val="0093231C"/>
    <w:rsid w:val="00937AF0"/>
    <w:rsid w:val="0094533F"/>
    <w:rsid w:val="00950919"/>
    <w:rsid w:val="00957A5F"/>
    <w:rsid w:val="00960B15"/>
    <w:rsid w:val="00962BA0"/>
    <w:rsid w:val="00965E31"/>
    <w:rsid w:val="00967A21"/>
    <w:rsid w:val="009711E6"/>
    <w:rsid w:val="00971727"/>
    <w:rsid w:val="00971AB8"/>
    <w:rsid w:val="0097253C"/>
    <w:rsid w:val="0098442B"/>
    <w:rsid w:val="00990154"/>
    <w:rsid w:val="00992CAC"/>
    <w:rsid w:val="00993601"/>
    <w:rsid w:val="009969BB"/>
    <w:rsid w:val="009A1A70"/>
    <w:rsid w:val="009A61A4"/>
    <w:rsid w:val="009B42D9"/>
    <w:rsid w:val="009C09A4"/>
    <w:rsid w:val="009C0D83"/>
    <w:rsid w:val="009C2593"/>
    <w:rsid w:val="009C4BA2"/>
    <w:rsid w:val="009C601F"/>
    <w:rsid w:val="009D498C"/>
    <w:rsid w:val="009E155F"/>
    <w:rsid w:val="009E1896"/>
    <w:rsid w:val="00A0153B"/>
    <w:rsid w:val="00A0304B"/>
    <w:rsid w:val="00A03490"/>
    <w:rsid w:val="00A06ED7"/>
    <w:rsid w:val="00A101A6"/>
    <w:rsid w:val="00A1555F"/>
    <w:rsid w:val="00A202C7"/>
    <w:rsid w:val="00A23D4D"/>
    <w:rsid w:val="00A24CE4"/>
    <w:rsid w:val="00A317AB"/>
    <w:rsid w:val="00A32586"/>
    <w:rsid w:val="00A42041"/>
    <w:rsid w:val="00A47038"/>
    <w:rsid w:val="00A526C4"/>
    <w:rsid w:val="00A5498C"/>
    <w:rsid w:val="00A56B47"/>
    <w:rsid w:val="00A5798A"/>
    <w:rsid w:val="00A601F0"/>
    <w:rsid w:val="00A61338"/>
    <w:rsid w:val="00A616C3"/>
    <w:rsid w:val="00A634C7"/>
    <w:rsid w:val="00A66142"/>
    <w:rsid w:val="00A74350"/>
    <w:rsid w:val="00A778B7"/>
    <w:rsid w:val="00A77B38"/>
    <w:rsid w:val="00A80B75"/>
    <w:rsid w:val="00A848A6"/>
    <w:rsid w:val="00A90386"/>
    <w:rsid w:val="00A91C14"/>
    <w:rsid w:val="00A91FEC"/>
    <w:rsid w:val="00A92729"/>
    <w:rsid w:val="00A946B0"/>
    <w:rsid w:val="00A9523A"/>
    <w:rsid w:val="00A96056"/>
    <w:rsid w:val="00AA0289"/>
    <w:rsid w:val="00AB272A"/>
    <w:rsid w:val="00AC0779"/>
    <w:rsid w:val="00AD1752"/>
    <w:rsid w:val="00AD7AC5"/>
    <w:rsid w:val="00AE1459"/>
    <w:rsid w:val="00AE2287"/>
    <w:rsid w:val="00AE41CF"/>
    <w:rsid w:val="00AE492F"/>
    <w:rsid w:val="00AE4AF6"/>
    <w:rsid w:val="00AE57CA"/>
    <w:rsid w:val="00AF01EC"/>
    <w:rsid w:val="00AF612F"/>
    <w:rsid w:val="00AF7379"/>
    <w:rsid w:val="00AF7E76"/>
    <w:rsid w:val="00B0497E"/>
    <w:rsid w:val="00B066E6"/>
    <w:rsid w:val="00B13FC4"/>
    <w:rsid w:val="00B1466B"/>
    <w:rsid w:val="00B22182"/>
    <w:rsid w:val="00B23004"/>
    <w:rsid w:val="00B254B4"/>
    <w:rsid w:val="00B271DC"/>
    <w:rsid w:val="00B35412"/>
    <w:rsid w:val="00B440AC"/>
    <w:rsid w:val="00B510B5"/>
    <w:rsid w:val="00B51C36"/>
    <w:rsid w:val="00B54723"/>
    <w:rsid w:val="00B575AE"/>
    <w:rsid w:val="00B745D2"/>
    <w:rsid w:val="00B753B8"/>
    <w:rsid w:val="00B83FDE"/>
    <w:rsid w:val="00B85086"/>
    <w:rsid w:val="00BA043A"/>
    <w:rsid w:val="00BA10AB"/>
    <w:rsid w:val="00BA3038"/>
    <w:rsid w:val="00BA7D5D"/>
    <w:rsid w:val="00BB06B4"/>
    <w:rsid w:val="00BB79B4"/>
    <w:rsid w:val="00BC0427"/>
    <w:rsid w:val="00BC0684"/>
    <w:rsid w:val="00BC2140"/>
    <w:rsid w:val="00BD484B"/>
    <w:rsid w:val="00BD5BD4"/>
    <w:rsid w:val="00BD5E1B"/>
    <w:rsid w:val="00BD6492"/>
    <w:rsid w:val="00BE6AD8"/>
    <w:rsid w:val="00BE6B50"/>
    <w:rsid w:val="00BF10AF"/>
    <w:rsid w:val="00BF576C"/>
    <w:rsid w:val="00BF5FB7"/>
    <w:rsid w:val="00C0254E"/>
    <w:rsid w:val="00C04394"/>
    <w:rsid w:val="00C04B36"/>
    <w:rsid w:val="00C04FB6"/>
    <w:rsid w:val="00C10109"/>
    <w:rsid w:val="00C11247"/>
    <w:rsid w:val="00C14398"/>
    <w:rsid w:val="00C169C0"/>
    <w:rsid w:val="00C202A6"/>
    <w:rsid w:val="00C215DC"/>
    <w:rsid w:val="00C2237E"/>
    <w:rsid w:val="00C23F3D"/>
    <w:rsid w:val="00C23FFE"/>
    <w:rsid w:val="00C308C5"/>
    <w:rsid w:val="00C30BCC"/>
    <w:rsid w:val="00C43122"/>
    <w:rsid w:val="00C47180"/>
    <w:rsid w:val="00C527EA"/>
    <w:rsid w:val="00C52F47"/>
    <w:rsid w:val="00C54C51"/>
    <w:rsid w:val="00C5611A"/>
    <w:rsid w:val="00C63729"/>
    <w:rsid w:val="00C66300"/>
    <w:rsid w:val="00C67B34"/>
    <w:rsid w:val="00C70071"/>
    <w:rsid w:val="00C7071D"/>
    <w:rsid w:val="00C818F5"/>
    <w:rsid w:val="00C83417"/>
    <w:rsid w:val="00C919DA"/>
    <w:rsid w:val="00C93C99"/>
    <w:rsid w:val="00C95B5A"/>
    <w:rsid w:val="00C97C53"/>
    <w:rsid w:val="00CA6B00"/>
    <w:rsid w:val="00CB3C56"/>
    <w:rsid w:val="00CB6CCC"/>
    <w:rsid w:val="00CC221D"/>
    <w:rsid w:val="00CC68C2"/>
    <w:rsid w:val="00CC7EA1"/>
    <w:rsid w:val="00CC7F7A"/>
    <w:rsid w:val="00CD017C"/>
    <w:rsid w:val="00CD031E"/>
    <w:rsid w:val="00CD0E14"/>
    <w:rsid w:val="00CD6F8B"/>
    <w:rsid w:val="00CD7444"/>
    <w:rsid w:val="00CE24DB"/>
    <w:rsid w:val="00CE64AF"/>
    <w:rsid w:val="00CE7BB2"/>
    <w:rsid w:val="00CF00B2"/>
    <w:rsid w:val="00D009DF"/>
    <w:rsid w:val="00D00ECD"/>
    <w:rsid w:val="00D1484A"/>
    <w:rsid w:val="00D166BB"/>
    <w:rsid w:val="00D22BE4"/>
    <w:rsid w:val="00D23466"/>
    <w:rsid w:val="00D33CFD"/>
    <w:rsid w:val="00D37533"/>
    <w:rsid w:val="00D401F8"/>
    <w:rsid w:val="00D407C5"/>
    <w:rsid w:val="00D446F7"/>
    <w:rsid w:val="00D5038A"/>
    <w:rsid w:val="00D52A55"/>
    <w:rsid w:val="00D52DD7"/>
    <w:rsid w:val="00D553F4"/>
    <w:rsid w:val="00D61B14"/>
    <w:rsid w:val="00D632BC"/>
    <w:rsid w:val="00D6435B"/>
    <w:rsid w:val="00D66A8E"/>
    <w:rsid w:val="00D67E8A"/>
    <w:rsid w:val="00D71BC8"/>
    <w:rsid w:val="00D73046"/>
    <w:rsid w:val="00D73518"/>
    <w:rsid w:val="00D754B5"/>
    <w:rsid w:val="00D817E3"/>
    <w:rsid w:val="00D878FD"/>
    <w:rsid w:val="00D9009B"/>
    <w:rsid w:val="00D9076D"/>
    <w:rsid w:val="00DA2377"/>
    <w:rsid w:val="00DA751E"/>
    <w:rsid w:val="00DB0392"/>
    <w:rsid w:val="00DB18A0"/>
    <w:rsid w:val="00DC6C5C"/>
    <w:rsid w:val="00DD06EA"/>
    <w:rsid w:val="00DD2C09"/>
    <w:rsid w:val="00DD430C"/>
    <w:rsid w:val="00DD6E4F"/>
    <w:rsid w:val="00DE33A1"/>
    <w:rsid w:val="00DE3DB9"/>
    <w:rsid w:val="00DF16AB"/>
    <w:rsid w:val="00DF6439"/>
    <w:rsid w:val="00DF6E27"/>
    <w:rsid w:val="00E13F66"/>
    <w:rsid w:val="00E16122"/>
    <w:rsid w:val="00E17D2F"/>
    <w:rsid w:val="00E2051E"/>
    <w:rsid w:val="00E2125A"/>
    <w:rsid w:val="00E27859"/>
    <w:rsid w:val="00E375A3"/>
    <w:rsid w:val="00E51144"/>
    <w:rsid w:val="00E53859"/>
    <w:rsid w:val="00E53B42"/>
    <w:rsid w:val="00E54AAF"/>
    <w:rsid w:val="00E61A02"/>
    <w:rsid w:val="00E66107"/>
    <w:rsid w:val="00E71488"/>
    <w:rsid w:val="00E729A9"/>
    <w:rsid w:val="00E74893"/>
    <w:rsid w:val="00E74BBC"/>
    <w:rsid w:val="00E82EB8"/>
    <w:rsid w:val="00E84B7B"/>
    <w:rsid w:val="00E86FD6"/>
    <w:rsid w:val="00E87E22"/>
    <w:rsid w:val="00E917A5"/>
    <w:rsid w:val="00E935B1"/>
    <w:rsid w:val="00E94FC1"/>
    <w:rsid w:val="00E959E3"/>
    <w:rsid w:val="00EA2AFC"/>
    <w:rsid w:val="00EA2D95"/>
    <w:rsid w:val="00EA48EC"/>
    <w:rsid w:val="00EA5698"/>
    <w:rsid w:val="00EB45DC"/>
    <w:rsid w:val="00ED0317"/>
    <w:rsid w:val="00ED0765"/>
    <w:rsid w:val="00ED5E32"/>
    <w:rsid w:val="00EE0FE0"/>
    <w:rsid w:val="00EE3195"/>
    <w:rsid w:val="00EE4AF1"/>
    <w:rsid w:val="00EE6C75"/>
    <w:rsid w:val="00EF0523"/>
    <w:rsid w:val="00EF1670"/>
    <w:rsid w:val="00EF1807"/>
    <w:rsid w:val="00EF549F"/>
    <w:rsid w:val="00EF5AD3"/>
    <w:rsid w:val="00EF7C53"/>
    <w:rsid w:val="00F00D81"/>
    <w:rsid w:val="00F01129"/>
    <w:rsid w:val="00F015EA"/>
    <w:rsid w:val="00F01C56"/>
    <w:rsid w:val="00F0227E"/>
    <w:rsid w:val="00F03360"/>
    <w:rsid w:val="00F0414F"/>
    <w:rsid w:val="00F10D5D"/>
    <w:rsid w:val="00F15464"/>
    <w:rsid w:val="00F16033"/>
    <w:rsid w:val="00F20FA5"/>
    <w:rsid w:val="00F276D7"/>
    <w:rsid w:val="00F3020C"/>
    <w:rsid w:val="00F35E70"/>
    <w:rsid w:val="00F37EF6"/>
    <w:rsid w:val="00F51C1A"/>
    <w:rsid w:val="00F55126"/>
    <w:rsid w:val="00F551CA"/>
    <w:rsid w:val="00F56C0A"/>
    <w:rsid w:val="00F60DBF"/>
    <w:rsid w:val="00F630BE"/>
    <w:rsid w:val="00F67A61"/>
    <w:rsid w:val="00F71DF2"/>
    <w:rsid w:val="00F73535"/>
    <w:rsid w:val="00F7488A"/>
    <w:rsid w:val="00F777E7"/>
    <w:rsid w:val="00F91BA9"/>
    <w:rsid w:val="00FA5251"/>
    <w:rsid w:val="00FB37DD"/>
    <w:rsid w:val="00FB4FF1"/>
    <w:rsid w:val="00FB77AC"/>
    <w:rsid w:val="00FC295B"/>
    <w:rsid w:val="00FC4337"/>
    <w:rsid w:val="00FD4A0B"/>
    <w:rsid w:val="00FD4D18"/>
    <w:rsid w:val="00FE550C"/>
    <w:rsid w:val="00FF7B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4B6B"/>
  <w15:docId w15:val="{F43A9E6B-FA7D-3B49-9A3B-6665DA58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17"/>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C83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3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4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nhideWhenUsed/>
    <w:qFormat/>
    <w:rsid w:val="00C83417"/>
    <w:pPr>
      <w:spacing w:before="0" w:line="480" w:lineRule="auto"/>
      <w:outlineLvl w:val="3"/>
    </w:pPr>
    <w:rPr>
      <w:rFonts w:ascii="Arial" w:hAnsi="Arial"/>
      <w:bCs w:val="0"/>
      <w:iCs/>
      <w:color w:val="000000" w:themeColor="text1"/>
      <w:sz w:val="24"/>
      <w:shd w:val="clear" w:color="auto" w:fill="FFFFFF"/>
    </w:rPr>
  </w:style>
  <w:style w:type="paragraph" w:styleId="Heading5">
    <w:name w:val="heading 5"/>
    <w:basedOn w:val="Normal"/>
    <w:next w:val="Normal"/>
    <w:link w:val="Heading5Char"/>
    <w:uiPriority w:val="9"/>
    <w:semiHidden/>
    <w:unhideWhenUsed/>
    <w:qFormat/>
    <w:rsid w:val="00C83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41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8341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83417"/>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rsid w:val="00C83417"/>
    <w:rPr>
      <w:rFonts w:ascii="Arial" w:eastAsiaTheme="majorEastAsia" w:hAnsi="Arial" w:cstheme="majorBidi"/>
      <w:b/>
      <w:iCs/>
      <w:color w:val="000000" w:themeColor="text1"/>
      <w:szCs w:val="22"/>
      <w:lang w:val="en-GB"/>
    </w:rPr>
  </w:style>
  <w:style w:type="character" w:customStyle="1" w:styleId="Heading5Char">
    <w:name w:val="Heading 5 Char"/>
    <w:basedOn w:val="DefaultParagraphFont"/>
    <w:link w:val="Heading5"/>
    <w:uiPriority w:val="9"/>
    <w:semiHidden/>
    <w:rsid w:val="00C83417"/>
    <w:rPr>
      <w:rFonts w:asciiTheme="majorHAnsi" w:eastAsiaTheme="majorEastAsia" w:hAnsiTheme="majorHAnsi" w:cstheme="majorBidi"/>
      <w:color w:val="243F60" w:themeColor="accent1" w:themeShade="7F"/>
      <w:sz w:val="22"/>
      <w:szCs w:val="22"/>
      <w:lang w:val="en-GB"/>
    </w:rPr>
  </w:style>
  <w:style w:type="paragraph" w:styleId="NormalWeb">
    <w:name w:val="Normal (Web)"/>
    <w:basedOn w:val="Normal"/>
    <w:uiPriority w:val="99"/>
    <w:unhideWhenUsed/>
    <w:rsid w:val="00C83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qFormat/>
    <w:rsid w:val="00C83417"/>
  </w:style>
  <w:style w:type="character" w:customStyle="1" w:styleId="xbe">
    <w:name w:val="_xbe"/>
    <w:basedOn w:val="DefaultParagraphFont"/>
    <w:rsid w:val="00C83417"/>
  </w:style>
  <w:style w:type="paragraph" w:styleId="Header">
    <w:name w:val="header"/>
    <w:basedOn w:val="Normal"/>
    <w:link w:val="HeaderChar"/>
    <w:uiPriority w:val="99"/>
    <w:unhideWhenUsed/>
    <w:rsid w:val="00C83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17"/>
    <w:rPr>
      <w:rFonts w:eastAsiaTheme="minorHAnsi"/>
      <w:sz w:val="22"/>
      <w:szCs w:val="22"/>
      <w:lang w:val="en-GB"/>
    </w:rPr>
  </w:style>
  <w:style w:type="paragraph" w:styleId="Footer">
    <w:name w:val="footer"/>
    <w:basedOn w:val="Normal"/>
    <w:link w:val="FooterChar"/>
    <w:uiPriority w:val="99"/>
    <w:unhideWhenUsed/>
    <w:rsid w:val="00C83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417"/>
    <w:rPr>
      <w:rFonts w:eastAsiaTheme="minorHAnsi"/>
      <w:sz w:val="22"/>
      <w:szCs w:val="22"/>
      <w:lang w:val="en-GB"/>
    </w:rPr>
  </w:style>
  <w:style w:type="character" w:styleId="PageNumber">
    <w:name w:val="page number"/>
    <w:basedOn w:val="DefaultParagraphFont"/>
    <w:uiPriority w:val="99"/>
    <w:semiHidden/>
    <w:unhideWhenUsed/>
    <w:rsid w:val="00C83417"/>
  </w:style>
  <w:style w:type="paragraph" w:customStyle="1" w:styleId="Heads2">
    <w:name w:val="Heads 2"/>
    <w:basedOn w:val="Normal"/>
    <w:qFormat/>
    <w:rsid w:val="00C83417"/>
    <w:pPr>
      <w:spacing w:after="0" w:line="480" w:lineRule="auto"/>
    </w:pPr>
    <w:rPr>
      <w:rFonts w:ascii="Arial" w:eastAsia="Calibri" w:hAnsi="Arial" w:cs="Times New Roman"/>
      <w:b/>
      <w:sz w:val="24"/>
    </w:rPr>
  </w:style>
  <w:style w:type="table" w:styleId="TableGrid">
    <w:name w:val="Table Grid"/>
    <w:basedOn w:val="TableNormal"/>
    <w:uiPriority w:val="59"/>
    <w:rsid w:val="00C8341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417"/>
    <w:pPr>
      <w:spacing w:after="0" w:line="240" w:lineRule="auto"/>
      <w:ind w:left="720"/>
      <w:contextualSpacing/>
    </w:pPr>
    <w:rPr>
      <w:rFonts w:eastAsiaTheme="minorEastAsia"/>
      <w:sz w:val="24"/>
      <w:szCs w:val="24"/>
    </w:rPr>
  </w:style>
  <w:style w:type="paragraph" w:customStyle="1" w:styleId="Default">
    <w:name w:val="Default"/>
    <w:rsid w:val="00C83417"/>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C834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417"/>
    <w:rPr>
      <w:rFonts w:ascii="Lucida Grande" w:eastAsiaTheme="minorHAnsi" w:hAnsi="Lucida Grande" w:cs="Lucida Grande"/>
      <w:sz w:val="18"/>
      <w:szCs w:val="18"/>
      <w:lang w:val="en-GB"/>
    </w:rPr>
  </w:style>
  <w:style w:type="paragraph" w:styleId="Caption">
    <w:name w:val="caption"/>
    <w:aliases w:val="List of Figures"/>
    <w:basedOn w:val="Normal"/>
    <w:next w:val="Normal"/>
    <w:uiPriority w:val="35"/>
    <w:unhideWhenUsed/>
    <w:qFormat/>
    <w:rsid w:val="00C83417"/>
    <w:pPr>
      <w:spacing w:after="0" w:line="480" w:lineRule="auto"/>
    </w:pPr>
    <w:rPr>
      <w:rFonts w:ascii="Arial" w:eastAsia="Calibri" w:hAnsi="Arial" w:cs="Times New Roman"/>
      <w:b/>
      <w:bCs/>
      <w:color w:val="000000" w:themeColor="text1"/>
      <w:sz w:val="24"/>
      <w:szCs w:val="18"/>
    </w:rPr>
  </w:style>
  <w:style w:type="character" w:styleId="CommentReference">
    <w:name w:val="annotation reference"/>
    <w:basedOn w:val="DefaultParagraphFont"/>
    <w:uiPriority w:val="99"/>
    <w:semiHidden/>
    <w:unhideWhenUsed/>
    <w:rsid w:val="00C83417"/>
    <w:rPr>
      <w:sz w:val="18"/>
      <w:szCs w:val="18"/>
    </w:rPr>
  </w:style>
  <w:style w:type="paragraph" w:styleId="CommentText">
    <w:name w:val="annotation text"/>
    <w:basedOn w:val="Normal"/>
    <w:link w:val="CommentTextChar"/>
    <w:uiPriority w:val="99"/>
    <w:semiHidden/>
    <w:unhideWhenUsed/>
    <w:rsid w:val="00C83417"/>
    <w:pPr>
      <w:spacing w:line="240" w:lineRule="auto"/>
    </w:pPr>
    <w:rPr>
      <w:sz w:val="24"/>
      <w:szCs w:val="24"/>
    </w:rPr>
  </w:style>
  <w:style w:type="character" w:customStyle="1" w:styleId="CommentTextChar">
    <w:name w:val="Comment Text Char"/>
    <w:basedOn w:val="DefaultParagraphFont"/>
    <w:link w:val="CommentText"/>
    <w:uiPriority w:val="99"/>
    <w:semiHidden/>
    <w:rsid w:val="00C83417"/>
    <w:rPr>
      <w:rFonts w:eastAsiaTheme="minorHAnsi"/>
      <w:lang w:val="en-GB"/>
    </w:rPr>
  </w:style>
  <w:style w:type="character" w:customStyle="1" w:styleId="slug-vol">
    <w:name w:val="slug-vol"/>
    <w:rsid w:val="00C83417"/>
    <w:rPr>
      <w:b/>
      <w:bCs/>
    </w:rPr>
  </w:style>
  <w:style w:type="character" w:customStyle="1" w:styleId="cit-sep1">
    <w:name w:val="cit-sep1"/>
    <w:rsid w:val="00C83417"/>
    <w:rPr>
      <w:b w:val="0"/>
      <w:bCs w:val="0"/>
    </w:rPr>
  </w:style>
  <w:style w:type="character" w:customStyle="1" w:styleId="slug-pages3">
    <w:name w:val="slug-pages3"/>
    <w:rsid w:val="00C83417"/>
    <w:rPr>
      <w:b w:val="0"/>
      <w:bCs w:val="0"/>
    </w:rPr>
  </w:style>
  <w:style w:type="character" w:styleId="Hyperlink">
    <w:name w:val="Hyperlink"/>
    <w:rsid w:val="00C83417"/>
    <w:rPr>
      <w:color w:val="0000FF"/>
      <w:u w:val="single"/>
    </w:rPr>
  </w:style>
  <w:style w:type="character" w:styleId="LineNumber">
    <w:name w:val="line number"/>
    <w:basedOn w:val="DefaultParagraphFont"/>
    <w:uiPriority w:val="99"/>
    <w:semiHidden/>
    <w:unhideWhenUsed/>
    <w:rsid w:val="006111E7"/>
  </w:style>
  <w:style w:type="paragraph" w:styleId="BodyText3">
    <w:name w:val="Body Text 3"/>
    <w:basedOn w:val="Normal"/>
    <w:link w:val="BodyText3Char"/>
    <w:rsid w:val="006634D8"/>
    <w:pPr>
      <w:tabs>
        <w:tab w:val="left" w:pos="0"/>
      </w:tabs>
      <w:spacing w:after="0" w:line="240" w:lineRule="auto"/>
      <w:ind w:right="238"/>
      <w:jc w:val="both"/>
    </w:pPr>
    <w:rPr>
      <w:rFonts w:ascii="Arial" w:eastAsia="Times New Roman" w:hAnsi="Arial" w:cs="Times New Roman"/>
      <w:szCs w:val="28"/>
      <w:u w:color="00000A"/>
      <w:lang w:eastAsia="en-GB"/>
    </w:rPr>
  </w:style>
  <w:style w:type="character" w:customStyle="1" w:styleId="BodyText3Char">
    <w:name w:val="Body Text 3 Char"/>
    <w:basedOn w:val="DefaultParagraphFont"/>
    <w:link w:val="BodyText3"/>
    <w:rsid w:val="006634D8"/>
    <w:rPr>
      <w:rFonts w:ascii="Arial" w:eastAsia="Times New Roman" w:hAnsi="Arial" w:cs="Times New Roman"/>
      <w:sz w:val="22"/>
      <w:szCs w:val="28"/>
      <w:u w:color="00000A"/>
      <w:lang w:val="en-GB" w:eastAsia="en-GB"/>
    </w:rPr>
  </w:style>
  <w:style w:type="paragraph" w:styleId="TOC8">
    <w:name w:val="toc 8"/>
    <w:basedOn w:val="Normal"/>
    <w:next w:val="Normal"/>
    <w:autoRedefine/>
    <w:uiPriority w:val="39"/>
    <w:unhideWhenUsed/>
    <w:rsid w:val="00D73518"/>
    <w:pPr>
      <w:spacing w:after="0"/>
      <w:ind w:left="1540"/>
    </w:pPr>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E2287"/>
    <w:rPr>
      <w:b/>
      <w:bCs/>
      <w:sz w:val="20"/>
      <w:szCs w:val="20"/>
    </w:rPr>
  </w:style>
  <w:style w:type="character" w:customStyle="1" w:styleId="CommentSubjectChar">
    <w:name w:val="Comment Subject Char"/>
    <w:basedOn w:val="CommentTextChar"/>
    <w:link w:val="CommentSubject"/>
    <w:uiPriority w:val="99"/>
    <w:semiHidden/>
    <w:rsid w:val="00AE2287"/>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10597">
      <w:bodyDiv w:val="1"/>
      <w:marLeft w:val="0"/>
      <w:marRight w:val="0"/>
      <w:marTop w:val="0"/>
      <w:marBottom w:val="0"/>
      <w:divBdr>
        <w:top w:val="none" w:sz="0" w:space="0" w:color="auto"/>
        <w:left w:val="none" w:sz="0" w:space="0" w:color="auto"/>
        <w:bottom w:val="none" w:sz="0" w:space="0" w:color="auto"/>
        <w:right w:val="none" w:sz="0" w:space="0" w:color="auto"/>
      </w:divBdr>
    </w:div>
    <w:div w:id="431783582">
      <w:bodyDiv w:val="1"/>
      <w:marLeft w:val="0"/>
      <w:marRight w:val="0"/>
      <w:marTop w:val="0"/>
      <w:marBottom w:val="0"/>
      <w:divBdr>
        <w:top w:val="none" w:sz="0" w:space="0" w:color="auto"/>
        <w:left w:val="none" w:sz="0" w:space="0" w:color="auto"/>
        <w:bottom w:val="none" w:sz="0" w:space="0" w:color="auto"/>
        <w:right w:val="none" w:sz="0" w:space="0" w:color="auto"/>
      </w:divBdr>
    </w:div>
    <w:div w:id="539393360">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sChild>
        <w:div w:id="1703822605">
          <w:marLeft w:val="0"/>
          <w:marRight w:val="0"/>
          <w:marTop w:val="0"/>
          <w:marBottom w:val="0"/>
          <w:divBdr>
            <w:top w:val="none" w:sz="0" w:space="0" w:color="auto"/>
            <w:left w:val="none" w:sz="0" w:space="0" w:color="auto"/>
            <w:bottom w:val="none" w:sz="0" w:space="0" w:color="auto"/>
            <w:right w:val="none" w:sz="0" w:space="0" w:color="auto"/>
          </w:divBdr>
          <w:divsChild>
            <w:div w:id="2079666742">
              <w:marLeft w:val="0"/>
              <w:marRight w:val="0"/>
              <w:marTop w:val="0"/>
              <w:marBottom w:val="0"/>
              <w:divBdr>
                <w:top w:val="none" w:sz="0" w:space="0" w:color="auto"/>
                <w:left w:val="none" w:sz="0" w:space="0" w:color="auto"/>
                <w:bottom w:val="none" w:sz="0" w:space="0" w:color="auto"/>
                <w:right w:val="none" w:sz="0" w:space="0" w:color="auto"/>
              </w:divBdr>
              <w:divsChild>
                <w:div w:id="1185246132">
                  <w:marLeft w:val="0"/>
                  <w:marRight w:val="0"/>
                  <w:marTop w:val="0"/>
                  <w:marBottom w:val="0"/>
                  <w:divBdr>
                    <w:top w:val="none" w:sz="0" w:space="0" w:color="auto"/>
                    <w:left w:val="none" w:sz="0" w:space="0" w:color="auto"/>
                    <w:bottom w:val="none" w:sz="0" w:space="0" w:color="auto"/>
                    <w:right w:val="none" w:sz="0" w:space="0" w:color="auto"/>
                  </w:divBdr>
                  <w:divsChild>
                    <w:div w:id="13995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11648">
      <w:bodyDiv w:val="1"/>
      <w:marLeft w:val="0"/>
      <w:marRight w:val="0"/>
      <w:marTop w:val="0"/>
      <w:marBottom w:val="0"/>
      <w:divBdr>
        <w:top w:val="none" w:sz="0" w:space="0" w:color="auto"/>
        <w:left w:val="none" w:sz="0" w:space="0" w:color="auto"/>
        <w:bottom w:val="none" w:sz="0" w:space="0" w:color="auto"/>
        <w:right w:val="none" w:sz="0" w:space="0" w:color="auto"/>
      </w:divBdr>
    </w:div>
    <w:div w:id="824274476">
      <w:bodyDiv w:val="1"/>
      <w:marLeft w:val="0"/>
      <w:marRight w:val="0"/>
      <w:marTop w:val="0"/>
      <w:marBottom w:val="0"/>
      <w:divBdr>
        <w:top w:val="none" w:sz="0" w:space="0" w:color="auto"/>
        <w:left w:val="none" w:sz="0" w:space="0" w:color="auto"/>
        <w:bottom w:val="none" w:sz="0" w:space="0" w:color="auto"/>
        <w:right w:val="none" w:sz="0" w:space="0" w:color="auto"/>
      </w:divBdr>
      <w:divsChild>
        <w:div w:id="1378772340">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136753512">
              <w:marLeft w:val="0"/>
              <w:marRight w:val="0"/>
              <w:marTop w:val="0"/>
              <w:marBottom w:val="210"/>
              <w:divBdr>
                <w:top w:val="none" w:sz="0" w:space="0" w:color="auto"/>
                <w:left w:val="none" w:sz="0" w:space="0" w:color="auto"/>
                <w:bottom w:val="none" w:sz="0" w:space="0" w:color="auto"/>
                <w:right w:val="none" w:sz="0" w:space="0" w:color="auto"/>
              </w:divBdr>
              <w:divsChild>
                <w:div w:id="720402541">
                  <w:marLeft w:val="0"/>
                  <w:marRight w:val="0"/>
                  <w:marTop w:val="0"/>
                  <w:marBottom w:val="0"/>
                  <w:divBdr>
                    <w:top w:val="none" w:sz="0" w:space="0" w:color="auto"/>
                    <w:left w:val="none" w:sz="0" w:space="0" w:color="auto"/>
                    <w:bottom w:val="none" w:sz="0" w:space="0" w:color="auto"/>
                    <w:right w:val="none" w:sz="0" w:space="0" w:color="auto"/>
                  </w:divBdr>
                </w:div>
                <w:div w:id="1481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1133">
      <w:bodyDiv w:val="1"/>
      <w:marLeft w:val="0"/>
      <w:marRight w:val="0"/>
      <w:marTop w:val="0"/>
      <w:marBottom w:val="0"/>
      <w:divBdr>
        <w:top w:val="none" w:sz="0" w:space="0" w:color="auto"/>
        <w:left w:val="none" w:sz="0" w:space="0" w:color="auto"/>
        <w:bottom w:val="none" w:sz="0" w:space="0" w:color="auto"/>
        <w:right w:val="none" w:sz="0" w:space="0" w:color="auto"/>
      </w:divBdr>
    </w:div>
    <w:div w:id="1189413834">
      <w:bodyDiv w:val="1"/>
      <w:marLeft w:val="0"/>
      <w:marRight w:val="0"/>
      <w:marTop w:val="0"/>
      <w:marBottom w:val="0"/>
      <w:divBdr>
        <w:top w:val="none" w:sz="0" w:space="0" w:color="auto"/>
        <w:left w:val="none" w:sz="0" w:space="0" w:color="auto"/>
        <w:bottom w:val="none" w:sz="0" w:space="0" w:color="auto"/>
        <w:right w:val="none" w:sz="0" w:space="0" w:color="auto"/>
      </w:divBdr>
    </w:div>
    <w:div w:id="1405251990">
      <w:bodyDiv w:val="1"/>
      <w:marLeft w:val="0"/>
      <w:marRight w:val="0"/>
      <w:marTop w:val="0"/>
      <w:marBottom w:val="0"/>
      <w:divBdr>
        <w:top w:val="none" w:sz="0" w:space="0" w:color="auto"/>
        <w:left w:val="none" w:sz="0" w:space="0" w:color="auto"/>
        <w:bottom w:val="none" w:sz="0" w:space="0" w:color="auto"/>
        <w:right w:val="none" w:sz="0" w:space="0" w:color="auto"/>
      </w:divBdr>
    </w:div>
    <w:div w:id="1987934906">
      <w:bodyDiv w:val="1"/>
      <w:marLeft w:val="0"/>
      <w:marRight w:val="0"/>
      <w:marTop w:val="0"/>
      <w:marBottom w:val="0"/>
      <w:divBdr>
        <w:top w:val="none" w:sz="0" w:space="0" w:color="auto"/>
        <w:left w:val="none" w:sz="0" w:space="0" w:color="auto"/>
        <w:bottom w:val="none" w:sz="0" w:space="0" w:color="auto"/>
        <w:right w:val="none" w:sz="0" w:space="0" w:color="auto"/>
      </w:divBdr>
    </w:div>
    <w:div w:id="1993748911">
      <w:bodyDiv w:val="1"/>
      <w:marLeft w:val="0"/>
      <w:marRight w:val="0"/>
      <w:marTop w:val="0"/>
      <w:marBottom w:val="0"/>
      <w:divBdr>
        <w:top w:val="none" w:sz="0" w:space="0" w:color="auto"/>
        <w:left w:val="none" w:sz="0" w:space="0" w:color="auto"/>
        <w:bottom w:val="none" w:sz="0" w:space="0" w:color="auto"/>
        <w:right w:val="none" w:sz="0" w:space="0" w:color="auto"/>
      </w:divBdr>
    </w:div>
    <w:div w:id="199406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62AA-B039-554A-9CB2-C2BD4A1D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21991</Words>
  <Characters>125351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emmadale</dc:creator>
  <cp:keywords/>
  <dc:description/>
  <cp:lastModifiedBy>Cooper, Dale</cp:lastModifiedBy>
  <cp:revision>2</cp:revision>
  <cp:lastPrinted>2017-10-17T09:23:00Z</cp:lastPrinted>
  <dcterms:created xsi:type="dcterms:W3CDTF">2021-09-03T08:53:00Z</dcterms:created>
  <dcterms:modified xsi:type="dcterms:W3CDTF">2021-09-03T08:53:00Z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Dalejcooper@hotmail.com@www.mendeley.com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